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528" w:rsidRDefault="001D5646">
      <w:pPr>
        <w:pStyle w:val="RecNo"/>
        <w:spacing w:before="0"/>
      </w:pPr>
      <w:bookmarkStart w:id="0" w:name="Doc_title"/>
      <w:r>
        <w:t xml:space="preserve">RECOMMANDATION  </w:t>
      </w:r>
      <w:r>
        <w:rPr>
          <w:rStyle w:val="href"/>
        </w:rPr>
        <w:t>UIT-R  SM.1539</w:t>
      </w:r>
      <w:bookmarkEnd w:id="0"/>
      <w:r>
        <w:rPr>
          <w:rStyle w:val="href"/>
        </w:rPr>
        <w:t>-1</w:t>
      </w:r>
      <w:r w:rsidR="00694432">
        <w:rPr>
          <w:rStyle w:val="FootnoteReference"/>
        </w:rPr>
        <w:footnoteReference w:customMarkFollows="1" w:id="1"/>
        <w:t>*</w:t>
      </w:r>
    </w:p>
    <w:p w:rsidR="005B5528" w:rsidRDefault="001D5646">
      <w:pPr>
        <w:pStyle w:val="Rectitle"/>
      </w:pPr>
      <w:bookmarkStart w:id="2" w:name="Pre_title"/>
      <w:r>
        <w:t>Variation de la frontière entre le domaine des émissions hors bande et le</w:t>
      </w:r>
      <w:r>
        <w:br/>
        <w:t>domaine des rayonnements non essentiels dont il faut tenir compte dans</w:t>
      </w:r>
      <w:r>
        <w:br/>
        <w:t>l'application des Recommandations UIT-R SM.1541 et UIT-R SM.329</w:t>
      </w:r>
      <w:bookmarkEnd w:id="2"/>
    </w:p>
    <w:p w:rsidR="005B5528" w:rsidRDefault="001D5646" w:rsidP="00396D6A">
      <w:pPr>
        <w:pStyle w:val="Recdate"/>
        <w:spacing w:before="240"/>
      </w:pPr>
      <w:bookmarkStart w:id="3" w:name="Revision_history"/>
      <w:r>
        <w:t>(2001-2002)</w:t>
      </w:r>
      <w:bookmarkEnd w:id="3"/>
    </w:p>
    <w:p w:rsidR="00396D6A" w:rsidRPr="00396D6A" w:rsidRDefault="00396D6A" w:rsidP="00396D6A">
      <w:pPr>
        <w:keepNext/>
        <w:keepLines/>
        <w:spacing w:before="360"/>
        <w:rPr>
          <w:ins w:id="4" w:author="French" w:date="2020-04-22T08:57:00Z"/>
          <w:b/>
          <w:bCs/>
          <w:sz w:val="22"/>
          <w:szCs w:val="22"/>
        </w:rPr>
      </w:pPr>
      <w:ins w:id="5" w:author="French" w:date="2020-04-22T09:00:00Z">
        <w:r w:rsidRPr="00396D6A">
          <w:rPr>
            <w:b/>
            <w:bCs/>
            <w:sz w:val="22"/>
            <w:szCs w:val="22"/>
          </w:rPr>
          <w:t>Domaine d'application</w:t>
        </w:r>
      </w:ins>
    </w:p>
    <w:p w:rsidR="00396D6A" w:rsidRPr="00396D6A" w:rsidRDefault="00396D6A" w:rsidP="00396D6A">
      <w:pPr>
        <w:rPr>
          <w:ins w:id="6" w:author="French" w:date="2020-04-22T08:57:00Z"/>
          <w:szCs w:val="24"/>
          <w:rPrChange w:id="7" w:author="French" w:date="2020-04-22T14:32:00Z">
            <w:rPr>
              <w:ins w:id="8" w:author="French" w:date="2020-04-22T08:57:00Z"/>
              <w:lang w:val="en-US"/>
            </w:rPr>
          </w:rPrChange>
        </w:rPr>
        <w:pPrChange w:id="9" w:author="Chanavat, Emilie" w:date="2020-04-22T16:35:00Z">
          <w:pPr>
            <w:pStyle w:val="HeadingSum"/>
          </w:pPr>
        </w:pPrChange>
      </w:pPr>
      <w:ins w:id="10" w:author="French" w:date="2020-04-22T08:57:00Z">
        <w:r w:rsidRPr="00396D6A">
          <w:rPr>
            <w:sz w:val="22"/>
            <w:szCs w:val="22"/>
            <w:rPrChange w:id="11" w:author="French" w:date="2020-04-22T14:32:00Z">
              <w:rPr>
                <w:lang w:val="en-US"/>
              </w:rPr>
            </w:rPrChange>
          </w:rPr>
          <w:t xml:space="preserve">La présente Recommandation </w:t>
        </w:r>
      </w:ins>
      <w:ins w:id="12" w:author="French" w:date="2020-04-22T14:26:00Z">
        <w:r w:rsidRPr="00396D6A">
          <w:rPr>
            <w:sz w:val="22"/>
            <w:szCs w:val="22"/>
            <w:rPrChange w:id="13" w:author="French" w:date="2020-04-22T14:32:00Z">
              <w:rPr>
                <w:lang w:val="en-US"/>
              </w:rPr>
            </w:rPrChange>
          </w:rPr>
          <w:t xml:space="preserve">sert de base concernant </w:t>
        </w:r>
      </w:ins>
      <w:ins w:id="14" w:author="French" w:date="2020-04-22T14:32:00Z">
        <w:r w:rsidRPr="00396D6A">
          <w:rPr>
            <w:sz w:val="22"/>
            <w:szCs w:val="22"/>
            <w:rPrChange w:id="15" w:author="French" w:date="2020-04-22T14:32:00Z">
              <w:rPr>
                <w:lang w:val="en-US"/>
              </w:rPr>
            </w:rPrChange>
          </w:rPr>
          <w:t xml:space="preserve">la </w:t>
        </w:r>
      </w:ins>
      <w:ins w:id="16" w:author="French" w:date="2020-04-22T08:57:00Z">
        <w:r w:rsidRPr="00396D6A">
          <w:rPr>
            <w:sz w:val="22"/>
            <w:szCs w:val="22"/>
            <w:rPrChange w:id="17" w:author="French" w:date="2020-04-22T14:32:00Z">
              <w:rPr>
                <w:lang w:val="en-US"/>
              </w:rPr>
            </w:rPrChange>
          </w:rPr>
          <w:t xml:space="preserve">variation </w:t>
        </w:r>
      </w:ins>
      <w:ins w:id="18" w:author="French" w:date="2020-04-22T14:32:00Z">
        <w:r w:rsidRPr="00396D6A">
          <w:rPr>
            <w:sz w:val="22"/>
            <w:szCs w:val="22"/>
            <w:rPrChange w:id="19" w:author="French" w:date="2020-04-22T14:32:00Z">
              <w:rPr>
                <w:lang w:val="en-US"/>
              </w:rPr>
            </w:rPrChange>
          </w:rPr>
          <w:t>de la frontière entre le domaine des émissions hors bande et le</w:t>
        </w:r>
        <w:r w:rsidRPr="00396D6A">
          <w:rPr>
            <w:sz w:val="22"/>
            <w:szCs w:val="22"/>
          </w:rPr>
          <w:t xml:space="preserve"> </w:t>
        </w:r>
        <w:r w:rsidRPr="00396D6A">
          <w:rPr>
            <w:sz w:val="22"/>
            <w:szCs w:val="22"/>
            <w:rPrChange w:id="20" w:author="French" w:date="2020-04-22T14:32:00Z">
              <w:rPr>
                <w:lang w:val="en-US"/>
              </w:rPr>
            </w:rPrChange>
          </w:rPr>
          <w:t>domaine des rayonnements non essentiels</w:t>
        </w:r>
      </w:ins>
      <w:ins w:id="21" w:author="French" w:date="2020-04-22T08:57:00Z">
        <w:r w:rsidRPr="00396D6A">
          <w:rPr>
            <w:sz w:val="22"/>
            <w:szCs w:val="22"/>
            <w:rPrChange w:id="22" w:author="French" w:date="2020-04-22T14:32:00Z">
              <w:rPr>
                <w:lang w:val="en-US"/>
              </w:rPr>
            </w:rPrChange>
          </w:rPr>
          <w:t>.</w:t>
        </w:r>
      </w:ins>
    </w:p>
    <w:p w:rsidR="00396D6A" w:rsidRPr="00396D6A" w:rsidRDefault="00396D6A" w:rsidP="00396D6A">
      <w:pPr>
        <w:keepNext/>
        <w:keepLines/>
        <w:rPr>
          <w:ins w:id="23" w:author="French" w:date="2020-04-22T08:57:00Z"/>
          <w:rFonts w:eastAsia="Batang"/>
          <w:b/>
          <w:rPrChange w:id="24" w:author="Chanavat, Emilie" w:date="2020-04-22T16:36:00Z">
            <w:rPr>
              <w:ins w:id="25" w:author="French" w:date="2020-04-22T08:57:00Z"/>
              <w:rFonts w:eastAsia="Batang"/>
              <w:lang w:val="en-GB"/>
            </w:rPr>
          </w:rPrChange>
        </w:rPr>
      </w:pPr>
      <w:ins w:id="26" w:author="French" w:date="2020-04-22T08:57:00Z">
        <w:r w:rsidRPr="00396D6A">
          <w:rPr>
            <w:rFonts w:eastAsia="Batang"/>
            <w:b/>
            <w:rPrChange w:id="27" w:author="Chanavat, Emilie" w:date="2020-04-22T16:36:00Z">
              <w:rPr>
                <w:rFonts w:eastAsia="Batang"/>
                <w:lang w:val="en-GB"/>
              </w:rPr>
            </w:rPrChange>
          </w:rPr>
          <w:t>Mots clés</w:t>
        </w:r>
      </w:ins>
    </w:p>
    <w:p w:rsidR="005B5528" w:rsidRDefault="00396D6A" w:rsidP="00396D6A">
      <w:ins w:id="28" w:author="French" w:date="2020-04-22T08:57:00Z">
        <w:r w:rsidRPr="00396D6A">
          <w:rPr>
            <w:rFonts w:eastAsia="Batang"/>
            <w:lang w:eastAsia="ko-KR"/>
            <w:rPrChange w:id="29" w:author="French" w:date="2020-04-22T14:32:00Z">
              <w:rPr>
                <w:rFonts w:eastAsia="Batang"/>
                <w:lang w:val="en-GB" w:eastAsia="ko-KR"/>
              </w:rPr>
            </w:rPrChange>
          </w:rPr>
          <w:t xml:space="preserve">Variation </w:t>
        </w:r>
      </w:ins>
      <w:ins w:id="30" w:author="French" w:date="2020-04-22T14:32:00Z">
        <w:r w:rsidRPr="00396D6A">
          <w:rPr>
            <w:rFonts w:eastAsia="Batang"/>
            <w:lang w:eastAsia="ko-KR"/>
            <w:rPrChange w:id="31" w:author="French" w:date="2020-04-22T14:32:00Z">
              <w:rPr>
                <w:rFonts w:eastAsia="Batang"/>
                <w:lang w:val="en-GB" w:eastAsia="ko-KR"/>
              </w:rPr>
            </w:rPrChange>
          </w:rPr>
          <w:t>de la frontière</w:t>
        </w:r>
      </w:ins>
      <w:ins w:id="32" w:author="French" w:date="2020-04-22T08:57:00Z">
        <w:r w:rsidRPr="00396D6A">
          <w:rPr>
            <w:rFonts w:eastAsia="Batang"/>
            <w:lang w:eastAsia="ko-KR"/>
            <w:rPrChange w:id="33" w:author="French" w:date="2020-04-22T14:32:00Z">
              <w:rPr>
                <w:rFonts w:eastAsia="Batang"/>
                <w:lang w:val="en-GB" w:eastAsia="ko-KR"/>
              </w:rPr>
            </w:rPrChange>
          </w:rPr>
          <w:t>, domain</w:t>
        </w:r>
      </w:ins>
      <w:ins w:id="34" w:author="French" w:date="2020-04-22T14:32:00Z">
        <w:r w:rsidRPr="00396D6A">
          <w:rPr>
            <w:rFonts w:eastAsia="Batang"/>
            <w:lang w:eastAsia="ko-KR"/>
            <w:rPrChange w:id="35" w:author="French" w:date="2020-04-22T14:32:00Z">
              <w:rPr>
                <w:rFonts w:eastAsia="Batang"/>
                <w:lang w:val="en-GB" w:eastAsia="ko-KR"/>
              </w:rPr>
            </w:rPrChange>
          </w:rPr>
          <w:t>e des émis</w:t>
        </w:r>
        <w:r w:rsidRPr="00396D6A">
          <w:rPr>
            <w:rFonts w:eastAsia="Batang"/>
            <w:lang w:eastAsia="ko-KR"/>
          </w:rPr>
          <w:t>sions hors bande</w:t>
        </w:r>
      </w:ins>
      <w:ins w:id="36" w:author="French" w:date="2020-04-22T08:57:00Z">
        <w:r w:rsidRPr="00396D6A">
          <w:rPr>
            <w:rFonts w:eastAsia="Batang"/>
            <w:lang w:eastAsia="ko-KR"/>
            <w:rPrChange w:id="37" w:author="French" w:date="2020-04-22T14:32:00Z">
              <w:rPr>
                <w:rFonts w:eastAsia="Batang"/>
                <w:lang w:val="en-GB" w:eastAsia="ko-KR"/>
              </w:rPr>
            </w:rPrChange>
          </w:rPr>
          <w:t>, domain</w:t>
        </w:r>
      </w:ins>
      <w:ins w:id="38" w:author="French" w:date="2020-04-22T14:32:00Z">
        <w:r w:rsidRPr="00396D6A">
          <w:rPr>
            <w:rFonts w:eastAsia="Batang"/>
            <w:lang w:eastAsia="ko-KR"/>
          </w:rPr>
          <w:t>e des rayonnements non essentiels</w:t>
        </w:r>
      </w:ins>
      <w:ins w:id="39" w:author="French" w:date="2020-04-22T08:57:00Z">
        <w:r w:rsidRPr="00396D6A">
          <w:rPr>
            <w:rFonts w:eastAsia="Batang"/>
            <w:lang w:eastAsia="ko-KR"/>
            <w:rPrChange w:id="40" w:author="French" w:date="2020-04-22T14:32:00Z">
              <w:rPr>
                <w:rFonts w:eastAsia="Batang"/>
                <w:lang w:val="en-GB" w:eastAsia="ko-KR"/>
              </w:rPr>
            </w:rPrChange>
          </w:rPr>
          <w:t>, s</w:t>
        </w:r>
      </w:ins>
      <w:ins w:id="41" w:author="French" w:date="2020-04-22T14:32:00Z">
        <w:r w:rsidRPr="00396D6A">
          <w:rPr>
            <w:rFonts w:eastAsia="Batang"/>
            <w:lang w:eastAsia="ko-KR"/>
          </w:rPr>
          <w:t>é</w:t>
        </w:r>
      </w:ins>
      <w:ins w:id="42" w:author="French" w:date="2020-04-22T08:57:00Z">
        <w:r w:rsidRPr="00396D6A">
          <w:rPr>
            <w:rFonts w:eastAsia="Batang"/>
            <w:lang w:eastAsia="ko-KR"/>
            <w:rPrChange w:id="43" w:author="French" w:date="2020-04-22T14:32:00Z">
              <w:rPr>
                <w:rFonts w:eastAsia="Batang"/>
                <w:lang w:val="en-GB" w:eastAsia="ko-KR"/>
              </w:rPr>
            </w:rPrChange>
          </w:rPr>
          <w:t>paration</w:t>
        </w:r>
      </w:ins>
      <w:ins w:id="44" w:author="French" w:date="2020-04-22T14:32:00Z">
        <w:r w:rsidRPr="00396D6A">
          <w:rPr>
            <w:rFonts w:eastAsia="Batang"/>
            <w:lang w:eastAsia="ko-KR"/>
          </w:rPr>
          <w:t xml:space="preserve"> en fréquence</w:t>
        </w:r>
      </w:ins>
      <w:ins w:id="45" w:author="French" w:date="2020-04-22T08:57:00Z">
        <w:r w:rsidRPr="00396D6A">
          <w:rPr>
            <w:rFonts w:eastAsia="Batang"/>
            <w:lang w:eastAsia="ko-KR"/>
            <w:rPrChange w:id="46" w:author="French" w:date="2020-04-22T14:32:00Z">
              <w:rPr>
                <w:rFonts w:eastAsia="Batang"/>
                <w:lang w:val="en-GB" w:eastAsia="ko-KR"/>
              </w:rPr>
            </w:rPrChange>
          </w:rPr>
          <w:t xml:space="preserve">, </w:t>
        </w:r>
      </w:ins>
      <w:ins w:id="47" w:author="French" w:date="2020-04-22T14:33:00Z">
        <w:r w:rsidRPr="00396D6A">
          <w:rPr>
            <w:rFonts w:eastAsia="Batang"/>
            <w:lang w:eastAsia="ko-KR"/>
          </w:rPr>
          <w:t>largeur de bande nécessaire</w:t>
        </w:r>
      </w:ins>
    </w:p>
    <w:p w:rsidR="005B5528" w:rsidRDefault="001D5646" w:rsidP="00396D6A">
      <w:pPr>
        <w:pStyle w:val="Normalaftertitle"/>
        <w:spacing w:before="480"/>
      </w:pPr>
      <w:r>
        <w:t>L'Assemblée des radiocommunications de l'UIT,</w:t>
      </w:r>
    </w:p>
    <w:p w:rsidR="005B5528" w:rsidRDefault="001D5646">
      <w:pPr>
        <w:pStyle w:val="Call"/>
      </w:pPr>
      <w:r>
        <w:t>considérant</w:t>
      </w:r>
    </w:p>
    <w:p w:rsidR="005B5528" w:rsidRDefault="001D5646">
      <w:r>
        <w:t>a)</w:t>
      </w:r>
      <w:r>
        <w:tab/>
        <w:t>que les Recommandations UIT-R SM.1541 et UIT-R SM.329 définissent les termes «domaine des émissions hors bande» et «domaine des rayonnements non essentiels» mais que ces définitions ne précisent pas la frontière exacte entre ces deux domaines;</w:t>
      </w:r>
    </w:p>
    <w:p w:rsidR="005B5528" w:rsidRDefault="001D5646">
      <w:r>
        <w:t>b)</w:t>
      </w:r>
      <w:r>
        <w:tab/>
        <w:t>que la frontière entre le domaine des émissions hors bande et le domaine des rayonnements non essentiels est importante pour l'application des Recommandations UIT-R SM.1541 et UIT</w:t>
      </w:r>
      <w:r>
        <w:noBreakHyphen/>
        <w:t>R SM.329;</w:t>
      </w:r>
    </w:p>
    <w:p w:rsidR="005B5528" w:rsidRDefault="001D5646">
      <w:r>
        <w:t>c)</w:t>
      </w:r>
      <w:r>
        <w:tab/>
        <w:t>que la frontière entre le domaine des émissions hors bande et le domaine des rayonnements non essentiels est généralement fonction de la largeur de bande nécessaire mais que, dans certaines applications, elle peut être fonction d'autres paramètres;</w:t>
      </w:r>
    </w:p>
    <w:p w:rsidR="005B5528" w:rsidRDefault="001D5646">
      <w:r>
        <w:t>d)</w:t>
      </w:r>
      <w:r>
        <w:tab/>
        <w:t>que la frontière entre le domaine des émissions hors bande et le domaine des rayonnements non essentiels doit pouvoir varier, notamment pour les émissions à bande étroite et les émissions à large bande ainsi que pour les radars primaires,</w:t>
      </w:r>
    </w:p>
    <w:p w:rsidR="005B5528" w:rsidRDefault="001D5646">
      <w:pPr>
        <w:pStyle w:val="Call"/>
      </w:pPr>
      <w:r>
        <w:t>notant</w:t>
      </w:r>
    </w:p>
    <w:p w:rsidR="005B5528" w:rsidRDefault="001D5646">
      <w:r>
        <w:t>a)</w:t>
      </w:r>
      <w:r>
        <w:tab/>
        <w:t>que, conformément aux Recommandations UIT-R SM.1541 et UIT-R SM.329, la frontière entre le domaine des émissions hors bande et le domaine des rayonnements non essentiels correspond normalement à la fréquence séparée de la fréquence centrale de l'émission par 250% de la largeur de bande nécessaire à l'émission (voir la Note 1),</w:t>
      </w:r>
    </w:p>
    <w:p w:rsidR="005B5528" w:rsidRDefault="001D5646">
      <w:pPr>
        <w:pStyle w:val="Call"/>
      </w:pPr>
      <w:r>
        <w:t>recommande</w:t>
      </w:r>
    </w:p>
    <w:p w:rsidR="005B5528" w:rsidRDefault="001D5646">
      <w:r>
        <w:rPr>
          <w:b/>
        </w:rPr>
        <w:t>1</w:t>
      </w:r>
      <w:r>
        <w:tab/>
        <w:t>d'utiliser l'Annexe 1 lorsqu'il faut connaître, pour l'application des Recomman</w:t>
      </w:r>
      <w:r>
        <w:softHyphen/>
        <w:t>dations UIT</w:t>
      </w:r>
      <w:r>
        <w:noBreakHyphen/>
        <w:t>R SM.1541 et UIT-R SM.329, la variation de la frontière entre le domaine des émissions hors bande et le domaine des rayonnements non essentiels.</w:t>
      </w:r>
    </w:p>
    <w:p w:rsidR="005B5528" w:rsidRDefault="001D5646">
      <w:r>
        <w:t xml:space="preserve">NOTE 1 – La Recommandation UIT-R SM.1138, qui est incorporée par référence dans le Règlement des radiocommunications (RR), traite de la détermination des largeurs de bande </w:t>
      </w:r>
      <w:r>
        <w:lastRenderedPageBreak/>
        <w:t>nécessaires pour diverses émissions. La Recommandation UIT-R SM.853 donne des renseignements supplémentaires sur la détermination de la largeur de bande nécessaire pour certaines émissions, y compris les émissions par impulsions non modulées et certaines modulations numériques.</w:t>
      </w:r>
    </w:p>
    <w:p w:rsidR="005B5528" w:rsidRDefault="001D5646">
      <w:r>
        <w:t>Par ailleurs, les Recommandations UIT-R SM.1541 (</w:t>
      </w:r>
      <w:r>
        <w:rPr>
          <w:i/>
          <w:iCs/>
        </w:rPr>
        <w:t>recommande</w:t>
      </w:r>
      <w:r>
        <w:t xml:space="preserve"> 2.3) et UIT-R SM.329 (</w:t>
      </w:r>
      <w:r>
        <w:rPr>
          <w:i/>
          <w:iCs/>
        </w:rPr>
        <w:t>recommande en outre</w:t>
      </w:r>
      <w:r>
        <w:t xml:space="preserve"> 1.4 et 2.3) traitent de la largeur de bande nécessaire pour certaines émissions dans le but de déterminer la limite entre le domaine des émissions hors bande et celui des rayonnements non essentiels.</w:t>
      </w:r>
    </w:p>
    <w:p w:rsidR="005B5528" w:rsidRDefault="001D5646">
      <w:pPr>
        <w:pStyle w:val="AnnexNo"/>
      </w:pPr>
      <w:r>
        <w:br w:type="page"/>
      </w:r>
      <w:r>
        <w:lastRenderedPageBreak/>
        <w:t>ANNEXE  1</w:t>
      </w:r>
    </w:p>
    <w:p w:rsidR="005B5528" w:rsidRDefault="001D5646">
      <w:pPr>
        <w:pStyle w:val="Annextitle"/>
      </w:pPr>
      <w:r>
        <w:t>Variation de la frontière entre le domaine des émissions hors bande</w:t>
      </w:r>
      <w:r>
        <w:br/>
        <w:t>et le domaine des rayonnements non essentiels</w:t>
      </w:r>
    </w:p>
    <w:p w:rsidR="005B5528" w:rsidRDefault="001D5646">
      <w:pPr>
        <w:pStyle w:val="Heading1"/>
      </w:pPr>
      <w:r>
        <w:t>1</w:t>
      </w:r>
      <w:r>
        <w:tab/>
        <w:t>Introduction</w:t>
      </w:r>
    </w:p>
    <w:p w:rsidR="005B5528" w:rsidRDefault="001D5646">
      <w:r>
        <w:t xml:space="preserve">Comme indiqué au § 2.3 du </w:t>
      </w:r>
      <w:r>
        <w:rPr>
          <w:i/>
          <w:iCs/>
        </w:rPr>
        <w:t xml:space="preserve">recommande </w:t>
      </w:r>
      <w:r>
        <w:t xml:space="preserve">de la Recommandation UIT-R SM.1541 et au § 2.3 du </w:t>
      </w:r>
      <w:r>
        <w:rPr>
          <w:i/>
          <w:iCs/>
        </w:rPr>
        <w:t xml:space="preserve">recommande en outre </w:t>
      </w:r>
      <w:r>
        <w:t>de la Recommandation UIT-R SM.329, la frontière entre le domaine des émissions hors bande et le domaine des rayonnements non essentiels correspond généralement à la fréquence séparée de la fréquence centrale de l'émission par 250% de la largeur de bande nécessaire à cette émission, doit être modifiée pour les systèmes à bande étroite et les systèmes à large bande (y compris les systèmes multiporteuses) et dans certains autres cas. La présente Annexe:</w:t>
      </w:r>
    </w:p>
    <w:p w:rsidR="005B5528" w:rsidRDefault="001D5646">
      <w:pPr>
        <w:pStyle w:val="enumlev1"/>
      </w:pPr>
      <w:r>
        <w:t>–</w:t>
      </w:r>
      <w:r>
        <w:tab/>
        <w:t>établit un ensemble de lignes directrices sur les valeurs de largeur de bande sur l'ensemble du spectre pour lesquelles la définition générale doit être modifiée; et</w:t>
      </w:r>
    </w:p>
    <w:p w:rsidR="005B5528" w:rsidRDefault="001D5646">
      <w:pPr>
        <w:pStyle w:val="enumlev1"/>
      </w:pPr>
      <w:r>
        <w:t>–</w:t>
      </w:r>
      <w:r>
        <w:tab/>
        <w:t>détermine un ensemble de cas connus pour lesquels d'autres lignes directrices sont nécessaires.</w:t>
      </w:r>
    </w:p>
    <w:p w:rsidR="005B5528" w:rsidRDefault="001D5646">
      <w:pPr>
        <w:pStyle w:val="Heading1"/>
      </w:pPr>
      <w:r>
        <w:t>2</w:t>
      </w:r>
      <w:r>
        <w:tab/>
        <w:t>Variations de la frontière dans le cas de systèmes à bande étroite et les systèmes à large bande</w:t>
      </w:r>
    </w:p>
    <w:p w:rsidR="005B5528" w:rsidRDefault="001D5646">
      <w:r>
        <w:t xml:space="preserve">En ce qui concerne la définition de la largeur de bande nécessaire, de son applicabilité aux émetteurs/répéteurs multivoies ou multiporteuses ainsi que de son emploi dans les services fixe et de radiorepérage, voir le § 1.4 du </w:t>
      </w:r>
      <w:r>
        <w:rPr>
          <w:i/>
          <w:iCs/>
        </w:rPr>
        <w:t>recommande en outre</w:t>
      </w:r>
      <w:r>
        <w:t xml:space="preserve"> de la Recommandation UIT-R SM.329.</w:t>
      </w:r>
    </w:p>
    <w:p w:rsidR="005B5528" w:rsidRDefault="001D5646">
      <w:r>
        <w:t>La Fig. 1 représente la frontière des rayonnements non essentiels en fonction de la largeur de bande nécessaire, ainsi que les variations de cette frontière. La séparation normale entre la fréquence centrale et la frontière du domaine des rayonnements non essentiels est de 250% de la largeur de bande nécessaire, comme indiqué dans la Fig. 1 par la valeur comprise entre les deux verticales en tirets.</w:t>
      </w:r>
    </w:p>
    <w:p w:rsidR="005B5528" w:rsidRDefault="001D5646">
      <w:r>
        <w:t>Dans certaines émissions à bande étroite, il convient de ne pas spécifier les domaines des émissions hors bande et des rayonnements non essentiels dans des bandes très étroites proches de l'émission, qui dépendra en général du même opérateur. Par ailleurs, il faut restreindre la croissance linéaire du domaine des émissions hors bande en fonction de la largeur de bande nécessaire pour les émissions à large bande afin de limiter l'incursion du domaine des émissions hors bande dans les bandes adjacentes.</w:t>
      </w:r>
    </w:p>
    <w:p w:rsidR="005B5528" w:rsidRDefault="001D5646">
      <w:pPr>
        <w:spacing w:line="280" w:lineRule="exact"/>
      </w:pPr>
      <w:r>
        <w:t xml:space="preserve">La Fig. 1 montre la manière dont la frontière est déterminée en bande étroite ou en large bande. Lorsque la largeur de bande nécessaire à l'émission est inférieure à la valeur seuil inférieure, </w:t>
      </w:r>
      <w:r>
        <w:rPr>
          <w:i/>
          <w:iCs/>
        </w:rPr>
        <w:t>B</w:t>
      </w:r>
      <w:r>
        <w:rPr>
          <w:i/>
          <w:iCs/>
          <w:position w:val="-4"/>
          <w:sz w:val="20"/>
        </w:rPr>
        <w:t>L</w:t>
      </w:r>
      <w:r>
        <w:t>,</w:t>
      </w:r>
      <w:r>
        <w:rPr>
          <w:i/>
          <w:iCs/>
        </w:rPr>
        <w:t xml:space="preserve"> </w:t>
      </w:r>
      <w:r>
        <w:t>la limite est une constante de</w:t>
      </w:r>
      <w:r>
        <w:rPr>
          <w:iCs/>
        </w:rPr>
        <w:t xml:space="preserve"> 2,5 </w:t>
      </w:r>
      <w:r>
        <w:rPr>
          <w:i/>
        </w:rPr>
        <w:t>B</w:t>
      </w:r>
      <w:r>
        <w:rPr>
          <w:i/>
          <w:iCs/>
          <w:position w:val="-4"/>
          <w:sz w:val="20"/>
        </w:rPr>
        <w:t>L</w:t>
      </w:r>
      <w:r>
        <w:rPr>
          <w:i/>
          <w:iCs/>
        </w:rPr>
        <w:t xml:space="preserve">. </w:t>
      </w:r>
      <w:r>
        <w:t xml:space="preserve">Inversement, si la largeur de bande nécessaire excède la valeur seuil supérieure, </w:t>
      </w:r>
      <w:r>
        <w:rPr>
          <w:i/>
          <w:iCs/>
        </w:rPr>
        <w:t>B</w:t>
      </w:r>
      <w:r>
        <w:rPr>
          <w:i/>
          <w:iCs/>
          <w:position w:val="-4"/>
          <w:sz w:val="20"/>
        </w:rPr>
        <w:t>U</w:t>
      </w:r>
      <w:r>
        <w:t xml:space="preserve">, la frontière augmente moins rapidement, sa valeur est de 1,5 </w:t>
      </w:r>
      <w:r>
        <w:rPr>
          <w:i/>
          <w:iCs/>
        </w:rPr>
        <w:t>B</w:t>
      </w:r>
      <w:r>
        <w:rPr>
          <w:i/>
          <w:iCs/>
          <w:position w:val="-4"/>
          <w:sz w:val="20"/>
        </w:rPr>
        <w:t>N</w:t>
      </w:r>
      <w:r>
        <w:t xml:space="preserve"> </w:t>
      </w:r>
      <w:r>
        <w:rPr>
          <w:rFonts w:ascii="Symbol" w:hAnsi="Symbol"/>
        </w:rPr>
        <w:t></w:t>
      </w:r>
      <w:r>
        <w:t xml:space="preserve"> </w:t>
      </w:r>
      <w:r>
        <w:rPr>
          <w:i/>
          <w:iCs/>
        </w:rPr>
        <w:t>B</w:t>
      </w:r>
      <w:r>
        <w:rPr>
          <w:i/>
          <w:iCs/>
          <w:sz w:val="28"/>
          <w:vertAlign w:val="subscript"/>
        </w:rPr>
        <w:t>U</w:t>
      </w:r>
      <w:r>
        <w:t>. On trouvera dans le Tableau 1 les formules applicables aux trois cas: bande étroite, bande normale et large bande.</w:t>
      </w:r>
    </w:p>
    <w:p w:rsidR="005B5528" w:rsidRDefault="001D5646">
      <w:pPr>
        <w:pStyle w:val="Figuretitle"/>
      </w:pPr>
      <w:r>
        <w:br w:type="page"/>
      </w:r>
      <w:r w:rsidR="00CF5FE7">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395.25pt">
            <v:imagedata r:id="rId7" o:title=""/>
          </v:shape>
        </w:pict>
      </w:r>
    </w:p>
    <w:p w:rsidR="005B5528" w:rsidRDefault="001D5646">
      <w:pPr>
        <w:pStyle w:val="TableNo"/>
        <w:keepNext w:val="0"/>
      </w:pPr>
      <w:r>
        <w:t>TABLEAU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835"/>
        <w:gridCol w:w="3969"/>
      </w:tblGrid>
      <w:tr w:rsidR="005B5528">
        <w:trPr>
          <w:jc w:val="center"/>
        </w:trPr>
        <w:tc>
          <w:tcPr>
            <w:tcW w:w="2268" w:type="dxa"/>
            <w:vAlign w:val="center"/>
          </w:tcPr>
          <w:p w:rsidR="005B5528" w:rsidRDefault="001D5646">
            <w:pPr>
              <w:pStyle w:val="Tablehead"/>
              <w:keepNext w:val="0"/>
              <w:framePr w:hSpace="181" w:wrap="notBeside" w:vAnchor="text" w:hAnchor="text" w:xAlign="center" w:y="1"/>
            </w:pPr>
            <w:r>
              <w:t xml:space="preserve">Type d'émission </w:t>
            </w:r>
          </w:p>
        </w:tc>
        <w:tc>
          <w:tcPr>
            <w:tcW w:w="2835" w:type="dxa"/>
            <w:vAlign w:val="center"/>
          </w:tcPr>
          <w:p w:rsidR="005B5528" w:rsidRDefault="001D5646">
            <w:pPr>
              <w:pStyle w:val="Tablehead"/>
              <w:keepNext w:val="0"/>
              <w:framePr w:hSpace="181" w:wrap="notBeside" w:vAnchor="text" w:hAnchor="text" w:xAlign="center" w:y="1"/>
            </w:pPr>
            <w:r>
              <w:t xml:space="preserve">Si la largeur de bande nécessaire, </w:t>
            </w:r>
            <w:r>
              <w:rPr>
                <w:i/>
                <w:iCs/>
              </w:rPr>
              <w:t>B</w:t>
            </w:r>
            <w:r>
              <w:rPr>
                <w:i/>
                <w:iCs/>
                <w:position w:val="-4"/>
                <w:sz w:val="18"/>
              </w:rPr>
              <w:t>N</w:t>
            </w:r>
            <w:r>
              <w:t xml:space="preserve">, est </w:t>
            </w:r>
          </w:p>
        </w:tc>
        <w:tc>
          <w:tcPr>
            <w:tcW w:w="3969" w:type="dxa"/>
            <w:vAlign w:val="center"/>
          </w:tcPr>
          <w:p w:rsidR="005B5528" w:rsidRDefault="001D5646">
            <w:pPr>
              <w:pStyle w:val="Tablehead"/>
              <w:keepNext w:val="0"/>
              <w:framePr w:hSpace="181" w:wrap="notBeside" w:vAnchor="text" w:hAnchor="text" w:xAlign="center" w:y="1"/>
            </w:pPr>
            <w:r>
              <w:t>Séparation de fréquence entre la</w:t>
            </w:r>
            <w:r>
              <w:br/>
              <w:t>fréquence centrale et la frontière</w:t>
            </w:r>
            <w:r>
              <w:br/>
              <w:t xml:space="preserve">des rayonnements non essentiels </w:t>
            </w:r>
          </w:p>
        </w:tc>
      </w:tr>
      <w:tr w:rsidR="005B5528">
        <w:trPr>
          <w:jc w:val="center"/>
        </w:trPr>
        <w:tc>
          <w:tcPr>
            <w:tcW w:w="2268" w:type="dxa"/>
          </w:tcPr>
          <w:p w:rsidR="005B5528" w:rsidRDefault="001D5646">
            <w:pPr>
              <w:pStyle w:val="Tabletext"/>
              <w:framePr w:hSpace="181" w:wrap="notBeside" w:vAnchor="text" w:hAnchor="text" w:xAlign="center" w:y="1"/>
              <w:spacing w:before="100" w:after="100"/>
            </w:pPr>
            <w:r>
              <w:t xml:space="preserve">Bande étroite </w:t>
            </w:r>
          </w:p>
        </w:tc>
        <w:tc>
          <w:tcPr>
            <w:tcW w:w="2835" w:type="dxa"/>
          </w:tcPr>
          <w:p w:rsidR="005B5528" w:rsidRDefault="001D5646">
            <w:pPr>
              <w:pStyle w:val="Tabletext"/>
              <w:framePr w:hSpace="181" w:wrap="notBeside" w:vAnchor="text" w:hAnchor="text" w:xAlign="center" w:y="1"/>
              <w:spacing w:before="100" w:after="100"/>
              <w:jc w:val="center"/>
            </w:pPr>
            <w:r>
              <w:rPr>
                <w:rFonts w:ascii="Symbol" w:hAnsi="Symbol"/>
              </w:rPr>
              <w:t></w:t>
            </w:r>
            <w:r>
              <w:t xml:space="preserve"> </w:t>
            </w:r>
            <w:r>
              <w:rPr>
                <w:i/>
                <w:iCs/>
              </w:rPr>
              <w:t>B</w:t>
            </w:r>
            <w:r>
              <w:rPr>
                <w:i/>
                <w:iCs/>
                <w:position w:val="-4"/>
                <w:sz w:val="18"/>
              </w:rPr>
              <w:t>L</w:t>
            </w:r>
          </w:p>
        </w:tc>
        <w:tc>
          <w:tcPr>
            <w:tcW w:w="3969" w:type="dxa"/>
          </w:tcPr>
          <w:p w:rsidR="005B5528" w:rsidRDefault="001D5646">
            <w:pPr>
              <w:pStyle w:val="Tabletext"/>
              <w:framePr w:hSpace="181" w:wrap="notBeside" w:vAnchor="text" w:hAnchor="text" w:xAlign="center" w:y="1"/>
              <w:spacing w:before="100" w:after="100"/>
              <w:jc w:val="center"/>
            </w:pPr>
            <w:r>
              <w:t xml:space="preserve">2,5 </w:t>
            </w:r>
            <w:r>
              <w:rPr>
                <w:i/>
                <w:iCs/>
              </w:rPr>
              <w:t>B</w:t>
            </w:r>
            <w:r>
              <w:rPr>
                <w:i/>
                <w:iCs/>
                <w:position w:val="-4"/>
                <w:sz w:val="18"/>
              </w:rPr>
              <w:t>L</w:t>
            </w:r>
          </w:p>
        </w:tc>
      </w:tr>
      <w:tr w:rsidR="005B5528">
        <w:trPr>
          <w:jc w:val="center"/>
        </w:trPr>
        <w:tc>
          <w:tcPr>
            <w:tcW w:w="2268" w:type="dxa"/>
          </w:tcPr>
          <w:p w:rsidR="005B5528" w:rsidRDefault="001D5646">
            <w:pPr>
              <w:pStyle w:val="Tabletext"/>
              <w:framePr w:hSpace="181" w:wrap="notBeside" w:vAnchor="text" w:hAnchor="text" w:xAlign="center" w:y="1"/>
              <w:spacing w:before="100" w:after="100"/>
            </w:pPr>
            <w:r>
              <w:t xml:space="preserve">Bande normale </w:t>
            </w:r>
          </w:p>
        </w:tc>
        <w:tc>
          <w:tcPr>
            <w:tcW w:w="2835" w:type="dxa"/>
          </w:tcPr>
          <w:p w:rsidR="005B5528" w:rsidRDefault="001D5646">
            <w:pPr>
              <w:pStyle w:val="Tabletext"/>
              <w:framePr w:hSpace="181" w:wrap="notBeside" w:vAnchor="text" w:hAnchor="text" w:xAlign="center" w:y="1"/>
              <w:spacing w:before="100" w:after="100"/>
              <w:jc w:val="center"/>
            </w:pPr>
            <w:r>
              <w:rPr>
                <w:i/>
                <w:iCs/>
              </w:rPr>
              <w:t>B</w:t>
            </w:r>
            <w:r>
              <w:rPr>
                <w:i/>
                <w:iCs/>
                <w:position w:val="-4"/>
                <w:sz w:val="18"/>
              </w:rPr>
              <w:t>L</w:t>
            </w:r>
            <w:r>
              <w:t xml:space="preserve"> à </w:t>
            </w:r>
            <w:r>
              <w:rPr>
                <w:i/>
                <w:iCs/>
              </w:rPr>
              <w:t>B</w:t>
            </w:r>
            <w:r>
              <w:rPr>
                <w:i/>
                <w:iCs/>
                <w:position w:val="-4"/>
                <w:sz w:val="18"/>
              </w:rPr>
              <w:t>U</w:t>
            </w:r>
          </w:p>
        </w:tc>
        <w:tc>
          <w:tcPr>
            <w:tcW w:w="3969" w:type="dxa"/>
          </w:tcPr>
          <w:p w:rsidR="005B5528" w:rsidRDefault="001D5646">
            <w:pPr>
              <w:pStyle w:val="Tabletext"/>
              <w:framePr w:hSpace="181" w:wrap="notBeside" w:vAnchor="text" w:hAnchor="text" w:xAlign="center" w:y="1"/>
              <w:spacing w:before="100" w:after="100"/>
              <w:jc w:val="center"/>
              <w:rPr>
                <w:lang w:val="en-US"/>
              </w:rPr>
            </w:pPr>
            <w:r>
              <w:rPr>
                <w:lang w:val="en-US"/>
              </w:rPr>
              <w:t xml:space="preserve">2,5 </w:t>
            </w:r>
            <w:r>
              <w:rPr>
                <w:i/>
                <w:iCs/>
                <w:lang w:val="en-US"/>
              </w:rPr>
              <w:t>B</w:t>
            </w:r>
            <w:r>
              <w:rPr>
                <w:i/>
                <w:iCs/>
                <w:position w:val="-4"/>
                <w:sz w:val="18"/>
                <w:lang w:val="en-US"/>
              </w:rPr>
              <w:t>N</w:t>
            </w:r>
          </w:p>
        </w:tc>
      </w:tr>
      <w:tr w:rsidR="005B5528">
        <w:trPr>
          <w:jc w:val="center"/>
        </w:trPr>
        <w:tc>
          <w:tcPr>
            <w:tcW w:w="2268" w:type="dxa"/>
          </w:tcPr>
          <w:p w:rsidR="005B5528" w:rsidRDefault="001D5646">
            <w:pPr>
              <w:pStyle w:val="Tabletext"/>
              <w:framePr w:hSpace="181" w:wrap="notBeside" w:vAnchor="text" w:hAnchor="text" w:xAlign="center" w:y="1"/>
              <w:spacing w:before="100" w:after="100"/>
              <w:rPr>
                <w:lang w:val="en-US"/>
              </w:rPr>
            </w:pPr>
            <w:r>
              <w:rPr>
                <w:lang w:val="en-US"/>
              </w:rPr>
              <w:t xml:space="preserve">Large bande </w:t>
            </w:r>
          </w:p>
        </w:tc>
        <w:tc>
          <w:tcPr>
            <w:tcW w:w="2835" w:type="dxa"/>
          </w:tcPr>
          <w:p w:rsidR="005B5528" w:rsidRDefault="001D5646">
            <w:pPr>
              <w:pStyle w:val="Tabletext"/>
              <w:framePr w:hSpace="181" w:wrap="notBeside" w:vAnchor="text" w:hAnchor="text" w:xAlign="center" w:y="1"/>
              <w:spacing w:before="100" w:after="100"/>
              <w:jc w:val="center"/>
              <w:rPr>
                <w:lang w:val="en-US"/>
              </w:rPr>
            </w:pPr>
            <w:r>
              <w:rPr>
                <w:rFonts w:ascii="Symbol" w:hAnsi="Symbol"/>
              </w:rPr>
              <w:t></w:t>
            </w:r>
            <w:r>
              <w:rPr>
                <w:lang w:val="en-US"/>
              </w:rPr>
              <w:t xml:space="preserve"> </w:t>
            </w:r>
            <w:r>
              <w:rPr>
                <w:i/>
                <w:iCs/>
                <w:lang w:val="en-US"/>
              </w:rPr>
              <w:t>B</w:t>
            </w:r>
            <w:r>
              <w:rPr>
                <w:i/>
                <w:iCs/>
                <w:position w:val="-4"/>
                <w:sz w:val="18"/>
                <w:lang w:val="en-US"/>
              </w:rPr>
              <w:t>U</w:t>
            </w:r>
          </w:p>
        </w:tc>
        <w:tc>
          <w:tcPr>
            <w:tcW w:w="3969" w:type="dxa"/>
          </w:tcPr>
          <w:p w:rsidR="005B5528" w:rsidRDefault="001D5646">
            <w:pPr>
              <w:pStyle w:val="Tabletext"/>
              <w:framePr w:hSpace="181" w:wrap="notBeside" w:vAnchor="text" w:hAnchor="text" w:xAlign="center" w:y="1"/>
              <w:spacing w:before="100" w:after="100"/>
              <w:jc w:val="center"/>
              <w:rPr>
                <w:lang w:val="en-US"/>
              </w:rPr>
            </w:pPr>
            <w:r>
              <w:rPr>
                <w:i/>
                <w:iCs/>
                <w:lang w:val="en-US"/>
              </w:rPr>
              <w:t>B</w:t>
            </w:r>
            <w:r>
              <w:rPr>
                <w:i/>
                <w:iCs/>
                <w:position w:val="-4"/>
                <w:sz w:val="18"/>
                <w:lang w:val="en-US"/>
              </w:rPr>
              <w:t>U</w:t>
            </w:r>
            <w:r>
              <w:rPr>
                <w:lang w:val="en-US"/>
              </w:rPr>
              <w:t xml:space="preserve"> </w:t>
            </w:r>
            <w:r>
              <w:rPr>
                <w:rFonts w:ascii="Symbol" w:hAnsi="Symbol"/>
              </w:rPr>
              <w:t></w:t>
            </w:r>
            <w:r>
              <w:rPr>
                <w:lang w:val="en-US"/>
              </w:rPr>
              <w:t xml:space="preserve"> 1,5 </w:t>
            </w:r>
            <w:r>
              <w:rPr>
                <w:i/>
                <w:iCs/>
                <w:lang w:val="en-US"/>
              </w:rPr>
              <w:t>B</w:t>
            </w:r>
            <w:r>
              <w:rPr>
                <w:i/>
                <w:iCs/>
                <w:position w:val="-4"/>
                <w:sz w:val="18"/>
                <w:lang w:val="en-US"/>
              </w:rPr>
              <w:t>N</w:t>
            </w:r>
          </w:p>
        </w:tc>
      </w:tr>
    </w:tbl>
    <w:p w:rsidR="005B5528" w:rsidRDefault="005B5528">
      <w:pPr>
        <w:pStyle w:val="Tablefin"/>
      </w:pPr>
    </w:p>
    <w:p w:rsidR="005B5528" w:rsidRDefault="001D5646">
      <w:r>
        <w:t>Il convient de noter que le Tableau 1 peut s'appliquer aux émissions asymétriques, étant donné que le décalage est spécifié sur la base du centre de la largeur de bande nécessaire. Pour les cas où la limite n'est pas définie en termes de largeur de bande nécessaire, voir le § 3.</w:t>
      </w:r>
    </w:p>
    <w:p w:rsidR="005B5528" w:rsidRDefault="001D5646">
      <w:r>
        <w:t xml:space="preserve">Dans le cas des systèmes à bande étroite et à large bande, la variation de la frontière des rayonnements non essentiels influence aussi les gabarits hors bande spécifiés au § 5 du </w:t>
      </w:r>
      <w:r>
        <w:rPr>
          <w:i/>
          <w:iCs/>
        </w:rPr>
        <w:t>recommande</w:t>
      </w:r>
      <w:r>
        <w:t xml:space="preserve"> de la Recommandation UIT</w:t>
      </w:r>
      <w:r>
        <w:noBreakHyphen/>
        <w:t>R SM.1541.</w:t>
      </w:r>
    </w:p>
    <w:p w:rsidR="005B5528" w:rsidRDefault="001D5646">
      <w:r>
        <w:br w:type="page"/>
      </w:r>
      <w:r>
        <w:lastRenderedPageBreak/>
        <w:t>Le Tableau 2 contient des valeurs indicatives pour déterminer la valeur générale de la séparation entre la fréquence centrale d'une émission et le début de son domaine des rayonnements non essentiels. Une séparation minimale s'applique en cas de bande étroite, mais des formules distinctes pour déterminer la frontière sont appliquées en cas de bande normale ou de large bande.</w:t>
      </w:r>
    </w:p>
    <w:p w:rsidR="005B5528" w:rsidRDefault="001D5646">
      <w:pPr>
        <w:pStyle w:val="TableNo"/>
      </w:pPr>
      <w:r>
        <w:t>TABLEAU  2</w:t>
      </w:r>
    </w:p>
    <w:p w:rsidR="005B5528" w:rsidRDefault="001D5646">
      <w:pPr>
        <w:pStyle w:val="Tabletitle"/>
      </w:pPr>
      <w:r>
        <w:t>Valeurs indicatives de la séparation de fréquence entre la fréquence centrale</w:t>
      </w:r>
      <w:r>
        <w:br/>
        <w:t>et la frontière du domaine des rayonnements non essentiels</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418"/>
        <w:gridCol w:w="1294"/>
        <w:gridCol w:w="1274"/>
        <w:gridCol w:w="1117"/>
        <w:gridCol w:w="1985"/>
      </w:tblGrid>
      <w:tr w:rsidR="005B5528">
        <w:trPr>
          <w:cantSplit/>
          <w:jc w:val="center"/>
        </w:trPr>
        <w:tc>
          <w:tcPr>
            <w:tcW w:w="2376" w:type="dxa"/>
            <w:vMerge w:val="restart"/>
            <w:vAlign w:val="center"/>
          </w:tcPr>
          <w:p w:rsidR="005B5528" w:rsidRDefault="001D5646">
            <w:pPr>
              <w:pStyle w:val="Tablehead"/>
              <w:framePr w:hSpace="181" w:wrap="notBeside" w:vAnchor="text" w:hAnchor="text" w:xAlign="center" w:y="1"/>
            </w:pPr>
            <w:r>
              <w:t>Gamme de fréquences</w:t>
            </w:r>
          </w:p>
        </w:tc>
        <w:tc>
          <w:tcPr>
            <w:tcW w:w="2712" w:type="dxa"/>
            <w:gridSpan w:val="2"/>
          </w:tcPr>
          <w:p w:rsidR="005B5528" w:rsidRDefault="001D5646">
            <w:pPr>
              <w:pStyle w:val="Tablehead"/>
              <w:framePr w:hSpace="181" w:wrap="notBeside" w:vAnchor="text" w:hAnchor="text" w:xAlign="center" w:y="1"/>
            </w:pPr>
            <w:r>
              <w:t>Cas de la bande étroite</w:t>
            </w:r>
            <w:r>
              <w:br/>
              <w:t>(</w:t>
            </w:r>
            <w:r>
              <w:rPr>
                <w:i/>
                <w:iCs/>
              </w:rPr>
              <w:t>B</w:t>
            </w:r>
            <w:r>
              <w:rPr>
                <w:i/>
                <w:iCs/>
                <w:position w:val="-4"/>
                <w:sz w:val="18"/>
              </w:rPr>
              <w:t>N</w:t>
            </w:r>
            <w:r>
              <w:rPr>
                <w:i/>
                <w:iCs/>
              </w:rPr>
              <w:t xml:space="preserve"> </w:t>
            </w:r>
            <w:r>
              <w:rPr>
                <w:rFonts w:ascii="Symbol" w:hAnsi="Symbol"/>
              </w:rPr>
              <w:t></w:t>
            </w:r>
            <w:r>
              <w:rPr>
                <w:i/>
                <w:iCs/>
              </w:rPr>
              <w:t xml:space="preserve"> B</w:t>
            </w:r>
            <w:r>
              <w:rPr>
                <w:i/>
                <w:iCs/>
                <w:position w:val="-4"/>
                <w:sz w:val="18"/>
              </w:rPr>
              <w:t>L</w:t>
            </w:r>
            <w:r>
              <w:t>)</w:t>
            </w:r>
          </w:p>
        </w:tc>
        <w:tc>
          <w:tcPr>
            <w:tcW w:w="1274" w:type="dxa"/>
            <w:vMerge w:val="restart"/>
            <w:vAlign w:val="center"/>
          </w:tcPr>
          <w:p w:rsidR="005B5528" w:rsidRDefault="001D5646">
            <w:pPr>
              <w:pStyle w:val="Tablehead"/>
              <w:framePr w:hSpace="181" w:wrap="notBeside" w:vAnchor="text" w:hAnchor="text" w:xAlign="center" w:y="1"/>
            </w:pPr>
            <w:r>
              <w:t>Séparation</w:t>
            </w:r>
            <w:r>
              <w:br/>
              <w:t>normale</w:t>
            </w:r>
          </w:p>
        </w:tc>
        <w:tc>
          <w:tcPr>
            <w:tcW w:w="3102" w:type="dxa"/>
            <w:gridSpan w:val="2"/>
          </w:tcPr>
          <w:p w:rsidR="005B5528" w:rsidRDefault="001D5646">
            <w:pPr>
              <w:pStyle w:val="Tablehead"/>
              <w:framePr w:hSpace="181" w:wrap="notBeside" w:vAnchor="text" w:hAnchor="text" w:xAlign="center" w:y="1"/>
            </w:pPr>
            <w:r>
              <w:t>Cas de la large bande</w:t>
            </w:r>
            <w:r>
              <w:br/>
              <w:t>(</w:t>
            </w:r>
            <w:r>
              <w:rPr>
                <w:i/>
                <w:iCs/>
              </w:rPr>
              <w:t>B</w:t>
            </w:r>
            <w:r>
              <w:rPr>
                <w:i/>
                <w:iCs/>
                <w:position w:val="-4"/>
                <w:sz w:val="18"/>
              </w:rPr>
              <w:t>N</w:t>
            </w:r>
            <w:r>
              <w:rPr>
                <w:i/>
                <w:iCs/>
              </w:rPr>
              <w:t xml:space="preserve"> </w:t>
            </w:r>
            <w:r>
              <w:rPr>
                <w:rFonts w:ascii="Symbol" w:hAnsi="Symbol"/>
              </w:rPr>
              <w:t></w:t>
            </w:r>
            <w:r>
              <w:rPr>
                <w:i/>
                <w:iCs/>
              </w:rPr>
              <w:t xml:space="preserve"> B</w:t>
            </w:r>
            <w:r>
              <w:rPr>
                <w:i/>
                <w:iCs/>
                <w:position w:val="-4"/>
                <w:sz w:val="18"/>
              </w:rPr>
              <w:t>U</w:t>
            </w:r>
            <w:r>
              <w:t>)</w:t>
            </w:r>
          </w:p>
        </w:tc>
      </w:tr>
      <w:tr w:rsidR="005B5528">
        <w:trPr>
          <w:cantSplit/>
          <w:jc w:val="center"/>
        </w:trPr>
        <w:tc>
          <w:tcPr>
            <w:tcW w:w="2376" w:type="dxa"/>
            <w:vMerge/>
          </w:tcPr>
          <w:p w:rsidR="005B5528" w:rsidRDefault="005B5528">
            <w:pPr>
              <w:pStyle w:val="Tablehead"/>
              <w:framePr w:hSpace="181" w:wrap="notBeside" w:vAnchor="text" w:hAnchor="text" w:xAlign="center" w:y="1"/>
            </w:pPr>
          </w:p>
        </w:tc>
        <w:tc>
          <w:tcPr>
            <w:tcW w:w="1418" w:type="dxa"/>
          </w:tcPr>
          <w:p w:rsidR="005B5528" w:rsidRDefault="001D5646">
            <w:pPr>
              <w:pStyle w:val="Tablehead"/>
              <w:framePr w:hSpace="181" w:wrap="notBeside" w:vAnchor="text" w:hAnchor="text" w:xAlign="center" w:y="1"/>
            </w:pPr>
            <w:r>
              <w:rPr>
                <w:rFonts w:ascii="Symbol" w:hAnsi="Symbol"/>
              </w:rPr>
              <w:t></w:t>
            </w:r>
            <w:r>
              <w:rPr>
                <w:i/>
                <w:iCs/>
              </w:rPr>
              <w:t>B</w:t>
            </w:r>
            <w:r>
              <w:rPr>
                <w:i/>
                <w:iCs/>
                <w:position w:val="-4"/>
                <w:sz w:val="18"/>
              </w:rPr>
              <w:t>L</w:t>
            </w:r>
          </w:p>
        </w:tc>
        <w:tc>
          <w:tcPr>
            <w:tcW w:w="1294" w:type="dxa"/>
          </w:tcPr>
          <w:p w:rsidR="005B5528" w:rsidRDefault="001D5646">
            <w:pPr>
              <w:pStyle w:val="Tablehead"/>
              <w:framePr w:hSpace="181" w:wrap="notBeside" w:vAnchor="text" w:hAnchor="text" w:xAlign="center" w:y="1"/>
            </w:pPr>
            <w:r>
              <w:t>Séparation</w:t>
            </w:r>
          </w:p>
        </w:tc>
        <w:tc>
          <w:tcPr>
            <w:tcW w:w="1274" w:type="dxa"/>
            <w:vMerge/>
          </w:tcPr>
          <w:p w:rsidR="005B5528" w:rsidRDefault="005B5528">
            <w:pPr>
              <w:pStyle w:val="Tablehead"/>
              <w:framePr w:hSpace="181" w:wrap="notBeside" w:vAnchor="text" w:hAnchor="text" w:xAlign="center" w:y="1"/>
            </w:pPr>
          </w:p>
        </w:tc>
        <w:tc>
          <w:tcPr>
            <w:tcW w:w="1117" w:type="dxa"/>
          </w:tcPr>
          <w:p w:rsidR="005B5528" w:rsidRDefault="001D5646">
            <w:pPr>
              <w:pStyle w:val="Tablehead"/>
              <w:framePr w:hSpace="181" w:wrap="notBeside" w:vAnchor="text" w:hAnchor="text" w:xAlign="center" w:y="1"/>
            </w:pPr>
            <w:r>
              <w:rPr>
                <w:i/>
                <w:iCs/>
              </w:rPr>
              <w:t>B</w:t>
            </w:r>
            <w:r>
              <w:rPr>
                <w:i/>
                <w:iCs/>
                <w:position w:val="-4"/>
                <w:sz w:val="18"/>
              </w:rPr>
              <w:t>U</w:t>
            </w:r>
          </w:p>
        </w:tc>
        <w:tc>
          <w:tcPr>
            <w:tcW w:w="1985" w:type="dxa"/>
          </w:tcPr>
          <w:p w:rsidR="005B5528" w:rsidRDefault="001D5646">
            <w:pPr>
              <w:pStyle w:val="Tablehead"/>
              <w:framePr w:hSpace="181" w:wrap="notBeside" w:vAnchor="text" w:hAnchor="text" w:xAlign="center" w:y="1"/>
            </w:pPr>
            <w:r>
              <w:t>Séparation</w:t>
            </w:r>
          </w:p>
        </w:tc>
      </w:tr>
      <w:tr w:rsidR="005B5528">
        <w:trPr>
          <w:jc w:val="center"/>
        </w:trPr>
        <w:tc>
          <w:tcPr>
            <w:tcW w:w="2376" w:type="dxa"/>
            <w:vAlign w:val="center"/>
          </w:tcPr>
          <w:p w:rsidR="005B5528" w:rsidRDefault="001D5646">
            <w:pPr>
              <w:pStyle w:val="Tabletext"/>
              <w:framePr w:hSpace="181" w:wrap="notBeside" w:vAnchor="text" w:hAnchor="text" w:xAlign="center" w:y="1"/>
              <w:spacing w:before="100" w:after="100"/>
              <w:ind w:left="28"/>
              <w:jc w:val="left"/>
            </w:pPr>
            <w:r>
              <w:t xml:space="preserve">9 kHz </w:t>
            </w:r>
            <w:r>
              <w:rPr>
                <w:rFonts w:ascii="Symbol" w:hAnsi="Symbol"/>
              </w:rPr>
              <w:t></w:t>
            </w:r>
            <w:r>
              <w:t xml:space="preserve"> </w:t>
            </w:r>
            <w:r>
              <w:rPr>
                <w:i/>
              </w:rPr>
              <w:t>f</w:t>
            </w:r>
            <w:r>
              <w:rPr>
                <w:i/>
                <w:iCs/>
                <w:position w:val="-4"/>
                <w:sz w:val="18"/>
              </w:rPr>
              <w:t>c</w:t>
            </w:r>
            <w:r>
              <w:t xml:space="preserve"> </w:t>
            </w:r>
            <w:r>
              <w:rPr>
                <w:rFonts w:ascii="Symbol" w:hAnsi="Symbol"/>
              </w:rPr>
              <w:t></w:t>
            </w:r>
            <w:r>
              <w:t xml:space="preserve"> 150 kHz</w:t>
            </w:r>
          </w:p>
        </w:tc>
        <w:tc>
          <w:tcPr>
            <w:tcW w:w="1418" w:type="dxa"/>
            <w:vAlign w:val="center"/>
          </w:tcPr>
          <w:p w:rsidR="005B5528" w:rsidRDefault="001D5646">
            <w:pPr>
              <w:pStyle w:val="Tabletext"/>
              <w:framePr w:hSpace="181" w:wrap="notBeside" w:vAnchor="text" w:hAnchor="text" w:xAlign="center" w:y="1"/>
              <w:spacing w:before="100" w:after="100"/>
              <w:ind w:left="28"/>
              <w:jc w:val="center"/>
              <w:rPr>
                <w:lang w:val="es-ES"/>
              </w:rPr>
            </w:pPr>
            <w:r>
              <w:rPr>
                <w:lang w:val="es-ES"/>
              </w:rPr>
              <w:t>250 Hz</w:t>
            </w:r>
          </w:p>
        </w:tc>
        <w:tc>
          <w:tcPr>
            <w:tcW w:w="1294" w:type="dxa"/>
            <w:vAlign w:val="center"/>
          </w:tcPr>
          <w:p w:rsidR="005B5528" w:rsidRDefault="001D5646">
            <w:pPr>
              <w:pStyle w:val="Tabletext"/>
              <w:framePr w:hSpace="181" w:wrap="notBeside" w:vAnchor="text" w:hAnchor="text" w:xAlign="center" w:y="1"/>
              <w:spacing w:before="100" w:after="100"/>
              <w:ind w:left="28"/>
              <w:jc w:val="center"/>
              <w:rPr>
                <w:lang w:val="es-ES"/>
              </w:rPr>
            </w:pPr>
            <w:r>
              <w:rPr>
                <w:lang w:val="es-ES"/>
              </w:rPr>
              <w:t>625 Hz</w:t>
            </w:r>
          </w:p>
        </w:tc>
        <w:tc>
          <w:tcPr>
            <w:tcW w:w="1274" w:type="dxa"/>
            <w:vAlign w:val="center"/>
          </w:tcPr>
          <w:p w:rsidR="005B5528" w:rsidRDefault="001D5646">
            <w:pPr>
              <w:pStyle w:val="Tabletext"/>
              <w:framePr w:hSpace="181" w:wrap="notBeside" w:vAnchor="text" w:hAnchor="text" w:xAlign="center" w:y="1"/>
              <w:spacing w:before="100" w:after="100"/>
              <w:ind w:left="28"/>
              <w:jc w:val="center"/>
              <w:rPr>
                <w:lang w:val="es-ES"/>
              </w:rPr>
            </w:pPr>
            <w:r>
              <w:rPr>
                <w:lang w:val="es-ES"/>
              </w:rPr>
              <w:t xml:space="preserve">2,5 </w:t>
            </w:r>
            <w:r>
              <w:rPr>
                <w:i/>
                <w:lang w:val="es-ES"/>
              </w:rPr>
              <w:t>B</w:t>
            </w:r>
            <w:r>
              <w:rPr>
                <w:i/>
                <w:iCs/>
                <w:position w:val="-4"/>
                <w:sz w:val="18"/>
                <w:lang w:val="es-ES"/>
              </w:rPr>
              <w:t>N</w:t>
            </w:r>
          </w:p>
        </w:tc>
        <w:tc>
          <w:tcPr>
            <w:tcW w:w="1117" w:type="dxa"/>
            <w:vAlign w:val="center"/>
          </w:tcPr>
          <w:p w:rsidR="005B5528" w:rsidRDefault="001D5646">
            <w:pPr>
              <w:pStyle w:val="Tabletext"/>
              <w:framePr w:hSpace="181" w:wrap="notBeside" w:vAnchor="text" w:hAnchor="text" w:xAlign="center" w:y="1"/>
              <w:spacing w:before="100" w:after="100"/>
              <w:ind w:left="28"/>
              <w:jc w:val="center"/>
              <w:rPr>
                <w:lang w:val="es-ES"/>
              </w:rPr>
            </w:pPr>
            <w:r>
              <w:rPr>
                <w:lang w:val="es-ES"/>
              </w:rPr>
              <w:t>10 kHz</w:t>
            </w:r>
          </w:p>
        </w:tc>
        <w:tc>
          <w:tcPr>
            <w:tcW w:w="1985" w:type="dxa"/>
            <w:vAlign w:val="center"/>
          </w:tcPr>
          <w:p w:rsidR="005B5528" w:rsidRDefault="001D5646">
            <w:pPr>
              <w:pStyle w:val="Tabletext"/>
              <w:framePr w:hSpace="181" w:wrap="notBeside" w:vAnchor="text" w:hAnchor="text" w:xAlign="center" w:y="1"/>
              <w:spacing w:before="100" w:after="100"/>
              <w:ind w:left="28"/>
              <w:jc w:val="center"/>
              <w:rPr>
                <w:lang w:val="es-ES"/>
              </w:rPr>
            </w:pPr>
            <w:r>
              <w:rPr>
                <w:lang w:val="es-ES"/>
              </w:rPr>
              <w:t xml:space="preserve">1,5 </w:t>
            </w:r>
            <w:r>
              <w:rPr>
                <w:i/>
                <w:lang w:val="es-ES"/>
              </w:rPr>
              <w:t>B</w:t>
            </w:r>
            <w:r>
              <w:rPr>
                <w:i/>
                <w:iCs/>
                <w:position w:val="-4"/>
                <w:sz w:val="18"/>
                <w:lang w:val="es-ES"/>
              </w:rPr>
              <w:t>N</w:t>
            </w:r>
            <w:r>
              <w:rPr>
                <w:lang w:val="es-ES"/>
              </w:rPr>
              <w:t xml:space="preserve"> </w:t>
            </w:r>
            <w:r>
              <w:rPr>
                <w:rFonts w:ascii="Symbol" w:hAnsi="Symbol"/>
              </w:rPr>
              <w:t></w:t>
            </w:r>
            <w:r>
              <w:rPr>
                <w:lang w:val="es-ES"/>
              </w:rPr>
              <w:t xml:space="preserve"> 10 kHz</w:t>
            </w:r>
          </w:p>
        </w:tc>
      </w:tr>
      <w:tr w:rsidR="005B5528">
        <w:trPr>
          <w:jc w:val="center"/>
        </w:trPr>
        <w:tc>
          <w:tcPr>
            <w:tcW w:w="2376" w:type="dxa"/>
            <w:vAlign w:val="center"/>
          </w:tcPr>
          <w:p w:rsidR="005B5528" w:rsidRDefault="001D5646">
            <w:pPr>
              <w:pStyle w:val="Tabletext"/>
              <w:framePr w:hSpace="181" w:wrap="notBeside" w:vAnchor="text" w:hAnchor="text" w:xAlign="center" w:y="1"/>
              <w:spacing w:before="100" w:after="100"/>
              <w:ind w:left="28"/>
              <w:jc w:val="left"/>
              <w:rPr>
                <w:lang w:val="es-ES"/>
              </w:rPr>
            </w:pPr>
            <w:r>
              <w:rPr>
                <w:lang w:val="es-ES"/>
              </w:rPr>
              <w:t xml:space="preserve">150 kHz </w:t>
            </w:r>
            <w:r>
              <w:rPr>
                <w:rFonts w:ascii="Symbol" w:hAnsi="Symbol"/>
              </w:rPr>
              <w:t></w:t>
            </w:r>
            <w:r>
              <w:rPr>
                <w:lang w:val="es-ES"/>
              </w:rPr>
              <w:t xml:space="preserve"> </w:t>
            </w:r>
            <w:r>
              <w:rPr>
                <w:i/>
                <w:lang w:val="es-ES"/>
              </w:rPr>
              <w:t>f</w:t>
            </w:r>
            <w:r>
              <w:rPr>
                <w:i/>
                <w:iCs/>
                <w:position w:val="-4"/>
                <w:sz w:val="18"/>
                <w:lang w:val="es-ES"/>
              </w:rPr>
              <w:t>c</w:t>
            </w:r>
            <w:r>
              <w:rPr>
                <w:lang w:val="es-ES"/>
              </w:rPr>
              <w:t xml:space="preserve"> </w:t>
            </w:r>
            <w:r>
              <w:rPr>
                <w:rFonts w:ascii="Symbol" w:hAnsi="Symbol"/>
              </w:rPr>
              <w:t></w:t>
            </w:r>
            <w:r>
              <w:rPr>
                <w:lang w:val="es-ES"/>
              </w:rPr>
              <w:t xml:space="preserve"> 30 MHz</w:t>
            </w:r>
          </w:p>
        </w:tc>
        <w:tc>
          <w:tcPr>
            <w:tcW w:w="1418"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4 kHz</w:t>
            </w:r>
          </w:p>
        </w:tc>
        <w:tc>
          <w:tcPr>
            <w:tcW w:w="1294"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10 kHz</w:t>
            </w:r>
          </w:p>
        </w:tc>
        <w:tc>
          <w:tcPr>
            <w:tcW w:w="1274"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2,5</w:t>
            </w:r>
            <w:r>
              <w:rPr>
                <w:lang w:val="es-ES"/>
              </w:rPr>
              <w:t xml:space="preserve"> </w:t>
            </w:r>
            <w:r>
              <w:rPr>
                <w:i/>
                <w:lang w:val="es-ES"/>
              </w:rPr>
              <w:t>B</w:t>
            </w:r>
            <w:r>
              <w:rPr>
                <w:i/>
                <w:iCs/>
                <w:position w:val="-4"/>
                <w:sz w:val="18"/>
                <w:lang w:val="es-ES"/>
              </w:rPr>
              <w:t>N</w:t>
            </w:r>
          </w:p>
        </w:tc>
        <w:tc>
          <w:tcPr>
            <w:tcW w:w="1117"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100 kHz</w:t>
            </w:r>
          </w:p>
        </w:tc>
        <w:tc>
          <w:tcPr>
            <w:tcW w:w="1985"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1,5</w:t>
            </w:r>
            <w:r>
              <w:rPr>
                <w:lang w:val="es-ES"/>
              </w:rPr>
              <w:t xml:space="preserve"> </w:t>
            </w:r>
            <w:r>
              <w:rPr>
                <w:i/>
                <w:lang w:val="es-ES"/>
              </w:rPr>
              <w:t>B</w:t>
            </w:r>
            <w:r>
              <w:rPr>
                <w:i/>
                <w:iCs/>
                <w:position w:val="-4"/>
                <w:sz w:val="18"/>
                <w:lang w:val="es-ES"/>
              </w:rPr>
              <w:t>N</w:t>
            </w:r>
            <w:r>
              <w:rPr>
                <w:lang w:val="en-US"/>
              </w:rPr>
              <w:t xml:space="preserve"> </w:t>
            </w:r>
            <w:r>
              <w:rPr>
                <w:rFonts w:ascii="Symbol" w:hAnsi="Symbol"/>
              </w:rPr>
              <w:t></w:t>
            </w:r>
            <w:r>
              <w:rPr>
                <w:lang w:val="en-US"/>
              </w:rPr>
              <w:t xml:space="preserve"> 100 kHz</w:t>
            </w:r>
          </w:p>
        </w:tc>
      </w:tr>
      <w:tr w:rsidR="005B5528">
        <w:trPr>
          <w:jc w:val="center"/>
        </w:trPr>
        <w:tc>
          <w:tcPr>
            <w:tcW w:w="2376" w:type="dxa"/>
            <w:vAlign w:val="center"/>
          </w:tcPr>
          <w:p w:rsidR="005B5528" w:rsidRDefault="001D5646">
            <w:pPr>
              <w:pStyle w:val="Tabletext"/>
              <w:framePr w:hSpace="181" w:wrap="notBeside" w:vAnchor="text" w:hAnchor="text" w:xAlign="center" w:y="1"/>
              <w:spacing w:before="100" w:after="100"/>
              <w:ind w:left="28"/>
              <w:jc w:val="left"/>
              <w:rPr>
                <w:lang w:val="en-US"/>
              </w:rPr>
            </w:pPr>
            <w:r>
              <w:rPr>
                <w:lang w:val="en-US"/>
              </w:rPr>
              <w:t xml:space="preserve">30 MHz </w:t>
            </w:r>
            <w:r>
              <w:rPr>
                <w:rFonts w:ascii="Symbol" w:hAnsi="Symbol"/>
              </w:rPr>
              <w:t></w:t>
            </w:r>
            <w:r>
              <w:rPr>
                <w:lang w:val="en-US"/>
              </w:rPr>
              <w:t xml:space="preserve"> </w:t>
            </w:r>
            <w:r>
              <w:rPr>
                <w:i/>
                <w:lang w:val="en-US"/>
              </w:rPr>
              <w:t>f</w:t>
            </w:r>
            <w:r>
              <w:rPr>
                <w:i/>
                <w:iCs/>
                <w:position w:val="-4"/>
                <w:sz w:val="18"/>
                <w:lang w:val="en-US"/>
              </w:rPr>
              <w:t>c</w:t>
            </w:r>
            <w:r>
              <w:rPr>
                <w:lang w:val="en-US"/>
              </w:rPr>
              <w:t xml:space="preserve"> </w:t>
            </w:r>
            <w:r>
              <w:rPr>
                <w:rFonts w:ascii="Symbol" w:hAnsi="Symbol"/>
              </w:rPr>
              <w:t></w:t>
            </w:r>
            <w:r>
              <w:rPr>
                <w:lang w:val="en-US"/>
              </w:rPr>
              <w:t xml:space="preserve"> 1 GHz</w:t>
            </w:r>
          </w:p>
        </w:tc>
        <w:tc>
          <w:tcPr>
            <w:tcW w:w="1418"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25 kHz</w:t>
            </w:r>
          </w:p>
        </w:tc>
        <w:tc>
          <w:tcPr>
            <w:tcW w:w="1294"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62,5 kHz</w:t>
            </w:r>
          </w:p>
        </w:tc>
        <w:tc>
          <w:tcPr>
            <w:tcW w:w="1274"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2,5</w:t>
            </w:r>
            <w:r>
              <w:rPr>
                <w:lang w:val="es-ES"/>
              </w:rPr>
              <w:t xml:space="preserve"> </w:t>
            </w:r>
            <w:r>
              <w:rPr>
                <w:i/>
                <w:lang w:val="es-ES"/>
              </w:rPr>
              <w:t>B</w:t>
            </w:r>
            <w:r>
              <w:rPr>
                <w:i/>
                <w:iCs/>
                <w:position w:val="-4"/>
                <w:sz w:val="18"/>
                <w:lang w:val="es-ES"/>
              </w:rPr>
              <w:t>N</w:t>
            </w:r>
          </w:p>
        </w:tc>
        <w:tc>
          <w:tcPr>
            <w:tcW w:w="1117"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10 MHz</w:t>
            </w:r>
          </w:p>
        </w:tc>
        <w:tc>
          <w:tcPr>
            <w:tcW w:w="1985"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1,5</w:t>
            </w:r>
            <w:r>
              <w:rPr>
                <w:lang w:val="es-ES"/>
              </w:rPr>
              <w:t xml:space="preserve"> </w:t>
            </w:r>
            <w:r>
              <w:rPr>
                <w:i/>
                <w:lang w:val="es-ES"/>
              </w:rPr>
              <w:t>B</w:t>
            </w:r>
            <w:r>
              <w:rPr>
                <w:i/>
                <w:iCs/>
                <w:position w:val="-4"/>
                <w:sz w:val="18"/>
                <w:lang w:val="es-ES"/>
              </w:rPr>
              <w:t>N</w:t>
            </w:r>
            <w:r>
              <w:rPr>
                <w:lang w:val="en-US"/>
              </w:rPr>
              <w:t xml:space="preserve"> </w:t>
            </w:r>
            <w:r>
              <w:rPr>
                <w:rFonts w:ascii="Symbol" w:hAnsi="Symbol"/>
              </w:rPr>
              <w:t></w:t>
            </w:r>
            <w:r>
              <w:rPr>
                <w:lang w:val="en-US"/>
              </w:rPr>
              <w:t xml:space="preserve"> 10 MHz</w:t>
            </w:r>
          </w:p>
        </w:tc>
      </w:tr>
      <w:tr w:rsidR="005B5528">
        <w:trPr>
          <w:jc w:val="center"/>
        </w:trPr>
        <w:tc>
          <w:tcPr>
            <w:tcW w:w="2376" w:type="dxa"/>
            <w:vAlign w:val="center"/>
          </w:tcPr>
          <w:p w:rsidR="005B5528" w:rsidRDefault="001D5646">
            <w:pPr>
              <w:pStyle w:val="Tabletext"/>
              <w:framePr w:hSpace="181" w:wrap="notBeside" w:vAnchor="text" w:hAnchor="text" w:xAlign="center" w:y="1"/>
              <w:spacing w:before="100" w:after="100"/>
              <w:ind w:left="28"/>
              <w:jc w:val="left"/>
              <w:rPr>
                <w:lang w:val="en-US"/>
              </w:rPr>
            </w:pPr>
            <w:r>
              <w:rPr>
                <w:lang w:val="en-US"/>
              </w:rPr>
              <w:t xml:space="preserve">1 GHz </w:t>
            </w:r>
            <w:r>
              <w:rPr>
                <w:rFonts w:ascii="Symbol" w:hAnsi="Symbol"/>
              </w:rPr>
              <w:t></w:t>
            </w:r>
            <w:r>
              <w:rPr>
                <w:lang w:val="en-US"/>
              </w:rPr>
              <w:t xml:space="preserve"> </w:t>
            </w:r>
            <w:r>
              <w:rPr>
                <w:i/>
                <w:lang w:val="en-US"/>
              </w:rPr>
              <w:t>f</w:t>
            </w:r>
            <w:r>
              <w:rPr>
                <w:i/>
                <w:iCs/>
                <w:position w:val="-4"/>
                <w:sz w:val="18"/>
                <w:lang w:val="en-US"/>
              </w:rPr>
              <w:t>c</w:t>
            </w:r>
            <w:r>
              <w:rPr>
                <w:lang w:val="en-US"/>
              </w:rPr>
              <w:t xml:space="preserve"> </w:t>
            </w:r>
            <w:r>
              <w:rPr>
                <w:rFonts w:ascii="Symbol" w:hAnsi="Symbol"/>
              </w:rPr>
              <w:t></w:t>
            </w:r>
            <w:r>
              <w:rPr>
                <w:lang w:val="en-US"/>
              </w:rPr>
              <w:t xml:space="preserve"> 3 GHz</w:t>
            </w:r>
          </w:p>
        </w:tc>
        <w:tc>
          <w:tcPr>
            <w:tcW w:w="1418"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100 kHz</w:t>
            </w:r>
          </w:p>
        </w:tc>
        <w:tc>
          <w:tcPr>
            <w:tcW w:w="1294"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250 kHz</w:t>
            </w:r>
          </w:p>
        </w:tc>
        <w:tc>
          <w:tcPr>
            <w:tcW w:w="1274"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2,5</w:t>
            </w:r>
            <w:r>
              <w:rPr>
                <w:lang w:val="es-ES"/>
              </w:rPr>
              <w:t xml:space="preserve"> </w:t>
            </w:r>
            <w:r>
              <w:rPr>
                <w:i/>
                <w:lang w:val="es-ES"/>
              </w:rPr>
              <w:t>B</w:t>
            </w:r>
            <w:r>
              <w:rPr>
                <w:i/>
                <w:iCs/>
                <w:position w:val="-4"/>
                <w:sz w:val="18"/>
                <w:lang w:val="es-ES"/>
              </w:rPr>
              <w:t>N</w:t>
            </w:r>
          </w:p>
        </w:tc>
        <w:tc>
          <w:tcPr>
            <w:tcW w:w="1117"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50 MHz</w:t>
            </w:r>
          </w:p>
        </w:tc>
        <w:tc>
          <w:tcPr>
            <w:tcW w:w="1985"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1,5</w:t>
            </w:r>
            <w:r>
              <w:rPr>
                <w:lang w:val="es-ES"/>
              </w:rPr>
              <w:t xml:space="preserve"> </w:t>
            </w:r>
            <w:r>
              <w:rPr>
                <w:i/>
                <w:lang w:val="es-ES"/>
              </w:rPr>
              <w:t>B</w:t>
            </w:r>
            <w:r>
              <w:rPr>
                <w:i/>
                <w:iCs/>
                <w:position w:val="-4"/>
                <w:sz w:val="18"/>
                <w:lang w:val="es-ES"/>
              </w:rPr>
              <w:t>N</w:t>
            </w:r>
            <w:r>
              <w:rPr>
                <w:lang w:val="en-US"/>
              </w:rPr>
              <w:t xml:space="preserve"> </w:t>
            </w:r>
            <w:r>
              <w:rPr>
                <w:rFonts w:ascii="Symbol" w:hAnsi="Symbol"/>
              </w:rPr>
              <w:t></w:t>
            </w:r>
            <w:r>
              <w:rPr>
                <w:lang w:val="en-US"/>
              </w:rPr>
              <w:t xml:space="preserve"> 50 MHz</w:t>
            </w:r>
          </w:p>
        </w:tc>
      </w:tr>
      <w:tr w:rsidR="005B5528">
        <w:trPr>
          <w:jc w:val="center"/>
        </w:trPr>
        <w:tc>
          <w:tcPr>
            <w:tcW w:w="2376" w:type="dxa"/>
            <w:vAlign w:val="center"/>
          </w:tcPr>
          <w:p w:rsidR="005B5528" w:rsidRDefault="001D5646">
            <w:pPr>
              <w:pStyle w:val="Tabletext"/>
              <w:framePr w:hSpace="181" w:wrap="notBeside" w:vAnchor="text" w:hAnchor="text" w:xAlign="center" w:y="1"/>
              <w:spacing w:before="100" w:after="100"/>
              <w:ind w:left="28"/>
              <w:jc w:val="left"/>
              <w:rPr>
                <w:lang w:val="en-US"/>
              </w:rPr>
            </w:pPr>
            <w:r>
              <w:rPr>
                <w:lang w:val="en-US"/>
              </w:rPr>
              <w:t xml:space="preserve">3 GHz </w:t>
            </w:r>
            <w:r>
              <w:rPr>
                <w:rFonts w:ascii="Symbol" w:hAnsi="Symbol"/>
              </w:rPr>
              <w:t></w:t>
            </w:r>
            <w:r>
              <w:rPr>
                <w:lang w:val="en-US"/>
              </w:rPr>
              <w:t xml:space="preserve"> </w:t>
            </w:r>
            <w:r>
              <w:rPr>
                <w:i/>
                <w:lang w:val="en-US"/>
              </w:rPr>
              <w:t>f</w:t>
            </w:r>
            <w:r>
              <w:rPr>
                <w:i/>
                <w:iCs/>
                <w:position w:val="-4"/>
                <w:sz w:val="18"/>
                <w:lang w:val="en-US"/>
              </w:rPr>
              <w:t>c</w:t>
            </w:r>
            <w:r>
              <w:rPr>
                <w:lang w:val="en-US"/>
              </w:rPr>
              <w:t> </w:t>
            </w:r>
            <w:r>
              <w:rPr>
                <w:rFonts w:ascii="Symbol" w:hAnsi="Symbol"/>
              </w:rPr>
              <w:t></w:t>
            </w:r>
            <w:r>
              <w:rPr>
                <w:lang w:val="en-US"/>
              </w:rPr>
              <w:t xml:space="preserve"> 10 GHz</w:t>
            </w:r>
          </w:p>
        </w:tc>
        <w:tc>
          <w:tcPr>
            <w:tcW w:w="1418"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100 kHz</w:t>
            </w:r>
          </w:p>
        </w:tc>
        <w:tc>
          <w:tcPr>
            <w:tcW w:w="1294"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250 kHz</w:t>
            </w:r>
          </w:p>
        </w:tc>
        <w:tc>
          <w:tcPr>
            <w:tcW w:w="1274"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2,5</w:t>
            </w:r>
            <w:r>
              <w:rPr>
                <w:lang w:val="es-ES"/>
              </w:rPr>
              <w:t xml:space="preserve"> </w:t>
            </w:r>
            <w:r>
              <w:rPr>
                <w:i/>
                <w:lang w:val="es-ES"/>
              </w:rPr>
              <w:t>B</w:t>
            </w:r>
            <w:r>
              <w:rPr>
                <w:i/>
                <w:iCs/>
                <w:position w:val="-4"/>
                <w:sz w:val="18"/>
                <w:lang w:val="es-ES"/>
              </w:rPr>
              <w:t>N</w:t>
            </w:r>
          </w:p>
        </w:tc>
        <w:tc>
          <w:tcPr>
            <w:tcW w:w="1117"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100 MHz</w:t>
            </w:r>
          </w:p>
        </w:tc>
        <w:tc>
          <w:tcPr>
            <w:tcW w:w="1985"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1,5</w:t>
            </w:r>
            <w:r>
              <w:rPr>
                <w:lang w:val="es-ES"/>
              </w:rPr>
              <w:t xml:space="preserve"> </w:t>
            </w:r>
            <w:r>
              <w:rPr>
                <w:i/>
                <w:lang w:val="es-ES"/>
              </w:rPr>
              <w:t>B</w:t>
            </w:r>
            <w:r>
              <w:rPr>
                <w:i/>
                <w:iCs/>
                <w:position w:val="-4"/>
                <w:sz w:val="18"/>
                <w:lang w:val="es-ES"/>
              </w:rPr>
              <w:t>N</w:t>
            </w:r>
            <w:r>
              <w:rPr>
                <w:lang w:val="en-US"/>
              </w:rPr>
              <w:t xml:space="preserve"> </w:t>
            </w:r>
            <w:r>
              <w:rPr>
                <w:rFonts w:ascii="Symbol" w:hAnsi="Symbol"/>
              </w:rPr>
              <w:t></w:t>
            </w:r>
            <w:r>
              <w:rPr>
                <w:lang w:val="en-US"/>
              </w:rPr>
              <w:t xml:space="preserve"> 100 MHz</w:t>
            </w:r>
          </w:p>
        </w:tc>
      </w:tr>
      <w:tr w:rsidR="005B5528">
        <w:trPr>
          <w:jc w:val="center"/>
        </w:trPr>
        <w:tc>
          <w:tcPr>
            <w:tcW w:w="2376" w:type="dxa"/>
            <w:vAlign w:val="center"/>
          </w:tcPr>
          <w:p w:rsidR="005B5528" w:rsidRDefault="001D5646">
            <w:pPr>
              <w:pStyle w:val="Tabletext"/>
              <w:framePr w:hSpace="181" w:wrap="notBeside" w:vAnchor="text" w:hAnchor="text" w:xAlign="center" w:y="1"/>
              <w:spacing w:before="100" w:after="100"/>
              <w:ind w:left="28"/>
              <w:jc w:val="left"/>
              <w:rPr>
                <w:lang w:val="en-US"/>
              </w:rPr>
            </w:pPr>
            <w:r>
              <w:rPr>
                <w:lang w:val="en-US"/>
              </w:rPr>
              <w:t xml:space="preserve">10 GHz </w:t>
            </w:r>
            <w:r>
              <w:rPr>
                <w:rFonts w:ascii="Symbol" w:hAnsi="Symbol"/>
              </w:rPr>
              <w:t></w:t>
            </w:r>
            <w:r>
              <w:rPr>
                <w:lang w:val="en-US"/>
              </w:rPr>
              <w:t xml:space="preserve"> </w:t>
            </w:r>
            <w:r>
              <w:rPr>
                <w:i/>
                <w:lang w:val="en-US"/>
              </w:rPr>
              <w:t>f</w:t>
            </w:r>
            <w:r>
              <w:rPr>
                <w:i/>
                <w:iCs/>
                <w:position w:val="-4"/>
                <w:sz w:val="18"/>
                <w:lang w:val="en-US"/>
              </w:rPr>
              <w:t>c</w:t>
            </w:r>
            <w:r>
              <w:rPr>
                <w:lang w:val="en-US"/>
              </w:rPr>
              <w:t> </w:t>
            </w:r>
            <w:r>
              <w:rPr>
                <w:rFonts w:ascii="Symbol" w:hAnsi="Symbol"/>
              </w:rPr>
              <w:t></w:t>
            </w:r>
            <w:r>
              <w:rPr>
                <w:lang w:val="en-US"/>
              </w:rPr>
              <w:t xml:space="preserve"> 15 GHz</w:t>
            </w:r>
          </w:p>
        </w:tc>
        <w:tc>
          <w:tcPr>
            <w:tcW w:w="1418"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300 kHz</w:t>
            </w:r>
          </w:p>
        </w:tc>
        <w:tc>
          <w:tcPr>
            <w:tcW w:w="1294"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750 kHz</w:t>
            </w:r>
          </w:p>
        </w:tc>
        <w:tc>
          <w:tcPr>
            <w:tcW w:w="1274"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2,5</w:t>
            </w:r>
            <w:r>
              <w:rPr>
                <w:lang w:val="es-ES"/>
              </w:rPr>
              <w:t xml:space="preserve"> </w:t>
            </w:r>
            <w:r>
              <w:rPr>
                <w:i/>
                <w:lang w:val="es-ES"/>
              </w:rPr>
              <w:t>B</w:t>
            </w:r>
            <w:r>
              <w:rPr>
                <w:i/>
                <w:iCs/>
                <w:position w:val="-4"/>
                <w:sz w:val="18"/>
                <w:lang w:val="es-ES"/>
              </w:rPr>
              <w:t>N</w:t>
            </w:r>
          </w:p>
        </w:tc>
        <w:tc>
          <w:tcPr>
            <w:tcW w:w="1117"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250 MHz</w:t>
            </w:r>
          </w:p>
        </w:tc>
        <w:tc>
          <w:tcPr>
            <w:tcW w:w="1985"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1,5</w:t>
            </w:r>
            <w:r>
              <w:rPr>
                <w:lang w:val="es-ES"/>
              </w:rPr>
              <w:t xml:space="preserve"> </w:t>
            </w:r>
            <w:r>
              <w:rPr>
                <w:i/>
                <w:lang w:val="es-ES"/>
              </w:rPr>
              <w:t>B</w:t>
            </w:r>
            <w:r>
              <w:rPr>
                <w:i/>
                <w:iCs/>
                <w:position w:val="-4"/>
                <w:sz w:val="18"/>
                <w:lang w:val="es-ES"/>
              </w:rPr>
              <w:t>N</w:t>
            </w:r>
            <w:r>
              <w:rPr>
                <w:lang w:val="en-US"/>
              </w:rPr>
              <w:t xml:space="preserve"> </w:t>
            </w:r>
            <w:r>
              <w:rPr>
                <w:rFonts w:ascii="Symbol" w:hAnsi="Symbol"/>
              </w:rPr>
              <w:t></w:t>
            </w:r>
            <w:r>
              <w:rPr>
                <w:lang w:val="en-US"/>
              </w:rPr>
              <w:t xml:space="preserve"> 250 MHz</w:t>
            </w:r>
          </w:p>
        </w:tc>
      </w:tr>
      <w:tr w:rsidR="005B5528">
        <w:trPr>
          <w:jc w:val="center"/>
        </w:trPr>
        <w:tc>
          <w:tcPr>
            <w:tcW w:w="2376" w:type="dxa"/>
            <w:vAlign w:val="center"/>
          </w:tcPr>
          <w:p w:rsidR="005B5528" w:rsidRDefault="001D5646">
            <w:pPr>
              <w:pStyle w:val="Tabletext"/>
              <w:framePr w:hSpace="181" w:wrap="notBeside" w:vAnchor="text" w:hAnchor="text" w:xAlign="center" w:y="1"/>
              <w:spacing w:before="100" w:after="100"/>
              <w:ind w:left="28"/>
              <w:jc w:val="left"/>
              <w:rPr>
                <w:lang w:val="en-US"/>
              </w:rPr>
            </w:pPr>
            <w:r>
              <w:rPr>
                <w:lang w:val="en-US"/>
              </w:rPr>
              <w:t xml:space="preserve">15 GHz </w:t>
            </w:r>
            <w:r>
              <w:rPr>
                <w:rFonts w:ascii="Symbol" w:hAnsi="Symbol"/>
              </w:rPr>
              <w:t></w:t>
            </w:r>
            <w:r>
              <w:rPr>
                <w:lang w:val="en-US"/>
              </w:rPr>
              <w:t xml:space="preserve"> </w:t>
            </w:r>
            <w:r>
              <w:rPr>
                <w:i/>
                <w:lang w:val="en-US"/>
              </w:rPr>
              <w:t>f</w:t>
            </w:r>
            <w:r>
              <w:rPr>
                <w:i/>
                <w:iCs/>
                <w:position w:val="-4"/>
                <w:sz w:val="18"/>
                <w:lang w:val="en-US"/>
              </w:rPr>
              <w:t>c</w:t>
            </w:r>
            <w:r>
              <w:rPr>
                <w:lang w:val="en-US"/>
              </w:rPr>
              <w:t xml:space="preserve"> </w:t>
            </w:r>
            <w:r>
              <w:rPr>
                <w:rFonts w:ascii="Symbol" w:hAnsi="Symbol"/>
              </w:rPr>
              <w:t></w:t>
            </w:r>
            <w:r>
              <w:rPr>
                <w:lang w:val="en-US"/>
              </w:rPr>
              <w:t xml:space="preserve"> 26 GHz</w:t>
            </w:r>
          </w:p>
        </w:tc>
        <w:tc>
          <w:tcPr>
            <w:tcW w:w="1418"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500 kHz</w:t>
            </w:r>
          </w:p>
        </w:tc>
        <w:tc>
          <w:tcPr>
            <w:tcW w:w="1294"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1,25 MHz</w:t>
            </w:r>
          </w:p>
        </w:tc>
        <w:tc>
          <w:tcPr>
            <w:tcW w:w="1274"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2,5</w:t>
            </w:r>
            <w:r>
              <w:rPr>
                <w:lang w:val="es-ES"/>
              </w:rPr>
              <w:t xml:space="preserve"> </w:t>
            </w:r>
            <w:r>
              <w:rPr>
                <w:i/>
                <w:lang w:val="es-ES"/>
              </w:rPr>
              <w:t>B</w:t>
            </w:r>
            <w:r>
              <w:rPr>
                <w:i/>
                <w:iCs/>
                <w:position w:val="-4"/>
                <w:sz w:val="18"/>
                <w:lang w:val="es-ES"/>
              </w:rPr>
              <w:t>N</w:t>
            </w:r>
          </w:p>
        </w:tc>
        <w:tc>
          <w:tcPr>
            <w:tcW w:w="1117"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500 MHz</w:t>
            </w:r>
          </w:p>
        </w:tc>
        <w:tc>
          <w:tcPr>
            <w:tcW w:w="1985"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1,5</w:t>
            </w:r>
            <w:r>
              <w:rPr>
                <w:lang w:val="es-ES"/>
              </w:rPr>
              <w:t xml:space="preserve"> </w:t>
            </w:r>
            <w:r>
              <w:rPr>
                <w:i/>
                <w:lang w:val="es-ES"/>
              </w:rPr>
              <w:t>B</w:t>
            </w:r>
            <w:r>
              <w:rPr>
                <w:i/>
                <w:iCs/>
                <w:position w:val="-4"/>
                <w:sz w:val="18"/>
                <w:lang w:val="es-ES"/>
              </w:rPr>
              <w:t>N</w:t>
            </w:r>
            <w:r>
              <w:rPr>
                <w:lang w:val="en-US"/>
              </w:rPr>
              <w:t xml:space="preserve"> </w:t>
            </w:r>
            <w:r>
              <w:rPr>
                <w:rFonts w:ascii="Symbol" w:hAnsi="Symbol"/>
              </w:rPr>
              <w:t></w:t>
            </w:r>
            <w:r>
              <w:rPr>
                <w:lang w:val="en-US"/>
              </w:rPr>
              <w:t xml:space="preserve"> 500 MHz</w:t>
            </w:r>
          </w:p>
        </w:tc>
      </w:tr>
      <w:tr w:rsidR="005B5528">
        <w:trPr>
          <w:jc w:val="center"/>
        </w:trPr>
        <w:tc>
          <w:tcPr>
            <w:tcW w:w="2376" w:type="dxa"/>
            <w:vAlign w:val="center"/>
          </w:tcPr>
          <w:p w:rsidR="005B5528" w:rsidRDefault="001D5646">
            <w:pPr>
              <w:pStyle w:val="Tabletext"/>
              <w:framePr w:hSpace="181" w:wrap="notBeside" w:vAnchor="text" w:hAnchor="text" w:xAlign="center" w:y="1"/>
              <w:spacing w:before="100" w:after="100"/>
              <w:ind w:left="28"/>
              <w:jc w:val="left"/>
              <w:rPr>
                <w:lang w:val="en-US"/>
              </w:rPr>
            </w:pPr>
            <w:r>
              <w:rPr>
                <w:i/>
                <w:lang w:val="en-US"/>
              </w:rPr>
              <w:t>f</w:t>
            </w:r>
            <w:r>
              <w:rPr>
                <w:i/>
                <w:iCs/>
                <w:position w:val="-4"/>
                <w:sz w:val="18"/>
                <w:lang w:val="en-US"/>
              </w:rPr>
              <w:t>c</w:t>
            </w:r>
            <w:r>
              <w:rPr>
                <w:lang w:val="en-US"/>
              </w:rPr>
              <w:t xml:space="preserve"> </w:t>
            </w:r>
            <w:r>
              <w:rPr>
                <w:rFonts w:ascii="Symbol" w:hAnsi="Symbol"/>
              </w:rPr>
              <w:t></w:t>
            </w:r>
            <w:r>
              <w:rPr>
                <w:lang w:val="en-US"/>
              </w:rPr>
              <w:t xml:space="preserve"> 26 GHz</w:t>
            </w:r>
          </w:p>
        </w:tc>
        <w:tc>
          <w:tcPr>
            <w:tcW w:w="1418"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1 MHz</w:t>
            </w:r>
          </w:p>
        </w:tc>
        <w:tc>
          <w:tcPr>
            <w:tcW w:w="1294"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2,5 MHz</w:t>
            </w:r>
          </w:p>
        </w:tc>
        <w:tc>
          <w:tcPr>
            <w:tcW w:w="1274"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2,5</w:t>
            </w:r>
            <w:r>
              <w:rPr>
                <w:lang w:val="es-ES"/>
              </w:rPr>
              <w:t xml:space="preserve"> </w:t>
            </w:r>
            <w:r>
              <w:rPr>
                <w:i/>
                <w:lang w:val="es-ES"/>
              </w:rPr>
              <w:t>B</w:t>
            </w:r>
            <w:r>
              <w:rPr>
                <w:i/>
                <w:iCs/>
                <w:position w:val="-4"/>
                <w:sz w:val="18"/>
                <w:lang w:val="es-ES"/>
              </w:rPr>
              <w:t>N</w:t>
            </w:r>
          </w:p>
        </w:tc>
        <w:tc>
          <w:tcPr>
            <w:tcW w:w="1117" w:type="dxa"/>
            <w:vAlign w:val="center"/>
          </w:tcPr>
          <w:p w:rsidR="005B5528" w:rsidRDefault="001D5646">
            <w:pPr>
              <w:pStyle w:val="Tabletext"/>
              <w:framePr w:hSpace="181" w:wrap="notBeside" w:vAnchor="text" w:hAnchor="text" w:xAlign="center" w:y="1"/>
              <w:spacing w:before="100" w:after="100"/>
              <w:ind w:left="28"/>
              <w:jc w:val="center"/>
              <w:rPr>
                <w:lang w:val="en-US"/>
              </w:rPr>
            </w:pPr>
            <w:r>
              <w:rPr>
                <w:lang w:val="en-US"/>
              </w:rPr>
              <w:t>500 MHz</w:t>
            </w:r>
          </w:p>
        </w:tc>
        <w:tc>
          <w:tcPr>
            <w:tcW w:w="1985" w:type="dxa"/>
            <w:vAlign w:val="center"/>
          </w:tcPr>
          <w:p w:rsidR="005B5528" w:rsidRDefault="001D5646">
            <w:pPr>
              <w:pStyle w:val="Tabletext"/>
              <w:framePr w:hSpace="181" w:wrap="notBeside" w:vAnchor="text" w:hAnchor="text" w:xAlign="center" w:y="1"/>
              <w:spacing w:before="100" w:after="100"/>
              <w:ind w:left="28"/>
              <w:jc w:val="center"/>
            </w:pPr>
            <w:r>
              <w:t xml:space="preserve">1,5 </w:t>
            </w:r>
            <w:r>
              <w:rPr>
                <w:i/>
              </w:rPr>
              <w:t>B</w:t>
            </w:r>
            <w:r>
              <w:rPr>
                <w:i/>
                <w:iCs/>
                <w:position w:val="-4"/>
                <w:sz w:val="18"/>
              </w:rPr>
              <w:t>N</w:t>
            </w:r>
            <w:r>
              <w:t xml:space="preserve"> </w:t>
            </w:r>
            <w:r>
              <w:rPr>
                <w:rFonts w:ascii="Symbol" w:hAnsi="Symbol"/>
              </w:rPr>
              <w:t></w:t>
            </w:r>
            <w:r>
              <w:t xml:space="preserve"> 500 MHz</w:t>
            </w:r>
          </w:p>
        </w:tc>
      </w:tr>
      <w:tr w:rsidR="005B55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64" w:type="dxa"/>
            <w:gridSpan w:val="6"/>
            <w:vAlign w:val="center"/>
          </w:tcPr>
          <w:p w:rsidR="005B5528" w:rsidRDefault="001D5646">
            <w:pPr>
              <w:pStyle w:val="Tablelegend"/>
              <w:framePr w:hSpace="181" w:wrap="notBeside" w:vAnchor="text" w:hAnchor="text" w:xAlign="center" w:y="1"/>
              <w:spacing w:line="260" w:lineRule="exact"/>
              <w:ind w:left="-85" w:firstLine="0"/>
            </w:pPr>
            <w:r>
              <w:t xml:space="preserve">NOTE 1 – Dans le Tableau 2, </w:t>
            </w:r>
            <w:r>
              <w:rPr>
                <w:i/>
                <w:iCs/>
              </w:rPr>
              <w:t>f</w:t>
            </w:r>
            <w:r>
              <w:rPr>
                <w:i/>
                <w:iCs/>
                <w:position w:val="-4"/>
                <w:sz w:val="18"/>
              </w:rPr>
              <w:t>c</w:t>
            </w:r>
            <w:r>
              <w:t xml:space="preserve"> est la fréquence centrale de l'émission. Si la bande de fréquences assignée des émissions va au-delà de deux gammes de fréquences, les valeurs correspondant à la gamme supérieure peuvent être utilisées pour la totalité de l'assignation.</w:t>
            </w:r>
          </w:p>
          <w:p w:rsidR="005B5528" w:rsidRDefault="001D5646">
            <w:pPr>
              <w:pStyle w:val="Tablelegend"/>
              <w:framePr w:hSpace="181" w:wrap="notBeside" w:vAnchor="text" w:hAnchor="text" w:xAlign="center" w:y="1"/>
              <w:ind w:left="-85" w:firstLine="0"/>
            </w:pPr>
            <w:r>
              <w:t>NOTE 2 – Dans les cas où les valeurs indicatives ci</w:t>
            </w:r>
            <w:r>
              <w:noBreakHyphen/>
              <w:t>dessus ne s'appliquent pas, voir le § 3 pour des lignes directrices supplémentaires.</w:t>
            </w:r>
          </w:p>
          <w:p w:rsidR="005B5528" w:rsidRDefault="001D5646">
            <w:pPr>
              <w:pStyle w:val="Tablelegend"/>
              <w:framePr w:hSpace="181" w:wrap="notBeside" w:vAnchor="text" w:hAnchor="text" w:xAlign="center" w:y="1"/>
              <w:ind w:left="-85" w:firstLine="0"/>
            </w:pPr>
            <w:r>
              <w:t>NOTE 3 – Il faut procéder à des études complémentaires à l'UIT-R pour confirmer les valeurs de séparation de fréquence du Tableau 2.</w:t>
            </w:r>
          </w:p>
        </w:tc>
      </w:tr>
    </w:tbl>
    <w:p w:rsidR="005B5528" w:rsidRDefault="005B5528">
      <w:pPr>
        <w:pStyle w:val="Tablefin"/>
        <w:rPr>
          <w:lang w:val="fr-FR"/>
        </w:rPr>
      </w:pPr>
    </w:p>
    <w:p w:rsidR="005B5528" w:rsidRDefault="001D5646">
      <w:r>
        <w:rPr>
          <w:bCs/>
          <w:i/>
          <w:iCs/>
        </w:rPr>
        <w:t>Exemple 1</w:t>
      </w:r>
      <w:r>
        <w:t xml:space="preserve">: La largeur de bande nécessaire d'une émission à 26 MHz est de 1,8 kHz. Etant donné que 2,5 </w:t>
      </w:r>
      <w:r>
        <w:rPr>
          <w:i/>
          <w:iCs/>
        </w:rPr>
        <w:t>B</w:t>
      </w:r>
      <w:r>
        <w:rPr>
          <w:i/>
          <w:iCs/>
          <w:position w:val="-4"/>
          <w:sz w:val="20"/>
        </w:rPr>
        <w:t>N</w:t>
      </w:r>
      <w:r>
        <w:t xml:space="preserve"> correspond à 4,5 kHz seulement, la séparation minimale s'applique. Le domaine des rayonnements non essentiels commence à 10 kHz de part et d'autre du centre de la largeur de bande nécessaire.</w:t>
      </w:r>
    </w:p>
    <w:p w:rsidR="005B5528" w:rsidRDefault="001D5646">
      <w:pPr>
        <w:tabs>
          <w:tab w:val="left" w:pos="4962"/>
        </w:tabs>
      </w:pPr>
      <w:r>
        <w:rPr>
          <w:bCs/>
          <w:i/>
          <w:iCs/>
        </w:rPr>
        <w:t>Exemple 2</w:t>
      </w:r>
      <w:r>
        <w:t xml:space="preserve">: La largeur de bande nécessaire d'une émission à 8 GHz est de 200 MHz. Etant donné que le cas de la large bande s'applique pour </w:t>
      </w:r>
      <w:r>
        <w:rPr>
          <w:i/>
          <w:iCs/>
        </w:rPr>
        <w:t>B</w:t>
      </w:r>
      <w:r>
        <w:rPr>
          <w:i/>
          <w:iCs/>
          <w:position w:val="-4"/>
          <w:sz w:val="20"/>
        </w:rPr>
        <w:t>N</w:t>
      </w:r>
      <w:r>
        <w:t xml:space="preserve"> </w:t>
      </w:r>
      <w:r>
        <w:rPr>
          <w:rFonts w:ascii="Symbol" w:hAnsi="Symbol"/>
        </w:rPr>
        <w:t></w:t>
      </w:r>
      <w:r>
        <w:t xml:space="preserve"> 100 MHz à cette fréquence, le domaine des rayon</w:t>
      </w:r>
      <w:r>
        <w:softHyphen/>
        <w:t>nements non essentiels commence à 400 MHz de part et d'autre du centre de la largeur de bande nécessaire. La formule générale de calcul de la séparation aurait donné 2,5 </w:t>
      </w:r>
      <w:r>
        <w:rPr>
          <w:rFonts w:ascii="Symbol" w:hAnsi="Symbol"/>
        </w:rPr>
        <w:t></w:t>
      </w:r>
      <w:r>
        <w:t> 200 MHz = 500 MHz de part et d'autre de la fréquence centrale.</w:t>
      </w:r>
    </w:p>
    <w:p w:rsidR="005B5528" w:rsidRDefault="001D5646">
      <w:pPr>
        <w:pStyle w:val="Heading1"/>
      </w:pPr>
      <w:r>
        <w:br w:type="page"/>
      </w:r>
      <w:r>
        <w:lastRenderedPageBreak/>
        <w:t>3</w:t>
      </w:r>
      <w:r>
        <w:tab/>
        <w:t>Cas où des lignes directrices supplémentaires sont nécessaires</w:t>
      </w:r>
    </w:p>
    <w:p w:rsidR="005B5528" w:rsidRDefault="001D5646">
      <w:r>
        <w:t>Les lignes directrices ci-dessus conviennent à une application générale, mais on trouvera dans les paragraphes qui suivent des cas particuliers où des lignes directrices supplémentaires sont nécessaires.</w:t>
      </w:r>
    </w:p>
    <w:p w:rsidR="005B5528" w:rsidRDefault="001D5646">
      <w:pPr>
        <w:pStyle w:val="Heading2"/>
      </w:pPr>
      <w:r>
        <w:t>3.1</w:t>
      </w:r>
      <w:r>
        <w:tab/>
        <w:t>Cas où la limite n'est pas définie en termes de largeur de bande nécessaire</w:t>
      </w:r>
    </w:p>
    <w:p w:rsidR="005B5528" w:rsidRDefault="001D5646">
      <w:r>
        <w:t>Pour certains systèmes, les émissions hors bande sont spécifiées par rapport à la largeur de bande du canal ou l'espacement entre les canaux. Ces paramètres peuvent être utilisés en lieu et place de la largeur de bande nécessaire (voir le § 2), à condition de figurer dans des Recommandations de l'UIT</w:t>
      </w:r>
      <w:r>
        <w:noBreakHyphen/>
        <w:t>R.</w:t>
      </w:r>
    </w:p>
    <w:p w:rsidR="005B5528" w:rsidRDefault="001D5646">
      <w:pPr>
        <w:pStyle w:val="Heading2"/>
      </w:pPr>
      <w:r>
        <w:t>3.2</w:t>
      </w:r>
      <w:r>
        <w:tab/>
        <w:t xml:space="preserve">Types de services particuliers et bandes </w:t>
      </w:r>
    </w:p>
    <w:p w:rsidR="005B5528" w:rsidRDefault="001D5646">
      <w:r>
        <w:t>Les valeurs de séparation des fréquences du Tableau 2 sont choisies de façon à couvrir la plupart, mais pas la totalité, des cas. Plutôt que de fixer ces valeurs au cas le plus défavorable dans chaque gamme, il est plus réaliste d'utiliser une valeur plus stricte et d'énumérer, un par un, les cas nécessitant des valeurs différentes. Les Tableaux 3 et 4 indiquent les cas identifiés.</w:t>
      </w:r>
    </w:p>
    <w:p w:rsidR="005B5528" w:rsidRDefault="001D5646">
      <w:pPr>
        <w:pStyle w:val="TableNo"/>
      </w:pPr>
      <w:r>
        <w:t>TABLEAU  3</w:t>
      </w:r>
    </w:p>
    <w:p w:rsidR="005B5528" w:rsidRDefault="001D5646">
      <w:pPr>
        <w:pStyle w:val="Tabletitle"/>
      </w:pPr>
      <w:r>
        <w:t xml:space="preserve">Variations pour le cas de la bande étroite en fonction des systèmes ou </w:t>
      </w:r>
      <w:r>
        <w:br/>
        <w:t>services et des bandes de fréquences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521"/>
        <w:gridCol w:w="1564"/>
        <w:gridCol w:w="1985"/>
        <w:gridCol w:w="1847"/>
      </w:tblGrid>
      <w:tr w:rsidR="005B5528">
        <w:trPr>
          <w:cantSplit/>
          <w:jc w:val="center"/>
        </w:trPr>
        <w:tc>
          <w:tcPr>
            <w:tcW w:w="2268" w:type="dxa"/>
            <w:vMerge w:val="restart"/>
            <w:vAlign w:val="center"/>
          </w:tcPr>
          <w:p w:rsidR="005B5528" w:rsidRDefault="001D5646">
            <w:pPr>
              <w:pStyle w:val="Tablehead"/>
              <w:framePr w:hSpace="181" w:wrap="notBeside" w:vAnchor="text" w:hAnchor="text" w:xAlign="center" w:y="1"/>
            </w:pPr>
            <w:r>
              <w:t>Service</w:t>
            </w:r>
          </w:p>
        </w:tc>
        <w:tc>
          <w:tcPr>
            <w:tcW w:w="3085" w:type="dxa"/>
            <w:gridSpan w:val="2"/>
            <w:vMerge w:val="restart"/>
            <w:vAlign w:val="center"/>
          </w:tcPr>
          <w:p w:rsidR="005B5528" w:rsidRDefault="001D5646">
            <w:pPr>
              <w:pStyle w:val="Tablehead"/>
              <w:framePr w:hSpace="181" w:wrap="notBeside" w:vAnchor="text" w:hAnchor="text" w:xAlign="center" w:y="1"/>
            </w:pPr>
            <w:r>
              <w:t>Gamme de fréquences</w:t>
            </w:r>
          </w:p>
        </w:tc>
        <w:tc>
          <w:tcPr>
            <w:tcW w:w="3832" w:type="dxa"/>
            <w:gridSpan w:val="2"/>
          </w:tcPr>
          <w:p w:rsidR="005B5528" w:rsidRDefault="001D5646">
            <w:pPr>
              <w:pStyle w:val="Tablehead"/>
              <w:rPr>
                <w:i/>
                <w:iCs/>
              </w:rPr>
            </w:pPr>
            <w:r>
              <w:t>Cas de la bande étroite (</w:t>
            </w:r>
            <w:r>
              <w:rPr>
                <w:i/>
                <w:iCs/>
              </w:rPr>
              <w:t>B</w:t>
            </w:r>
            <w:r>
              <w:rPr>
                <w:i/>
                <w:iCs/>
                <w:position w:val="-4"/>
                <w:sz w:val="18"/>
              </w:rPr>
              <w:t>N</w:t>
            </w:r>
            <w:r>
              <w:rPr>
                <w:i/>
                <w:iCs/>
              </w:rPr>
              <w:t> </w:t>
            </w:r>
            <w:r>
              <w:rPr>
                <w:rFonts w:ascii="Symbol" w:hAnsi="Symbol"/>
              </w:rPr>
              <w:t></w:t>
            </w:r>
            <w:r>
              <w:rPr>
                <w:i/>
                <w:iCs/>
              </w:rPr>
              <w:t> B</w:t>
            </w:r>
            <w:r>
              <w:rPr>
                <w:i/>
                <w:iCs/>
                <w:position w:val="-4"/>
                <w:sz w:val="18"/>
              </w:rPr>
              <w:t>L</w:t>
            </w:r>
            <w:r>
              <w:t>)</w:t>
            </w:r>
          </w:p>
        </w:tc>
      </w:tr>
      <w:tr w:rsidR="005B5528">
        <w:trPr>
          <w:cantSplit/>
          <w:jc w:val="center"/>
        </w:trPr>
        <w:tc>
          <w:tcPr>
            <w:tcW w:w="2268" w:type="dxa"/>
            <w:vMerge/>
          </w:tcPr>
          <w:p w:rsidR="005B5528" w:rsidRDefault="005B5528">
            <w:pPr>
              <w:pStyle w:val="TableHead0"/>
              <w:framePr w:hSpace="181" w:wrap="notBeside" w:vAnchor="text" w:hAnchor="text" w:xAlign="center" w:y="1"/>
            </w:pPr>
          </w:p>
        </w:tc>
        <w:tc>
          <w:tcPr>
            <w:tcW w:w="3085" w:type="dxa"/>
            <w:gridSpan w:val="2"/>
            <w:vMerge/>
          </w:tcPr>
          <w:p w:rsidR="005B5528" w:rsidRDefault="005B5528">
            <w:pPr>
              <w:pStyle w:val="Tablehead"/>
              <w:framePr w:hSpace="181" w:wrap="notBeside" w:vAnchor="text" w:hAnchor="text" w:xAlign="center" w:y="1"/>
            </w:pPr>
          </w:p>
        </w:tc>
        <w:tc>
          <w:tcPr>
            <w:tcW w:w="1985" w:type="dxa"/>
          </w:tcPr>
          <w:p w:rsidR="005B5528" w:rsidRDefault="001D5646">
            <w:pPr>
              <w:pStyle w:val="Tablehead"/>
              <w:framePr w:hSpace="181" w:wrap="notBeside" w:vAnchor="text" w:hAnchor="text" w:xAlign="center" w:y="1"/>
            </w:pPr>
            <w:r>
              <w:rPr>
                <w:rFonts w:ascii="Symbol" w:hAnsi="Symbol"/>
              </w:rPr>
              <w:t></w:t>
            </w:r>
            <w:r>
              <w:rPr>
                <w:i/>
                <w:iCs/>
              </w:rPr>
              <w:t>B</w:t>
            </w:r>
            <w:r>
              <w:rPr>
                <w:i/>
                <w:iCs/>
                <w:position w:val="-4"/>
                <w:sz w:val="18"/>
              </w:rPr>
              <w:t>L</w:t>
            </w:r>
            <w:r>
              <w:br/>
              <w:t>(kHz)</w:t>
            </w:r>
          </w:p>
        </w:tc>
        <w:tc>
          <w:tcPr>
            <w:tcW w:w="1847" w:type="dxa"/>
          </w:tcPr>
          <w:p w:rsidR="005B5528" w:rsidRDefault="001D5646">
            <w:pPr>
              <w:pStyle w:val="Tablehead"/>
              <w:framePr w:hSpace="181" w:wrap="notBeside" w:vAnchor="text" w:hAnchor="text" w:xAlign="center" w:y="1"/>
            </w:pPr>
            <w:r>
              <w:t>Séparation</w:t>
            </w:r>
            <w:r>
              <w:br/>
              <w:t>(kHz)</w:t>
            </w:r>
          </w:p>
        </w:tc>
      </w:tr>
      <w:tr w:rsidR="005B5528">
        <w:trPr>
          <w:cantSplit/>
          <w:jc w:val="center"/>
        </w:trPr>
        <w:tc>
          <w:tcPr>
            <w:tcW w:w="2268" w:type="dxa"/>
            <w:vMerge w:val="restart"/>
            <w:vAlign w:val="center"/>
          </w:tcPr>
          <w:p w:rsidR="005B5528" w:rsidRDefault="001D5646">
            <w:pPr>
              <w:pStyle w:val="Tabletext"/>
              <w:framePr w:hSpace="181" w:wrap="notBeside" w:vAnchor="text" w:hAnchor="text" w:xAlign="center" w:y="1"/>
              <w:spacing w:before="60" w:after="60"/>
              <w:jc w:val="left"/>
            </w:pPr>
            <w:r>
              <w:t>Service fixe</w:t>
            </w:r>
          </w:p>
        </w:tc>
        <w:tc>
          <w:tcPr>
            <w:tcW w:w="3085" w:type="dxa"/>
            <w:gridSpan w:val="2"/>
            <w:vAlign w:val="center"/>
          </w:tcPr>
          <w:p w:rsidR="005B5528" w:rsidRDefault="001D5646">
            <w:pPr>
              <w:pStyle w:val="Tabletext"/>
              <w:framePr w:hSpace="181" w:wrap="notBeside" w:vAnchor="text" w:hAnchor="text" w:xAlign="center" w:y="1"/>
              <w:spacing w:before="60" w:after="60"/>
              <w:jc w:val="center"/>
            </w:pPr>
            <w:r>
              <w:t>14 kHz-1,5 MHz</w:t>
            </w:r>
          </w:p>
        </w:tc>
        <w:tc>
          <w:tcPr>
            <w:tcW w:w="1985" w:type="dxa"/>
            <w:vAlign w:val="center"/>
          </w:tcPr>
          <w:p w:rsidR="005B5528" w:rsidRDefault="001D5646">
            <w:pPr>
              <w:pStyle w:val="Tabletext"/>
              <w:framePr w:hSpace="181" w:wrap="notBeside" w:vAnchor="text" w:hAnchor="text" w:xAlign="center" w:y="1"/>
              <w:spacing w:before="60" w:after="60"/>
              <w:jc w:val="center"/>
            </w:pPr>
            <w:r>
              <w:t>20</w:t>
            </w:r>
          </w:p>
        </w:tc>
        <w:tc>
          <w:tcPr>
            <w:tcW w:w="1847" w:type="dxa"/>
            <w:vAlign w:val="center"/>
          </w:tcPr>
          <w:p w:rsidR="005B5528" w:rsidRDefault="001D5646">
            <w:pPr>
              <w:pStyle w:val="Tabletext"/>
              <w:framePr w:hSpace="181" w:wrap="notBeside" w:vAnchor="text" w:hAnchor="text" w:xAlign="center" w:y="1"/>
              <w:spacing w:before="60" w:after="60"/>
              <w:jc w:val="center"/>
            </w:pPr>
            <w:r>
              <w:t>50</w:t>
            </w:r>
            <w:r>
              <w:rPr>
                <w:position w:val="6"/>
                <w:sz w:val="18"/>
              </w:rPr>
              <w:t>(1)</w:t>
            </w:r>
          </w:p>
        </w:tc>
      </w:tr>
      <w:tr w:rsidR="005B5528">
        <w:trPr>
          <w:cantSplit/>
          <w:trHeight w:val="518"/>
          <w:jc w:val="center"/>
        </w:trPr>
        <w:tc>
          <w:tcPr>
            <w:tcW w:w="2268" w:type="dxa"/>
            <w:vMerge/>
            <w:vAlign w:val="center"/>
          </w:tcPr>
          <w:p w:rsidR="005B5528" w:rsidRDefault="005B5528">
            <w:pPr>
              <w:pStyle w:val="Tabletext"/>
              <w:framePr w:hSpace="181" w:wrap="notBeside" w:vAnchor="text" w:hAnchor="text" w:xAlign="center" w:y="1"/>
              <w:spacing w:before="60" w:after="60"/>
              <w:jc w:val="center"/>
            </w:pPr>
          </w:p>
        </w:tc>
        <w:tc>
          <w:tcPr>
            <w:tcW w:w="1521" w:type="dxa"/>
            <w:vMerge w:val="restart"/>
            <w:vAlign w:val="center"/>
          </w:tcPr>
          <w:p w:rsidR="005B5528" w:rsidRDefault="001D5646">
            <w:pPr>
              <w:pStyle w:val="Tabletext"/>
              <w:framePr w:hSpace="181" w:wrap="notBeside" w:vAnchor="text" w:hAnchor="text" w:xAlign="center" w:y="1"/>
              <w:spacing w:before="160" w:after="60"/>
              <w:jc w:val="center"/>
            </w:pPr>
            <w:r>
              <w:t>1,5-30 MHz</w:t>
            </w:r>
          </w:p>
        </w:tc>
        <w:tc>
          <w:tcPr>
            <w:tcW w:w="1564" w:type="dxa"/>
            <w:vAlign w:val="center"/>
          </w:tcPr>
          <w:p w:rsidR="005B5528" w:rsidRDefault="001D5646">
            <w:pPr>
              <w:pStyle w:val="Tabletext"/>
              <w:framePr w:hSpace="181" w:wrap="notBeside" w:vAnchor="text" w:hAnchor="text" w:xAlign="center" w:y="1"/>
              <w:spacing w:before="60" w:after="60"/>
              <w:jc w:val="center"/>
            </w:pPr>
            <w:r>
              <w:rPr>
                <w:i/>
                <w:iCs/>
              </w:rPr>
              <w:t>P</w:t>
            </w:r>
            <w:r>
              <w:rPr>
                <w:i/>
                <w:iCs/>
                <w:position w:val="-4"/>
                <w:sz w:val="18"/>
              </w:rPr>
              <w:t>T</w:t>
            </w:r>
            <w:r>
              <w:t xml:space="preserve"> </w:t>
            </w:r>
            <w:r>
              <w:rPr>
                <w:rFonts w:ascii="Symbol" w:hAnsi="Symbol"/>
                <w:lang w:val="en-US"/>
              </w:rPr>
              <w:t></w:t>
            </w:r>
            <w:r>
              <w:t xml:space="preserve"> 50 W</w:t>
            </w:r>
          </w:p>
        </w:tc>
        <w:tc>
          <w:tcPr>
            <w:tcW w:w="1985" w:type="dxa"/>
            <w:tcBorders>
              <w:bottom w:val="single" w:sz="4" w:space="0" w:color="auto"/>
            </w:tcBorders>
            <w:vAlign w:val="center"/>
          </w:tcPr>
          <w:p w:rsidR="005B5528" w:rsidRDefault="001D5646">
            <w:pPr>
              <w:pStyle w:val="Tabletext"/>
              <w:framePr w:hSpace="181" w:wrap="notBeside" w:vAnchor="text" w:hAnchor="text" w:xAlign="center" w:y="1"/>
              <w:spacing w:before="60" w:after="60"/>
              <w:jc w:val="center"/>
              <w:rPr>
                <w:lang w:val="en-US"/>
              </w:rPr>
            </w:pPr>
            <w:r>
              <w:rPr>
                <w:lang w:val="en-US"/>
              </w:rPr>
              <w:t>80</w:t>
            </w:r>
          </w:p>
        </w:tc>
        <w:tc>
          <w:tcPr>
            <w:tcW w:w="1847" w:type="dxa"/>
            <w:tcBorders>
              <w:bottom w:val="single" w:sz="4" w:space="0" w:color="auto"/>
            </w:tcBorders>
            <w:vAlign w:val="center"/>
          </w:tcPr>
          <w:p w:rsidR="005B5528" w:rsidRDefault="001D5646">
            <w:pPr>
              <w:pStyle w:val="Tabletext"/>
              <w:framePr w:hSpace="181" w:wrap="notBeside" w:vAnchor="text" w:hAnchor="text" w:xAlign="center" w:y="1"/>
              <w:spacing w:before="60" w:after="60"/>
              <w:jc w:val="center"/>
              <w:rPr>
                <w:lang w:val="en-US"/>
              </w:rPr>
            </w:pPr>
            <w:r>
              <w:rPr>
                <w:lang w:val="en-US"/>
              </w:rPr>
              <w:t>200</w:t>
            </w:r>
            <w:r>
              <w:rPr>
                <w:position w:val="6"/>
                <w:sz w:val="18"/>
              </w:rPr>
              <w:t>(</w:t>
            </w:r>
            <w:r>
              <w:rPr>
                <w:position w:val="6"/>
                <w:sz w:val="18"/>
                <w:lang w:val="en-US"/>
              </w:rPr>
              <w:t>2</w:t>
            </w:r>
            <w:r>
              <w:rPr>
                <w:position w:val="6"/>
                <w:sz w:val="18"/>
              </w:rPr>
              <w:t>)</w:t>
            </w:r>
          </w:p>
        </w:tc>
      </w:tr>
      <w:tr w:rsidR="005B5528">
        <w:trPr>
          <w:cantSplit/>
          <w:trHeight w:val="405"/>
          <w:jc w:val="center"/>
        </w:trPr>
        <w:tc>
          <w:tcPr>
            <w:tcW w:w="2268" w:type="dxa"/>
            <w:vMerge/>
            <w:tcBorders>
              <w:bottom w:val="single" w:sz="4" w:space="0" w:color="auto"/>
            </w:tcBorders>
            <w:vAlign w:val="center"/>
          </w:tcPr>
          <w:p w:rsidR="005B5528" w:rsidRDefault="005B5528">
            <w:pPr>
              <w:pStyle w:val="Tabletext"/>
              <w:framePr w:hSpace="181" w:wrap="notBeside" w:vAnchor="text" w:hAnchor="text" w:xAlign="center" w:y="1"/>
              <w:spacing w:before="60" w:after="60"/>
              <w:jc w:val="center"/>
              <w:rPr>
                <w:lang w:val="en-US"/>
              </w:rPr>
            </w:pPr>
          </w:p>
        </w:tc>
        <w:tc>
          <w:tcPr>
            <w:tcW w:w="1521" w:type="dxa"/>
            <w:vMerge/>
            <w:tcBorders>
              <w:bottom w:val="single" w:sz="4" w:space="0" w:color="auto"/>
            </w:tcBorders>
          </w:tcPr>
          <w:p w:rsidR="005B5528" w:rsidRDefault="005B5528">
            <w:pPr>
              <w:pStyle w:val="Tabletext"/>
              <w:framePr w:hSpace="181" w:wrap="notBeside" w:vAnchor="text" w:hAnchor="text" w:xAlign="center" w:y="1"/>
              <w:spacing w:before="60" w:after="60"/>
              <w:jc w:val="center"/>
              <w:rPr>
                <w:lang w:val="en-US"/>
              </w:rPr>
            </w:pPr>
          </w:p>
        </w:tc>
        <w:tc>
          <w:tcPr>
            <w:tcW w:w="1564" w:type="dxa"/>
            <w:tcBorders>
              <w:bottom w:val="single" w:sz="4" w:space="0" w:color="auto"/>
            </w:tcBorders>
            <w:vAlign w:val="center"/>
          </w:tcPr>
          <w:p w:rsidR="005B5528" w:rsidRDefault="001D5646">
            <w:pPr>
              <w:pStyle w:val="Tabletext"/>
              <w:framePr w:hSpace="181" w:wrap="notBeside" w:vAnchor="text" w:hAnchor="text" w:xAlign="center" w:y="1"/>
              <w:spacing w:before="60" w:after="60"/>
              <w:jc w:val="center"/>
              <w:rPr>
                <w:lang w:val="en-US"/>
              </w:rPr>
            </w:pPr>
            <w:r>
              <w:rPr>
                <w:i/>
                <w:iCs/>
                <w:lang w:val="en-US"/>
              </w:rPr>
              <w:t>P</w:t>
            </w:r>
            <w:r>
              <w:rPr>
                <w:i/>
                <w:iCs/>
                <w:position w:val="-4"/>
                <w:sz w:val="18"/>
                <w:lang w:val="en-US"/>
              </w:rPr>
              <w:t>T</w:t>
            </w:r>
            <w:r>
              <w:rPr>
                <w:sz w:val="24"/>
                <w:lang w:val="en-US"/>
              </w:rPr>
              <w:t xml:space="preserve"> </w:t>
            </w:r>
            <w:r>
              <w:rPr>
                <w:rFonts w:ascii="Symbol" w:hAnsi="Symbol"/>
                <w:lang w:val="en-US"/>
              </w:rPr>
              <w:t></w:t>
            </w:r>
            <w:r>
              <w:rPr>
                <w:lang w:val="en-US"/>
              </w:rPr>
              <w:t xml:space="preserve"> 50 W</w:t>
            </w:r>
          </w:p>
        </w:tc>
        <w:tc>
          <w:tcPr>
            <w:tcW w:w="1985" w:type="dxa"/>
            <w:tcBorders>
              <w:bottom w:val="single" w:sz="4" w:space="0" w:color="auto"/>
            </w:tcBorders>
            <w:vAlign w:val="center"/>
          </w:tcPr>
          <w:p w:rsidR="005B5528" w:rsidRDefault="001D5646">
            <w:pPr>
              <w:pStyle w:val="Tabletext"/>
              <w:framePr w:hSpace="181" w:wrap="notBeside" w:vAnchor="text" w:hAnchor="text" w:xAlign="center" w:y="1"/>
              <w:spacing w:before="60" w:after="60"/>
              <w:jc w:val="center"/>
            </w:pPr>
            <w:r>
              <w:t>30</w:t>
            </w:r>
          </w:p>
        </w:tc>
        <w:tc>
          <w:tcPr>
            <w:tcW w:w="1847" w:type="dxa"/>
            <w:tcBorders>
              <w:bottom w:val="single" w:sz="4" w:space="0" w:color="auto"/>
            </w:tcBorders>
            <w:vAlign w:val="center"/>
          </w:tcPr>
          <w:p w:rsidR="005B5528" w:rsidRDefault="001D5646">
            <w:pPr>
              <w:pStyle w:val="Tabletext"/>
              <w:framePr w:hSpace="181" w:wrap="notBeside" w:vAnchor="text" w:hAnchor="text" w:xAlign="center" w:y="1"/>
              <w:spacing w:before="60" w:after="60"/>
              <w:jc w:val="center"/>
            </w:pPr>
            <w:r>
              <w:t>75</w:t>
            </w:r>
            <w:r>
              <w:rPr>
                <w:position w:val="6"/>
                <w:sz w:val="18"/>
              </w:rPr>
              <w:t>(2)</w:t>
            </w:r>
          </w:p>
        </w:tc>
      </w:tr>
      <w:tr w:rsidR="005B5528">
        <w:trPr>
          <w:cantSplit/>
          <w:jc w:val="center"/>
        </w:trPr>
        <w:tc>
          <w:tcPr>
            <w:tcW w:w="9185" w:type="dxa"/>
            <w:gridSpan w:val="5"/>
            <w:tcBorders>
              <w:left w:val="nil"/>
              <w:bottom w:val="nil"/>
              <w:right w:val="nil"/>
            </w:tcBorders>
          </w:tcPr>
          <w:p w:rsidR="005B5528" w:rsidRDefault="001D5646">
            <w:pPr>
              <w:pStyle w:val="Tablelegend"/>
              <w:framePr w:hSpace="181" w:wrap="notBeside" w:vAnchor="text" w:hAnchor="text" w:xAlign="center" w:y="1"/>
            </w:pPr>
            <w:r>
              <w:rPr>
                <w:position w:val="6"/>
                <w:sz w:val="18"/>
              </w:rPr>
              <w:t>(1)</w:t>
            </w:r>
            <w:r>
              <w:rPr>
                <w:sz w:val="26"/>
              </w:rPr>
              <w:tab/>
            </w:r>
            <w:r>
              <w:t>Valeur de séparation fondée sur l'hypothèse que la valeur maximale de la largeur de bande nécessaire est d'environ 3 kHz pour la gamme de fréquences 14 kHz-1,5 MHz. La séparation de 50 kHz est extrêmement grande par rapport à la largeur de bande nécessaire parce que les rayonnements non désirés d'émetteurs de grande puissance en condition de modulation doivent rester sous la limite des rayonnements non essentiels (70 dBc), à la limite entre les domaines des émissions hors bande et des rayonnements non essentiels.</w:t>
            </w:r>
          </w:p>
          <w:p w:rsidR="005B5528" w:rsidRDefault="001D5646">
            <w:pPr>
              <w:pStyle w:val="Tablelegend"/>
              <w:framePr w:hSpace="181" w:wrap="notBeside" w:vAnchor="text" w:hAnchor="text" w:xAlign="center" w:y="1"/>
              <w:spacing w:before="80" w:after="0" w:line="260" w:lineRule="exact"/>
              <w:ind w:hanging="284"/>
            </w:pPr>
            <w:r>
              <w:rPr>
                <w:position w:val="6"/>
                <w:sz w:val="18"/>
              </w:rPr>
              <w:t>(2)</w:t>
            </w:r>
            <w:r>
              <w:rPr>
                <w:sz w:val="26"/>
              </w:rPr>
              <w:tab/>
            </w:r>
            <w:r>
              <w:rPr>
                <w:i/>
                <w:iCs/>
              </w:rPr>
              <w:t>P</w:t>
            </w:r>
            <w:r>
              <w:rPr>
                <w:i/>
                <w:iCs/>
                <w:position w:val="-4"/>
                <w:sz w:val="18"/>
              </w:rPr>
              <w:t>T</w:t>
            </w:r>
            <w:r>
              <w:t xml:space="preserve"> représente la puissance de l'émetteur. Valeurs de séparation fondées sur l'hypothèse que la valeur maximale de la largeur de bande nécessaire est d'environ 12 kHz pour la gamme de fréquences 1,5-30 MHz. La séparation de 200 kHz pour </w:t>
            </w:r>
            <w:r>
              <w:rPr>
                <w:i/>
                <w:iCs/>
              </w:rPr>
              <w:t>P</w:t>
            </w:r>
            <w:r>
              <w:rPr>
                <w:i/>
                <w:iCs/>
                <w:position w:val="-4"/>
                <w:sz w:val="18"/>
              </w:rPr>
              <w:t>T</w:t>
            </w:r>
            <w:r>
              <w:t xml:space="preserve"> </w:t>
            </w:r>
            <w:r>
              <w:rPr>
                <w:rFonts w:ascii="Symbol" w:hAnsi="Symbol"/>
              </w:rPr>
              <w:t></w:t>
            </w:r>
            <w:r>
              <w:t xml:space="preserve"> 50 W est extrêmement grande par rapport à la largeur de bande nécessaire parce que les rayonnements non désirés d'émetteurs de grande puissance en condition de modulation doivent rester sous la limite des rayonnements non essentiels (70 dBc), à la frontière entre les domaines des émissions hors bande et des rayonnements non essentiels. Par ailleurs, si les futurs systèmes du service fixe fonctionnant dans cette gamme de fréquences nécessitent une largeur de bande supérieure à 12 kHz, il faudra peut</w:t>
            </w:r>
            <w:r>
              <w:noBreakHyphen/>
              <w:t>être revoir cette séparation de 200 kHz. Ces valeurs de séparation découlent des limites d'émission du domaine des rayonnements non essentiels de la Catégorie A contenues dans la Recommandation UIT</w:t>
            </w:r>
            <w:r>
              <w:noBreakHyphen/>
              <w:t>R SM.329.</w:t>
            </w:r>
          </w:p>
        </w:tc>
      </w:tr>
    </w:tbl>
    <w:p w:rsidR="005B5528" w:rsidRPr="00694432" w:rsidRDefault="005B5528">
      <w:pPr>
        <w:pStyle w:val="Tablefin"/>
        <w:rPr>
          <w:sz w:val="8"/>
          <w:lang w:val="fr-CH"/>
        </w:rPr>
      </w:pPr>
    </w:p>
    <w:p w:rsidR="005B5528" w:rsidRDefault="001D5646">
      <w:pPr>
        <w:pStyle w:val="TableNo"/>
      </w:pPr>
      <w:r>
        <w:br w:type="page"/>
      </w:r>
      <w:r>
        <w:lastRenderedPageBreak/>
        <w:t>TABLEAU  4</w:t>
      </w:r>
    </w:p>
    <w:p w:rsidR="005B5528" w:rsidRDefault="001D5646">
      <w:pPr>
        <w:pStyle w:val="Tabletitle"/>
      </w:pPr>
      <w:r>
        <w:t>Variations pour le cas de la large bande en fonction des systèmes ou</w:t>
      </w:r>
      <w:r>
        <w:br/>
        <w:t>services et des bandes de fréquences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2835"/>
        <w:gridCol w:w="1525"/>
        <w:gridCol w:w="1892"/>
      </w:tblGrid>
      <w:tr w:rsidR="005B5528">
        <w:trPr>
          <w:cantSplit/>
          <w:jc w:val="center"/>
        </w:trPr>
        <w:tc>
          <w:tcPr>
            <w:tcW w:w="1985" w:type="dxa"/>
            <w:vMerge w:val="restart"/>
            <w:tcBorders>
              <w:left w:val="single" w:sz="4" w:space="0" w:color="auto"/>
            </w:tcBorders>
            <w:vAlign w:val="center"/>
          </w:tcPr>
          <w:p w:rsidR="005B5528" w:rsidRDefault="001D5646">
            <w:pPr>
              <w:pStyle w:val="Tablehead"/>
              <w:framePr w:hSpace="181" w:wrap="notBeside" w:vAnchor="text" w:hAnchor="text" w:xAlign="center" w:y="1"/>
            </w:pPr>
            <w:r>
              <w:t>Service</w:t>
            </w:r>
          </w:p>
        </w:tc>
        <w:tc>
          <w:tcPr>
            <w:tcW w:w="2835" w:type="dxa"/>
            <w:vMerge w:val="restart"/>
            <w:vAlign w:val="center"/>
          </w:tcPr>
          <w:p w:rsidR="005B5528" w:rsidRDefault="001D5646">
            <w:pPr>
              <w:pStyle w:val="Tablehead"/>
              <w:framePr w:hSpace="181" w:wrap="notBeside" w:vAnchor="text" w:hAnchor="text" w:xAlign="center" w:y="1"/>
            </w:pPr>
            <w:r>
              <w:t>Gamme de fréquences</w:t>
            </w:r>
          </w:p>
        </w:tc>
        <w:tc>
          <w:tcPr>
            <w:tcW w:w="3417" w:type="dxa"/>
            <w:gridSpan w:val="2"/>
            <w:tcBorders>
              <w:top w:val="single" w:sz="4" w:space="0" w:color="auto"/>
              <w:bottom w:val="single" w:sz="4" w:space="0" w:color="auto"/>
              <w:right w:val="single" w:sz="4" w:space="0" w:color="auto"/>
            </w:tcBorders>
            <w:vAlign w:val="center"/>
          </w:tcPr>
          <w:p w:rsidR="005B5528" w:rsidRDefault="001D5646">
            <w:pPr>
              <w:pStyle w:val="Tablehead"/>
              <w:framePr w:hSpace="181" w:wrap="notBeside" w:vAnchor="text" w:hAnchor="text" w:xAlign="center" w:y="1"/>
            </w:pPr>
            <w:r>
              <w:t>Cas de la large bande (</w:t>
            </w:r>
            <w:r>
              <w:rPr>
                <w:i/>
                <w:iCs/>
              </w:rPr>
              <w:t>B</w:t>
            </w:r>
            <w:r>
              <w:rPr>
                <w:i/>
                <w:iCs/>
                <w:position w:val="-4"/>
                <w:sz w:val="18"/>
              </w:rPr>
              <w:t>N</w:t>
            </w:r>
            <w:r>
              <w:t> </w:t>
            </w:r>
            <w:r>
              <w:rPr>
                <w:rFonts w:ascii="Symbol" w:hAnsi="Symbol"/>
              </w:rPr>
              <w:t></w:t>
            </w:r>
            <w:r>
              <w:t> </w:t>
            </w:r>
            <w:r>
              <w:rPr>
                <w:i/>
                <w:iCs/>
              </w:rPr>
              <w:t>B</w:t>
            </w:r>
            <w:r>
              <w:rPr>
                <w:i/>
                <w:iCs/>
                <w:position w:val="-4"/>
                <w:sz w:val="18"/>
              </w:rPr>
              <w:t>U</w:t>
            </w:r>
            <w:r>
              <w:t>)</w:t>
            </w:r>
          </w:p>
        </w:tc>
      </w:tr>
      <w:tr w:rsidR="005B5528">
        <w:trPr>
          <w:cantSplit/>
          <w:jc w:val="center"/>
        </w:trPr>
        <w:tc>
          <w:tcPr>
            <w:tcW w:w="1985" w:type="dxa"/>
            <w:vMerge/>
            <w:tcBorders>
              <w:left w:val="single" w:sz="4" w:space="0" w:color="auto"/>
              <w:bottom w:val="single" w:sz="4" w:space="0" w:color="auto"/>
            </w:tcBorders>
            <w:vAlign w:val="center"/>
          </w:tcPr>
          <w:p w:rsidR="005B5528" w:rsidRDefault="005B5528">
            <w:pPr>
              <w:pStyle w:val="Tablehead"/>
              <w:framePr w:hSpace="181" w:wrap="notBeside" w:vAnchor="text" w:hAnchor="text" w:xAlign="center" w:y="1"/>
            </w:pPr>
          </w:p>
        </w:tc>
        <w:tc>
          <w:tcPr>
            <w:tcW w:w="2835" w:type="dxa"/>
            <w:vMerge/>
            <w:tcBorders>
              <w:bottom w:val="single" w:sz="4" w:space="0" w:color="auto"/>
            </w:tcBorders>
            <w:vAlign w:val="center"/>
          </w:tcPr>
          <w:p w:rsidR="005B5528" w:rsidRDefault="005B5528">
            <w:pPr>
              <w:pStyle w:val="Tablehead"/>
              <w:framePr w:hSpace="181" w:wrap="notBeside" w:vAnchor="text" w:hAnchor="text" w:xAlign="center" w:y="1"/>
            </w:pPr>
          </w:p>
        </w:tc>
        <w:tc>
          <w:tcPr>
            <w:tcW w:w="1525" w:type="dxa"/>
            <w:tcBorders>
              <w:top w:val="single" w:sz="4" w:space="0" w:color="auto"/>
              <w:bottom w:val="single" w:sz="4" w:space="0" w:color="auto"/>
              <w:right w:val="single" w:sz="4" w:space="0" w:color="auto"/>
            </w:tcBorders>
            <w:vAlign w:val="center"/>
          </w:tcPr>
          <w:p w:rsidR="005B5528" w:rsidRDefault="001D5646">
            <w:pPr>
              <w:pStyle w:val="Tablehead"/>
              <w:framePr w:hSpace="181" w:wrap="notBeside" w:vAnchor="text" w:hAnchor="text" w:xAlign="center" w:y="1"/>
            </w:pPr>
            <w:r>
              <w:rPr>
                <w:i/>
                <w:iCs/>
              </w:rPr>
              <w:t>B</w:t>
            </w:r>
            <w:r>
              <w:rPr>
                <w:i/>
                <w:iCs/>
                <w:position w:val="-4"/>
                <w:sz w:val="18"/>
              </w:rPr>
              <w:t>U</w:t>
            </w:r>
          </w:p>
        </w:tc>
        <w:tc>
          <w:tcPr>
            <w:tcW w:w="1892" w:type="dxa"/>
            <w:tcBorders>
              <w:top w:val="single" w:sz="4" w:space="0" w:color="auto"/>
              <w:bottom w:val="single" w:sz="4" w:space="0" w:color="auto"/>
              <w:right w:val="single" w:sz="4" w:space="0" w:color="auto"/>
            </w:tcBorders>
            <w:vAlign w:val="center"/>
          </w:tcPr>
          <w:p w:rsidR="005B5528" w:rsidRDefault="001D5646">
            <w:pPr>
              <w:pStyle w:val="Tablehead"/>
              <w:framePr w:hSpace="181" w:wrap="notBeside" w:vAnchor="text" w:hAnchor="text" w:xAlign="center" w:y="1"/>
            </w:pPr>
            <w:r>
              <w:t>Séparation</w:t>
            </w:r>
          </w:p>
        </w:tc>
      </w:tr>
      <w:tr w:rsidR="005B5528">
        <w:trPr>
          <w:jc w:val="center"/>
        </w:trPr>
        <w:tc>
          <w:tcPr>
            <w:tcW w:w="1985" w:type="dxa"/>
            <w:tcBorders>
              <w:top w:val="single" w:sz="4" w:space="0" w:color="auto"/>
              <w:left w:val="single" w:sz="4" w:space="0" w:color="auto"/>
              <w:bottom w:val="single" w:sz="4" w:space="0" w:color="auto"/>
            </w:tcBorders>
          </w:tcPr>
          <w:p w:rsidR="005B5528" w:rsidRDefault="001D5646">
            <w:pPr>
              <w:pStyle w:val="Tabletext"/>
              <w:framePr w:hSpace="181" w:wrap="notBeside" w:vAnchor="text" w:hAnchor="text" w:xAlign="center" w:y="1"/>
              <w:spacing w:before="100" w:after="100"/>
              <w:jc w:val="left"/>
            </w:pPr>
            <w:r>
              <w:t>Service fixe</w:t>
            </w:r>
          </w:p>
        </w:tc>
        <w:tc>
          <w:tcPr>
            <w:tcW w:w="2835" w:type="dxa"/>
            <w:tcBorders>
              <w:top w:val="single" w:sz="4" w:space="0" w:color="auto"/>
              <w:bottom w:val="single" w:sz="4" w:space="0" w:color="auto"/>
            </w:tcBorders>
          </w:tcPr>
          <w:p w:rsidR="005B5528" w:rsidRDefault="001D5646">
            <w:pPr>
              <w:pStyle w:val="Tabletext"/>
              <w:framePr w:hSpace="181" w:wrap="notBeside" w:vAnchor="text" w:hAnchor="text" w:xAlign="center" w:y="1"/>
              <w:spacing w:before="100" w:after="100"/>
              <w:jc w:val="center"/>
            </w:pPr>
            <w:r>
              <w:t>14-150 kHz</w:t>
            </w:r>
          </w:p>
        </w:tc>
        <w:tc>
          <w:tcPr>
            <w:tcW w:w="1525" w:type="dxa"/>
            <w:tcBorders>
              <w:top w:val="single" w:sz="4" w:space="0" w:color="auto"/>
              <w:bottom w:val="single" w:sz="4" w:space="0" w:color="auto"/>
              <w:right w:val="single" w:sz="4" w:space="0" w:color="auto"/>
            </w:tcBorders>
          </w:tcPr>
          <w:p w:rsidR="005B5528" w:rsidRDefault="001D5646">
            <w:pPr>
              <w:pStyle w:val="Tabletext"/>
              <w:framePr w:hSpace="181" w:wrap="notBeside" w:vAnchor="text" w:hAnchor="text" w:xAlign="center" w:y="1"/>
              <w:spacing w:before="100" w:after="100"/>
              <w:jc w:val="center"/>
            </w:pPr>
            <w:r>
              <w:t>20 kHz</w:t>
            </w:r>
          </w:p>
        </w:tc>
        <w:tc>
          <w:tcPr>
            <w:tcW w:w="1892" w:type="dxa"/>
            <w:tcBorders>
              <w:top w:val="single" w:sz="4" w:space="0" w:color="auto"/>
              <w:bottom w:val="single" w:sz="4" w:space="0" w:color="auto"/>
              <w:right w:val="single" w:sz="4" w:space="0" w:color="auto"/>
            </w:tcBorders>
          </w:tcPr>
          <w:p w:rsidR="005B5528" w:rsidRDefault="001D5646">
            <w:pPr>
              <w:pStyle w:val="Tabletext"/>
              <w:framePr w:hSpace="181" w:wrap="notBeside" w:vAnchor="text" w:hAnchor="text" w:xAlign="center" w:y="1"/>
              <w:spacing w:before="80" w:after="100"/>
            </w:pPr>
            <w:r>
              <w:t xml:space="preserve">1,5 </w:t>
            </w:r>
            <w:r>
              <w:rPr>
                <w:i/>
                <w:iCs/>
              </w:rPr>
              <w:t>B</w:t>
            </w:r>
            <w:r>
              <w:rPr>
                <w:i/>
                <w:iCs/>
                <w:position w:val="-4"/>
                <w:sz w:val="18"/>
              </w:rPr>
              <w:t>N</w:t>
            </w:r>
            <w:r>
              <w:t xml:space="preserve"> </w:t>
            </w:r>
            <w:r>
              <w:rPr>
                <w:rFonts w:ascii="Symbol" w:hAnsi="Symbol"/>
              </w:rPr>
              <w:t></w:t>
            </w:r>
            <w:r>
              <w:t xml:space="preserve"> 20 kHz</w:t>
            </w:r>
          </w:p>
        </w:tc>
      </w:tr>
      <w:tr w:rsidR="005B5528">
        <w:trPr>
          <w:jc w:val="center"/>
        </w:trPr>
        <w:tc>
          <w:tcPr>
            <w:tcW w:w="1985" w:type="dxa"/>
            <w:tcBorders>
              <w:top w:val="single" w:sz="4" w:space="0" w:color="auto"/>
              <w:left w:val="single" w:sz="4" w:space="0" w:color="auto"/>
              <w:bottom w:val="single" w:sz="4" w:space="0" w:color="auto"/>
            </w:tcBorders>
          </w:tcPr>
          <w:p w:rsidR="005B5528" w:rsidRDefault="001D5646">
            <w:pPr>
              <w:pStyle w:val="Tabletext"/>
              <w:framePr w:hSpace="181" w:wrap="notBeside" w:vAnchor="text" w:hAnchor="text" w:xAlign="center" w:y="1"/>
              <w:spacing w:before="100" w:after="100"/>
              <w:jc w:val="left"/>
            </w:pPr>
            <w:r>
              <w:t>Service fixe par satellite (SFS)</w:t>
            </w:r>
          </w:p>
        </w:tc>
        <w:tc>
          <w:tcPr>
            <w:tcW w:w="2835" w:type="dxa"/>
            <w:tcBorders>
              <w:top w:val="single" w:sz="4" w:space="0" w:color="auto"/>
              <w:bottom w:val="single" w:sz="4" w:space="0" w:color="auto"/>
            </w:tcBorders>
          </w:tcPr>
          <w:p w:rsidR="005B5528" w:rsidRDefault="001D5646">
            <w:pPr>
              <w:pStyle w:val="Tabletext"/>
              <w:framePr w:hSpace="181" w:wrap="notBeside" w:vAnchor="text" w:hAnchor="text" w:xAlign="center" w:y="1"/>
              <w:spacing w:before="100" w:after="100"/>
              <w:jc w:val="center"/>
            </w:pPr>
            <w:r>
              <w:t>3,4-4,2 GHz</w:t>
            </w:r>
          </w:p>
        </w:tc>
        <w:tc>
          <w:tcPr>
            <w:tcW w:w="1525" w:type="dxa"/>
            <w:tcBorders>
              <w:top w:val="single" w:sz="4" w:space="0" w:color="auto"/>
              <w:bottom w:val="single" w:sz="4" w:space="0" w:color="auto"/>
              <w:right w:val="single" w:sz="4" w:space="0" w:color="auto"/>
            </w:tcBorders>
          </w:tcPr>
          <w:p w:rsidR="005B5528" w:rsidRDefault="001D5646">
            <w:pPr>
              <w:pStyle w:val="Tabletext"/>
              <w:framePr w:hSpace="181" w:wrap="notBeside" w:vAnchor="text" w:hAnchor="text" w:xAlign="center" w:y="1"/>
              <w:spacing w:before="100" w:after="100"/>
              <w:jc w:val="center"/>
            </w:pPr>
            <w:r>
              <w:t>250 MHz</w:t>
            </w:r>
          </w:p>
        </w:tc>
        <w:tc>
          <w:tcPr>
            <w:tcW w:w="1892" w:type="dxa"/>
            <w:tcBorders>
              <w:top w:val="single" w:sz="4" w:space="0" w:color="auto"/>
              <w:bottom w:val="single" w:sz="4" w:space="0" w:color="auto"/>
              <w:right w:val="single" w:sz="4" w:space="0" w:color="auto"/>
            </w:tcBorders>
          </w:tcPr>
          <w:p w:rsidR="005B5528" w:rsidRDefault="001D5646">
            <w:pPr>
              <w:pStyle w:val="Tabletext"/>
              <w:framePr w:hSpace="181" w:wrap="notBeside" w:vAnchor="text" w:hAnchor="text" w:xAlign="center" w:y="1"/>
              <w:spacing w:before="80" w:after="100"/>
            </w:pPr>
            <w:r>
              <w:t xml:space="preserve">1,5 </w:t>
            </w:r>
            <w:r>
              <w:rPr>
                <w:i/>
                <w:iCs/>
              </w:rPr>
              <w:t>B</w:t>
            </w:r>
            <w:r>
              <w:rPr>
                <w:i/>
                <w:iCs/>
                <w:position w:val="-4"/>
                <w:sz w:val="18"/>
              </w:rPr>
              <w:t>N</w:t>
            </w:r>
            <w:r>
              <w:t xml:space="preserve"> </w:t>
            </w:r>
            <w:r>
              <w:rPr>
                <w:rFonts w:ascii="Symbol" w:hAnsi="Symbol"/>
              </w:rPr>
              <w:t></w:t>
            </w:r>
            <w:r>
              <w:t xml:space="preserve"> 250 MHz</w:t>
            </w:r>
          </w:p>
        </w:tc>
      </w:tr>
      <w:tr w:rsidR="005B5528">
        <w:trPr>
          <w:jc w:val="center"/>
        </w:trPr>
        <w:tc>
          <w:tcPr>
            <w:tcW w:w="1985" w:type="dxa"/>
            <w:tcBorders>
              <w:top w:val="single" w:sz="4" w:space="0" w:color="auto"/>
              <w:left w:val="single" w:sz="4" w:space="0" w:color="auto"/>
            </w:tcBorders>
          </w:tcPr>
          <w:p w:rsidR="005B5528" w:rsidRDefault="001D5646">
            <w:pPr>
              <w:pStyle w:val="Tabletext"/>
              <w:framePr w:hSpace="181" w:wrap="notBeside" w:vAnchor="text" w:hAnchor="text" w:xAlign="center" w:y="1"/>
              <w:spacing w:before="100" w:after="100"/>
              <w:jc w:val="left"/>
            </w:pPr>
            <w:r>
              <w:t>SFS</w:t>
            </w:r>
          </w:p>
        </w:tc>
        <w:tc>
          <w:tcPr>
            <w:tcW w:w="2835" w:type="dxa"/>
            <w:tcBorders>
              <w:top w:val="single" w:sz="4" w:space="0" w:color="auto"/>
            </w:tcBorders>
          </w:tcPr>
          <w:p w:rsidR="005B5528" w:rsidRDefault="001D5646">
            <w:pPr>
              <w:pStyle w:val="Tabletext"/>
              <w:framePr w:hSpace="181" w:wrap="notBeside" w:vAnchor="text" w:hAnchor="text" w:xAlign="center" w:y="1"/>
              <w:spacing w:before="100" w:after="100"/>
              <w:jc w:val="center"/>
            </w:pPr>
            <w:r>
              <w:t>5,725-6,725 GHz</w:t>
            </w:r>
          </w:p>
        </w:tc>
        <w:tc>
          <w:tcPr>
            <w:tcW w:w="1525" w:type="dxa"/>
            <w:tcBorders>
              <w:top w:val="single" w:sz="4" w:space="0" w:color="auto"/>
              <w:right w:val="single" w:sz="4" w:space="0" w:color="auto"/>
            </w:tcBorders>
          </w:tcPr>
          <w:p w:rsidR="005B5528" w:rsidRDefault="001D5646">
            <w:pPr>
              <w:pStyle w:val="Tabletext"/>
              <w:framePr w:hSpace="181" w:wrap="notBeside" w:vAnchor="text" w:hAnchor="text" w:xAlign="center" w:y="1"/>
              <w:spacing w:before="100" w:after="100"/>
              <w:jc w:val="center"/>
            </w:pPr>
            <w:r>
              <w:t>500 MHz</w:t>
            </w:r>
          </w:p>
        </w:tc>
        <w:tc>
          <w:tcPr>
            <w:tcW w:w="1892" w:type="dxa"/>
            <w:tcBorders>
              <w:top w:val="single" w:sz="4" w:space="0" w:color="auto"/>
              <w:right w:val="single" w:sz="4" w:space="0" w:color="auto"/>
            </w:tcBorders>
          </w:tcPr>
          <w:p w:rsidR="005B5528" w:rsidRDefault="001D5646">
            <w:pPr>
              <w:pStyle w:val="Tabletext"/>
              <w:framePr w:hSpace="181" w:wrap="notBeside" w:vAnchor="text" w:hAnchor="text" w:xAlign="center" w:y="1"/>
              <w:spacing w:before="80" w:after="100"/>
            </w:pPr>
            <w:r>
              <w:t xml:space="preserve">1,5 </w:t>
            </w:r>
            <w:r>
              <w:rPr>
                <w:i/>
                <w:iCs/>
              </w:rPr>
              <w:t>B</w:t>
            </w:r>
            <w:r>
              <w:rPr>
                <w:i/>
                <w:iCs/>
                <w:position w:val="-4"/>
                <w:sz w:val="18"/>
              </w:rPr>
              <w:t>N</w:t>
            </w:r>
            <w:r>
              <w:t xml:space="preserve"> </w:t>
            </w:r>
            <w:r>
              <w:rPr>
                <w:rFonts w:ascii="Symbol" w:hAnsi="Symbol"/>
              </w:rPr>
              <w:t></w:t>
            </w:r>
            <w:r>
              <w:t xml:space="preserve"> 500 MHz</w:t>
            </w:r>
          </w:p>
        </w:tc>
      </w:tr>
      <w:tr w:rsidR="005B5528">
        <w:trPr>
          <w:jc w:val="center"/>
        </w:trPr>
        <w:tc>
          <w:tcPr>
            <w:tcW w:w="1985" w:type="dxa"/>
            <w:tcBorders>
              <w:top w:val="single" w:sz="4" w:space="0" w:color="auto"/>
              <w:left w:val="single" w:sz="4" w:space="0" w:color="auto"/>
            </w:tcBorders>
          </w:tcPr>
          <w:p w:rsidR="005B5528" w:rsidRDefault="001D5646">
            <w:pPr>
              <w:pStyle w:val="Tabletext"/>
              <w:framePr w:hSpace="181" w:wrap="notBeside" w:vAnchor="text" w:hAnchor="text" w:xAlign="center" w:y="1"/>
              <w:spacing w:before="100" w:after="100"/>
              <w:jc w:val="left"/>
            </w:pPr>
            <w:r>
              <w:t>SFS</w:t>
            </w:r>
          </w:p>
        </w:tc>
        <w:tc>
          <w:tcPr>
            <w:tcW w:w="2835" w:type="dxa"/>
            <w:tcBorders>
              <w:top w:val="single" w:sz="4" w:space="0" w:color="auto"/>
            </w:tcBorders>
          </w:tcPr>
          <w:p w:rsidR="005B5528" w:rsidRDefault="001D5646">
            <w:pPr>
              <w:pStyle w:val="Tabletext"/>
              <w:framePr w:hSpace="181" w:wrap="notBeside" w:vAnchor="text" w:hAnchor="text" w:xAlign="center" w:y="1"/>
              <w:spacing w:before="100" w:after="100"/>
              <w:ind w:left="-57" w:right="-57"/>
              <w:jc w:val="center"/>
            </w:pPr>
            <w:r>
              <w:t>7,25-7,75 GHz et 7,9-8,4 GHz</w:t>
            </w:r>
          </w:p>
        </w:tc>
        <w:tc>
          <w:tcPr>
            <w:tcW w:w="1525" w:type="dxa"/>
            <w:tcBorders>
              <w:top w:val="single" w:sz="4" w:space="0" w:color="auto"/>
              <w:right w:val="single" w:sz="4" w:space="0" w:color="auto"/>
            </w:tcBorders>
          </w:tcPr>
          <w:p w:rsidR="005B5528" w:rsidRDefault="001D5646">
            <w:pPr>
              <w:pStyle w:val="Tabletext"/>
              <w:framePr w:hSpace="181" w:wrap="notBeside" w:vAnchor="text" w:hAnchor="text" w:xAlign="center" w:y="1"/>
              <w:spacing w:before="100" w:after="100"/>
              <w:jc w:val="center"/>
            </w:pPr>
            <w:r>
              <w:t>250 MHz</w:t>
            </w:r>
          </w:p>
        </w:tc>
        <w:tc>
          <w:tcPr>
            <w:tcW w:w="1892" w:type="dxa"/>
            <w:tcBorders>
              <w:top w:val="single" w:sz="4" w:space="0" w:color="auto"/>
              <w:right w:val="single" w:sz="4" w:space="0" w:color="auto"/>
            </w:tcBorders>
          </w:tcPr>
          <w:p w:rsidR="005B5528" w:rsidRDefault="001D5646">
            <w:pPr>
              <w:pStyle w:val="Tabletext"/>
              <w:framePr w:hSpace="181" w:wrap="notBeside" w:vAnchor="text" w:hAnchor="text" w:xAlign="center" w:y="1"/>
              <w:spacing w:before="80" w:after="100"/>
            </w:pPr>
            <w:r>
              <w:t xml:space="preserve">1,5 </w:t>
            </w:r>
            <w:r>
              <w:rPr>
                <w:i/>
                <w:iCs/>
              </w:rPr>
              <w:t>B</w:t>
            </w:r>
            <w:r>
              <w:rPr>
                <w:i/>
                <w:iCs/>
                <w:position w:val="-4"/>
                <w:sz w:val="18"/>
              </w:rPr>
              <w:t>N</w:t>
            </w:r>
            <w:r>
              <w:t xml:space="preserve"> </w:t>
            </w:r>
            <w:r>
              <w:rPr>
                <w:rFonts w:ascii="Symbol" w:hAnsi="Symbol"/>
              </w:rPr>
              <w:t></w:t>
            </w:r>
            <w:r>
              <w:t xml:space="preserve"> 250 MHz</w:t>
            </w:r>
          </w:p>
        </w:tc>
      </w:tr>
      <w:tr w:rsidR="005B5528">
        <w:trPr>
          <w:jc w:val="center"/>
        </w:trPr>
        <w:tc>
          <w:tcPr>
            <w:tcW w:w="1985" w:type="dxa"/>
            <w:tcBorders>
              <w:left w:val="single" w:sz="4" w:space="0" w:color="auto"/>
            </w:tcBorders>
          </w:tcPr>
          <w:p w:rsidR="005B5528" w:rsidRDefault="001D5646">
            <w:pPr>
              <w:pStyle w:val="Tabletext"/>
              <w:framePr w:hSpace="181" w:wrap="notBeside" w:vAnchor="text" w:hAnchor="text" w:xAlign="center" w:y="1"/>
              <w:spacing w:before="100" w:after="100"/>
              <w:jc w:val="left"/>
            </w:pPr>
            <w:r>
              <w:t>SFS</w:t>
            </w:r>
          </w:p>
        </w:tc>
        <w:tc>
          <w:tcPr>
            <w:tcW w:w="2835" w:type="dxa"/>
          </w:tcPr>
          <w:p w:rsidR="005B5528" w:rsidRDefault="001D5646">
            <w:pPr>
              <w:pStyle w:val="Tabletext"/>
              <w:framePr w:hSpace="181" w:wrap="notBeside" w:vAnchor="text" w:hAnchor="text" w:xAlign="center" w:y="1"/>
              <w:spacing w:before="100" w:after="100"/>
              <w:jc w:val="center"/>
            </w:pPr>
            <w:r>
              <w:t>10,7-12,75 GHz</w:t>
            </w:r>
          </w:p>
        </w:tc>
        <w:tc>
          <w:tcPr>
            <w:tcW w:w="1525" w:type="dxa"/>
            <w:tcBorders>
              <w:right w:val="single" w:sz="4" w:space="0" w:color="auto"/>
            </w:tcBorders>
          </w:tcPr>
          <w:p w:rsidR="005B5528" w:rsidRDefault="001D5646">
            <w:pPr>
              <w:pStyle w:val="Tabletext"/>
              <w:framePr w:hSpace="181" w:wrap="notBeside" w:vAnchor="text" w:hAnchor="text" w:xAlign="center" w:y="1"/>
              <w:spacing w:before="100" w:after="100"/>
              <w:jc w:val="center"/>
            </w:pPr>
            <w:r>
              <w:t>500 MHz</w:t>
            </w:r>
          </w:p>
        </w:tc>
        <w:tc>
          <w:tcPr>
            <w:tcW w:w="1892" w:type="dxa"/>
            <w:tcBorders>
              <w:right w:val="single" w:sz="4" w:space="0" w:color="auto"/>
            </w:tcBorders>
          </w:tcPr>
          <w:p w:rsidR="005B5528" w:rsidRDefault="001D5646">
            <w:pPr>
              <w:pStyle w:val="Tabletext"/>
              <w:framePr w:hSpace="181" w:wrap="notBeside" w:vAnchor="text" w:hAnchor="text" w:xAlign="center" w:y="1"/>
              <w:spacing w:before="80" w:after="100"/>
            </w:pPr>
            <w:r>
              <w:t xml:space="preserve">1,5 </w:t>
            </w:r>
            <w:r>
              <w:rPr>
                <w:i/>
                <w:iCs/>
              </w:rPr>
              <w:t>B</w:t>
            </w:r>
            <w:r>
              <w:rPr>
                <w:i/>
                <w:iCs/>
                <w:position w:val="-4"/>
                <w:sz w:val="18"/>
              </w:rPr>
              <w:t>N</w:t>
            </w:r>
            <w:r>
              <w:t xml:space="preserve"> </w:t>
            </w:r>
            <w:r>
              <w:rPr>
                <w:rFonts w:ascii="Symbol" w:hAnsi="Symbol"/>
              </w:rPr>
              <w:t></w:t>
            </w:r>
            <w:r>
              <w:t xml:space="preserve"> 500 MHz</w:t>
            </w:r>
          </w:p>
        </w:tc>
      </w:tr>
      <w:tr w:rsidR="005B5528">
        <w:trPr>
          <w:jc w:val="center"/>
        </w:trPr>
        <w:tc>
          <w:tcPr>
            <w:tcW w:w="1985" w:type="dxa"/>
            <w:tcBorders>
              <w:left w:val="single" w:sz="4" w:space="0" w:color="auto"/>
            </w:tcBorders>
          </w:tcPr>
          <w:p w:rsidR="005B5528" w:rsidRDefault="001D5646">
            <w:pPr>
              <w:pStyle w:val="Tabletext"/>
              <w:framePr w:hSpace="181" w:wrap="notBeside" w:vAnchor="text" w:hAnchor="text" w:xAlign="center" w:y="1"/>
              <w:spacing w:before="100" w:after="100"/>
              <w:jc w:val="left"/>
            </w:pPr>
            <w:r>
              <w:t>Service de radiodiffusion par satellite (SRS)</w:t>
            </w:r>
          </w:p>
        </w:tc>
        <w:tc>
          <w:tcPr>
            <w:tcW w:w="2835" w:type="dxa"/>
          </w:tcPr>
          <w:p w:rsidR="005B5528" w:rsidRDefault="001D5646">
            <w:pPr>
              <w:pStyle w:val="Tabletext"/>
              <w:framePr w:hSpace="181" w:wrap="notBeside" w:vAnchor="text" w:hAnchor="text" w:xAlign="center" w:y="1"/>
              <w:spacing w:before="100" w:after="100"/>
              <w:jc w:val="center"/>
            </w:pPr>
            <w:r>
              <w:t>11,7-12,75 GHz</w:t>
            </w:r>
          </w:p>
        </w:tc>
        <w:tc>
          <w:tcPr>
            <w:tcW w:w="1525" w:type="dxa"/>
            <w:tcBorders>
              <w:right w:val="single" w:sz="4" w:space="0" w:color="auto"/>
            </w:tcBorders>
          </w:tcPr>
          <w:p w:rsidR="005B5528" w:rsidRDefault="001D5646">
            <w:pPr>
              <w:pStyle w:val="Tabletext"/>
              <w:framePr w:hSpace="181" w:wrap="notBeside" w:vAnchor="text" w:hAnchor="text" w:xAlign="center" w:y="1"/>
              <w:spacing w:before="100" w:after="100"/>
              <w:jc w:val="center"/>
            </w:pPr>
            <w:r>
              <w:t>500 MHz</w:t>
            </w:r>
          </w:p>
        </w:tc>
        <w:tc>
          <w:tcPr>
            <w:tcW w:w="1892" w:type="dxa"/>
            <w:tcBorders>
              <w:right w:val="single" w:sz="4" w:space="0" w:color="auto"/>
            </w:tcBorders>
          </w:tcPr>
          <w:p w:rsidR="005B5528" w:rsidRDefault="001D5646">
            <w:pPr>
              <w:pStyle w:val="Tabletext"/>
              <w:framePr w:hSpace="181" w:wrap="notBeside" w:vAnchor="text" w:hAnchor="text" w:xAlign="center" w:y="1"/>
              <w:spacing w:before="80" w:after="100"/>
            </w:pPr>
            <w:r>
              <w:t xml:space="preserve">1,5 </w:t>
            </w:r>
            <w:r>
              <w:rPr>
                <w:i/>
                <w:iCs/>
              </w:rPr>
              <w:t>B</w:t>
            </w:r>
            <w:r>
              <w:rPr>
                <w:i/>
                <w:iCs/>
                <w:position w:val="-4"/>
                <w:sz w:val="18"/>
              </w:rPr>
              <w:t>N</w:t>
            </w:r>
            <w:r>
              <w:t xml:space="preserve"> </w:t>
            </w:r>
            <w:r>
              <w:rPr>
                <w:rFonts w:ascii="Symbol" w:hAnsi="Symbol"/>
              </w:rPr>
              <w:t></w:t>
            </w:r>
            <w:r>
              <w:t xml:space="preserve"> 500 MHz</w:t>
            </w:r>
          </w:p>
        </w:tc>
      </w:tr>
      <w:tr w:rsidR="005B5528">
        <w:trPr>
          <w:jc w:val="center"/>
        </w:trPr>
        <w:tc>
          <w:tcPr>
            <w:tcW w:w="1985" w:type="dxa"/>
            <w:tcBorders>
              <w:left w:val="single" w:sz="4" w:space="0" w:color="auto"/>
            </w:tcBorders>
          </w:tcPr>
          <w:p w:rsidR="005B5528" w:rsidRDefault="001D5646">
            <w:pPr>
              <w:pStyle w:val="Tabletext"/>
              <w:framePr w:hSpace="181" w:wrap="notBeside" w:vAnchor="text" w:hAnchor="text" w:xAlign="center" w:y="1"/>
              <w:spacing w:before="100" w:after="100"/>
              <w:jc w:val="left"/>
            </w:pPr>
            <w:r>
              <w:t>SFS</w:t>
            </w:r>
          </w:p>
        </w:tc>
        <w:tc>
          <w:tcPr>
            <w:tcW w:w="2835" w:type="dxa"/>
          </w:tcPr>
          <w:p w:rsidR="005B5528" w:rsidRDefault="001D5646">
            <w:pPr>
              <w:pStyle w:val="Tabletext"/>
              <w:framePr w:hSpace="181" w:wrap="notBeside" w:vAnchor="text" w:hAnchor="text" w:xAlign="center" w:y="1"/>
              <w:spacing w:before="100" w:after="100"/>
              <w:jc w:val="center"/>
            </w:pPr>
            <w:r>
              <w:t>12,75-13,25 GHz</w:t>
            </w:r>
          </w:p>
        </w:tc>
        <w:tc>
          <w:tcPr>
            <w:tcW w:w="1525" w:type="dxa"/>
            <w:tcBorders>
              <w:right w:val="single" w:sz="4" w:space="0" w:color="auto"/>
            </w:tcBorders>
          </w:tcPr>
          <w:p w:rsidR="005B5528" w:rsidRDefault="001D5646">
            <w:pPr>
              <w:pStyle w:val="Tabletext"/>
              <w:framePr w:hSpace="181" w:wrap="notBeside" w:vAnchor="text" w:hAnchor="text" w:xAlign="center" w:y="1"/>
              <w:spacing w:before="100" w:after="100"/>
              <w:jc w:val="center"/>
            </w:pPr>
            <w:r>
              <w:t>500 MHz</w:t>
            </w:r>
          </w:p>
        </w:tc>
        <w:tc>
          <w:tcPr>
            <w:tcW w:w="1892" w:type="dxa"/>
            <w:tcBorders>
              <w:right w:val="single" w:sz="4" w:space="0" w:color="auto"/>
            </w:tcBorders>
          </w:tcPr>
          <w:p w:rsidR="005B5528" w:rsidRDefault="001D5646">
            <w:pPr>
              <w:pStyle w:val="Tabletext"/>
              <w:framePr w:hSpace="181" w:wrap="notBeside" w:vAnchor="text" w:hAnchor="text" w:xAlign="center" w:y="1"/>
              <w:spacing w:before="80" w:after="100"/>
            </w:pPr>
            <w:r>
              <w:t xml:space="preserve">1,5 </w:t>
            </w:r>
            <w:r>
              <w:rPr>
                <w:i/>
                <w:iCs/>
              </w:rPr>
              <w:t>B</w:t>
            </w:r>
            <w:r>
              <w:rPr>
                <w:i/>
                <w:iCs/>
                <w:position w:val="-4"/>
                <w:sz w:val="18"/>
              </w:rPr>
              <w:t>N</w:t>
            </w:r>
            <w:r>
              <w:t xml:space="preserve"> </w:t>
            </w:r>
            <w:r>
              <w:rPr>
                <w:rFonts w:ascii="Symbol" w:hAnsi="Symbol"/>
              </w:rPr>
              <w:t></w:t>
            </w:r>
            <w:r>
              <w:t xml:space="preserve"> 500 MHz</w:t>
            </w:r>
          </w:p>
        </w:tc>
      </w:tr>
      <w:tr w:rsidR="005B5528">
        <w:trPr>
          <w:jc w:val="center"/>
        </w:trPr>
        <w:tc>
          <w:tcPr>
            <w:tcW w:w="1985" w:type="dxa"/>
            <w:tcBorders>
              <w:left w:val="single" w:sz="4" w:space="0" w:color="auto"/>
              <w:bottom w:val="single" w:sz="6" w:space="0" w:color="auto"/>
            </w:tcBorders>
          </w:tcPr>
          <w:p w:rsidR="005B5528" w:rsidRDefault="001D5646">
            <w:pPr>
              <w:pStyle w:val="Tabletext"/>
              <w:framePr w:hSpace="181" w:wrap="notBeside" w:vAnchor="text" w:hAnchor="text" w:xAlign="center" w:y="1"/>
              <w:spacing w:before="100" w:after="100"/>
              <w:jc w:val="left"/>
            </w:pPr>
            <w:r>
              <w:t>SFS</w:t>
            </w:r>
          </w:p>
        </w:tc>
        <w:tc>
          <w:tcPr>
            <w:tcW w:w="2835" w:type="dxa"/>
            <w:tcBorders>
              <w:bottom w:val="single" w:sz="6" w:space="0" w:color="auto"/>
            </w:tcBorders>
          </w:tcPr>
          <w:p w:rsidR="005B5528" w:rsidRDefault="001D5646">
            <w:pPr>
              <w:pStyle w:val="Tabletext"/>
              <w:framePr w:hSpace="181" w:wrap="notBeside" w:vAnchor="text" w:hAnchor="text" w:xAlign="center" w:y="1"/>
              <w:spacing w:before="100" w:after="100"/>
              <w:jc w:val="center"/>
            </w:pPr>
            <w:r>
              <w:t>13,75-14,8 GHz</w:t>
            </w:r>
          </w:p>
        </w:tc>
        <w:tc>
          <w:tcPr>
            <w:tcW w:w="1525" w:type="dxa"/>
            <w:tcBorders>
              <w:bottom w:val="single" w:sz="6" w:space="0" w:color="auto"/>
              <w:right w:val="single" w:sz="4" w:space="0" w:color="auto"/>
            </w:tcBorders>
          </w:tcPr>
          <w:p w:rsidR="005B5528" w:rsidRDefault="001D5646">
            <w:pPr>
              <w:pStyle w:val="Tabletext"/>
              <w:framePr w:hSpace="181" w:wrap="notBeside" w:vAnchor="text" w:hAnchor="text" w:xAlign="center" w:y="1"/>
              <w:spacing w:before="100" w:after="100"/>
              <w:jc w:val="center"/>
            </w:pPr>
            <w:r>
              <w:t>500 MHz</w:t>
            </w:r>
          </w:p>
        </w:tc>
        <w:tc>
          <w:tcPr>
            <w:tcW w:w="1892" w:type="dxa"/>
            <w:tcBorders>
              <w:bottom w:val="single" w:sz="6" w:space="0" w:color="auto"/>
              <w:right w:val="single" w:sz="4" w:space="0" w:color="auto"/>
            </w:tcBorders>
          </w:tcPr>
          <w:p w:rsidR="005B5528" w:rsidRDefault="001D5646">
            <w:pPr>
              <w:pStyle w:val="Tabletext"/>
              <w:framePr w:hSpace="181" w:wrap="notBeside" w:vAnchor="text" w:hAnchor="text" w:xAlign="center" w:y="1"/>
              <w:spacing w:before="80" w:after="100"/>
            </w:pPr>
            <w:r>
              <w:t xml:space="preserve">1,5 </w:t>
            </w:r>
            <w:r>
              <w:rPr>
                <w:i/>
                <w:iCs/>
              </w:rPr>
              <w:t>B</w:t>
            </w:r>
            <w:r>
              <w:rPr>
                <w:i/>
                <w:iCs/>
                <w:position w:val="-4"/>
                <w:sz w:val="18"/>
              </w:rPr>
              <w:t>N</w:t>
            </w:r>
            <w:r>
              <w:t xml:space="preserve"> </w:t>
            </w:r>
            <w:r>
              <w:rPr>
                <w:rFonts w:ascii="Symbol" w:hAnsi="Symbol"/>
              </w:rPr>
              <w:t></w:t>
            </w:r>
            <w:r>
              <w:t xml:space="preserve"> 500 MHz</w:t>
            </w:r>
          </w:p>
        </w:tc>
      </w:tr>
    </w:tbl>
    <w:p w:rsidR="005B5528" w:rsidRDefault="005B5528">
      <w:pPr>
        <w:pStyle w:val="Tablefin"/>
        <w:rPr>
          <w:lang w:val="fr-FR"/>
        </w:rPr>
      </w:pPr>
    </w:p>
    <w:p w:rsidR="005B5528" w:rsidRDefault="001D5646">
      <w:pPr>
        <w:pStyle w:val="Heading2"/>
      </w:pPr>
      <w:r>
        <w:t>3.3</w:t>
      </w:r>
      <w:r>
        <w:tab/>
        <w:t>Radars primaires du service de radiorepérage et d'autres services</w:t>
      </w:r>
    </w:p>
    <w:p w:rsidR="005B5528" w:rsidRDefault="001D5646">
      <w:r>
        <w:t xml:space="preserve">Conformément au § 2.3 du </w:t>
      </w:r>
      <w:r>
        <w:rPr>
          <w:i/>
          <w:iCs/>
        </w:rPr>
        <w:t xml:space="preserve">recommande en outre </w:t>
      </w:r>
      <w:r>
        <w:t>de la Recommandation UIT-R SM.329, le domaine des rayonnements non essentiels commence en général à une séparation en fréquence de 250% de la largeur de bande nécessaire, avec des exceptions pour certains types de systèmes, notamment les systèmes à modulation numérique ou à modulation par impulsion. L'Appendice 3 du RR comporte des dispositions analogues. Toutefois, il est difficile d'appliquer le principe d'une limite générale de 250% de la largeur de bande nécessaire aux radars primaires du service de radiorepérage ou d'autres services comme le service des auxiliaires de la météorologie, le service de recherche spatiale et le service d'exploration de la Terre par satellite.</w:t>
      </w:r>
    </w:p>
    <w:p w:rsidR="005B5528" w:rsidRDefault="001D5646">
      <w:r>
        <w:t>Dans le cas des systèmes de radar primaire, le masque hors bande décroît de 20 dB par décade par rapport à la largeur de bande 40 dB jusqu'à la frontière des rayonnements non essentiels spécifiés dans le Tableau 2 de la Recommandation UIT</w:t>
      </w:r>
      <w:r>
        <w:noBreakHyphen/>
        <w:t>R SM.329. La définition détaillée de la limite entre le domaine des émissions hors bande et celui des rayonnements non essentiels figure dans l'Annexe 8 de la Recommandation UIT-R SM.1541.</w:t>
      </w:r>
    </w:p>
    <w:p w:rsidR="005B5528" w:rsidRDefault="001D5646">
      <w:r>
        <w:t>La spécification ci</w:t>
      </w:r>
      <w:r>
        <w:noBreakHyphen/>
        <w:t>dessus de la limite est actuellement l'objet d'études de l'UIT, l'objectif de conception étant une décroissance de 40 dB par décade par rapport à la largeur de bande 40 dB.</w:t>
      </w:r>
    </w:p>
    <w:p w:rsidR="005B5528" w:rsidRDefault="001D5646">
      <w:r>
        <w:t>Ces études devraient être terminées d'ici à l'Assemblée des radiocommunications de 2006.</w:t>
      </w:r>
    </w:p>
    <w:p w:rsidR="005B5528" w:rsidRDefault="005B5528"/>
    <w:p w:rsidR="005B5528" w:rsidRPr="00694432" w:rsidRDefault="005B5528">
      <w:pPr>
        <w:pStyle w:val="Line"/>
        <w:pBdr>
          <w:top w:val="single" w:sz="6" w:space="0" w:color="auto"/>
        </w:pBdr>
        <w:rPr>
          <w:lang w:val="fr-CH"/>
        </w:rPr>
      </w:pPr>
    </w:p>
    <w:p w:rsidR="005B5528" w:rsidRDefault="005B5528"/>
    <w:sectPr w:rsidR="005B5528">
      <w:headerReference w:type="even" r:id="rId8"/>
      <w:headerReference w:type="default" r:id="rId9"/>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528" w:rsidRDefault="001D5646">
      <w:pPr>
        <w:spacing w:before="0"/>
      </w:pPr>
      <w:r>
        <w:separator/>
      </w:r>
    </w:p>
  </w:endnote>
  <w:endnote w:type="continuationSeparator" w:id="0">
    <w:p w:rsidR="005B5528" w:rsidRDefault="001D564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528" w:rsidRDefault="001D5646">
      <w:r>
        <w:t>____________________</w:t>
      </w:r>
    </w:p>
  </w:footnote>
  <w:footnote w:type="continuationSeparator" w:id="0">
    <w:p w:rsidR="005B5528" w:rsidRDefault="001D5646">
      <w:pPr>
        <w:spacing w:before="0"/>
      </w:pPr>
      <w:r>
        <w:continuationSeparator/>
      </w:r>
    </w:p>
  </w:footnote>
  <w:footnote w:id="1">
    <w:p w:rsidR="00694432" w:rsidRPr="00694432" w:rsidRDefault="00694432" w:rsidP="00694432">
      <w:pPr>
        <w:pStyle w:val="FootnoteText"/>
        <w:rPr>
          <w:lang w:val="fr-CH"/>
        </w:rPr>
      </w:pPr>
      <w:r>
        <w:rPr>
          <w:rStyle w:val="FootnoteReference"/>
        </w:rPr>
        <w:t>*</w:t>
      </w:r>
      <w:r>
        <w:t xml:space="preserve"> </w:t>
      </w:r>
      <w:r>
        <w:rPr>
          <w:lang w:val="fr-CH"/>
        </w:rPr>
        <w:tab/>
      </w:r>
      <w:r w:rsidRPr="00694432">
        <w:rPr>
          <w:lang w:val="fr-CH"/>
        </w:rPr>
        <w:t>La Commission d'études 1 des radiocommunications a apporté des modifications rédactionnelles à la présente Recommandation en 2018</w:t>
      </w:r>
      <w:r w:rsidR="00396D6A">
        <w:rPr>
          <w:lang w:val="fr-CH"/>
        </w:rPr>
        <w:t xml:space="preserve"> et en 2019</w:t>
      </w:r>
      <w:bookmarkStart w:id="1" w:name="_GoBack"/>
      <w:bookmarkEnd w:id="1"/>
      <w:r w:rsidRPr="00694432">
        <w:rPr>
          <w:lang w:val="fr-CH"/>
        </w:rPr>
        <w:t>, conformément aux dispositions de la Résolution UIT</w:t>
      </w:r>
      <w:r w:rsidRPr="00694432">
        <w:rPr>
          <w:lang w:val="fr-CH"/>
        </w:rPr>
        <w:noBreakHyphen/>
        <w:t>R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8D" w:rsidRPr="00253C8D" w:rsidRDefault="00253C8D" w:rsidP="00253C8D">
    <w:pPr>
      <w:pStyle w:val="Header"/>
      <w:rPr>
        <w:b/>
        <w:bCs/>
        <w:lang w:val="en-US"/>
      </w:rPr>
    </w:pPr>
    <w:r w:rsidRPr="00253C8D">
      <w:rPr>
        <w:b/>
        <w:bCs/>
      </w:rPr>
      <w:fldChar w:fldCharType="begin"/>
    </w:r>
    <w:r w:rsidRPr="00253C8D">
      <w:rPr>
        <w:b/>
        <w:bCs/>
      </w:rPr>
      <w:instrText xml:space="preserve"> PAGE </w:instrText>
    </w:r>
    <w:r w:rsidRPr="00253C8D">
      <w:rPr>
        <w:b/>
        <w:bCs/>
      </w:rPr>
      <w:fldChar w:fldCharType="separate"/>
    </w:r>
    <w:r w:rsidR="00CF5FE7">
      <w:rPr>
        <w:b/>
        <w:bCs/>
        <w:noProof/>
      </w:rPr>
      <w:t>6</w:t>
    </w:r>
    <w:r w:rsidRPr="00253C8D">
      <w:rPr>
        <w:b/>
        <w:bCs/>
      </w:rPr>
      <w:fldChar w:fldCharType="end"/>
    </w:r>
    <w:r w:rsidRPr="00253C8D">
      <w:rPr>
        <w:b/>
        <w:bCs/>
      </w:rPr>
      <w:tab/>
    </w:r>
    <w:r w:rsidRPr="00253C8D">
      <w:rPr>
        <w:b/>
        <w:bCs/>
      </w:rPr>
      <w:fldChar w:fldCharType="begin"/>
    </w:r>
    <w:r w:rsidRPr="00253C8D">
      <w:rPr>
        <w:b/>
        <w:bCs/>
      </w:rPr>
      <w:instrText xml:space="preserve"> DOCPROPERTY "Header" \* MERGEFORMAT </w:instrText>
    </w:r>
    <w:r w:rsidRPr="00253C8D">
      <w:rPr>
        <w:b/>
        <w:bCs/>
      </w:rPr>
      <w:fldChar w:fldCharType="separate"/>
    </w:r>
    <w:r w:rsidR="00CF5FE7">
      <w:rPr>
        <w:b/>
        <w:bCs/>
      </w:rPr>
      <w:t xml:space="preserve">Rec.  </w:t>
    </w:r>
    <w:r w:rsidRPr="00253C8D">
      <w:fldChar w:fldCharType="end"/>
    </w:r>
    <w:r w:rsidRPr="00253C8D">
      <w:rPr>
        <w:b/>
        <w:bCs/>
      </w:rPr>
      <w:fldChar w:fldCharType="begin"/>
    </w:r>
    <w:r w:rsidRPr="00253C8D">
      <w:rPr>
        <w:b/>
        <w:bCs/>
      </w:rPr>
      <w:instrText>styleref href</w:instrText>
    </w:r>
    <w:r w:rsidRPr="00253C8D">
      <w:rPr>
        <w:b/>
        <w:bCs/>
      </w:rPr>
      <w:fldChar w:fldCharType="separate"/>
    </w:r>
    <w:r w:rsidR="00CF5FE7">
      <w:rPr>
        <w:b/>
        <w:bCs/>
        <w:noProof/>
      </w:rPr>
      <w:t>UIT-R  SM.1539-1</w:t>
    </w:r>
    <w:r w:rsidRPr="00253C8D">
      <w:fldChar w:fldCharType="end"/>
    </w:r>
    <w:r w:rsidRPr="00253C8D">
      <w:rPr>
        <w:b/>
        <w:bC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28" w:rsidRDefault="00253C8D" w:rsidP="00253C8D">
    <w:pPr>
      <w:pStyle w:val="Header"/>
      <w:rPr>
        <w:b/>
        <w:bCs/>
        <w:lang w:val="en-US"/>
      </w:rPr>
    </w:pPr>
    <w:r w:rsidRPr="00253C8D">
      <w:rPr>
        <w:b/>
        <w:bCs/>
      </w:rPr>
      <w:tab/>
    </w:r>
    <w:r w:rsidRPr="00253C8D">
      <w:rPr>
        <w:b/>
        <w:bCs/>
      </w:rPr>
      <w:fldChar w:fldCharType="begin"/>
    </w:r>
    <w:r w:rsidRPr="00253C8D">
      <w:rPr>
        <w:b/>
        <w:bCs/>
      </w:rPr>
      <w:instrText xml:space="preserve"> DOCPROPERTY "Header" \* MERGEFORMAT </w:instrText>
    </w:r>
    <w:r w:rsidRPr="00253C8D">
      <w:rPr>
        <w:b/>
        <w:bCs/>
      </w:rPr>
      <w:fldChar w:fldCharType="separate"/>
    </w:r>
    <w:r w:rsidR="00CF5FE7">
      <w:rPr>
        <w:b/>
        <w:bCs/>
      </w:rPr>
      <w:t xml:space="preserve">Rec.  </w:t>
    </w:r>
    <w:r w:rsidRPr="00253C8D">
      <w:rPr>
        <w:b/>
        <w:bCs/>
        <w:lang w:val="en-US"/>
      </w:rPr>
      <w:fldChar w:fldCharType="end"/>
    </w:r>
    <w:r w:rsidRPr="00253C8D">
      <w:rPr>
        <w:b/>
        <w:bCs/>
      </w:rPr>
      <w:fldChar w:fldCharType="begin"/>
    </w:r>
    <w:r w:rsidRPr="00253C8D">
      <w:rPr>
        <w:b/>
        <w:bCs/>
      </w:rPr>
      <w:instrText>styleref href</w:instrText>
    </w:r>
    <w:r w:rsidRPr="00253C8D">
      <w:rPr>
        <w:b/>
        <w:bCs/>
      </w:rPr>
      <w:fldChar w:fldCharType="separate"/>
    </w:r>
    <w:r w:rsidR="00CF5FE7">
      <w:rPr>
        <w:b/>
        <w:bCs/>
        <w:noProof/>
      </w:rPr>
      <w:t>UIT-R  SM.1539-1</w:t>
    </w:r>
    <w:r w:rsidRPr="00253C8D">
      <w:rPr>
        <w:b/>
        <w:bCs/>
        <w:lang w:val="en-US"/>
      </w:rPr>
      <w:fldChar w:fldCharType="end"/>
    </w:r>
    <w:r w:rsidRPr="00253C8D">
      <w:rPr>
        <w:b/>
        <w:bCs/>
      </w:rPr>
      <w:tab/>
    </w:r>
    <w:r w:rsidRPr="00253C8D">
      <w:rPr>
        <w:b/>
        <w:bCs/>
      </w:rPr>
      <w:fldChar w:fldCharType="begin"/>
    </w:r>
    <w:r w:rsidRPr="00253C8D">
      <w:rPr>
        <w:b/>
        <w:bCs/>
      </w:rPr>
      <w:instrText xml:space="preserve"> PAGE </w:instrText>
    </w:r>
    <w:r w:rsidRPr="00253C8D">
      <w:rPr>
        <w:b/>
        <w:bCs/>
      </w:rPr>
      <w:fldChar w:fldCharType="separate"/>
    </w:r>
    <w:r w:rsidR="00CF5FE7">
      <w:rPr>
        <w:b/>
        <w:bCs/>
        <w:noProof/>
      </w:rPr>
      <w:t>7</w:t>
    </w:r>
    <w:r w:rsidRPr="00253C8D">
      <w:rPr>
        <w:b/>
        <w:bCs/>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D669F"/>
    <w:multiLevelType w:val="singleLevel"/>
    <w:tmpl w:val="4A585F4E"/>
    <w:lvl w:ilvl="0">
      <w:start w:val="1"/>
      <w:numFmt w:val="decimal"/>
      <w:lvlText w:val="%1"/>
      <w:legacy w:legacy="1" w:legacySpace="0" w:legacyIndent="795"/>
      <w:lvlJc w:val="left"/>
      <w:pPr>
        <w:ind w:left="795" w:hanging="795"/>
      </w:pPr>
    </w:lvl>
  </w:abstractNum>
  <w:abstractNum w:abstractNumId="2" w15:restartNumberingAfterBreak="0">
    <w:nsid w:val="0CB243D9"/>
    <w:multiLevelType w:val="singleLevel"/>
    <w:tmpl w:val="C1404BDE"/>
    <w:lvl w:ilvl="0">
      <w:numFmt w:val="bullet"/>
      <w:lvlText w:val="–"/>
      <w:lvlJc w:val="left"/>
      <w:pPr>
        <w:tabs>
          <w:tab w:val="num" w:pos="360"/>
        </w:tabs>
        <w:ind w:left="284" w:hanging="284"/>
      </w:pPr>
      <w:rPr>
        <w:rFonts w:ascii="Times New Roman" w:eastAsia="MS Mincho" w:hAnsi="Times New Roman" w:hint="default"/>
      </w:rPr>
    </w:lvl>
  </w:abstractNum>
  <w:abstractNum w:abstractNumId="3" w15:restartNumberingAfterBreak="0">
    <w:nsid w:val="100712E9"/>
    <w:multiLevelType w:val="singleLevel"/>
    <w:tmpl w:val="42F87AF8"/>
    <w:lvl w:ilvl="0">
      <w:start w:val="3"/>
      <w:numFmt w:val="lowerLetter"/>
      <w:lvlText w:val="%1)"/>
      <w:legacy w:legacy="1" w:legacySpace="0" w:legacyIndent="795"/>
      <w:lvlJc w:val="left"/>
      <w:pPr>
        <w:ind w:left="795" w:hanging="795"/>
      </w:pPr>
    </w:lvl>
  </w:abstractNum>
  <w:abstractNum w:abstractNumId="4" w15:restartNumberingAfterBreak="0">
    <w:nsid w:val="16A160C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5" w15:restartNumberingAfterBreak="0">
    <w:nsid w:val="17346CFE"/>
    <w:multiLevelType w:val="singleLevel"/>
    <w:tmpl w:val="702CA3D8"/>
    <w:lvl w:ilvl="0">
      <w:start w:val="1"/>
      <w:numFmt w:val="decimal"/>
      <w:lvlText w:val="(%1) "/>
      <w:legacy w:legacy="1" w:legacySpace="0" w:legacyIndent="425"/>
      <w:lvlJc w:val="left"/>
      <w:pPr>
        <w:ind w:left="1145" w:hanging="425"/>
      </w:pPr>
      <w:rPr>
        <w:rFonts w:ascii="Times New Roman" w:hAnsi="Times New Roman" w:hint="default"/>
        <w:b w:val="0"/>
        <w:i w:val="0"/>
        <w:sz w:val="24"/>
        <w:u w:val="none"/>
      </w:rPr>
    </w:lvl>
  </w:abstractNum>
  <w:abstractNum w:abstractNumId="6" w15:restartNumberingAfterBreak="0">
    <w:nsid w:val="316A6E0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7" w15:restartNumberingAfterBreak="0">
    <w:nsid w:val="33DC35F5"/>
    <w:multiLevelType w:val="singleLevel"/>
    <w:tmpl w:val="74BE1188"/>
    <w:lvl w:ilvl="0">
      <w:start w:val="7"/>
      <w:numFmt w:val="decimal"/>
      <w:lvlText w:val="%1"/>
      <w:legacy w:legacy="1" w:legacySpace="0" w:legacyIndent="795"/>
      <w:lvlJc w:val="left"/>
      <w:pPr>
        <w:ind w:left="795" w:hanging="795"/>
      </w:pPr>
    </w:lvl>
  </w:abstractNum>
  <w:abstractNum w:abstractNumId="8" w15:restartNumberingAfterBreak="0">
    <w:nsid w:val="375D1754"/>
    <w:multiLevelType w:val="singleLevel"/>
    <w:tmpl w:val="35684DB0"/>
    <w:lvl w:ilvl="0">
      <w:start w:val="1"/>
      <w:numFmt w:val="decimal"/>
      <w:lvlText w:val="%1) "/>
      <w:legacy w:legacy="1" w:legacySpace="0" w:legacyIndent="283"/>
      <w:lvlJc w:val="left"/>
      <w:pPr>
        <w:ind w:left="283" w:hanging="283"/>
      </w:pPr>
      <w:rPr>
        <w:rFonts w:ascii="Arial" w:hAnsi="Arial" w:hint="default"/>
        <w:b w:val="0"/>
        <w:i w:val="0"/>
        <w:sz w:val="22"/>
      </w:rPr>
    </w:lvl>
  </w:abstractNum>
  <w:abstractNum w:abstractNumId="9" w15:restartNumberingAfterBreak="0">
    <w:nsid w:val="39681A93"/>
    <w:multiLevelType w:val="singleLevel"/>
    <w:tmpl w:val="59BC0F5A"/>
    <w:lvl w:ilvl="0">
      <w:numFmt w:val="bullet"/>
      <w:lvlText w:val="–"/>
      <w:lvlJc w:val="left"/>
      <w:pPr>
        <w:tabs>
          <w:tab w:val="num" w:pos="360"/>
        </w:tabs>
        <w:ind w:left="227" w:hanging="227"/>
      </w:pPr>
      <w:rPr>
        <w:rFonts w:ascii="Times New Roman" w:eastAsia="MS Mincho" w:hAnsi="Times New Roman" w:hint="default"/>
      </w:rPr>
    </w:lvl>
  </w:abstractNum>
  <w:abstractNum w:abstractNumId="10" w15:restartNumberingAfterBreak="0">
    <w:nsid w:val="4705559E"/>
    <w:multiLevelType w:val="singleLevel"/>
    <w:tmpl w:val="C2D62D78"/>
    <w:lvl w:ilvl="0">
      <w:start w:val="4"/>
      <w:numFmt w:val="decimal"/>
      <w:lvlText w:val="%1"/>
      <w:legacy w:legacy="1" w:legacySpace="0" w:legacyIndent="795"/>
      <w:lvlJc w:val="left"/>
      <w:pPr>
        <w:ind w:left="795" w:hanging="795"/>
      </w:pPr>
    </w:lvl>
  </w:abstractNum>
  <w:abstractNum w:abstractNumId="11" w15:restartNumberingAfterBreak="0">
    <w:nsid w:val="4B153102"/>
    <w:multiLevelType w:val="singleLevel"/>
    <w:tmpl w:val="78188F3C"/>
    <w:lvl w:ilvl="0">
      <w:numFmt w:val="bullet"/>
      <w:lvlText w:val="–"/>
      <w:lvlJc w:val="left"/>
      <w:pPr>
        <w:tabs>
          <w:tab w:val="num" w:pos="360"/>
        </w:tabs>
        <w:ind w:left="340" w:hanging="340"/>
      </w:pPr>
      <w:rPr>
        <w:rFonts w:ascii="Times New Roman" w:eastAsia="MS Mincho" w:hAnsi="Times New Roman" w:hint="default"/>
      </w:rPr>
    </w:lvl>
  </w:abstractNum>
  <w:abstractNum w:abstractNumId="12" w15:restartNumberingAfterBreak="0">
    <w:nsid w:val="52EF5824"/>
    <w:multiLevelType w:val="singleLevel"/>
    <w:tmpl w:val="332EFC0E"/>
    <w:lvl w:ilvl="0">
      <w:start w:val="2"/>
      <w:numFmt w:val="lowerLetter"/>
      <w:lvlText w:val="%1)"/>
      <w:legacy w:legacy="1" w:legacySpace="0" w:legacyIndent="795"/>
      <w:lvlJc w:val="left"/>
      <w:pPr>
        <w:ind w:left="795" w:hanging="795"/>
      </w:pPr>
    </w:lvl>
  </w:abstractNum>
  <w:abstractNum w:abstractNumId="13" w15:restartNumberingAfterBreak="0">
    <w:nsid w:val="5D0A06E3"/>
    <w:multiLevelType w:val="singleLevel"/>
    <w:tmpl w:val="D1D8FB28"/>
    <w:lvl w:ilvl="0">
      <w:start w:val="6"/>
      <w:numFmt w:val="decimal"/>
      <w:lvlText w:val="%1"/>
      <w:legacy w:legacy="1" w:legacySpace="0" w:legacyIndent="795"/>
      <w:lvlJc w:val="left"/>
      <w:pPr>
        <w:ind w:left="795" w:hanging="795"/>
      </w:pPr>
    </w:lvl>
  </w:abstractNum>
  <w:abstractNum w:abstractNumId="14" w15:restartNumberingAfterBreak="0">
    <w:nsid w:val="637840FF"/>
    <w:multiLevelType w:val="singleLevel"/>
    <w:tmpl w:val="6A6E9A16"/>
    <w:lvl w:ilvl="0">
      <w:start w:val="1"/>
      <w:numFmt w:val="decimal"/>
      <w:lvlText w:val="%1."/>
      <w:legacy w:legacy="1" w:legacySpace="0" w:legacyIndent="360"/>
      <w:lvlJc w:val="left"/>
      <w:pPr>
        <w:ind w:left="360" w:hanging="360"/>
      </w:pPr>
    </w:lvl>
  </w:abstractNum>
  <w:abstractNum w:abstractNumId="15" w15:restartNumberingAfterBreak="0">
    <w:nsid w:val="655B32C8"/>
    <w:multiLevelType w:val="singleLevel"/>
    <w:tmpl w:val="D4DC71EA"/>
    <w:lvl w:ilvl="0">
      <w:start w:val="2"/>
      <w:numFmt w:val="decimal"/>
      <w:lvlText w:val="%1"/>
      <w:legacy w:legacy="1" w:legacySpace="0" w:legacyIndent="795"/>
      <w:lvlJc w:val="left"/>
      <w:pPr>
        <w:ind w:left="795" w:hanging="795"/>
      </w:pPr>
    </w:lvl>
  </w:abstractNum>
  <w:abstractNum w:abstractNumId="16" w15:restartNumberingAfterBreak="0">
    <w:nsid w:val="6A940A5B"/>
    <w:multiLevelType w:val="singleLevel"/>
    <w:tmpl w:val="74BE1188"/>
    <w:lvl w:ilvl="0">
      <w:start w:val="7"/>
      <w:numFmt w:val="decimal"/>
      <w:lvlText w:val="%1"/>
      <w:legacy w:legacy="1" w:legacySpace="0" w:legacyIndent="795"/>
      <w:lvlJc w:val="left"/>
      <w:pPr>
        <w:ind w:left="795" w:hanging="795"/>
      </w:pPr>
    </w:lvl>
  </w:abstractNum>
  <w:abstractNum w:abstractNumId="17" w15:restartNumberingAfterBreak="0">
    <w:nsid w:val="70B929A6"/>
    <w:multiLevelType w:val="singleLevel"/>
    <w:tmpl w:val="1EF62A9A"/>
    <w:lvl w:ilvl="0">
      <w:start w:val="5"/>
      <w:numFmt w:val="decimal"/>
      <w:lvlText w:val="%1"/>
      <w:legacy w:legacy="1" w:legacySpace="0" w:legacyIndent="795"/>
      <w:lvlJc w:val="left"/>
      <w:pPr>
        <w:ind w:left="795" w:hanging="795"/>
      </w:pPr>
    </w:lvl>
  </w:abstractNum>
  <w:abstractNum w:abstractNumId="18" w15:restartNumberingAfterBreak="0">
    <w:nsid w:val="75CE3900"/>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19" w15:restartNumberingAfterBreak="0">
    <w:nsid w:val="762D6617"/>
    <w:multiLevelType w:val="singleLevel"/>
    <w:tmpl w:val="ADF4FE94"/>
    <w:lvl w:ilvl="0">
      <w:start w:val="1"/>
      <w:numFmt w:val="decimal"/>
      <w:lvlText w:val="%1) "/>
      <w:legacy w:legacy="1" w:legacySpace="0" w:legacyIndent="425"/>
      <w:lvlJc w:val="left"/>
      <w:pPr>
        <w:ind w:left="425" w:hanging="425"/>
      </w:pPr>
      <w:rPr>
        <w:rFonts w:ascii="Times New Roman" w:hAnsi="Times New Roman" w:hint="default"/>
        <w:b w:val="0"/>
        <w:i w:val="0"/>
        <w:sz w:val="24"/>
        <w:u w:val="none"/>
      </w:rPr>
    </w:lvl>
  </w:abstractNum>
  <w:abstractNum w:abstractNumId="20" w15:restartNumberingAfterBreak="0">
    <w:nsid w:val="78775134"/>
    <w:multiLevelType w:val="singleLevel"/>
    <w:tmpl w:val="163E8E58"/>
    <w:lvl w:ilvl="0">
      <w:start w:val="13"/>
      <w:numFmt w:val="decimal"/>
      <w:lvlText w:val="%1"/>
      <w:legacy w:legacy="1" w:legacySpace="0" w:legacyIndent="360"/>
      <w:lvlJc w:val="left"/>
      <w:pPr>
        <w:ind w:left="360" w:hanging="360"/>
      </w:pPr>
      <w:rPr>
        <w:b/>
      </w:rPr>
    </w:lvl>
  </w:abstractNum>
  <w:abstractNum w:abstractNumId="21" w15:restartNumberingAfterBreak="0">
    <w:nsid w:val="7CC2032A"/>
    <w:multiLevelType w:val="singleLevel"/>
    <w:tmpl w:val="37BA5D70"/>
    <w:lvl w:ilvl="0">
      <w:start w:val="1"/>
      <w:numFmt w:val="lowerLetter"/>
      <w:lvlText w:val="%1)"/>
      <w:legacy w:legacy="1" w:legacySpace="0" w:legacyIndent="720"/>
      <w:lvlJc w:val="left"/>
      <w:pPr>
        <w:ind w:left="720" w:hanging="720"/>
      </w:pPr>
    </w:lvl>
  </w:abstractNum>
  <w:num w:numId="1">
    <w:abstractNumId w:val="18"/>
  </w:num>
  <w:num w:numId="2">
    <w:abstractNumId w:val="6"/>
  </w:num>
  <w:num w:numId="3">
    <w:abstractNumId w:val="4"/>
  </w:num>
  <w:num w:numId="4">
    <w:abstractNumId w:val="11"/>
  </w:num>
  <w:num w:numId="5">
    <w:abstractNumId w:val="2"/>
  </w:num>
  <w:num w:numId="6">
    <w:abstractNumId w:val="9"/>
  </w:num>
  <w:num w:numId="7">
    <w:abstractNumId w:val="19"/>
  </w:num>
  <w:num w:numId="8">
    <w:abstractNumId w:val="5"/>
  </w:num>
  <w:num w:numId="9">
    <w:abstractNumId w:val="1"/>
  </w:num>
  <w:num w:numId="10">
    <w:abstractNumId w:val="12"/>
  </w:num>
  <w:num w:numId="11">
    <w:abstractNumId w:val="7"/>
  </w:num>
  <w:num w:numId="12">
    <w:abstractNumId w:val="21"/>
  </w:num>
  <w:num w:numId="13">
    <w:abstractNumId w:val="21"/>
    <w:lvlOverride w:ilvl="0">
      <w:lvl w:ilvl="0">
        <w:start w:val="2"/>
        <w:numFmt w:val="lowerLetter"/>
        <w:lvlText w:val="%1)"/>
        <w:legacy w:legacy="1" w:legacySpace="0" w:legacyIndent="720"/>
        <w:lvlJc w:val="left"/>
        <w:pPr>
          <w:ind w:left="720" w:hanging="720"/>
        </w:pPr>
      </w:lvl>
    </w:lvlOverride>
  </w:num>
  <w:num w:numId="14">
    <w:abstractNumId w:val="3"/>
  </w:num>
  <w:num w:numId="15">
    <w:abstractNumId w:val="20"/>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8"/>
  </w:num>
  <w:num w:numId="18">
    <w:abstractNumId w:val="15"/>
  </w:num>
  <w:num w:numId="19">
    <w:abstractNumId w:val="10"/>
  </w:num>
  <w:num w:numId="20">
    <w:abstractNumId w:val="0"/>
    <w:lvlOverride w:ilvl="0">
      <w:lvl w:ilvl="0">
        <w:start w:val="1"/>
        <w:numFmt w:val="bullet"/>
        <w:lvlText w:val="-"/>
        <w:legacy w:legacy="1" w:legacySpace="0" w:legacyIndent="360"/>
        <w:lvlJc w:val="left"/>
        <w:pPr>
          <w:ind w:left="360" w:hanging="360"/>
        </w:pPr>
        <w:rPr>
          <w:sz w:val="16"/>
        </w:rPr>
      </w:lvl>
    </w:lvlOverride>
  </w:num>
  <w:num w:numId="21">
    <w:abstractNumId w:val="17"/>
  </w:num>
  <w:num w:numId="22">
    <w:abstractNumId w:val="13"/>
  </w:num>
  <w:num w:numId="23">
    <w:abstractNumId w:val="14"/>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nch">
    <w15:presenceInfo w15:providerId="None" w15:userId="French"/>
  </w15:person>
  <w15:person w15:author="Chanavat, Emilie">
    <w15:presenceInfo w15:providerId="AD" w15:userId="S::emilie.chanavat@itu.int::8f1d2706-79ba-4c7b-a6d2-76ad19498a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attachedTemplate r:id="rId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5646"/>
    <w:rsid w:val="001D5646"/>
    <w:rsid w:val="00253C8D"/>
    <w:rsid w:val="00396D6A"/>
    <w:rsid w:val="005B5528"/>
    <w:rsid w:val="006827A8"/>
    <w:rsid w:val="00694432"/>
    <w:rsid w:val="00957914"/>
    <w:rsid w:val="00A06762"/>
    <w:rsid w:val="00C10E5D"/>
    <w:rsid w:val="00CF5F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EE110C0"/>
  <w15:chartTrackingRefBased/>
  <w15:docId w15:val="{42089759-7521-4A85-9489-28A1FA7C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432"/>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480"/>
      <w:ind w:left="794" w:hanging="794"/>
      <w:outlineLvl w:val="0"/>
    </w:pPr>
    <w:rPr>
      <w:b/>
      <w:sz w:val="28"/>
    </w:rPr>
  </w:style>
  <w:style w:type="paragraph" w:styleId="Heading2">
    <w:name w:val="heading 2"/>
    <w:basedOn w:val="Heading1"/>
    <w:next w:val="Normal"/>
    <w:qFormat/>
    <w:pPr>
      <w:spacing w:before="32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pPr>
      <w:tabs>
        <w:tab w:val="left" w:pos="3261"/>
      </w:tabs>
      <w:spacing w:before="80"/>
      <w:ind w:left="3261" w:hanging="993"/>
    </w:pPr>
  </w:style>
  <w:style w:type="paragraph" w:styleId="TOC3">
    <w:name w:val="toc 3"/>
    <w:basedOn w:val="TOC2"/>
    <w:semiHidden/>
    <w:pPr>
      <w:tabs>
        <w:tab w:val="clear" w:pos="1276"/>
        <w:tab w:val="left" w:pos="2155"/>
      </w:tabs>
      <w:ind w:left="2155" w:hanging="879"/>
    </w:pPr>
  </w:style>
  <w:style w:type="paragraph" w:styleId="TOC2">
    <w:name w:val="toc 2"/>
    <w:basedOn w:val="TOC1"/>
    <w:semiHidden/>
    <w:pPr>
      <w:tabs>
        <w:tab w:val="clear" w:pos="567"/>
        <w:tab w:val="left" w:pos="1276"/>
      </w:tabs>
      <w:spacing w:before="160"/>
      <w:ind w:left="1276" w:hanging="709"/>
    </w:p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AnnexNo">
    <w:name w:val="Annex_No"/>
    <w:basedOn w:val="Normal"/>
    <w:next w:val="Annextitle"/>
    <w:rsid w:val="00694432"/>
    <w:pPr>
      <w:keepNext/>
      <w:keepLines/>
      <w:spacing w:before="480" w:after="80"/>
      <w:jc w:val="center"/>
      <w:outlineLvl w:val="0"/>
    </w:pPr>
    <w:rPr>
      <w:sz w:val="28"/>
    </w:rPr>
  </w:style>
  <w:style w:type="paragraph" w:customStyle="1" w:styleId="Annextitle">
    <w:name w:val="Annex_title"/>
    <w:basedOn w:val="Arttitle"/>
    <w:next w:val="Normalaftertitle"/>
    <w:pPr>
      <w:tabs>
        <w:tab w:val="clear" w:pos="794"/>
        <w:tab w:val="clear" w:pos="1191"/>
        <w:tab w:val="clear" w:pos="1588"/>
        <w:tab w:val="clear" w:pos="1985"/>
      </w:tabs>
      <w:spacing w:before="280" w:after="40"/>
    </w:pPr>
  </w:style>
  <w:style w:type="paragraph" w:customStyle="1" w:styleId="Arttitle">
    <w:name w:val="Art_title"/>
    <w:basedOn w:val="Normal"/>
    <w:next w:val="Normalaftertitle"/>
    <w:pPr>
      <w:keepNext/>
      <w:keepLines/>
      <w:spacing w:before="240"/>
      <w:jc w:val="center"/>
    </w:pPr>
    <w:rPr>
      <w:b/>
      <w:sz w:val="28"/>
    </w:rPr>
  </w:style>
  <w:style w:type="paragraph" w:customStyle="1" w:styleId="Normalaftertitle">
    <w:name w:val="Normal_after_title"/>
    <w:basedOn w:val="Normal"/>
    <w:next w:val="Normal"/>
    <w:pPr>
      <w:spacing w:before="320"/>
    </w:pPr>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s>
      <w:spacing w:before="0"/>
    </w:pPr>
    <w:rPr>
      <w:noProof/>
      <w:sz w:val="18"/>
    </w:rPr>
  </w:style>
  <w:style w:type="paragraph" w:styleId="Header">
    <w:name w:val="header"/>
    <w:basedOn w:val="Normal"/>
    <w:semiHidden/>
    <w:pPr>
      <w:tabs>
        <w:tab w:val="clear" w:pos="794"/>
        <w:tab w:val="clear" w:pos="1191"/>
        <w:tab w:val="clear" w:pos="1588"/>
        <w:tab w:val="clear" w:pos="1985"/>
        <w:tab w:val="center" w:pos="4848"/>
        <w:tab w:val="right" w:pos="9696"/>
      </w:tabs>
      <w:spacing w:before="0"/>
      <w:jc w:val="center"/>
    </w:pPr>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NormalIndent">
    <w:name w:val="Normal Indent"/>
    <w:basedOn w:val="Normal"/>
    <w:semiHidden/>
    <w:pPr>
      <w:ind w:left="794"/>
    </w:p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customStyle="1" w:styleId="FirstFooter">
    <w:name w:val="FirstFooter"/>
    <w:basedOn w:val="Footer"/>
    <w:pPr>
      <w:overflowPunct/>
      <w:autoSpaceDE/>
      <w:autoSpaceDN/>
      <w:adjustRightInd/>
      <w:spacing w:before="40"/>
      <w:textAlignment w:val="auto"/>
    </w:pPr>
    <w:rPr>
      <w:caps/>
      <w:noProof w:val="0"/>
      <w:lang w:val="en-GB"/>
    </w:r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
    <w:pPr>
      <w:spacing w:before="840"/>
      <w:jc w:val="center"/>
    </w:pPr>
    <w:rPr>
      <w:b/>
      <w:sz w:val="28"/>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rPr>
  </w:style>
  <w:style w:type="paragraph" w:customStyle="1" w:styleId="Title3">
    <w:name w:val="Title 3"/>
    <w:basedOn w:val="Title2"/>
    <w:next w:val="Title4"/>
    <w:pPr>
      <w:spacing w:before="240"/>
    </w:pPr>
  </w:style>
  <w:style w:type="paragraph" w:customStyle="1" w:styleId="Title4">
    <w:name w:val="Title 4"/>
    <w:basedOn w:val="Title3"/>
    <w:next w:val="Heading1"/>
    <w:rPr>
      <w:rFonts w:ascii="Times New Roman Bold" w:hAnsi="Times New Roman Bold"/>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ref">
    <w:name w:val="Annex_ref"/>
    <w:basedOn w:val="Normal"/>
    <w:next w:val="Normalaftertitle"/>
    <w:pPr>
      <w:keepNext/>
      <w:keepLines/>
      <w:spacing w:after="280"/>
      <w:jc w:val="center"/>
    </w:pPr>
  </w:style>
  <w:style w:type="paragraph" w:customStyle="1" w:styleId="TableNo">
    <w:name w:val="Table_No"/>
    <w:basedOn w:val="Normal"/>
    <w:next w:val="Tabletitle"/>
    <w:pPr>
      <w:keepNext/>
      <w:spacing w:before="360" w:after="120"/>
      <w:jc w:val="center"/>
    </w:pPr>
  </w:style>
  <w:style w:type="paragraph" w:customStyle="1" w:styleId="Tabletitle">
    <w:name w:val="Table_title"/>
    <w:basedOn w:val="Normal"/>
    <w:next w:val="Tablehead"/>
    <w:pPr>
      <w:keepNext/>
      <w:spacing w:before="0" w:after="120"/>
      <w:jc w:val="center"/>
    </w:pPr>
    <w:rPr>
      <w:rFonts w:ascii="Times New Roman Bold" w:hAnsi="Times New Roman Bold"/>
      <w:b/>
    </w:rPr>
  </w:style>
  <w:style w:type="paragraph" w:customStyle="1" w:styleId="Tablehead">
    <w:name w:val="Table_head"/>
    <w:basedOn w:val="Tabletext"/>
    <w:next w:val="Tabletext"/>
    <w:pPr>
      <w:keepNext/>
      <w:spacing w:before="80" w:after="80"/>
      <w:jc w:val="center"/>
    </w:pPr>
    <w:rPr>
      <w:b/>
    </w:rPr>
  </w:style>
  <w:style w:type="paragraph" w:customStyle="1" w:styleId="Appendixtitle">
    <w:name w:val="Appendix_title"/>
    <w:basedOn w:val="Annextitle"/>
    <w:next w:val="Normalaftertitle"/>
  </w:style>
  <w:style w:type="paragraph" w:customStyle="1" w:styleId="Appendixref">
    <w:name w:val="Appendix_ref"/>
    <w:basedOn w:val="Annexref"/>
    <w:next w:val="Normalaftertitle"/>
  </w:style>
  <w:style w:type="paragraph" w:customStyle="1" w:styleId="Call">
    <w:name w:val="Call"/>
    <w:basedOn w:val="Normal"/>
    <w:next w:val="Normal"/>
    <w:pPr>
      <w:keepNext/>
      <w:keepLines/>
      <w:spacing w:before="160"/>
      <w:ind w:left="794"/>
    </w:pPr>
    <w:rPr>
      <w:i/>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customStyle="1" w:styleId="FigureNo">
    <w:name w:val="Figure_No"/>
    <w:basedOn w:val="Normal"/>
    <w:next w:val="Normal"/>
    <w:pPr>
      <w:keepNext/>
      <w:keepLines/>
      <w:spacing w:before="480" w:after="240"/>
      <w:jc w:val="center"/>
    </w:pPr>
    <w:rPr>
      <w:caps/>
    </w:rPr>
  </w:style>
  <w:style w:type="paragraph" w:customStyle="1" w:styleId="Figuretitle">
    <w:name w:val="Figure_title"/>
    <w:basedOn w:val="Tabletitle"/>
    <w:next w:val="Normal"/>
    <w:pPr>
      <w:spacing w:after="480"/>
    </w:pPr>
  </w:style>
  <w:style w:type="paragraph" w:styleId="BodyText3">
    <w:name w:val="Body Text 3"/>
    <w:basedOn w:val="Normal"/>
    <w:semiHidden/>
    <w:pPr>
      <w:spacing w:after="120"/>
    </w:pPr>
    <w:rPr>
      <w:sz w:val="16"/>
      <w:szCs w:val="16"/>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FigureNo"/>
    <w:next w:val="Normalaftertitle"/>
    <w:pPr>
      <w:keepNext w:val="0"/>
    </w:pPr>
  </w:style>
  <w:style w:type="character" w:customStyle="1" w:styleId="href">
    <w:name w:val="href"/>
    <w:basedOn w:val="DefaultParagraphFont"/>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paragraph" w:customStyle="1" w:styleId="PartNo">
    <w:name w:val="Part_No"/>
    <w:basedOn w:val="Normal"/>
    <w:next w:val="Partref"/>
  </w:style>
  <w:style w:type="paragraph" w:customStyle="1" w:styleId="Partref">
    <w:name w:val="Part_ref"/>
    <w:basedOn w:val="Annexref"/>
    <w:next w:val="Parttitle"/>
  </w:style>
  <w:style w:type="paragraph" w:customStyle="1" w:styleId="Parttitle">
    <w:name w:val="Part_title"/>
    <w:basedOn w:val="Annextitle"/>
    <w:next w:val="Normalaftertitle"/>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RecNo"/>
    <w:next w:val="Recref"/>
    <w:pPr>
      <w:spacing w:before="240"/>
    </w:pPr>
    <w:rPr>
      <w:rFonts w:ascii="Times New Roman Bold" w:hAnsi="Times New Roman Bold"/>
      <w:b/>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
    <w:pPr>
      <w:jc w:val="right"/>
    </w:p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style>
  <w:style w:type="paragraph" w:customStyle="1" w:styleId="Sectiontitle">
    <w:name w:val="Section_title"/>
    <w:basedOn w:val="Annextitle"/>
    <w:next w:val="Normalaftertitle"/>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paragraph" w:customStyle="1" w:styleId="Tablelegend">
    <w:name w:val="Table_legend"/>
    <w:basedOn w:val="Tabletext"/>
    <w:pPr>
      <w:spacing w:before="120"/>
      <w:ind w:left="284" w:right="-85" w:hanging="369"/>
    </w:pPr>
  </w:style>
  <w:style w:type="paragraph" w:customStyle="1" w:styleId="Tableref">
    <w:name w:val="Table_ref"/>
    <w:basedOn w:val="Normal"/>
    <w:next w:val="Tabletitle"/>
    <w:pPr>
      <w:keepNext/>
      <w:spacing w:before="560"/>
      <w:jc w:val="center"/>
    </w:pPr>
  </w:style>
  <w:style w:type="paragraph" w:customStyle="1" w:styleId="ArtNo">
    <w:name w:val="Art_No"/>
    <w:basedOn w:val="Normal"/>
    <w:next w:val="Arttitle"/>
    <w:pPr>
      <w:keepNext/>
      <w:keepLines/>
      <w:spacing w:before="480"/>
      <w:jc w:val="center"/>
    </w:pPr>
    <w:rPr>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fin">
    <w:name w:val="Table_fin"/>
    <w:basedOn w:val="Normal"/>
    <w:next w:val="Normal"/>
    <w:pPr>
      <w:spacing w:before="284"/>
    </w:pPr>
    <w:rPr>
      <w:sz w:val="20"/>
      <w:lang w:val="en-GB"/>
    </w:rPr>
  </w:style>
  <w:style w:type="character" w:styleId="PageNumber">
    <w:name w:val="page number"/>
    <w:basedOn w:val="DefaultParagraphFont"/>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AppendixNo">
    <w:name w:val="Appendix_No"/>
    <w:basedOn w:val="AnnexNo"/>
    <w:next w:val="Appendixtitle"/>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TableHead0">
    <w:name w:val="Table_Head"/>
    <w:basedOn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jc w:val="center"/>
      <w:textAlignment w:val="auto"/>
    </w:pPr>
    <w:rPr>
      <w:b/>
      <w:sz w:val="22"/>
    </w:rPr>
  </w:style>
  <w:style w:type="paragraph" w:customStyle="1" w:styleId="HeadingSum">
    <w:name w:val="Heading_Sum"/>
    <w:basedOn w:val="Headingb"/>
    <w:next w:val="Normal"/>
    <w:autoRedefine/>
    <w:rsid w:val="00396D6A"/>
    <w:pPr>
      <w:spacing w:before="360"/>
    </w:pPr>
    <w:rPr>
      <w:bCs/>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BR2001.dot</Template>
  <TotalTime>6</TotalTime>
  <Pages>7</Pages>
  <Words>2151</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RECOMMANDATION UIT-R SM.1539-1 - Variation de la frontière entre le domaine des émissions hors bande et le domaine des rayonnements non essentiels dont il faut tenir compte dans l'application des Recommandations UIT-R SM.1541 et UIT-R SM.329</vt:lpstr>
    </vt:vector>
  </TitlesOfParts>
  <Manager>PF__1673</Manager>
  <Company>International Telecommunication Union (ITU)</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UIT-R SM.1539-1 - Variation de la frontière entre le domaine des émissions hors bande et le domaine des rayonnements non essentiels dont il faut tenir compte dans l'application des Recommandations UIT-R SM.1541 et UIT-R SM.329</dc:title>
  <dc:subject>Série SM = Gestion du spectre</dc:subject>
  <dc:creator>Bureau des radiocommunications de l'UIT (BR)</dc:creator>
  <cp:keywords>SM,1539-1; Folios: 1-6</cp:keywords>
  <dc:description>Saisie + MEP: 02.10.02/PF;_x000d_
Corr. BAT:      08.10.02/DD</dc:description>
  <cp:lastModifiedBy>Gachet, Christelle</cp:lastModifiedBy>
  <cp:revision>9</cp:revision>
  <cp:lastPrinted>2020-04-23T12:52:00Z</cp:lastPrinted>
  <dcterms:created xsi:type="dcterms:W3CDTF">2018-10-14T16:56:00Z</dcterms:created>
  <dcterms:modified xsi:type="dcterms:W3CDTF">2020-04-23T12:53:00Z</dcterms:modified>
  <cp:category>Template: Recommandation UIT-R - dès 2001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title">
    <vt:lpwstr>BR2001.dot</vt:lpwstr>
  </property>
  <property fmtid="{D5CDD505-2E9C-101B-9397-08002B2CF9AE}" pid="3" name="Pre_title">
    <vt:lpwstr>BR2001.dot</vt:lpwstr>
  </property>
  <property fmtid="{D5CDD505-2E9C-101B-9397-08002B2CF9AE}" pid="4" name="Related_Questions">
    <vt:lpwstr>BR2001.dot</vt:lpwstr>
  </property>
  <property fmtid="{D5CDD505-2E9C-101B-9397-08002B2CF9AE}" pid="5" name="Revision_history">
    <vt:lpwstr>BR2001.dot</vt:lpwstr>
  </property>
  <property fmtid="{D5CDD505-2E9C-101B-9397-08002B2CF9AE}" pid="6" name="Header">
    <vt:lpwstr>Rec.  </vt:lpwstr>
  </property>
</Properties>
</file>