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tbl>
      <w:tblPr>
        <w:tblW w:w="10089" w:type="dxa"/>
        <w:tblLook w:val="01E0" w:firstRow="1" w:lastRow="1" w:firstColumn="1" w:lastColumn="1" w:noHBand="0" w:noVBand="0"/>
      </w:tblPr>
      <w:tblGrid>
        <w:gridCol w:w="10089"/>
      </w:tblGrid>
      <w:tr w:rsidR="006F69C1" w:rsidRPr="000F6905" w:rsidTr="00EA15E3">
        <w:tc>
          <w:tcPr>
            <w:tcW w:w="10089" w:type="dxa"/>
          </w:tcPr>
          <w:p w:rsidR="006F69C1" w:rsidRPr="007B31CB" w:rsidRDefault="006F69C1" w:rsidP="00EA15E3">
            <w:pPr>
              <w:spacing w:before="380" w:line="280" w:lineRule="exact"/>
              <w:jc w:val="right"/>
              <w:rPr>
                <w:rFonts w:ascii="Tahoma" w:hAnsi="Tahoma" w:cs="Tahoma"/>
                <w:b/>
                <w:bCs/>
                <w:iCs/>
                <w:color w:val="243285"/>
                <w:sz w:val="32"/>
                <w:szCs w:val="32"/>
                <w:lang w:val="en-US"/>
              </w:rPr>
            </w:pPr>
          </w:p>
          <w:p w:rsidR="006F69C1" w:rsidRPr="006D690E" w:rsidRDefault="006F69C1" w:rsidP="00E50FE2">
            <w:pPr>
              <w:spacing w:before="380" w:line="280" w:lineRule="exact"/>
              <w:jc w:val="right"/>
              <w:rPr>
                <w:rFonts w:ascii="Tahoma" w:hAnsi="Tahoma" w:cs="Tahoma"/>
                <w:b/>
                <w:bCs/>
                <w:iCs/>
                <w:color w:val="243285"/>
                <w:sz w:val="36"/>
                <w:szCs w:val="36"/>
                <w:lang w:eastAsia="zh-CN"/>
              </w:rPr>
            </w:pPr>
            <w:bookmarkStart w:id="0" w:name="OLE_LINK13"/>
            <w:r w:rsidRPr="006D690E">
              <w:rPr>
                <w:rFonts w:ascii="Tahoma" w:hAnsi="Tahoma" w:cs="Tahoma"/>
                <w:b/>
                <w:bCs/>
                <w:iCs/>
                <w:color w:val="243285"/>
                <w:sz w:val="36"/>
                <w:szCs w:val="36"/>
              </w:rPr>
              <w:t xml:space="preserve">ITU-R  </w:t>
            </w:r>
            <w:r w:rsidR="006F6184">
              <w:rPr>
                <w:rFonts w:ascii="Tahoma" w:hAnsi="Tahoma" w:cs="Tahoma"/>
                <w:b/>
                <w:bCs/>
                <w:iCs/>
                <w:color w:val="243285"/>
                <w:sz w:val="36"/>
                <w:szCs w:val="36"/>
                <w:lang w:val="en-GB"/>
              </w:rPr>
              <w:t>P.311-1</w:t>
            </w:r>
            <w:r w:rsidR="00E50FE2">
              <w:rPr>
                <w:rFonts w:ascii="Tahoma" w:hAnsi="Tahoma" w:cs="Tahoma"/>
                <w:b/>
                <w:bCs/>
                <w:iCs/>
                <w:color w:val="243285"/>
                <w:sz w:val="36"/>
                <w:szCs w:val="36"/>
                <w:lang w:val="en-GB"/>
              </w:rPr>
              <w:t>6</w:t>
            </w:r>
            <w:r w:rsidR="00D63CD2">
              <w:rPr>
                <w:rFonts w:ascii="Tahoma" w:hAnsi="Tahoma" w:cs="Tahoma"/>
                <w:b/>
                <w:bCs/>
                <w:iCs/>
                <w:color w:val="243285"/>
                <w:sz w:val="36"/>
                <w:szCs w:val="36"/>
                <w:lang w:val="en-GB"/>
              </w:rPr>
              <w:t xml:space="preserve"> </w:t>
            </w:r>
            <w:r w:rsidRPr="009E6169">
              <w:rPr>
                <w:rFonts w:ascii="SimHei" w:eastAsia="SimHei" w:hAnsi="Tahoma" w:cs="Tahoma" w:hint="eastAsia"/>
                <w:b/>
                <w:bCs/>
                <w:iCs/>
                <w:color w:val="243285"/>
                <w:sz w:val="36"/>
                <w:szCs w:val="36"/>
                <w:lang w:eastAsia="zh-CN"/>
              </w:rPr>
              <w:t>建议书</w:t>
            </w:r>
            <w:bookmarkEnd w:id="0"/>
          </w:p>
          <w:p w:rsidR="006F69C1" w:rsidRPr="000F6905" w:rsidRDefault="006F69C1" w:rsidP="00E50FE2">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6F6184">
              <w:rPr>
                <w:rFonts w:ascii="Tahoma" w:hAnsi="Tahoma" w:cs="Tahoma"/>
                <w:b/>
                <w:bCs/>
                <w:iCs/>
                <w:color w:val="243285"/>
                <w:szCs w:val="24"/>
                <w:lang w:val="en-GB"/>
              </w:rPr>
              <w:t>0</w:t>
            </w:r>
            <w:r w:rsidR="00E50FE2">
              <w:rPr>
                <w:rFonts w:ascii="Tahoma" w:hAnsi="Tahoma" w:cs="Tahoma"/>
                <w:b/>
                <w:bCs/>
                <w:iCs/>
                <w:color w:val="243285"/>
                <w:szCs w:val="24"/>
                <w:lang w:val="en-GB"/>
              </w:rPr>
              <w:t>9</w:t>
            </w:r>
            <w:r w:rsidR="006F6184">
              <w:rPr>
                <w:rFonts w:ascii="Tahoma" w:hAnsi="Tahoma" w:cs="Tahoma"/>
                <w:b/>
                <w:bCs/>
                <w:iCs/>
                <w:color w:val="243285"/>
                <w:szCs w:val="24"/>
                <w:lang w:val="en-GB"/>
              </w:rPr>
              <w:t>/201</w:t>
            </w:r>
            <w:r w:rsidR="00E50FE2">
              <w:rPr>
                <w:rFonts w:ascii="Tahoma" w:hAnsi="Tahoma" w:cs="Tahoma"/>
                <w:b/>
                <w:bCs/>
                <w:iCs/>
                <w:color w:val="243285"/>
                <w:szCs w:val="24"/>
                <w:lang w:val="en-GB"/>
              </w:rPr>
              <w:t>6</w:t>
            </w:r>
            <w:r w:rsidRPr="000F6905">
              <w:rPr>
                <w:rFonts w:ascii="Tahoma" w:hAnsi="Tahoma" w:cs="Tahoma"/>
                <w:b/>
                <w:bCs/>
                <w:iCs/>
                <w:color w:val="243285"/>
                <w:szCs w:val="24"/>
              </w:rPr>
              <w:t>)</w:t>
            </w:r>
          </w:p>
        </w:tc>
      </w:tr>
      <w:tr w:rsidR="006F69C1" w:rsidRPr="007B31CB" w:rsidTr="00EA15E3">
        <w:tc>
          <w:tcPr>
            <w:tcW w:w="10089" w:type="dxa"/>
          </w:tcPr>
          <w:p w:rsidR="006F69C1" w:rsidRPr="000F6905" w:rsidRDefault="006F69C1" w:rsidP="00EA15E3">
            <w:pPr>
              <w:spacing w:before="80" w:line="500" w:lineRule="exact"/>
              <w:jc w:val="right"/>
              <w:rPr>
                <w:rFonts w:ascii="Tahoma" w:hAnsi="Tahoma" w:cs="Tahoma"/>
                <w:b/>
                <w:bCs/>
                <w:iCs/>
                <w:color w:val="243285"/>
                <w:sz w:val="44"/>
                <w:szCs w:val="44"/>
                <w:lang w:eastAsia="zh-CN"/>
              </w:rPr>
            </w:pPr>
          </w:p>
          <w:p w:rsidR="00D63CD2" w:rsidRDefault="00EA15E3"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对</w:t>
            </w:r>
            <w:r w:rsidR="00AE2166">
              <w:rPr>
                <w:rFonts w:ascii="SimHei" w:eastAsia="SimHei" w:hAnsi="Tahoma" w:cs="Tahoma" w:hint="eastAsia"/>
                <w:b/>
                <w:bCs/>
                <w:color w:val="243285"/>
                <w:sz w:val="44"/>
                <w:szCs w:val="44"/>
                <w:lang w:val="en-US" w:eastAsia="zh-CN"/>
              </w:rPr>
              <w:t>无线</w:t>
            </w:r>
            <w:r>
              <w:rPr>
                <w:rFonts w:ascii="SimHei" w:eastAsia="SimHei" w:hAnsi="Tahoma" w:cs="Tahoma" w:hint="eastAsia"/>
                <w:b/>
                <w:bCs/>
                <w:color w:val="243285"/>
                <w:sz w:val="44"/>
                <w:szCs w:val="44"/>
                <w:lang w:val="en-US" w:eastAsia="zh-CN"/>
              </w:rPr>
              <w:t>电波传播研究中数据</w:t>
            </w:r>
          </w:p>
          <w:p w:rsidR="0068437E" w:rsidRDefault="00EA15E3"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的采集、表述和分析</w:t>
            </w:r>
          </w:p>
          <w:p w:rsidR="006F69C1" w:rsidRPr="007B31CB" w:rsidRDefault="006F69C1" w:rsidP="00D63CD2">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6F69C1" w:rsidTr="00EA15E3">
        <w:tc>
          <w:tcPr>
            <w:tcW w:w="10089" w:type="dxa"/>
          </w:tcPr>
          <w:p w:rsidR="006F69C1" w:rsidRPr="008D3573" w:rsidRDefault="006F69C1" w:rsidP="00EA15E3">
            <w:pPr>
              <w:spacing w:before="80" w:line="280" w:lineRule="exact"/>
              <w:ind w:right="640"/>
              <w:rPr>
                <w:rFonts w:ascii="Tahoma" w:hAnsi="Tahoma" w:cs="Tahoma"/>
                <w:b/>
                <w:bCs/>
                <w:iCs/>
                <w:color w:val="243285"/>
                <w:sz w:val="32"/>
                <w:szCs w:val="32"/>
                <w:lang w:val="en-US" w:eastAsia="zh-CN"/>
              </w:rPr>
            </w:pPr>
          </w:p>
          <w:p w:rsidR="006F69C1" w:rsidRDefault="006F69C1" w:rsidP="00EA15E3">
            <w:pPr>
              <w:spacing w:before="80" w:line="280" w:lineRule="exact"/>
              <w:ind w:right="640"/>
              <w:rPr>
                <w:rFonts w:ascii="Tahoma" w:hAnsi="Tahoma" w:cs="Tahoma"/>
                <w:b/>
                <w:bCs/>
                <w:iCs/>
                <w:color w:val="243285"/>
                <w:sz w:val="32"/>
                <w:szCs w:val="32"/>
                <w:lang w:val="en-US" w:eastAsia="zh-CN"/>
              </w:rPr>
            </w:pPr>
          </w:p>
          <w:p w:rsidR="00D63CD2" w:rsidRPr="008D3573" w:rsidRDefault="00D63CD2" w:rsidP="00EA15E3">
            <w:pPr>
              <w:spacing w:before="80" w:line="280" w:lineRule="exact"/>
              <w:ind w:right="640"/>
              <w:rPr>
                <w:rFonts w:ascii="Tahoma" w:hAnsi="Tahoma" w:cs="Tahoma"/>
                <w:b/>
                <w:bCs/>
                <w:iCs/>
                <w:color w:val="243285"/>
                <w:sz w:val="32"/>
                <w:szCs w:val="32"/>
                <w:lang w:val="en-US" w:eastAsia="zh-CN"/>
              </w:rPr>
            </w:pPr>
          </w:p>
          <w:p w:rsidR="006F69C1" w:rsidRPr="007B31CB" w:rsidRDefault="006F69C1" w:rsidP="00FE1B73">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414CF2">
              <w:rPr>
                <w:rFonts w:ascii="Tahoma" w:hAnsi="Tahoma" w:cs="Tahoma"/>
                <w:b/>
                <w:bCs/>
                <w:iCs/>
                <w:color w:val="243285"/>
                <w:sz w:val="36"/>
                <w:szCs w:val="36"/>
                <w:lang w:val="en-US" w:eastAsia="zh-CN"/>
              </w:rPr>
              <w:t xml:space="preserve"> </w:t>
            </w:r>
            <w:r w:rsidRPr="009E6169">
              <w:rPr>
                <w:rFonts w:ascii="SimHei" w:eastAsia="SimHei" w:hAnsi="Tahoma" w:cs="Tahoma" w:hint="eastAsia"/>
                <w:b/>
                <w:bCs/>
                <w:iCs/>
                <w:color w:val="243285"/>
                <w:sz w:val="36"/>
                <w:szCs w:val="36"/>
                <w:lang w:val="en-US" w:eastAsia="zh-CN"/>
              </w:rPr>
              <w:t>系列</w:t>
            </w:r>
          </w:p>
          <w:p w:rsidR="006F69C1" w:rsidRPr="007B31CB" w:rsidRDefault="006F69C1" w:rsidP="00D63CD2">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无线电波传播</w:t>
            </w:r>
          </w:p>
        </w:tc>
      </w:tr>
    </w:tbl>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Pr="008D3573" w:rsidRDefault="006F69C1" w:rsidP="006F69C1">
      <w:pPr>
        <w:rPr>
          <w:lang w:val="en-US" w:eastAsia="zh-CN"/>
        </w:rPr>
      </w:pPr>
    </w:p>
    <w:p w:rsidR="006F69C1" w:rsidRPr="00D51444" w:rsidRDefault="006F69C1" w:rsidP="006F69C1">
      <w:pPr>
        <w:pStyle w:val="RecNoBR"/>
        <w:spacing w:before="240"/>
        <w:rPr>
          <w:lang w:val="en-US" w:eastAsia="zh-CN"/>
        </w:rPr>
        <w:sectPr w:rsidR="006F69C1" w:rsidRPr="00D51444" w:rsidSect="00EA15E3">
          <w:headerReference w:type="even" r:id="rId6"/>
          <w:headerReference w:type="default" r:id="rId7"/>
          <w:pgSz w:w="11907" w:h="16834" w:code="9"/>
          <w:pgMar w:top="1089" w:right="1089" w:bottom="284" w:left="1089" w:header="567" w:footer="284" w:gutter="0"/>
          <w:paperSrc w:first="15" w:other="15"/>
          <w:cols w:space="720"/>
        </w:sectPr>
      </w:pPr>
    </w:p>
    <w:p w:rsidR="006F69C1" w:rsidRPr="00586EF8" w:rsidRDefault="006F69C1" w:rsidP="006F69C1">
      <w:pPr>
        <w:pStyle w:val="Heading1"/>
        <w:spacing w:before="240"/>
        <w:jc w:val="center"/>
        <w:rPr>
          <w:lang w:val="en-US" w:eastAsia="zh-CN"/>
        </w:rPr>
      </w:pPr>
      <w:r>
        <w:rPr>
          <w:rFonts w:hint="eastAsia"/>
          <w:lang w:val="fr-CH" w:eastAsia="zh-CN"/>
        </w:rPr>
        <w:lastRenderedPageBreak/>
        <w:t>前言</w:t>
      </w:r>
    </w:p>
    <w:p w:rsidR="006F69C1" w:rsidRPr="00355C93" w:rsidRDefault="006F69C1" w:rsidP="00824C7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F69C1" w:rsidRPr="00355C93" w:rsidRDefault="006F69C1" w:rsidP="00824C7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6F69C1" w:rsidRPr="00943821" w:rsidRDefault="006F69C1" w:rsidP="00593969">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6F69C1" w:rsidRPr="00355C93" w:rsidRDefault="006F69C1" w:rsidP="00593969">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8"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6F69C1" w:rsidRDefault="006F69C1" w:rsidP="006F69C1">
      <w:pPr>
        <w:jc w:val="center"/>
        <w:rPr>
          <w:sz w:val="22"/>
          <w:lang w:val="en-US" w:eastAsia="zh-CN"/>
        </w:rPr>
      </w:pPr>
    </w:p>
    <w:p w:rsidR="006F69C1" w:rsidRDefault="006F69C1" w:rsidP="006F69C1">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F69C1" w:rsidTr="00593969">
        <w:tc>
          <w:tcPr>
            <w:tcW w:w="9748" w:type="dxa"/>
            <w:gridSpan w:val="2"/>
          </w:tcPr>
          <w:p w:rsidR="006F69C1" w:rsidRPr="00C12100"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D63CD2">
              <w:rPr>
                <w:bCs/>
                <w:lang w:val="en-US" w:eastAsia="zh-CN"/>
              </w:rPr>
              <w:t xml:space="preserve"> </w:t>
            </w:r>
            <w:r w:rsidRPr="00C12100">
              <w:rPr>
                <w:rFonts w:hint="eastAsia"/>
                <w:bCs/>
                <w:lang w:val="en-US" w:eastAsia="zh-CN"/>
              </w:rPr>
              <w:t>系列建议书</w:t>
            </w:r>
          </w:p>
          <w:p w:rsidR="006F69C1" w:rsidRPr="00F128B0" w:rsidRDefault="006F69C1" w:rsidP="00EA15E3">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6F69C1" w:rsidRPr="00355C93" w:rsidTr="00593969">
        <w:tc>
          <w:tcPr>
            <w:tcW w:w="960" w:type="dxa"/>
          </w:tcPr>
          <w:p w:rsidR="006F69C1" w:rsidRPr="00355C93" w:rsidRDefault="006F69C1" w:rsidP="00EA15E3">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BO</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BR</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BS</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BT</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6F69C1" w:rsidRPr="00355C93" w:rsidTr="00593969">
        <w:tc>
          <w:tcPr>
            <w:tcW w:w="960" w:type="dxa"/>
          </w:tcPr>
          <w:p w:rsidR="006F69C1" w:rsidRPr="00355C93" w:rsidRDefault="006F69C1" w:rsidP="00EA15E3">
            <w:pPr>
              <w:spacing w:before="30" w:after="30"/>
              <w:ind w:left="57"/>
              <w:jc w:val="left"/>
              <w:rPr>
                <w:b/>
                <w:bCs/>
                <w:sz w:val="20"/>
                <w:lang w:val="fr-CH"/>
              </w:rPr>
            </w:pPr>
            <w:r w:rsidRPr="00355C93">
              <w:rPr>
                <w:b/>
                <w:bCs/>
                <w:sz w:val="20"/>
                <w:lang w:val="fr-CH"/>
              </w:rPr>
              <w:t>F</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6F69C1" w:rsidRPr="00355C93" w:rsidTr="00593969">
        <w:tc>
          <w:tcPr>
            <w:tcW w:w="960" w:type="dxa"/>
          </w:tcPr>
          <w:p w:rsidR="006F69C1" w:rsidRPr="00F128B0" w:rsidRDefault="006F69C1" w:rsidP="00EA15E3">
            <w:pPr>
              <w:spacing w:before="30" w:after="30"/>
              <w:ind w:left="57"/>
              <w:jc w:val="left"/>
              <w:rPr>
                <w:b/>
                <w:bCs/>
                <w:sz w:val="20"/>
                <w:lang w:val="en-US"/>
              </w:rPr>
            </w:pPr>
            <w:r w:rsidRPr="00F128B0">
              <w:rPr>
                <w:b/>
                <w:bCs/>
                <w:sz w:val="20"/>
                <w:lang w:val="en-US"/>
              </w:rPr>
              <w:t>M</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6F69C1" w:rsidRPr="00355C93" w:rsidTr="00593969">
        <w:tc>
          <w:tcPr>
            <w:tcW w:w="960" w:type="dxa"/>
            <w:shd w:val="clear" w:color="auto" w:fill="F2F2F2" w:themeFill="background1" w:themeFillShade="F2"/>
          </w:tcPr>
          <w:p w:rsidR="006F69C1" w:rsidRPr="002C01E1" w:rsidRDefault="006F69C1" w:rsidP="00EA15E3">
            <w:pPr>
              <w:spacing w:before="30" w:after="30"/>
              <w:ind w:left="57"/>
              <w:jc w:val="left"/>
              <w:rPr>
                <w:b/>
                <w:bCs/>
                <w:color w:val="000080"/>
                <w:sz w:val="20"/>
                <w:lang w:val="en-US"/>
              </w:rPr>
            </w:pPr>
            <w:r w:rsidRPr="002C01E1">
              <w:rPr>
                <w:b/>
                <w:bCs/>
                <w:color w:val="000080"/>
                <w:sz w:val="20"/>
                <w:lang w:val="en-US"/>
              </w:rPr>
              <w:t>P</w:t>
            </w:r>
          </w:p>
        </w:tc>
        <w:tc>
          <w:tcPr>
            <w:tcW w:w="8788" w:type="dxa"/>
            <w:shd w:val="clear" w:color="auto" w:fill="F2F2F2" w:themeFill="background1" w:themeFillShade="F2"/>
          </w:tcPr>
          <w:p w:rsidR="006F69C1" w:rsidRPr="002C01E1" w:rsidRDefault="006F69C1" w:rsidP="00EA15E3">
            <w:pPr>
              <w:spacing w:before="30" w:after="30"/>
              <w:jc w:val="left"/>
              <w:rPr>
                <w:b/>
                <w:bCs/>
                <w:color w:val="000080"/>
                <w:sz w:val="20"/>
                <w:lang w:val="en-US"/>
              </w:rPr>
            </w:pPr>
            <w:r w:rsidRPr="002C01E1">
              <w:rPr>
                <w:rFonts w:hint="eastAsia"/>
                <w:b/>
                <w:bCs/>
                <w:color w:val="000080"/>
                <w:sz w:val="20"/>
                <w:lang w:val="en-US"/>
              </w:rPr>
              <w:t>无线电波传播</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RA</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RS</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6F69C1" w:rsidRPr="00355C93" w:rsidTr="00593969">
        <w:tc>
          <w:tcPr>
            <w:tcW w:w="960" w:type="dxa"/>
            <w:shd w:val="clear" w:color="auto" w:fill="FFFFFF" w:themeFill="background1"/>
          </w:tcPr>
          <w:p w:rsidR="006F69C1" w:rsidRPr="002C01E1" w:rsidRDefault="006F69C1" w:rsidP="00EA15E3">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6F69C1" w:rsidRPr="002C01E1" w:rsidRDefault="006F69C1" w:rsidP="00EA15E3">
            <w:pPr>
              <w:spacing w:before="30" w:after="30"/>
              <w:jc w:val="left"/>
              <w:rPr>
                <w:sz w:val="20"/>
                <w:lang w:val="en-US"/>
              </w:rPr>
            </w:pPr>
            <w:r w:rsidRPr="002C01E1">
              <w:rPr>
                <w:rFonts w:hint="eastAsia"/>
                <w:sz w:val="20"/>
                <w:lang w:val="en-US"/>
              </w:rPr>
              <w:t>卫星固定业务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SA</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空间应用和气象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SM</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SNG</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卫星新闻采集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TF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时间信号和频率标准发射</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V</w:t>
            </w:r>
          </w:p>
        </w:tc>
        <w:tc>
          <w:tcPr>
            <w:tcW w:w="8788" w:type="dxa"/>
          </w:tcPr>
          <w:p w:rsidR="006F69C1" w:rsidRPr="00355C93" w:rsidRDefault="006F69C1" w:rsidP="00EA15E3">
            <w:pPr>
              <w:spacing w:before="30" w:after="180"/>
              <w:jc w:val="left"/>
              <w:rPr>
                <w:sz w:val="20"/>
                <w:lang w:val="en-US"/>
              </w:rPr>
            </w:pPr>
            <w:r w:rsidRPr="00355C93">
              <w:rPr>
                <w:rFonts w:hint="eastAsia"/>
                <w:sz w:val="20"/>
                <w:lang w:val="en-US" w:eastAsia="zh-CN"/>
              </w:rPr>
              <w:t>词汇和相关问题</w:t>
            </w:r>
          </w:p>
        </w:tc>
      </w:tr>
    </w:tbl>
    <w:p w:rsidR="006F69C1" w:rsidRDefault="006F69C1" w:rsidP="006F69C1">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6F69C1" w:rsidTr="00593969">
        <w:tc>
          <w:tcPr>
            <w:tcW w:w="9775" w:type="dxa"/>
          </w:tcPr>
          <w:p w:rsidR="006F69C1" w:rsidRPr="00F128B0" w:rsidRDefault="006F69C1" w:rsidP="00EA15E3">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6F69C1" w:rsidRPr="00355C93" w:rsidRDefault="006F69C1" w:rsidP="0068437E">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6F6184">
        <w:rPr>
          <w:sz w:val="20"/>
          <w:lang w:val="en-GB" w:eastAsia="zh-CN"/>
        </w:rPr>
        <w:t>201</w:t>
      </w:r>
      <w:r w:rsidR="0068437E">
        <w:rPr>
          <w:sz w:val="20"/>
          <w:lang w:val="en-GB" w:eastAsia="zh-CN"/>
        </w:rPr>
        <w:t>7</w:t>
      </w:r>
      <w:r w:rsidRPr="00355C93">
        <w:rPr>
          <w:rFonts w:hint="eastAsia"/>
          <w:sz w:val="20"/>
          <w:lang w:eastAsia="zh-CN"/>
        </w:rPr>
        <w:t>年，日内瓦</w:t>
      </w:r>
    </w:p>
    <w:p w:rsidR="006F69C1" w:rsidRDefault="006F69C1" w:rsidP="006F69C1">
      <w:pPr>
        <w:rPr>
          <w:szCs w:val="24"/>
          <w:lang w:eastAsia="zh-CN"/>
        </w:rPr>
      </w:pPr>
    </w:p>
    <w:p w:rsidR="006F69C1" w:rsidRPr="00A613D0" w:rsidRDefault="006F69C1" w:rsidP="0068437E">
      <w:pPr>
        <w:jc w:val="center"/>
        <w:rPr>
          <w:sz w:val="20"/>
          <w:lang w:val="en-US" w:eastAsia="zh-CN"/>
        </w:rPr>
      </w:pPr>
      <w:r w:rsidRPr="00A613D0">
        <w:rPr>
          <w:sz w:val="20"/>
          <w:lang w:val="en-US"/>
        </w:rPr>
        <w:sym w:font="Symbol" w:char="F0E3"/>
      </w:r>
      <w:r w:rsidRPr="00A613D0">
        <w:rPr>
          <w:sz w:val="20"/>
          <w:lang w:val="en-US" w:eastAsia="zh-CN"/>
        </w:rPr>
        <w:t xml:space="preserve"> </w:t>
      </w:r>
      <w:r w:rsidR="00D63CD2">
        <w:rPr>
          <w:rFonts w:hint="eastAsia"/>
          <w:sz w:val="20"/>
          <w:lang w:val="en-US" w:eastAsia="zh-CN"/>
        </w:rPr>
        <w:t>国际电</w:t>
      </w:r>
      <w:r w:rsidR="00D63CD2">
        <w:rPr>
          <w:sz w:val="20"/>
          <w:lang w:val="en-US" w:eastAsia="zh-CN"/>
        </w:rPr>
        <w:t>联</w:t>
      </w:r>
      <w:r w:rsidRPr="00A613D0">
        <w:rPr>
          <w:sz w:val="20"/>
          <w:lang w:val="en-US" w:eastAsia="zh-CN"/>
        </w:rPr>
        <w:t xml:space="preserve"> </w:t>
      </w:r>
      <w:bookmarkStart w:id="1" w:name="iiannee"/>
      <w:bookmarkEnd w:id="1"/>
      <w:r w:rsidR="006F6184">
        <w:rPr>
          <w:sz w:val="20"/>
          <w:lang w:val="en-GB" w:eastAsia="zh-CN"/>
        </w:rPr>
        <w:t>201</w:t>
      </w:r>
      <w:r w:rsidR="0068437E">
        <w:rPr>
          <w:sz w:val="20"/>
          <w:lang w:val="en-GB" w:eastAsia="zh-CN"/>
        </w:rPr>
        <w:t>7</w:t>
      </w:r>
    </w:p>
    <w:p w:rsidR="006A2C46" w:rsidRPr="00C13155" w:rsidRDefault="006F69C1" w:rsidP="006F69C1">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B3695" w:rsidRDefault="008B3695" w:rsidP="008D002A">
      <w:pPr>
        <w:spacing w:before="160"/>
        <w:rPr>
          <w:i/>
          <w:sz w:val="20"/>
          <w:lang w:val="en-US" w:eastAsia="zh-CN"/>
        </w:rPr>
        <w:sectPr w:rsidR="008B3695" w:rsidSect="008B3695">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rsidR="000206EB" w:rsidRDefault="006F6184" w:rsidP="00E50FE2">
      <w:pPr>
        <w:pStyle w:val="RecNoBR"/>
        <w:snapToGrid w:val="0"/>
        <w:spacing w:before="240"/>
        <w:rPr>
          <w:b/>
          <w:lang w:val="en-US" w:eastAsia="zh-CN"/>
        </w:rPr>
      </w:pPr>
      <w:bookmarkStart w:id="2" w:name="irecnoe"/>
      <w:bookmarkStart w:id="3" w:name="OLE_LINK1"/>
      <w:bookmarkStart w:id="4" w:name="OLE_LINK2"/>
      <w:bookmarkEnd w:id="2"/>
      <w:r w:rsidRPr="0027345B">
        <w:rPr>
          <w:rStyle w:val="href"/>
          <w:lang w:val="en-GB" w:eastAsia="zh-CN"/>
        </w:rPr>
        <w:lastRenderedPageBreak/>
        <w:t>ITU-R  P.311-1</w:t>
      </w:r>
      <w:r w:rsidR="00E50FE2">
        <w:rPr>
          <w:rStyle w:val="href"/>
          <w:lang w:val="en-GB" w:eastAsia="zh-CN"/>
        </w:rPr>
        <w:t>6</w:t>
      </w:r>
      <w:r w:rsidR="00D63CD2">
        <w:rPr>
          <w:rStyle w:val="href"/>
          <w:lang w:val="en-GB" w:eastAsia="zh-CN"/>
        </w:rPr>
        <w:t xml:space="preserve"> </w:t>
      </w:r>
      <w:r w:rsidR="000206EB">
        <w:rPr>
          <w:rFonts w:hint="eastAsia"/>
          <w:lang w:val="en-US" w:eastAsia="zh-CN"/>
        </w:rPr>
        <w:t>建议书</w:t>
      </w:r>
      <w:bookmarkEnd w:id="3"/>
      <w:bookmarkEnd w:id="4"/>
    </w:p>
    <w:p w:rsidR="000206EB" w:rsidRDefault="000206EB" w:rsidP="00AE2166">
      <w:pPr>
        <w:pStyle w:val="RectitleBR"/>
        <w:snapToGrid w:val="0"/>
        <w:rPr>
          <w:lang w:val="en-US" w:eastAsia="zh-CN"/>
        </w:rPr>
      </w:pPr>
      <w:bookmarkStart w:id="5" w:name="OLE_LINK3"/>
      <w:bookmarkStart w:id="6" w:name="OLE_LINK4"/>
      <w:bookmarkStart w:id="7" w:name="OLE_LINK14"/>
      <w:r>
        <w:rPr>
          <w:rFonts w:hint="eastAsia"/>
          <w:lang w:val="en-US" w:eastAsia="zh-CN"/>
        </w:rPr>
        <w:t>对</w:t>
      </w:r>
      <w:r w:rsidR="00AE2166">
        <w:rPr>
          <w:rFonts w:hint="eastAsia"/>
          <w:lang w:val="en-US" w:eastAsia="zh-CN"/>
        </w:rPr>
        <w:t>无线</w:t>
      </w:r>
      <w:r>
        <w:rPr>
          <w:rFonts w:hint="eastAsia"/>
          <w:lang w:val="en-US" w:eastAsia="zh-CN"/>
        </w:rPr>
        <w:t>电波传播研究中数据的采集、表述和分析</w:t>
      </w:r>
      <w:bookmarkEnd w:id="5"/>
      <w:bookmarkEnd w:id="6"/>
      <w:bookmarkEnd w:id="7"/>
    </w:p>
    <w:p w:rsidR="00E24B4E" w:rsidRDefault="00E24B4E" w:rsidP="00E24B4E">
      <w:pPr>
        <w:pStyle w:val="Recdate"/>
        <w:rPr>
          <w:lang w:eastAsia="zh-CN"/>
        </w:rPr>
      </w:pPr>
      <w:bookmarkStart w:id="8" w:name="Related_Questions"/>
    </w:p>
    <w:bookmarkEnd w:id="8"/>
    <w:p w:rsidR="00D63CD2" w:rsidRPr="00B52AF3" w:rsidRDefault="00D63CD2" w:rsidP="00D63CD2">
      <w:pPr>
        <w:pStyle w:val="Recdate"/>
        <w:rPr>
          <w:sz w:val="22"/>
          <w:szCs w:val="22"/>
          <w:lang w:val="en-GB" w:eastAsia="zh-CN"/>
        </w:rPr>
      </w:pPr>
      <w:r w:rsidRPr="00B52AF3">
        <w:rPr>
          <w:sz w:val="22"/>
          <w:szCs w:val="22"/>
          <w:lang w:val="en-GB" w:eastAsia="zh-CN"/>
        </w:rPr>
        <w:t>(1953-1956-1959-1970-1974-1978-1982-1990-1992-1994-1997-1999-2001-2003-2005-2009-2013-2015</w:t>
      </w:r>
      <w:r w:rsidR="00E50FE2">
        <w:rPr>
          <w:sz w:val="22"/>
          <w:szCs w:val="22"/>
          <w:lang w:val="en-GB" w:eastAsia="zh-CN"/>
        </w:rPr>
        <w:t>-2016</w:t>
      </w:r>
      <w:r w:rsidR="00E50FE2">
        <w:rPr>
          <w:rFonts w:hint="eastAsia"/>
          <w:sz w:val="22"/>
          <w:szCs w:val="22"/>
          <w:lang w:val="en-GB" w:eastAsia="zh-CN"/>
        </w:rPr>
        <w:t>年</w:t>
      </w:r>
      <w:r w:rsidRPr="00B52AF3">
        <w:rPr>
          <w:sz w:val="22"/>
          <w:szCs w:val="22"/>
          <w:lang w:val="en-GB" w:eastAsia="zh-CN"/>
        </w:rPr>
        <w:t>)</w:t>
      </w:r>
    </w:p>
    <w:p w:rsidR="00E50FE2" w:rsidRPr="00A8692D" w:rsidRDefault="00E50FE2" w:rsidP="00E50FE2">
      <w:pPr>
        <w:pStyle w:val="HeadingSum"/>
        <w:rPr>
          <w:szCs w:val="22"/>
          <w:lang w:val="en-US" w:eastAsia="zh-CN"/>
        </w:rPr>
      </w:pPr>
      <w:r>
        <w:rPr>
          <w:rFonts w:hint="eastAsia"/>
          <w:szCs w:val="22"/>
          <w:lang w:val="en-US" w:eastAsia="zh-CN"/>
        </w:rPr>
        <w:t>范围</w:t>
      </w:r>
      <w:r>
        <w:rPr>
          <w:rFonts w:hint="eastAsia"/>
          <w:szCs w:val="22"/>
          <w:lang w:val="en-US" w:eastAsia="zh-CN"/>
        </w:rPr>
        <w:t xml:space="preserve"> </w:t>
      </w:r>
    </w:p>
    <w:p w:rsidR="00E50FE2" w:rsidRPr="00A8692D" w:rsidRDefault="00E50FE2" w:rsidP="0017127D">
      <w:pPr>
        <w:pStyle w:val="Summary"/>
        <w:ind w:firstLineChars="200" w:firstLine="440"/>
        <w:rPr>
          <w:ins w:id="9" w:author="Gachet, Christelle" w:date="2017-03-06T16:43:00Z"/>
          <w:snapToGrid w:val="0"/>
          <w:szCs w:val="22"/>
          <w:lang w:val="en-US" w:eastAsia="zh-CN"/>
        </w:rPr>
      </w:pPr>
      <w:r w:rsidRPr="00A8692D">
        <w:rPr>
          <w:snapToGrid w:val="0"/>
          <w:szCs w:val="22"/>
          <w:lang w:val="en-US" w:eastAsia="zh-CN"/>
        </w:rPr>
        <w:t>ITU-R P.311</w:t>
      </w:r>
      <w:r>
        <w:rPr>
          <w:rFonts w:hint="eastAsia"/>
          <w:snapToGrid w:val="0"/>
          <w:szCs w:val="22"/>
          <w:lang w:val="en-US" w:eastAsia="zh-CN"/>
        </w:rPr>
        <w:t>建议</w:t>
      </w:r>
      <w:r>
        <w:rPr>
          <w:snapToGrid w:val="0"/>
          <w:szCs w:val="22"/>
          <w:lang w:val="en-US" w:eastAsia="zh-CN"/>
        </w:rPr>
        <w:t>书阐述了第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组的试验数据以及数据验收标准。</w:t>
      </w:r>
      <w:r>
        <w:rPr>
          <w:rFonts w:hint="eastAsia"/>
          <w:snapToGrid w:val="0"/>
          <w:szCs w:val="22"/>
          <w:lang w:val="en-US" w:eastAsia="zh-CN"/>
        </w:rPr>
        <w:t>此</w:t>
      </w:r>
      <w:r>
        <w:rPr>
          <w:snapToGrid w:val="0"/>
          <w:szCs w:val="22"/>
          <w:lang w:val="en-US" w:eastAsia="zh-CN"/>
        </w:rPr>
        <w:t>数据库使用于测试第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组工作组审议的传播模型。</w:t>
      </w:r>
    </w:p>
    <w:p w:rsidR="004F0859" w:rsidRDefault="004F0859" w:rsidP="004F0859">
      <w:pPr>
        <w:pStyle w:val="Headingb"/>
        <w:rPr>
          <w:lang w:val="en-GB" w:eastAsia="zh-CN"/>
        </w:rPr>
      </w:pPr>
      <w:r>
        <w:rPr>
          <w:lang w:val="en-GB" w:eastAsia="zh-CN"/>
        </w:rPr>
        <w:t>关键词</w:t>
      </w:r>
    </w:p>
    <w:p w:rsidR="004F0859" w:rsidRPr="005843EC" w:rsidRDefault="004F0859" w:rsidP="0068437E">
      <w:pPr>
        <w:ind w:firstLineChars="200" w:firstLine="480"/>
        <w:rPr>
          <w:lang w:val="en-US" w:eastAsia="zh-CN"/>
        </w:rPr>
      </w:pPr>
      <w:r w:rsidRPr="004F0859">
        <w:rPr>
          <w:rFonts w:hint="eastAsia"/>
          <w:lang w:val="en-US" w:eastAsia="zh-CN"/>
        </w:rPr>
        <w:t>实验数据</w:t>
      </w:r>
      <w:r>
        <w:rPr>
          <w:rFonts w:hint="eastAsia"/>
          <w:lang w:val="en-US" w:eastAsia="zh-CN"/>
        </w:rPr>
        <w:t>，</w:t>
      </w:r>
      <w:r w:rsidRPr="004F0859">
        <w:rPr>
          <w:rFonts w:hint="eastAsia"/>
          <w:lang w:val="en-US" w:eastAsia="zh-CN"/>
        </w:rPr>
        <w:t>无线电波传播</w:t>
      </w:r>
      <w:r>
        <w:rPr>
          <w:rFonts w:hint="eastAsia"/>
          <w:lang w:val="en-US" w:eastAsia="zh-CN"/>
        </w:rPr>
        <w:t>，</w:t>
      </w:r>
      <w:r w:rsidRPr="004F0859">
        <w:rPr>
          <w:rFonts w:hint="eastAsia"/>
          <w:lang w:val="en-US" w:eastAsia="zh-CN"/>
        </w:rPr>
        <w:t>数据的采集和</w:t>
      </w:r>
      <w:r>
        <w:rPr>
          <w:rFonts w:hint="eastAsia"/>
          <w:lang w:val="en-US" w:eastAsia="zh-CN"/>
        </w:rPr>
        <w:t>呈现</w:t>
      </w:r>
    </w:p>
    <w:p w:rsidR="000206EB" w:rsidRDefault="000206EB" w:rsidP="00D63CD2">
      <w:pPr>
        <w:snapToGrid w:val="0"/>
        <w:spacing w:before="360"/>
        <w:rPr>
          <w:lang w:eastAsia="zh-CN"/>
        </w:rPr>
      </w:pPr>
      <w:r>
        <w:rPr>
          <w:rFonts w:hint="eastAsia"/>
          <w:lang w:eastAsia="zh-CN"/>
        </w:rPr>
        <w:t>国际电联无线电通信全会，</w:t>
      </w:r>
    </w:p>
    <w:p w:rsidR="000206EB" w:rsidRPr="00EA15E3" w:rsidRDefault="000206EB" w:rsidP="00593969">
      <w:pPr>
        <w:pStyle w:val="Call"/>
        <w:rPr>
          <w:i/>
          <w:lang w:eastAsia="zh-CN"/>
        </w:rPr>
      </w:pPr>
      <w:r w:rsidRPr="00EA15E3">
        <w:rPr>
          <w:rFonts w:hint="eastAsia"/>
          <w:lang w:eastAsia="zh-CN"/>
        </w:rPr>
        <w:t>考虑到</w:t>
      </w:r>
    </w:p>
    <w:p w:rsidR="000206EB" w:rsidRDefault="000206EB" w:rsidP="00EA15E3">
      <w:pPr>
        <w:snapToGrid w:val="0"/>
        <w:rPr>
          <w:lang w:eastAsia="zh-CN"/>
        </w:rPr>
      </w:pPr>
      <w:r w:rsidRPr="00593969">
        <w:rPr>
          <w:i/>
          <w:lang w:eastAsia="zh-CN"/>
        </w:rPr>
        <w:t>a)</w:t>
      </w:r>
      <w:r>
        <w:rPr>
          <w:lang w:eastAsia="zh-CN"/>
        </w:rPr>
        <w:tab/>
      </w:r>
      <w:r>
        <w:rPr>
          <w:rFonts w:hint="eastAsia"/>
          <w:lang w:eastAsia="zh-CN"/>
        </w:rPr>
        <w:t>在通信系统设计时，需要研究</w:t>
      </w:r>
      <w:r w:rsidR="00B53C36">
        <w:rPr>
          <w:rFonts w:hint="eastAsia"/>
          <w:lang w:eastAsia="zh-CN"/>
        </w:rPr>
        <w:t>具备</w:t>
      </w:r>
      <w:r>
        <w:rPr>
          <w:rFonts w:hint="eastAsia"/>
          <w:lang w:eastAsia="zh-CN"/>
        </w:rPr>
        <w:t>全球可用性的传播预测模型；</w:t>
      </w:r>
    </w:p>
    <w:p w:rsidR="000206EB" w:rsidRDefault="000206EB" w:rsidP="00EA15E3">
      <w:pPr>
        <w:snapToGrid w:val="0"/>
        <w:rPr>
          <w:lang w:eastAsia="zh-CN"/>
        </w:rPr>
      </w:pPr>
      <w:r w:rsidRPr="00593969">
        <w:rPr>
          <w:i/>
          <w:lang w:eastAsia="zh-CN"/>
        </w:rPr>
        <w:t>b)</w:t>
      </w:r>
      <w:r>
        <w:rPr>
          <w:lang w:eastAsia="zh-CN"/>
        </w:rPr>
        <w:tab/>
      </w:r>
      <w:r w:rsidR="00B53C36">
        <w:rPr>
          <w:rFonts w:hint="eastAsia"/>
          <w:lang w:eastAsia="zh-CN"/>
        </w:rPr>
        <w:t>传播数据和无线电气候数据对</w:t>
      </w:r>
      <w:r>
        <w:rPr>
          <w:rFonts w:hint="eastAsia"/>
          <w:lang w:eastAsia="zh-CN"/>
        </w:rPr>
        <w:t>这些预测模型的</w:t>
      </w:r>
      <w:r w:rsidR="00B53C36">
        <w:rPr>
          <w:rFonts w:hint="eastAsia"/>
          <w:lang w:eastAsia="zh-CN"/>
        </w:rPr>
        <w:t>研究</w:t>
      </w:r>
      <w:r>
        <w:rPr>
          <w:rFonts w:hint="eastAsia"/>
          <w:lang w:eastAsia="zh-CN"/>
        </w:rPr>
        <w:t>和</w:t>
      </w:r>
      <w:r w:rsidR="00B53C36">
        <w:rPr>
          <w:rFonts w:hint="eastAsia"/>
          <w:lang w:eastAsia="zh-CN"/>
        </w:rPr>
        <w:t>测试而言都非常重要</w:t>
      </w:r>
      <w:r>
        <w:rPr>
          <w:rFonts w:hint="eastAsia"/>
          <w:lang w:eastAsia="zh-CN"/>
        </w:rPr>
        <w:t>；</w:t>
      </w:r>
    </w:p>
    <w:p w:rsidR="000206EB" w:rsidRDefault="000206EB" w:rsidP="00EA15E3">
      <w:pPr>
        <w:snapToGrid w:val="0"/>
        <w:rPr>
          <w:lang w:eastAsia="zh-CN"/>
        </w:rPr>
      </w:pPr>
      <w:r w:rsidRPr="00593969">
        <w:rPr>
          <w:i/>
          <w:lang w:eastAsia="zh-CN"/>
        </w:rPr>
        <w:t>c)</w:t>
      </w:r>
      <w:r>
        <w:rPr>
          <w:lang w:eastAsia="zh-CN"/>
        </w:rPr>
        <w:tab/>
      </w:r>
      <w:r w:rsidR="00B53C36">
        <w:rPr>
          <w:rFonts w:hint="eastAsia"/>
          <w:lang w:eastAsia="zh-CN"/>
        </w:rPr>
        <w:t>为了便于数据和结论的比较，希望采用一种统一的格式对</w:t>
      </w:r>
      <w:r>
        <w:rPr>
          <w:rFonts w:hint="eastAsia"/>
          <w:lang w:eastAsia="zh-CN"/>
        </w:rPr>
        <w:t>传播和无线电气候数据</w:t>
      </w:r>
      <w:r w:rsidR="00B53C36">
        <w:rPr>
          <w:rFonts w:hint="eastAsia"/>
          <w:lang w:eastAsia="zh-CN"/>
        </w:rPr>
        <w:t>进行</w:t>
      </w:r>
      <w:r w:rsidR="00F85D7B">
        <w:rPr>
          <w:rFonts w:hint="eastAsia"/>
          <w:lang w:eastAsia="zh-CN"/>
        </w:rPr>
        <w:t>采集和表述，</w:t>
      </w:r>
    </w:p>
    <w:p w:rsidR="000206EB" w:rsidRDefault="000206EB" w:rsidP="00593969">
      <w:pPr>
        <w:pStyle w:val="Call"/>
        <w:rPr>
          <w:lang w:eastAsia="zh-CN"/>
        </w:rPr>
      </w:pPr>
      <w:r w:rsidRPr="00593969">
        <w:rPr>
          <w:rFonts w:hint="eastAsia"/>
          <w:lang w:eastAsia="zh-CN"/>
        </w:rPr>
        <w:t>建议</w:t>
      </w:r>
    </w:p>
    <w:p w:rsidR="000206EB" w:rsidRDefault="000206EB" w:rsidP="00EA15E3">
      <w:pPr>
        <w:snapToGrid w:val="0"/>
        <w:rPr>
          <w:lang w:eastAsia="zh-CN"/>
        </w:rPr>
      </w:pPr>
      <w:r w:rsidRPr="0068437E">
        <w:rPr>
          <w:lang w:eastAsia="zh-CN"/>
        </w:rPr>
        <w:t>1</w:t>
      </w:r>
      <w:r>
        <w:rPr>
          <w:lang w:eastAsia="zh-CN"/>
        </w:rPr>
        <w:tab/>
      </w:r>
      <w:r w:rsidR="004F0859">
        <w:rPr>
          <w:rFonts w:hint="eastAsia"/>
          <w:lang w:eastAsia="zh-CN"/>
        </w:rPr>
        <w:t>有关</w:t>
      </w:r>
      <w:r w:rsidR="004F0859" w:rsidRPr="004F0859">
        <w:rPr>
          <w:rFonts w:hint="eastAsia"/>
          <w:lang w:eastAsia="zh-CN"/>
        </w:rPr>
        <w:t>无线电波传播的数据</w:t>
      </w:r>
      <w:r>
        <w:rPr>
          <w:rFonts w:hint="eastAsia"/>
          <w:lang w:eastAsia="zh-CN"/>
        </w:rPr>
        <w:t>，均提交给国际电联无线电通信第</w:t>
      </w:r>
      <w:r>
        <w:rPr>
          <w:rFonts w:hint="eastAsia"/>
          <w:lang w:eastAsia="zh-CN"/>
        </w:rPr>
        <w:t>3</w:t>
      </w:r>
      <w:r>
        <w:rPr>
          <w:rFonts w:hint="eastAsia"/>
          <w:lang w:eastAsia="zh-CN"/>
        </w:rPr>
        <w:t>研究组，具体原则和格式参照附件</w:t>
      </w:r>
      <w:r>
        <w:rPr>
          <w:rFonts w:hint="eastAsia"/>
          <w:lang w:eastAsia="zh-CN"/>
        </w:rPr>
        <w:t>1</w:t>
      </w:r>
      <w:r>
        <w:rPr>
          <w:rFonts w:hint="eastAsia"/>
          <w:lang w:eastAsia="zh-CN"/>
        </w:rPr>
        <w:t>。</w:t>
      </w:r>
    </w:p>
    <w:p w:rsidR="007A0D26" w:rsidRDefault="007A0D26" w:rsidP="00EA15E3">
      <w:pPr>
        <w:snapToGrid w:val="0"/>
        <w:rPr>
          <w:lang w:eastAsia="zh-CN"/>
        </w:rPr>
      </w:pPr>
    </w:p>
    <w:p w:rsidR="000206EB" w:rsidRDefault="00EA15E3" w:rsidP="00EA15E3">
      <w:pPr>
        <w:pStyle w:val="AnnexNoTitle"/>
        <w:snapToGrid w:val="0"/>
        <w:rPr>
          <w:lang w:eastAsia="zh-CN"/>
        </w:rPr>
      </w:pPr>
      <w:r>
        <w:rPr>
          <w:rFonts w:hint="eastAsia"/>
          <w:lang w:eastAsia="zh-CN"/>
        </w:rPr>
        <w:t>附件</w:t>
      </w:r>
      <w:r w:rsidR="000206EB">
        <w:rPr>
          <w:bCs/>
          <w:lang w:eastAsia="zh-CN"/>
        </w:rPr>
        <w:t>1</w:t>
      </w:r>
      <w:r>
        <w:rPr>
          <w:rFonts w:hint="eastAsia"/>
          <w:bCs/>
          <w:lang w:eastAsia="zh-CN"/>
        </w:rPr>
        <w:br/>
      </w:r>
      <w:r>
        <w:rPr>
          <w:bCs/>
          <w:lang w:eastAsia="zh-CN"/>
        </w:rPr>
        <w:br/>
      </w:r>
      <w:r w:rsidR="000206EB" w:rsidRPr="00DB4670">
        <w:rPr>
          <w:rFonts w:hint="eastAsia"/>
          <w:lang w:eastAsia="zh-CN"/>
        </w:rPr>
        <w:t>用以支持预测方法评估的数据库</w:t>
      </w:r>
    </w:p>
    <w:p w:rsidR="000206EB" w:rsidRDefault="000206EB" w:rsidP="00EA15E3">
      <w:pPr>
        <w:snapToGrid w:val="0"/>
        <w:rPr>
          <w:lang w:eastAsia="zh-CN"/>
        </w:rPr>
      </w:pPr>
      <w:r>
        <w:rPr>
          <w:lang w:eastAsia="zh-CN"/>
        </w:rPr>
        <w:t>1</w:t>
      </w:r>
      <w:r>
        <w:rPr>
          <w:lang w:eastAsia="zh-CN"/>
        </w:rPr>
        <w:tab/>
      </w:r>
      <w:r>
        <w:rPr>
          <w:rFonts w:hint="eastAsia"/>
          <w:lang w:eastAsia="zh-CN"/>
        </w:rPr>
        <w:t>引言</w:t>
      </w:r>
    </w:p>
    <w:p w:rsidR="000206EB" w:rsidRDefault="000206EB" w:rsidP="00EA15E3">
      <w:pPr>
        <w:snapToGrid w:val="0"/>
        <w:rPr>
          <w:lang w:eastAsia="zh-CN"/>
        </w:rPr>
      </w:pPr>
      <w:r>
        <w:rPr>
          <w:lang w:eastAsia="zh-CN"/>
        </w:rPr>
        <w:t>2</w:t>
      </w:r>
      <w:r>
        <w:rPr>
          <w:lang w:eastAsia="zh-CN"/>
        </w:rPr>
        <w:tab/>
      </w:r>
      <w:r>
        <w:rPr>
          <w:rFonts w:hint="eastAsia"/>
          <w:lang w:eastAsia="zh-CN"/>
        </w:rPr>
        <w:t>目的和升级</w:t>
      </w:r>
    </w:p>
    <w:p w:rsidR="000206EB" w:rsidRDefault="000206EB" w:rsidP="00EA15E3">
      <w:pPr>
        <w:snapToGrid w:val="0"/>
        <w:rPr>
          <w:lang w:eastAsia="zh-CN"/>
        </w:rPr>
      </w:pPr>
      <w:r>
        <w:rPr>
          <w:lang w:eastAsia="zh-CN"/>
        </w:rPr>
        <w:t>3</w:t>
      </w:r>
      <w:r>
        <w:rPr>
          <w:lang w:eastAsia="zh-CN"/>
        </w:rPr>
        <w:tab/>
      </w:r>
      <w:r>
        <w:rPr>
          <w:rFonts w:hint="eastAsia"/>
          <w:lang w:eastAsia="zh-CN"/>
        </w:rPr>
        <w:t>接收标准</w:t>
      </w:r>
    </w:p>
    <w:p w:rsidR="000206EB" w:rsidRDefault="000206EB" w:rsidP="00E50FE2">
      <w:pPr>
        <w:snapToGrid w:val="0"/>
        <w:rPr>
          <w:lang w:eastAsia="zh-CN"/>
        </w:rPr>
      </w:pPr>
      <w:r>
        <w:rPr>
          <w:lang w:eastAsia="zh-CN"/>
        </w:rPr>
        <w:t>4</w:t>
      </w:r>
      <w:r>
        <w:rPr>
          <w:lang w:eastAsia="zh-CN"/>
        </w:rPr>
        <w:tab/>
      </w:r>
      <w:r>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E50FE2" w:rsidP="00CA50CF">
      <w:pPr>
        <w:tabs>
          <w:tab w:val="clear" w:pos="1985"/>
          <w:tab w:val="left" w:pos="2268"/>
        </w:tabs>
        <w:snapToGrid w:val="0"/>
        <w:rPr>
          <w:lang w:eastAsia="zh-CN"/>
        </w:rPr>
      </w:pPr>
      <w:r>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w:t>
      </w:r>
      <w:r w:rsidR="000206EB">
        <w:rPr>
          <w:lang w:eastAsia="zh-CN"/>
        </w:rPr>
        <w:tab/>
      </w:r>
      <w:r w:rsidR="000206EB">
        <w:rPr>
          <w:rFonts w:hint="eastAsia"/>
          <w:lang w:eastAsia="zh-CN"/>
        </w:rPr>
        <w:t>地面视距路径数据</w:t>
      </w:r>
    </w:p>
    <w:p w:rsidR="000206EB" w:rsidRDefault="00E50FE2" w:rsidP="00CA50CF">
      <w:pPr>
        <w:tabs>
          <w:tab w:val="clear" w:pos="1985"/>
          <w:tab w:val="left" w:pos="2268"/>
        </w:tabs>
        <w:snapToGrid w:val="0"/>
        <w:rPr>
          <w:lang w:eastAsia="zh-CN"/>
        </w:rPr>
      </w:pPr>
      <w:r>
        <w:rPr>
          <w:lang w:eastAsia="zh-CN"/>
        </w:rPr>
        <w:t>4</w:t>
      </w:r>
      <w:r w:rsidR="000206EB">
        <w:rPr>
          <w:lang w:eastAsia="zh-CN"/>
        </w:rPr>
        <w:t>.2</w:t>
      </w:r>
      <w:r w:rsidR="000206EB">
        <w:rPr>
          <w:lang w:eastAsia="zh-CN"/>
        </w:rPr>
        <w:tab/>
      </w:r>
      <w:r w:rsidR="000206EB">
        <w:rPr>
          <w:rFonts w:hint="eastAsia"/>
          <w:lang w:eastAsia="zh-CN"/>
        </w:rPr>
        <w:t>第</w:t>
      </w:r>
      <w:r w:rsidR="000206EB">
        <w:rPr>
          <w:lang w:eastAsia="zh-CN"/>
        </w:rPr>
        <w:t>II</w:t>
      </w:r>
      <w:r w:rsidR="000206EB">
        <w:rPr>
          <w:rFonts w:hint="eastAsia"/>
          <w:lang w:eastAsia="zh-CN"/>
        </w:rPr>
        <w:t>部分：</w:t>
      </w:r>
      <w:r w:rsidR="000206EB">
        <w:rPr>
          <w:lang w:eastAsia="zh-CN"/>
        </w:rPr>
        <w:tab/>
      </w:r>
      <w:r w:rsidR="000206EB">
        <w:rPr>
          <w:rFonts w:hint="eastAsia"/>
          <w:lang w:eastAsia="zh-CN"/>
        </w:rPr>
        <w:t>地对空路径数据</w:t>
      </w:r>
    </w:p>
    <w:p w:rsidR="00EA15E3" w:rsidRDefault="00E50FE2" w:rsidP="00CA50CF">
      <w:pPr>
        <w:tabs>
          <w:tab w:val="clear" w:pos="1985"/>
          <w:tab w:val="left" w:pos="2268"/>
        </w:tabs>
        <w:snapToGrid w:val="0"/>
        <w:rPr>
          <w:lang w:eastAsia="zh-CN"/>
        </w:rPr>
      </w:pPr>
      <w:r>
        <w:rPr>
          <w:lang w:eastAsia="zh-CN"/>
        </w:rPr>
        <w:t>4</w:t>
      </w:r>
      <w:r w:rsidR="000206EB">
        <w:rPr>
          <w:lang w:eastAsia="zh-CN"/>
        </w:rPr>
        <w:t>.3</w:t>
      </w:r>
      <w:r w:rsidR="000206EB">
        <w:rPr>
          <w:lang w:eastAsia="zh-CN"/>
        </w:rPr>
        <w:tab/>
      </w:r>
      <w:r w:rsidR="000206EB">
        <w:rPr>
          <w:rFonts w:hint="eastAsia"/>
          <w:lang w:eastAsia="zh-CN"/>
        </w:rPr>
        <w:t>第</w:t>
      </w:r>
      <w:r w:rsidR="000206EB">
        <w:rPr>
          <w:lang w:eastAsia="zh-CN"/>
        </w:rPr>
        <w:t>III</w:t>
      </w:r>
      <w:r w:rsidR="000206EB">
        <w:rPr>
          <w:rFonts w:hint="eastAsia"/>
          <w:lang w:eastAsia="zh-CN"/>
        </w:rPr>
        <w:t>部分：</w:t>
      </w:r>
      <w:r w:rsidR="00EA15E3">
        <w:rPr>
          <w:rFonts w:hint="eastAsia"/>
          <w:lang w:eastAsia="zh-CN"/>
        </w:rPr>
        <w:tab/>
      </w:r>
      <w:r w:rsidR="000206EB">
        <w:rPr>
          <w:rFonts w:hint="eastAsia"/>
          <w:lang w:eastAsia="zh-CN"/>
        </w:rPr>
        <w:t>地面</w:t>
      </w:r>
      <w:r w:rsidR="00E74EB8" w:rsidRPr="00D02D78">
        <w:rPr>
          <w:rFonts w:hint="eastAsia"/>
          <w:lang w:eastAsia="zh-CN"/>
        </w:rPr>
        <w:t>超视距</w:t>
      </w:r>
      <w:r w:rsidR="000206EB">
        <w:rPr>
          <w:rFonts w:hint="eastAsia"/>
          <w:lang w:eastAsia="zh-CN"/>
        </w:rPr>
        <w:t>路径和降雨散射数据</w:t>
      </w:r>
    </w:p>
    <w:p w:rsidR="000206EB" w:rsidRDefault="00E50FE2" w:rsidP="00CA50CF">
      <w:pPr>
        <w:tabs>
          <w:tab w:val="clear" w:pos="1985"/>
          <w:tab w:val="left" w:pos="2268"/>
        </w:tabs>
        <w:snapToGrid w:val="0"/>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Pr>
          <w:lang w:eastAsia="zh-CN"/>
        </w:rPr>
        <w:tab/>
      </w:r>
      <w:r w:rsidR="000206EB">
        <w:rPr>
          <w:rFonts w:hint="eastAsia"/>
          <w:lang w:eastAsia="zh-CN"/>
        </w:rPr>
        <w:t>无线电气候数据</w:t>
      </w:r>
    </w:p>
    <w:p w:rsidR="000206EB" w:rsidRDefault="00E50FE2" w:rsidP="00CA50CF">
      <w:pPr>
        <w:tabs>
          <w:tab w:val="clear" w:pos="1985"/>
          <w:tab w:val="left" w:pos="2268"/>
        </w:tabs>
        <w:snapToGrid w:val="0"/>
        <w:rPr>
          <w:lang w:eastAsia="zh-CN"/>
        </w:rPr>
      </w:pPr>
      <w:r>
        <w:rPr>
          <w:lang w:eastAsia="zh-CN"/>
        </w:rPr>
        <w:lastRenderedPageBreak/>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w:t>
      </w:r>
      <w:r w:rsidR="000206EB">
        <w:rPr>
          <w:lang w:eastAsia="zh-CN"/>
        </w:rPr>
        <w:tab/>
      </w:r>
      <w:r w:rsidR="000206EB">
        <w:rPr>
          <w:rFonts w:hint="eastAsia"/>
          <w:lang w:eastAsia="zh-CN"/>
        </w:rPr>
        <w:t>地面陆地移动业务数据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.6</w:t>
      </w:r>
      <w:r w:rsidR="000206EB">
        <w:rPr>
          <w:lang w:eastAsia="zh-CN"/>
        </w:rPr>
        <w:tab/>
      </w:r>
      <w:r w:rsidR="000206EB">
        <w:rPr>
          <w:rFonts w:hint="eastAsia"/>
          <w:lang w:eastAsia="zh-CN"/>
        </w:rPr>
        <w:t>第</w:t>
      </w:r>
      <w:r w:rsidR="000206EB">
        <w:rPr>
          <w:lang w:eastAsia="zh-CN"/>
        </w:rPr>
        <w:t>VI</w:t>
      </w:r>
      <w:r w:rsidR="000206EB">
        <w:rPr>
          <w:rFonts w:hint="eastAsia"/>
          <w:lang w:eastAsia="zh-CN"/>
        </w:rPr>
        <w:t>部分：</w:t>
      </w:r>
      <w:r w:rsidR="000206EB">
        <w:rPr>
          <w:lang w:eastAsia="zh-CN"/>
        </w:rPr>
        <w:tab/>
      </w:r>
      <w:r w:rsidR="000206EB">
        <w:rPr>
          <w:rFonts w:hint="eastAsia"/>
          <w:lang w:eastAsia="zh-CN"/>
        </w:rPr>
        <w:t>地面</w:t>
      </w:r>
      <w:r w:rsidR="00AE2166">
        <w:rPr>
          <w:rFonts w:hint="eastAsia"/>
          <w:lang w:eastAsia="zh-CN"/>
        </w:rPr>
        <w:t>点对点</w:t>
      </w:r>
      <w:r w:rsidR="000206EB">
        <w:rPr>
          <w:rFonts w:hint="eastAsia"/>
          <w:lang w:eastAsia="zh-CN"/>
        </w:rPr>
        <w:t>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.7</w:t>
      </w:r>
      <w:r w:rsidR="000206EB">
        <w:rPr>
          <w:lang w:eastAsia="zh-CN"/>
        </w:rPr>
        <w:tab/>
      </w:r>
      <w:r w:rsidR="000206EB">
        <w:rPr>
          <w:rFonts w:hint="eastAsia"/>
          <w:lang w:eastAsia="zh-CN"/>
        </w:rPr>
        <w:t>第</w:t>
      </w:r>
      <w:r w:rsidR="000206EB">
        <w:rPr>
          <w:lang w:eastAsia="zh-CN"/>
        </w:rPr>
        <w:t>VII</w:t>
      </w:r>
      <w:r w:rsidR="000206EB">
        <w:rPr>
          <w:rFonts w:hint="eastAsia"/>
          <w:lang w:eastAsia="zh-CN"/>
        </w:rPr>
        <w:t>部分：</w:t>
      </w:r>
      <w:r w:rsidR="00CA50CF">
        <w:rPr>
          <w:lang w:eastAsia="zh-CN"/>
        </w:rPr>
        <w:tab/>
      </w:r>
      <w:r w:rsidR="000206EB">
        <w:rPr>
          <w:rFonts w:hint="eastAsia"/>
          <w:lang w:eastAsia="zh-CN"/>
        </w:rPr>
        <w:t>卫星移动业务数据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CA50CF">
        <w:rPr>
          <w:rFonts w:hint="eastAsia"/>
          <w:lang w:eastAsia="zh-CN"/>
        </w:rPr>
        <w:t>部分</w:t>
      </w:r>
      <w:r w:rsidR="00CA50CF">
        <w:rPr>
          <w:rFonts w:hint="eastAsia"/>
          <w:lang w:val="en-US" w:eastAsia="zh-CN"/>
        </w:rPr>
        <w:t>:</w:t>
      </w:r>
      <w:r w:rsidR="00CA50CF">
        <w:rPr>
          <w:lang w:eastAsia="zh-CN"/>
        </w:rPr>
        <w:tab/>
      </w:r>
      <w:r w:rsidR="000206EB">
        <w:rPr>
          <w:rFonts w:hint="eastAsia"/>
          <w:lang w:eastAsia="zh-CN"/>
        </w:rPr>
        <w:t>植被和建筑物数据</w:t>
      </w:r>
    </w:p>
    <w:p w:rsidR="00AE2166" w:rsidRDefault="00E50FE2" w:rsidP="00CA50CF">
      <w:pPr>
        <w:tabs>
          <w:tab w:val="clear" w:pos="1985"/>
          <w:tab w:val="left" w:pos="2268"/>
        </w:tabs>
        <w:snapToGrid w:val="0"/>
        <w:rPr>
          <w:lang w:eastAsia="zh-CN"/>
        </w:rPr>
      </w:pPr>
      <w:r>
        <w:rPr>
          <w:lang w:eastAsia="zh-CN"/>
        </w:rPr>
        <w:t>4</w:t>
      </w:r>
      <w:r w:rsidR="00AE2166">
        <w:rPr>
          <w:rFonts w:hint="eastAsia"/>
          <w:lang w:eastAsia="zh-CN"/>
        </w:rPr>
        <w:t>.9</w:t>
      </w:r>
      <w:r w:rsidR="00AE2166">
        <w:rPr>
          <w:rFonts w:hint="eastAsia"/>
          <w:lang w:eastAsia="zh-CN"/>
        </w:rPr>
        <w:tab/>
      </w:r>
      <w:r w:rsidR="00AE2166">
        <w:rPr>
          <w:rFonts w:hint="eastAsia"/>
          <w:lang w:eastAsia="zh-CN"/>
        </w:rPr>
        <w:t>第</w:t>
      </w:r>
      <w:r w:rsidR="00AE2166">
        <w:rPr>
          <w:rFonts w:hint="eastAsia"/>
          <w:lang w:eastAsia="zh-CN"/>
        </w:rPr>
        <w:t>IX</w:t>
      </w:r>
      <w:r w:rsidR="00AE2166">
        <w:rPr>
          <w:rFonts w:hint="eastAsia"/>
          <w:lang w:eastAsia="zh-CN"/>
        </w:rPr>
        <w:t>部分：</w:t>
      </w:r>
      <w:r w:rsidR="00AE2166">
        <w:rPr>
          <w:rFonts w:hint="eastAsia"/>
          <w:lang w:eastAsia="zh-CN"/>
        </w:rPr>
        <w:tab/>
      </w:r>
      <w:r w:rsidR="00AE2166">
        <w:rPr>
          <w:rFonts w:hint="eastAsia"/>
          <w:lang w:eastAsia="zh-CN"/>
        </w:rPr>
        <w:t>噪声</w:t>
      </w:r>
    </w:p>
    <w:p w:rsidR="004F0859" w:rsidRPr="008C0669" w:rsidRDefault="00E50FE2" w:rsidP="00CA50CF">
      <w:pPr>
        <w:tabs>
          <w:tab w:val="clear" w:pos="1985"/>
          <w:tab w:val="left" w:pos="2268"/>
        </w:tabs>
        <w:snapToGrid w:val="0"/>
        <w:rPr>
          <w:lang w:val="en-US" w:eastAsia="zh-CN"/>
        </w:rPr>
      </w:pPr>
      <w:r>
        <w:rPr>
          <w:lang w:val="en-GB" w:eastAsia="zh-CN"/>
        </w:rPr>
        <w:t>4</w:t>
      </w:r>
      <w:r w:rsidR="004F0859">
        <w:rPr>
          <w:lang w:val="en-GB" w:eastAsia="zh-CN"/>
        </w:rPr>
        <w:t>.10</w:t>
      </w:r>
      <w:r w:rsidR="004F0859">
        <w:rPr>
          <w:lang w:val="en-GB" w:eastAsia="zh-CN"/>
        </w:rPr>
        <w:tab/>
      </w:r>
      <w:r w:rsidR="004F0859">
        <w:rPr>
          <w:rFonts w:hint="eastAsia"/>
          <w:lang w:val="en-GB" w:eastAsia="zh-CN"/>
        </w:rPr>
        <w:t>第</w:t>
      </w:r>
      <w:r w:rsidR="004F0859">
        <w:rPr>
          <w:lang w:val="en-GB" w:eastAsia="zh-CN"/>
        </w:rPr>
        <w:t>X</w:t>
      </w:r>
      <w:r w:rsidR="004F0859">
        <w:rPr>
          <w:rFonts w:hint="eastAsia"/>
          <w:lang w:val="en-GB" w:eastAsia="zh-CN"/>
        </w:rPr>
        <w:t>部分：</w:t>
      </w:r>
      <w:r w:rsidR="00CA50CF">
        <w:rPr>
          <w:lang w:val="en-GB" w:eastAsia="zh-CN"/>
        </w:rPr>
        <w:tab/>
      </w:r>
      <w:r w:rsidR="00D8165E" w:rsidRPr="00CA50CF">
        <w:rPr>
          <w:rFonts w:hint="eastAsia"/>
          <w:lang w:eastAsia="zh-CN"/>
        </w:rPr>
        <w:t>超电离层数据</w:t>
      </w:r>
    </w:p>
    <w:p w:rsidR="000206EB" w:rsidRPr="00593969" w:rsidRDefault="000206EB" w:rsidP="00593969">
      <w:pPr>
        <w:pStyle w:val="Heading1"/>
        <w:rPr>
          <w:lang w:eastAsia="zh-CN"/>
        </w:rPr>
      </w:pPr>
      <w:r w:rsidRPr="00593969">
        <w:rPr>
          <w:lang w:eastAsia="zh-CN"/>
        </w:rPr>
        <w:t>1</w:t>
      </w:r>
      <w:r w:rsidRPr="00593969">
        <w:rPr>
          <w:lang w:eastAsia="zh-CN"/>
        </w:rPr>
        <w:tab/>
      </w:r>
      <w:r w:rsidRPr="00593969">
        <w:rPr>
          <w:rFonts w:hint="eastAsia"/>
          <w:lang w:eastAsia="zh-CN"/>
        </w:rPr>
        <w:t>引言</w:t>
      </w:r>
    </w:p>
    <w:p w:rsidR="000206EB" w:rsidRPr="0075382D" w:rsidRDefault="00C5011D" w:rsidP="00593969">
      <w:pPr>
        <w:ind w:firstLineChars="200" w:firstLine="480"/>
        <w:rPr>
          <w:lang w:eastAsia="zh-CN"/>
        </w:rPr>
      </w:pPr>
      <w:r w:rsidRPr="0075382D">
        <w:rPr>
          <w:rFonts w:hint="eastAsia"/>
          <w:lang w:eastAsia="zh-CN"/>
        </w:rPr>
        <w:t>对于提供</w:t>
      </w:r>
      <w:r w:rsidR="000206EB" w:rsidRPr="0075382D">
        <w:rPr>
          <w:rFonts w:hint="eastAsia"/>
          <w:lang w:eastAsia="zh-CN"/>
        </w:rPr>
        <w:t>电波传播影</w:t>
      </w:r>
      <w:r w:rsidRPr="0075382D">
        <w:rPr>
          <w:rFonts w:hint="eastAsia"/>
          <w:lang w:eastAsia="zh-CN"/>
        </w:rPr>
        <w:t>响的可靠预测方法的一个最基本要求就是建立适当的计算机数据库。</w:t>
      </w:r>
      <w:r w:rsidR="00C276E9" w:rsidRPr="0075382D">
        <w:rPr>
          <w:rFonts w:hint="eastAsia"/>
          <w:lang w:eastAsia="zh-CN"/>
        </w:rPr>
        <w:t>此类</w:t>
      </w:r>
      <w:r w:rsidRPr="0075382D">
        <w:rPr>
          <w:rFonts w:hint="eastAsia"/>
          <w:lang w:eastAsia="zh-CN"/>
        </w:rPr>
        <w:t>数据库必须</w:t>
      </w:r>
      <w:r w:rsidR="000206EB" w:rsidRPr="0075382D">
        <w:rPr>
          <w:rFonts w:hint="eastAsia"/>
          <w:lang w:eastAsia="zh-CN"/>
        </w:rPr>
        <w:t>：</w:t>
      </w:r>
    </w:p>
    <w:p w:rsidR="000206EB" w:rsidRDefault="00DB4670" w:rsidP="00EA15E3">
      <w:pPr>
        <w:pStyle w:val="enumlev1"/>
        <w:rPr>
          <w:lang w:eastAsia="zh-CN"/>
        </w:rPr>
      </w:pPr>
      <w:r>
        <w:rPr>
          <w:lang w:val="en-US" w:eastAsia="zh-CN"/>
        </w:rPr>
        <w:t>–</w:t>
      </w:r>
      <w:r w:rsidR="000206EB">
        <w:rPr>
          <w:rFonts w:hint="eastAsia"/>
          <w:lang w:eastAsia="zh-CN"/>
        </w:rPr>
        <w:tab/>
      </w:r>
      <w:r w:rsidR="000206EB" w:rsidRPr="00D02D78">
        <w:rPr>
          <w:rFonts w:hint="eastAsia"/>
          <w:lang w:eastAsia="zh-CN"/>
        </w:rPr>
        <w:t>包含所有</w:t>
      </w:r>
      <w:r w:rsidR="00C5011D" w:rsidRPr="00D02D78">
        <w:rPr>
          <w:rFonts w:hint="eastAsia"/>
          <w:lang w:eastAsia="zh-CN"/>
        </w:rPr>
        <w:t>满足适当标准</w:t>
      </w:r>
      <w:r w:rsidR="000206EB" w:rsidRPr="00D02D78">
        <w:rPr>
          <w:rFonts w:hint="eastAsia"/>
          <w:lang w:eastAsia="zh-CN"/>
        </w:rPr>
        <w:t>的</w:t>
      </w:r>
      <w:r w:rsidR="000206EB">
        <w:rPr>
          <w:rFonts w:hint="eastAsia"/>
          <w:lang w:eastAsia="zh-CN"/>
        </w:rPr>
        <w:t>可用数据，</w:t>
      </w:r>
    </w:p>
    <w:p w:rsidR="000206EB" w:rsidRDefault="00DB4670" w:rsidP="00EA15E3">
      <w:pPr>
        <w:pStyle w:val="enumlev1"/>
        <w:rPr>
          <w:lang w:eastAsia="zh-CN"/>
        </w:rPr>
      </w:pPr>
      <w:r>
        <w:rPr>
          <w:lang w:val="en-US" w:eastAsia="zh-CN"/>
        </w:rPr>
        <w:t>–</w:t>
      </w:r>
      <w:r w:rsidR="000206EB">
        <w:rPr>
          <w:lang w:eastAsia="zh-CN"/>
        </w:rPr>
        <w:tab/>
      </w:r>
      <w:r w:rsidR="00C5011D">
        <w:rPr>
          <w:rFonts w:hint="eastAsia"/>
          <w:lang w:eastAsia="zh-CN"/>
        </w:rPr>
        <w:t>作为可</w:t>
      </w:r>
      <w:r w:rsidR="000206EB">
        <w:rPr>
          <w:rFonts w:hint="eastAsia"/>
          <w:lang w:eastAsia="zh-CN"/>
        </w:rPr>
        <w:t>用于试验的原数据而被广泛认可，</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数据的可获取性。</w:t>
      </w:r>
    </w:p>
    <w:p w:rsidR="000206EB" w:rsidRDefault="00C5011D" w:rsidP="00EA15E3">
      <w:pPr>
        <w:ind w:firstLineChars="200" w:firstLine="480"/>
        <w:rPr>
          <w:lang w:eastAsia="zh-CN"/>
        </w:rPr>
      </w:pPr>
      <w:r>
        <w:rPr>
          <w:rFonts w:hint="eastAsia"/>
          <w:lang w:eastAsia="zh-CN"/>
        </w:rPr>
        <w:t>建立</w:t>
      </w:r>
      <w:r w:rsidR="000206EB">
        <w:rPr>
          <w:rFonts w:hint="eastAsia"/>
          <w:lang w:eastAsia="zh-CN"/>
        </w:rPr>
        <w:t>数据库</w:t>
      </w:r>
      <w:r>
        <w:rPr>
          <w:rFonts w:hint="eastAsia"/>
          <w:lang w:eastAsia="zh-CN"/>
        </w:rPr>
        <w:t>遵循</w:t>
      </w:r>
      <w:r w:rsidR="000206EB">
        <w:rPr>
          <w:rFonts w:hint="eastAsia"/>
          <w:lang w:eastAsia="zh-CN"/>
        </w:rPr>
        <w:t>的原则是数据库仅</w:t>
      </w:r>
      <w:r>
        <w:rPr>
          <w:rFonts w:hint="eastAsia"/>
          <w:lang w:eastAsia="zh-CN"/>
        </w:rPr>
        <w:t>应</w:t>
      </w:r>
      <w:r w:rsidR="000206EB">
        <w:rPr>
          <w:rFonts w:hint="eastAsia"/>
          <w:lang w:eastAsia="zh-CN"/>
        </w:rPr>
        <w:t>包含那些</w:t>
      </w:r>
      <w:r>
        <w:rPr>
          <w:rFonts w:hint="eastAsia"/>
          <w:lang w:eastAsia="zh-CN"/>
        </w:rPr>
        <w:t>可</w:t>
      </w:r>
      <w:r w:rsidR="000206EB">
        <w:rPr>
          <w:rFonts w:hint="eastAsia"/>
          <w:lang w:eastAsia="zh-CN"/>
        </w:rPr>
        <w:t>用于以下用途的数据：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测试国际电联无线电通信第</w:t>
      </w:r>
      <w:r w:rsidR="000206EB">
        <w:rPr>
          <w:rFonts w:hint="eastAsia"/>
          <w:lang w:eastAsia="zh-CN"/>
        </w:rPr>
        <w:t>3</w:t>
      </w:r>
      <w:r w:rsidR="000206EB">
        <w:rPr>
          <w:rFonts w:hint="eastAsia"/>
          <w:lang w:eastAsia="zh-CN"/>
        </w:rPr>
        <w:t>研究组推荐的预测方法（也可以被用作数据源测试其他方法</w:t>
      </w:r>
      <w:r w:rsidR="000206EB">
        <w:rPr>
          <w:rFonts w:hint="eastAsia"/>
          <w:kern w:val="2"/>
          <w:lang w:eastAsia="zh-CN"/>
        </w:rPr>
        <w:t>）；</w:t>
      </w:r>
      <w:r w:rsidR="000206EB">
        <w:rPr>
          <w:rFonts w:hint="eastAsia"/>
          <w:lang w:eastAsia="zh-CN"/>
        </w:rPr>
        <w:t>并且</w:t>
      </w:r>
    </w:p>
    <w:p w:rsidR="000206EB" w:rsidRDefault="00DB4670" w:rsidP="00EA15E3">
      <w:pPr>
        <w:pStyle w:val="enumlev1"/>
        <w:rPr>
          <w:lang w:eastAsia="zh-CN"/>
        </w:rPr>
      </w:pPr>
      <w:r>
        <w:rPr>
          <w:lang w:val="en-US" w:eastAsia="zh-CN"/>
        </w:rPr>
        <w:t>–</w:t>
      </w:r>
      <w:r w:rsidR="000206EB">
        <w:rPr>
          <w:lang w:eastAsia="zh-CN"/>
        </w:rPr>
        <w:tab/>
      </w:r>
      <w:r w:rsidR="000206EB" w:rsidRPr="00D02D78">
        <w:rPr>
          <w:rFonts w:hint="eastAsia"/>
          <w:lang w:eastAsia="zh-CN"/>
        </w:rPr>
        <w:t>用于</w:t>
      </w:r>
      <w:r w:rsidR="00D02D78">
        <w:rPr>
          <w:rFonts w:hint="eastAsia"/>
          <w:lang w:eastAsia="zh-CN"/>
        </w:rPr>
        <w:t>生成和更新</w:t>
      </w:r>
      <w:r w:rsidR="00845CF4" w:rsidRPr="00D02D78">
        <w:rPr>
          <w:rFonts w:hint="eastAsia"/>
          <w:lang w:eastAsia="zh-CN"/>
        </w:rPr>
        <w:t>与无线电传播影响相关的</w:t>
      </w:r>
      <w:r w:rsidR="000206EB" w:rsidRPr="00D02D78">
        <w:rPr>
          <w:rFonts w:hint="eastAsia"/>
          <w:lang w:eastAsia="zh-CN"/>
        </w:rPr>
        <w:t>无线电气候图</w:t>
      </w:r>
      <w:r w:rsidR="000206EB">
        <w:rPr>
          <w:rFonts w:hint="eastAsia"/>
          <w:lang w:eastAsia="zh-CN"/>
        </w:rPr>
        <w:t>；</w:t>
      </w:r>
    </w:p>
    <w:p w:rsidR="000206EB" w:rsidRDefault="000206EB" w:rsidP="0075382D">
      <w:pPr>
        <w:ind w:firstLineChars="200" w:firstLine="480"/>
        <w:rPr>
          <w:color w:val="000000"/>
          <w:lang w:eastAsia="zh-CN"/>
        </w:rPr>
      </w:pPr>
      <w:r>
        <w:rPr>
          <w:rFonts w:hint="eastAsia"/>
          <w:color w:val="000000"/>
          <w:lang w:eastAsia="zh-CN"/>
        </w:rPr>
        <w:t>在研究对流层电波传播的特殊情况下，</w:t>
      </w:r>
      <w:r w:rsidRPr="00FB6A59">
        <w:rPr>
          <w:rFonts w:hint="eastAsia"/>
          <w:lang w:eastAsia="zh-CN"/>
        </w:rPr>
        <w:t>有些预测方法尚未被国际电联无线电通信第</w:t>
      </w:r>
      <w:r w:rsidRPr="00FB6A59">
        <w:rPr>
          <w:rFonts w:hint="eastAsia"/>
          <w:lang w:eastAsia="zh-CN"/>
        </w:rPr>
        <w:t>3</w:t>
      </w:r>
      <w:r w:rsidRPr="00FB6A59">
        <w:rPr>
          <w:rFonts w:hint="eastAsia"/>
          <w:lang w:eastAsia="zh-CN"/>
        </w:rPr>
        <w:t>研究组认可，而在其他的建议书附件中列出了目前最有使用价值的相关</w:t>
      </w:r>
      <w:r w:rsidR="00FC7B10" w:rsidRPr="00D02D78">
        <w:rPr>
          <w:rFonts w:hint="eastAsia"/>
          <w:lang w:eastAsia="zh-CN"/>
        </w:rPr>
        <w:t>测量</w:t>
      </w:r>
      <w:r w:rsidRPr="00FB6A59">
        <w:rPr>
          <w:rFonts w:hint="eastAsia"/>
          <w:lang w:eastAsia="zh-CN"/>
        </w:rPr>
        <w:t>数据以供读者参考使用</w:t>
      </w:r>
      <w:r>
        <w:rPr>
          <w:rFonts w:hint="eastAsia"/>
          <w:color w:val="000000"/>
          <w:lang w:eastAsia="zh-CN"/>
        </w:rPr>
        <w:t>。</w:t>
      </w:r>
    </w:p>
    <w:p w:rsidR="000206EB" w:rsidRDefault="000206EB" w:rsidP="00EA15E3">
      <w:pPr>
        <w:ind w:firstLineChars="200" w:firstLine="480"/>
        <w:rPr>
          <w:lang w:eastAsia="zh-CN"/>
        </w:rPr>
      </w:pPr>
      <w:r>
        <w:rPr>
          <w:rFonts w:hint="eastAsia"/>
          <w:lang w:eastAsia="zh-CN"/>
        </w:rPr>
        <w:t>这些数据</w:t>
      </w:r>
      <w:r w:rsidR="00845CF4">
        <w:rPr>
          <w:rFonts w:hint="eastAsia"/>
          <w:lang w:eastAsia="zh-CN"/>
        </w:rPr>
        <w:t>库</w:t>
      </w:r>
      <w:r>
        <w:rPr>
          <w:rFonts w:hint="eastAsia"/>
          <w:lang w:eastAsia="zh-CN"/>
        </w:rPr>
        <w:t>是关于：</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地面视距传播预测方法的评估，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地对空传播预测方法的评估，</w:t>
      </w:r>
    </w:p>
    <w:p w:rsidR="000206EB" w:rsidRDefault="00DB4670" w:rsidP="00EA15E3">
      <w:pPr>
        <w:pStyle w:val="enumlev1"/>
        <w:rPr>
          <w:lang w:eastAsia="zh-CN"/>
        </w:rPr>
      </w:pPr>
      <w:r>
        <w:rPr>
          <w:lang w:val="en-US" w:eastAsia="zh-CN"/>
        </w:rPr>
        <w:t>–</w:t>
      </w:r>
      <w:r w:rsidR="000206EB">
        <w:rPr>
          <w:lang w:eastAsia="zh-CN"/>
        </w:rPr>
        <w:tab/>
      </w:r>
      <w:r w:rsidR="00E74EB8" w:rsidRPr="00D02D78">
        <w:rPr>
          <w:rFonts w:hint="eastAsia"/>
          <w:lang w:eastAsia="zh-CN"/>
        </w:rPr>
        <w:t>超视距</w:t>
      </w:r>
      <w:r w:rsidR="004547BB">
        <w:rPr>
          <w:rFonts w:hint="eastAsia"/>
          <w:lang w:eastAsia="zh-CN"/>
        </w:rPr>
        <w:t>传播路径上的干扰或</w:t>
      </w:r>
      <w:r w:rsidR="000206EB">
        <w:rPr>
          <w:rFonts w:hint="eastAsia"/>
          <w:lang w:eastAsia="zh-CN"/>
        </w:rPr>
        <w:t>可靠性的预测方法的评估，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无线电气候数据，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w:t>
      </w:r>
      <w:r w:rsidR="00845CF4">
        <w:rPr>
          <w:rFonts w:hint="eastAsia"/>
          <w:lang w:eastAsia="zh-CN"/>
        </w:rPr>
        <w:t>陆地</w:t>
      </w:r>
      <w:r w:rsidR="000206EB">
        <w:rPr>
          <w:rFonts w:hint="eastAsia"/>
          <w:lang w:eastAsia="zh-CN"/>
        </w:rPr>
        <w:t>移动业务预测方法的评估，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地面广播业务预测方法的评估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卫星移动业务预测方法的评估，</w:t>
      </w:r>
    </w:p>
    <w:p w:rsidR="000206EB" w:rsidRDefault="00DB4670" w:rsidP="00EA15E3">
      <w:pPr>
        <w:pStyle w:val="enumlev1"/>
        <w:rPr>
          <w:lang w:eastAsia="zh-CN"/>
        </w:rPr>
      </w:pPr>
      <w:r>
        <w:rPr>
          <w:lang w:val="en-US" w:eastAsia="zh-CN"/>
        </w:rPr>
        <w:t>–</w:t>
      </w:r>
      <w:r w:rsidR="000206EB">
        <w:rPr>
          <w:lang w:eastAsia="zh-CN"/>
        </w:rPr>
        <w:tab/>
      </w:r>
      <w:r w:rsidR="00D8165E">
        <w:rPr>
          <w:rFonts w:hint="eastAsia"/>
          <w:lang w:eastAsia="zh-CN"/>
        </w:rPr>
        <w:t>植被和建筑物数据；</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无线电噪声</w:t>
      </w:r>
      <w:r>
        <w:rPr>
          <w:rFonts w:hint="eastAsia"/>
          <w:lang w:val="en-US" w:eastAsia="zh-CN"/>
        </w:rPr>
        <w:t>；</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超电离层</w:t>
      </w:r>
      <w:r>
        <w:rPr>
          <w:rFonts w:hint="eastAsia"/>
          <w:lang w:val="en-US" w:eastAsia="zh-CN"/>
        </w:rPr>
        <w:t>数据。</w:t>
      </w:r>
    </w:p>
    <w:p w:rsidR="000206EB" w:rsidRDefault="000206EB" w:rsidP="00E50FE2">
      <w:pPr>
        <w:ind w:firstLineChars="200" w:firstLine="480"/>
        <w:rPr>
          <w:lang w:eastAsia="zh-CN"/>
        </w:rPr>
      </w:pPr>
      <w:r>
        <w:rPr>
          <w:rFonts w:hint="eastAsia"/>
          <w:lang w:eastAsia="zh-CN"/>
        </w:rPr>
        <w:t>鼓励各主管部门按照本附件所列的格式和要求向国际电联无线电通信第</w:t>
      </w:r>
      <w:r>
        <w:rPr>
          <w:rFonts w:hint="eastAsia"/>
          <w:lang w:eastAsia="zh-CN"/>
        </w:rPr>
        <w:t>3</w:t>
      </w:r>
      <w:r>
        <w:rPr>
          <w:rFonts w:hint="eastAsia"/>
          <w:lang w:eastAsia="zh-CN"/>
        </w:rPr>
        <w:t>研究组和</w:t>
      </w:r>
      <w:r>
        <w:rPr>
          <w:rFonts w:hint="eastAsia"/>
          <w:lang w:eastAsia="zh-CN"/>
        </w:rPr>
        <w:t>/</w:t>
      </w:r>
      <w:r>
        <w:rPr>
          <w:rFonts w:hint="eastAsia"/>
          <w:lang w:eastAsia="zh-CN"/>
        </w:rPr>
        <w:t>或其他相关研究组</w:t>
      </w:r>
      <w:r w:rsidR="00104E0B">
        <w:rPr>
          <w:rFonts w:hint="eastAsia"/>
          <w:lang w:eastAsia="zh-CN"/>
        </w:rPr>
        <w:t>(WP)</w:t>
      </w:r>
      <w:r>
        <w:rPr>
          <w:rFonts w:hint="eastAsia"/>
          <w:lang w:eastAsia="zh-CN"/>
        </w:rPr>
        <w:t>提交本国的相关数据。</w:t>
      </w:r>
      <w:r w:rsidRPr="00FB6A59">
        <w:rPr>
          <w:rFonts w:hint="eastAsia"/>
          <w:lang w:eastAsia="zh-CN"/>
        </w:rPr>
        <w:t>第</w:t>
      </w:r>
      <w:r w:rsidRPr="00FB6A59">
        <w:rPr>
          <w:rFonts w:hint="eastAsia"/>
          <w:lang w:eastAsia="zh-CN"/>
        </w:rPr>
        <w:t>2</w:t>
      </w:r>
      <w:r w:rsidRPr="00FB6A59">
        <w:rPr>
          <w:rFonts w:hint="eastAsia"/>
          <w:lang w:eastAsia="zh-CN"/>
        </w:rPr>
        <w:t>部分将阐述各国家提交数据的相关信息，并给出新的数据输入和数据进入数据库的相关程序</w:t>
      </w:r>
      <w:r>
        <w:rPr>
          <w:rFonts w:hint="eastAsia"/>
          <w:lang w:eastAsia="zh-CN"/>
        </w:rPr>
        <w:t>。第</w:t>
      </w:r>
      <w:r>
        <w:rPr>
          <w:rFonts w:hint="eastAsia"/>
          <w:lang w:eastAsia="zh-CN"/>
        </w:rPr>
        <w:t>3</w:t>
      </w:r>
      <w:r>
        <w:rPr>
          <w:rFonts w:hint="eastAsia"/>
          <w:lang w:eastAsia="zh-CN"/>
        </w:rPr>
        <w:t>部分将给出提交的数据必须满足什么样的标准要求才可以被接受。第</w:t>
      </w:r>
      <w:r>
        <w:rPr>
          <w:rFonts w:hint="eastAsia"/>
          <w:lang w:eastAsia="zh-CN"/>
        </w:rPr>
        <w:t>4</w:t>
      </w:r>
      <w:r>
        <w:rPr>
          <w:rFonts w:hint="eastAsia"/>
          <w:lang w:eastAsia="zh-CN"/>
        </w:rPr>
        <w:t>部分列出了所有的数据库项目。</w:t>
      </w:r>
    </w:p>
    <w:p w:rsidR="000206EB" w:rsidRDefault="000206EB" w:rsidP="00EA15E3">
      <w:pPr>
        <w:ind w:firstLineChars="200" w:firstLine="480"/>
        <w:rPr>
          <w:lang w:eastAsia="zh-CN"/>
        </w:rPr>
      </w:pPr>
      <w:r>
        <w:rPr>
          <w:rFonts w:hint="eastAsia"/>
          <w:lang w:eastAsia="zh-CN"/>
        </w:rPr>
        <w:t>数据空白正面样本，</w:t>
      </w:r>
      <w:r w:rsidR="00104E0B" w:rsidRPr="00D02D78">
        <w:rPr>
          <w:rFonts w:hint="eastAsia"/>
          <w:lang w:eastAsia="zh-CN"/>
        </w:rPr>
        <w:t>详细展示了要求的</w:t>
      </w:r>
      <w:r w:rsidR="00104E0B" w:rsidRPr="00D02D78">
        <w:rPr>
          <w:rFonts w:hint="eastAsia"/>
          <w:lang w:eastAsia="zh-CN"/>
        </w:rPr>
        <w:t>/</w:t>
      </w:r>
      <w:r w:rsidR="00104E0B" w:rsidRPr="00D02D78">
        <w:rPr>
          <w:rFonts w:hint="eastAsia"/>
          <w:lang w:eastAsia="zh-CN"/>
        </w:rPr>
        <w:t>可用的</w:t>
      </w:r>
      <w:r w:rsidR="00104E0B">
        <w:rPr>
          <w:rFonts w:hint="eastAsia"/>
          <w:lang w:eastAsia="zh-CN"/>
        </w:rPr>
        <w:t>数据的类型</w:t>
      </w:r>
      <w:r>
        <w:rPr>
          <w:rFonts w:hint="eastAsia"/>
          <w:lang w:eastAsia="zh-CN"/>
        </w:rPr>
        <w:t>和格式，可通过国际电联无线电通信第</w:t>
      </w:r>
      <w:r>
        <w:rPr>
          <w:rFonts w:hint="eastAsia"/>
          <w:lang w:eastAsia="zh-CN"/>
        </w:rPr>
        <w:t>3</w:t>
      </w:r>
      <w:r w:rsidR="007B7EE9">
        <w:rPr>
          <w:rFonts w:hint="eastAsia"/>
          <w:lang w:eastAsia="zh-CN"/>
        </w:rPr>
        <w:t>研究组网站免费获取。而且，全部数据库的分页表格可在</w:t>
      </w:r>
      <w:r>
        <w:rPr>
          <w:rFonts w:hint="eastAsia"/>
          <w:lang w:eastAsia="zh-CN"/>
        </w:rPr>
        <w:t>同一网站获得。如有</w:t>
      </w:r>
      <w:r>
        <w:rPr>
          <w:rFonts w:hint="eastAsia"/>
          <w:lang w:eastAsia="zh-CN"/>
        </w:rPr>
        <w:lastRenderedPageBreak/>
        <w:t>需要，纸质版本和磁盘版本的标准格式，磁盘版本的全部数据也可向国际电联无线电通信局（</w:t>
      </w:r>
      <w:r>
        <w:rPr>
          <w:rFonts w:hint="eastAsia"/>
          <w:lang w:eastAsia="zh-CN"/>
        </w:rPr>
        <w:t>BR</w:t>
      </w:r>
      <w:r>
        <w:rPr>
          <w:rFonts w:hint="eastAsia"/>
          <w:lang w:eastAsia="zh-CN"/>
        </w:rPr>
        <w:t>）索取。</w:t>
      </w:r>
    </w:p>
    <w:p w:rsidR="000206EB" w:rsidRPr="00D02D78" w:rsidRDefault="000206EB" w:rsidP="00EA15E3">
      <w:pPr>
        <w:ind w:firstLineChars="200" w:firstLine="480"/>
        <w:rPr>
          <w:lang w:eastAsia="zh-CN"/>
        </w:rPr>
      </w:pPr>
      <w:r w:rsidRPr="00D02D78">
        <w:rPr>
          <w:rFonts w:hint="eastAsia"/>
          <w:lang w:eastAsia="zh-CN"/>
        </w:rPr>
        <w:t>表</w:t>
      </w:r>
      <w:r w:rsidRPr="00D02D78">
        <w:rPr>
          <w:lang w:eastAsia="zh-CN"/>
        </w:rPr>
        <w:t>III-1a</w:t>
      </w:r>
      <w:r w:rsidRPr="00D02D78">
        <w:rPr>
          <w:rFonts w:hint="eastAsia"/>
          <w:lang w:eastAsia="zh-CN"/>
        </w:rPr>
        <w:t>列出了一个</w:t>
      </w:r>
      <w:r w:rsidR="007B7EE9" w:rsidRPr="00D02D78">
        <w:rPr>
          <w:rFonts w:hint="eastAsia"/>
          <w:lang w:eastAsia="zh-CN"/>
        </w:rPr>
        <w:t>当前可用的独立</w:t>
      </w:r>
      <w:r w:rsidRPr="00D02D78">
        <w:rPr>
          <w:rFonts w:hint="eastAsia"/>
          <w:lang w:eastAsia="zh-CN"/>
        </w:rPr>
        <w:t>数据库。表中含有</w:t>
      </w:r>
      <w:r w:rsidRPr="00D02D78">
        <w:rPr>
          <w:rFonts w:hint="eastAsia"/>
          <w:lang w:eastAsia="zh-CN"/>
        </w:rPr>
        <w:t>1326</w:t>
      </w:r>
      <w:r w:rsidRPr="00D02D78">
        <w:rPr>
          <w:rFonts w:hint="eastAsia"/>
          <w:lang w:eastAsia="zh-CN"/>
        </w:rPr>
        <w:t>条路径的近</w:t>
      </w:r>
      <w:r w:rsidRPr="00D02D78">
        <w:rPr>
          <w:rFonts w:hint="eastAsia"/>
          <w:lang w:eastAsia="zh-CN"/>
        </w:rPr>
        <w:t>100 000</w:t>
      </w:r>
      <w:r w:rsidRPr="00D02D78">
        <w:rPr>
          <w:rFonts w:hint="eastAsia"/>
          <w:lang w:eastAsia="zh-CN"/>
        </w:rPr>
        <w:t>条</w:t>
      </w:r>
      <w:r w:rsidR="00FC7B10" w:rsidRPr="00D02D78">
        <w:rPr>
          <w:rFonts w:hint="eastAsia"/>
          <w:lang w:eastAsia="zh-CN"/>
        </w:rPr>
        <w:t>测量</w:t>
      </w:r>
      <w:r w:rsidRPr="00D02D78">
        <w:rPr>
          <w:rFonts w:hint="eastAsia"/>
          <w:lang w:eastAsia="zh-CN"/>
        </w:rPr>
        <w:t>数据记录。这些数据</w:t>
      </w:r>
      <w:r w:rsidR="00365CDA" w:rsidRPr="00D02D78">
        <w:rPr>
          <w:rFonts w:hint="eastAsia"/>
          <w:lang w:eastAsia="zh-CN"/>
        </w:rPr>
        <w:t>是从</w:t>
      </w:r>
      <w:r w:rsidRPr="00D02D78">
        <w:rPr>
          <w:rFonts w:hint="eastAsia"/>
          <w:lang w:eastAsia="zh-CN"/>
        </w:rPr>
        <w:t>10</w:t>
      </w:r>
      <w:r w:rsidRPr="00D02D78">
        <w:rPr>
          <w:rFonts w:hint="eastAsia"/>
          <w:lang w:eastAsia="zh-CN"/>
        </w:rPr>
        <w:t>分钟到</w:t>
      </w:r>
      <w:r w:rsidRPr="00D02D78">
        <w:rPr>
          <w:rFonts w:hint="eastAsia"/>
          <w:lang w:eastAsia="zh-CN"/>
        </w:rPr>
        <w:t>1</w:t>
      </w:r>
      <w:r w:rsidRPr="00D02D78">
        <w:rPr>
          <w:rFonts w:hint="eastAsia"/>
          <w:lang w:eastAsia="zh-CN"/>
        </w:rPr>
        <w:t>小时不等</w:t>
      </w:r>
      <w:r w:rsidR="00365CDA" w:rsidRPr="00D02D78">
        <w:rPr>
          <w:rFonts w:hint="eastAsia"/>
          <w:lang w:eastAsia="zh-CN"/>
        </w:rPr>
        <w:t>的测量中得到的</w:t>
      </w:r>
      <w:r w:rsidRPr="00D02D78">
        <w:rPr>
          <w:rFonts w:hint="eastAsia"/>
          <w:lang w:eastAsia="zh-CN"/>
        </w:rPr>
        <w:t>。该数据库同样可以从国际电联</w:t>
      </w:r>
      <w:r w:rsidRPr="00593969">
        <w:rPr>
          <w:rFonts w:hint="eastAsia"/>
          <w:lang w:eastAsia="zh-CN"/>
        </w:rPr>
        <w:t>无线电通信</w:t>
      </w:r>
      <w:r w:rsidRPr="00D02D78">
        <w:rPr>
          <w:rFonts w:hint="eastAsia"/>
          <w:lang w:eastAsia="zh-CN"/>
        </w:rPr>
        <w:t>第</w:t>
      </w:r>
      <w:r w:rsidRPr="00D02D78">
        <w:rPr>
          <w:rFonts w:hint="eastAsia"/>
          <w:lang w:eastAsia="zh-CN"/>
        </w:rPr>
        <w:t>3</w:t>
      </w:r>
      <w:r w:rsidRPr="00D02D78">
        <w:rPr>
          <w:rFonts w:hint="eastAsia"/>
          <w:lang w:eastAsia="zh-CN"/>
        </w:rPr>
        <w:t>研究组的网站上获得。</w:t>
      </w:r>
    </w:p>
    <w:p w:rsidR="000206EB" w:rsidRPr="00D02D78" w:rsidRDefault="000206EB" w:rsidP="00593969">
      <w:pPr>
        <w:pStyle w:val="Heading1"/>
        <w:rPr>
          <w:lang w:eastAsia="zh-CN"/>
        </w:rPr>
      </w:pPr>
      <w:r w:rsidRPr="00D02D78">
        <w:rPr>
          <w:lang w:eastAsia="zh-CN"/>
        </w:rPr>
        <w:t>2</w:t>
      </w:r>
      <w:r w:rsidRPr="00D02D78">
        <w:rPr>
          <w:lang w:eastAsia="zh-CN"/>
        </w:rPr>
        <w:tab/>
      </w:r>
      <w:r w:rsidRPr="0075382D">
        <w:rPr>
          <w:rFonts w:hint="eastAsia"/>
          <w:lang w:eastAsia="zh-CN"/>
        </w:rPr>
        <w:t>目的和</w:t>
      </w:r>
      <w:r w:rsidRPr="00593969">
        <w:rPr>
          <w:rFonts w:hint="eastAsia"/>
          <w:lang w:eastAsia="zh-CN"/>
        </w:rPr>
        <w:t>升级</w:t>
      </w:r>
    </w:p>
    <w:p w:rsidR="000206EB" w:rsidRDefault="000206EB" w:rsidP="0075382D">
      <w:pPr>
        <w:ind w:firstLineChars="200" w:firstLine="480"/>
        <w:rPr>
          <w:lang w:eastAsia="zh-CN"/>
        </w:rPr>
      </w:pPr>
      <w:r w:rsidRPr="00D02D78">
        <w:rPr>
          <w:rFonts w:hint="eastAsia"/>
          <w:lang w:eastAsia="zh-CN"/>
        </w:rPr>
        <w:t>国际电联无线电通信第</w:t>
      </w:r>
      <w:r w:rsidRPr="00D02D78">
        <w:rPr>
          <w:rFonts w:hint="eastAsia"/>
          <w:lang w:eastAsia="zh-CN"/>
        </w:rPr>
        <w:t>3</w:t>
      </w:r>
      <w:r w:rsidR="00365CDA" w:rsidRPr="00D02D78">
        <w:rPr>
          <w:rFonts w:hint="eastAsia"/>
          <w:lang w:eastAsia="zh-CN"/>
        </w:rPr>
        <w:t>研究组建立数据库的目的，是</w:t>
      </w:r>
      <w:r w:rsidRPr="00D02D78">
        <w:rPr>
          <w:rFonts w:hint="eastAsia"/>
          <w:lang w:eastAsia="zh-CN"/>
        </w:rPr>
        <w:t>充分考虑</w:t>
      </w:r>
      <w:r w:rsidR="00D02D78">
        <w:rPr>
          <w:rFonts w:hint="eastAsia"/>
          <w:lang w:eastAsia="zh-CN"/>
        </w:rPr>
        <w:t>到</w:t>
      </w:r>
      <w:r w:rsidRPr="00D02D78">
        <w:rPr>
          <w:rFonts w:hint="eastAsia"/>
          <w:lang w:eastAsia="zh-CN"/>
        </w:rPr>
        <w:t>WP</w:t>
      </w:r>
      <w:r w:rsidRPr="00D02D78">
        <w:rPr>
          <w:rFonts w:hint="eastAsia"/>
          <w:lang w:eastAsia="zh-CN"/>
        </w:rPr>
        <w:t>作为技术输入和管理的优势、考虑</w:t>
      </w:r>
      <w:r w:rsidR="00D02D78">
        <w:rPr>
          <w:rFonts w:hint="eastAsia"/>
          <w:lang w:eastAsia="zh-CN"/>
        </w:rPr>
        <w:t>到无线电通信局（</w:t>
      </w:r>
      <w:r w:rsidRPr="00D02D78">
        <w:rPr>
          <w:rFonts w:hint="eastAsia"/>
          <w:lang w:eastAsia="zh-CN"/>
        </w:rPr>
        <w:t>BR</w:t>
      </w:r>
      <w:r w:rsidR="00D02D78">
        <w:rPr>
          <w:rFonts w:hint="eastAsia"/>
          <w:lang w:eastAsia="zh-CN"/>
        </w:rPr>
        <w:t>）</w:t>
      </w:r>
      <w:r w:rsidR="00365CDA" w:rsidRPr="00D02D78">
        <w:rPr>
          <w:rFonts w:hint="eastAsia"/>
          <w:lang w:eastAsia="zh-CN"/>
        </w:rPr>
        <w:t>为其出版和</w:t>
      </w:r>
      <w:r w:rsidR="00D02D78">
        <w:rPr>
          <w:rFonts w:hint="eastAsia"/>
          <w:lang w:eastAsia="zh-CN"/>
        </w:rPr>
        <w:t>公</w:t>
      </w:r>
      <w:r w:rsidR="00365CDA" w:rsidRPr="00D02D78">
        <w:rPr>
          <w:rFonts w:hint="eastAsia"/>
          <w:lang w:eastAsia="zh-CN"/>
        </w:rPr>
        <w:t>布提供的服务</w:t>
      </w:r>
      <w:r w:rsidRPr="00D02D78">
        <w:rPr>
          <w:rFonts w:hint="eastAsia"/>
          <w:lang w:eastAsia="zh-CN"/>
        </w:rPr>
        <w:t>。</w:t>
      </w:r>
      <w:r w:rsidR="00677CCB" w:rsidRPr="00D02D78">
        <w:rPr>
          <w:rFonts w:hint="eastAsia"/>
          <w:lang w:eastAsia="zh-CN"/>
        </w:rPr>
        <w:t>参考文献中列出的作者和</w:t>
      </w:r>
      <w:r w:rsidR="00677CCB" w:rsidRPr="00D02D78">
        <w:rPr>
          <w:rFonts w:hint="eastAsia"/>
          <w:lang w:eastAsia="zh-CN"/>
        </w:rPr>
        <w:t>/</w:t>
      </w:r>
      <w:r w:rsidR="00677CCB" w:rsidRPr="00D02D78">
        <w:rPr>
          <w:rFonts w:hint="eastAsia"/>
          <w:lang w:eastAsia="zh-CN"/>
        </w:rPr>
        <w:t>或提交数据的主管部门仍负有确保数据的准确性</w:t>
      </w:r>
      <w:r w:rsidRPr="00D02D78">
        <w:rPr>
          <w:rFonts w:hint="eastAsia"/>
          <w:lang w:eastAsia="zh-CN"/>
        </w:rPr>
        <w:t>和重要</w:t>
      </w:r>
      <w:r w:rsidR="00677CCB" w:rsidRPr="00D02D78">
        <w:rPr>
          <w:rFonts w:hint="eastAsia"/>
          <w:lang w:eastAsia="zh-CN"/>
        </w:rPr>
        <w:t>性的责任</w:t>
      </w:r>
      <w:r w:rsidRPr="00D02D78">
        <w:rPr>
          <w:rFonts w:hint="eastAsia"/>
          <w:lang w:eastAsia="zh-CN"/>
        </w:rPr>
        <w:t>。</w:t>
      </w:r>
      <w:r>
        <w:rPr>
          <w:rFonts w:hint="eastAsia"/>
          <w:lang w:eastAsia="zh-CN"/>
        </w:rPr>
        <w:t>然而，为了便于由所给数据到计算机数据的转化，保证数据库的质量，要求数据必须先经相关的</w:t>
      </w:r>
      <w:r>
        <w:rPr>
          <w:rFonts w:hint="eastAsia"/>
          <w:lang w:eastAsia="zh-CN"/>
        </w:rPr>
        <w:t>WP</w:t>
      </w:r>
      <w:r>
        <w:rPr>
          <w:rFonts w:hint="eastAsia"/>
          <w:lang w:eastAsia="zh-CN"/>
        </w:rPr>
        <w:t>部门按照第</w:t>
      </w:r>
      <w:r>
        <w:rPr>
          <w:rFonts w:hint="eastAsia"/>
          <w:lang w:eastAsia="zh-CN"/>
        </w:rPr>
        <w:t>3</w:t>
      </w:r>
      <w:r>
        <w:rPr>
          <w:rFonts w:hint="eastAsia"/>
          <w:lang w:eastAsia="zh-CN"/>
        </w:rPr>
        <w:t>节所列的各项标准进行审查。不合格的数据仍可被接受，条件是相关的主管部门补充附加的信息和</w:t>
      </w:r>
      <w:r>
        <w:rPr>
          <w:rFonts w:hint="eastAsia"/>
          <w:lang w:eastAsia="zh-CN"/>
        </w:rPr>
        <w:t>/</w:t>
      </w:r>
      <w:r w:rsidR="00677CCB">
        <w:rPr>
          <w:rFonts w:hint="eastAsia"/>
          <w:lang w:eastAsia="zh-CN"/>
        </w:rPr>
        <w:t>或者恰当</w:t>
      </w:r>
      <w:r>
        <w:rPr>
          <w:rFonts w:hint="eastAsia"/>
          <w:lang w:eastAsia="zh-CN"/>
        </w:rPr>
        <w:t>的说明被提交给国际电联并被国际电联接受。</w:t>
      </w:r>
    </w:p>
    <w:p w:rsidR="000206EB" w:rsidRDefault="00365CDA" w:rsidP="0075382D">
      <w:pPr>
        <w:ind w:firstLineChars="200" w:firstLine="480"/>
        <w:rPr>
          <w:lang w:eastAsia="zh-CN"/>
        </w:rPr>
      </w:pPr>
      <w:r>
        <w:rPr>
          <w:rFonts w:hint="eastAsia"/>
          <w:lang w:eastAsia="zh-CN"/>
        </w:rPr>
        <w:t>为保持和更新数据库，确保合适的程序来对数据库进行技术维护和</w:t>
      </w:r>
      <w:r w:rsidR="000206EB">
        <w:rPr>
          <w:rFonts w:hint="eastAsia"/>
          <w:lang w:eastAsia="zh-CN"/>
        </w:rPr>
        <w:t>生成一直是必要的。建议数据库的每个表都能分配给一个</w:t>
      </w:r>
      <w:r w:rsidR="000206EB">
        <w:rPr>
          <w:rFonts w:hint="eastAsia"/>
          <w:lang w:eastAsia="zh-CN"/>
        </w:rPr>
        <w:t>WP</w:t>
      </w:r>
      <w:r w:rsidR="000206EB">
        <w:rPr>
          <w:rFonts w:hint="eastAsia"/>
          <w:lang w:eastAsia="zh-CN"/>
        </w:rPr>
        <w:t>来维护，负责每个表的相关</w:t>
      </w:r>
      <w:r w:rsidR="000206EB">
        <w:rPr>
          <w:rFonts w:hint="eastAsia"/>
          <w:lang w:eastAsia="zh-CN"/>
        </w:rPr>
        <w:t>WP</w:t>
      </w:r>
      <w:r w:rsidR="000206EB">
        <w:rPr>
          <w:rFonts w:hint="eastAsia"/>
          <w:lang w:eastAsia="zh-CN"/>
        </w:rPr>
        <w:t>任命一个人来协调升级工作事宜。</w:t>
      </w:r>
    </w:p>
    <w:p w:rsidR="000206EB" w:rsidRDefault="000206EB" w:rsidP="0075382D">
      <w:pPr>
        <w:pStyle w:val="Heading1"/>
        <w:rPr>
          <w:lang w:eastAsia="zh-CN"/>
        </w:rPr>
      </w:pPr>
      <w:r>
        <w:rPr>
          <w:lang w:eastAsia="zh-CN"/>
        </w:rPr>
        <w:t>3</w:t>
      </w:r>
      <w:r>
        <w:rPr>
          <w:lang w:eastAsia="zh-CN"/>
        </w:rPr>
        <w:tab/>
      </w:r>
      <w:r>
        <w:rPr>
          <w:rFonts w:hint="eastAsia"/>
          <w:lang w:eastAsia="zh-CN"/>
        </w:rPr>
        <w:t>接收标准</w:t>
      </w:r>
    </w:p>
    <w:p w:rsidR="000206EB" w:rsidRDefault="00EB7424" w:rsidP="0075382D">
      <w:pPr>
        <w:ind w:firstLineChars="200" w:firstLine="480"/>
        <w:rPr>
          <w:lang w:eastAsia="zh-CN"/>
        </w:rPr>
      </w:pPr>
      <w:r>
        <w:rPr>
          <w:rFonts w:hint="eastAsia"/>
          <w:lang w:eastAsia="zh-CN"/>
        </w:rPr>
        <w:t>被接收进入数据库的数据应被审查认为符合以下标准</w:t>
      </w:r>
      <w:r w:rsidR="000206EB">
        <w:rPr>
          <w:rFonts w:hint="eastAsia"/>
          <w:lang w:eastAsia="zh-CN"/>
        </w:rPr>
        <w:t>：</w:t>
      </w:r>
    </w:p>
    <w:p w:rsidR="00D8165E" w:rsidRPr="00D153D0" w:rsidRDefault="008262CF" w:rsidP="008262CF">
      <w:pPr>
        <w:pStyle w:val="enumlev1"/>
        <w:rPr>
          <w:lang w:eastAsia="zh-CN"/>
        </w:rPr>
      </w:pPr>
      <w:r>
        <w:rPr>
          <w:lang w:eastAsia="zh-CN"/>
        </w:rPr>
        <w:t>–</w:t>
      </w:r>
      <w:r>
        <w:rPr>
          <w:lang w:eastAsia="zh-CN"/>
        </w:rPr>
        <w:tab/>
      </w:r>
      <w:r w:rsidR="00CD1255">
        <w:rPr>
          <w:rFonts w:hint="eastAsia"/>
          <w:lang w:val="en-US" w:eastAsia="zh-CN"/>
        </w:rPr>
        <w:t>使用</w:t>
      </w:r>
      <w:r w:rsidR="00D153D0" w:rsidRPr="00D153D0">
        <w:rPr>
          <w:rFonts w:hint="eastAsia"/>
          <w:lang w:val="en-US" w:eastAsia="zh-CN"/>
        </w:rPr>
        <w:t>空白</w:t>
      </w:r>
      <w:r w:rsidR="00CD1255">
        <w:rPr>
          <w:rFonts w:hint="eastAsia"/>
          <w:lang w:val="en-US" w:eastAsia="zh-CN"/>
        </w:rPr>
        <w:t>标准文件中</w:t>
      </w:r>
      <w:r>
        <w:rPr>
          <w:rFonts w:hint="eastAsia"/>
          <w:lang w:val="en-US" w:eastAsia="zh-CN"/>
        </w:rPr>
        <w:t>所述</w:t>
      </w:r>
      <w:r w:rsidR="00D153D0" w:rsidRPr="00D153D0">
        <w:rPr>
          <w:rFonts w:hint="eastAsia"/>
          <w:lang w:val="en-US" w:eastAsia="zh-CN"/>
        </w:rPr>
        <w:t>的模板</w:t>
      </w:r>
      <w:r w:rsidR="00CD1255">
        <w:rPr>
          <w:rFonts w:hint="eastAsia"/>
          <w:lang w:val="en-US" w:eastAsia="zh-CN"/>
        </w:rPr>
        <w:t>提供用于评价的数据</w:t>
      </w:r>
      <w:r w:rsidR="00D153D0" w:rsidRPr="00D153D0">
        <w:rPr>
          <w:rFonts w:hint="eastAsia"/>
          <w:lang w:val="en-US" w:eastAsia="zh-CN"/>
        </w:rPr>
        <w:t>信息</w:t>
      </w:r>
      <w:r w:rsidR="00D153D0" w:rsidRPr="00D153D0">
        <w:rPr>
          <w:rFonts w:hint="eastAsia"/>
          <w:lang w:eastAsia="zh-CN"/>
        </w:rPr>
        <w:t>（</w:t>
      </w:r>
      <w:r w:rsidR="00CD1255">
        <w:rPr>
          <w:rFonts w:hint="eastAsia"/>
          <w:lang w:val="en-US" w:eastAsia="zh-CN"/>
        </w:rPr>
        <w:t>如第</w:t>
      </w:r>
      <w:r w:rsidR="00D153D0" w:rsidRPr="00D153D0">
        <w:rPr>
          <w:rFonts w:hint="eastAsia"/>
          <w:lang w:eastAsia="zh-CN"/>
        </w:rPr>
        <w:t>3</w:t>
      </w:r>
      <w:r w:rsidR="00CD1255">
        <w:rPr>
          <w:rFonts w:hint="eastAsia"/>
          <w:lang w:eastAsia="zh-CN"/>
        </w:rPr>
        <w:t>研究组“</w:t>
      </w:r>
      <w:r>
        <w:rPr>
          <w:rFonts w:hint="eastAsia"/>
          <w:lang w:val="en-US" w:eastAsia="zh-CN"/>
        </w:rPr>
        <w:t>数据</w:t>
      </w:r>
      <w:r w:rsidR="00CD1255" w:rsidRPr="00D153D0">
        <w:rPr>
          <w:rFonts w:hint="eastAsia"/>
          <w:lang w:val="en-US" w:eastAsia="zh-CN"/>
        </w:rPr>
        <w:t>库</w:t>
      </w:r>
      <w:r w:rsidR="00CD1255" w:rsidRPr="00D153D0">
        <w:rPr>
          <w:rFonts w:hint="eastAsia"/>
          <w:lang w:eastAsia="zh-CN"/>
        </w:rPr>
        <w:t xml:space="preserve"> - </w:t>
      </w:r>
      <w:r w:rsidR="00CD1255" w:rsidRPr="00D153D0">
        <w:rPr>
          <w:rFonts w:hint="eastAsia"/>
          <w:lang w:val="en-US" w:eastAsia="zh-CN"/>
        </w:rPr>
        <w:t>格式化</w:t>
      </w:r>
      <w:r w:rsidR="00CD1255">
        <w:rPr>
          <w:rFonts w:hint="eastAsia"/>
          <w:lang w:val="en-US" w:eastAsia="zh-CN"/>
        </w:rPr>
        <w:t>表格</w:t>
      </w:r>
      <w:r w:rsidR="00CD1255">
        <w:rPr>
          <w:rFonts w:hint="eastAsia"/>
          <w:lang w:eastAsia="zh-CN"/>
        </w:rPr>
        <w:t>”定义</w:t>
      </w:r>
      <w:r w:rsidR="00D153D0" w:rsidRPr="00D153D0">
        <w:rPr>
          <w:rFonts w:hint="eastAsia"/>
          <w:lang w:eastAsia="zh-CN"/>
        </w:rPr>
        <w:t>）</w:t>
      </w:r>
      <w:r w:rsidR="00D153D0" w:rsidRPr="00D153D0">
        <w:rPr>
          <w:rFonts w:hint="eastAsia"/>
          <w:lang w:val="en-US" w:eastAsia="zh-CN"/>
        </w:rPr>
        <w:t>。</w:t>
      </w:r>
    </w:p>
    <w:p w:rsidR="00D8165E" w:rsidRPr="00775EDF" w:rsidRDefault="00D8165E" w:rsidP="008262CF">
      <w:pPr>
        <w:pStyle w:val="enumlev1"/>
        <w:rPr>
          <w:lang w:eastAsia="zh-CN"/>
        </w:rPr>
      </w:pPr>
      <w:r w:rsidRPr="00775EDF">
        <w:rPr>
          <w:lang w:eastAsia="zh-CN"/>
        </w:rPr>
        <w:t>–</w:t>
      </w:r>
      <w:r w:rsidRPr="00775EDF">
        <w:rPr>
          <w:lang w:eastAsia="zh-CN"/>
        </w:rPr>
        <w:tab/>
      </w:r>
      <w:r w:rsidR="00775EDF" w:rsidRPr="00775EDF">
        <w:rPr>
          <w:rFonts w:hint="eastAsia"/>
          <w:lang w:val="en-US" w:eastAsia="zh-CN"/>
        </w:rPr>
        <w:t>所有数据</w:t>
      </w:r>
      <w:r w:rsidR="00775EDF">
        <w:rPr>
          <w:rFonts w:hint="eastAsia"/>
          <w:lang w:val="en-US" w:eastAsia="zh-CN"/>
        </w:rPr>
        <w:t>均</w:t>
      </w:r>
      <w:r w:rsidR="00775EDF" w:rsidRPr="00775EDF">
        <w:rPr>
          <w:rFonts w:hint="eastAsia"/>
          <w:lang w:val="en-US" w:eastAsia="zh-CN"/>
        </w:rPr>
        <w:t>应使用</w:t>
      </w:r>
      <w:r w:rsidR="00775EDF">
        <w:rPr>
          <w:rFonts w:hint="eastAsia"/>
          <w:lang w:val="en-US" w:eastAsia="zh-CN"/>
        </w:rPr>
        <w:t>第</w:t>
      </w:r>
      <w:r w:rsidR="00775EDF" w:rsidRPr="00775EDF">
        <w:rPr>
          <w:rFonts w:hint="eastAsia"/>
          <w:lang w:eastAsia="zh-CN"/>
        </w:rPr>
        <w:t>3</w:t>
      </w:r>
      <w:r w:rsidR="00775EDF" w:rsidRPr="00775EDF">
        <w:rPr>
          <w:rFonts w:hint="eastAsia"/>
          <w:lang w:val="en-US" w:eastAsia="zh-CN"/>
        </w:rPr>
        <w:t>研究组</w:t>
      </w:r>
      <w:r w:rsidR="00775EDF">
        <w:rPr>
          <w:rFonts w:hint="eastAsia"/>
          <w:lang w:val="en-US" w:eastAsia="zh-CN"/>
        </w:rPr>
        <w:t>要求</w:t>
      </w:r>
      <w:r w:rsidR="00775EDF" w:rsidRPr="00775EDF">
        <w:rPr>
          <w:rFonts w:hint="eastAsia"/>
          <w:lang w:val="en-US" w:eastAsia="zh-CN"/>
        </w:rPr>
        <w:t>的文件格式</w:t>
      </w:r>
      <w:r w:rsidR="00775EDF">
        <w:rPr>
          <w:rFonts w:hint="eastAsia"/>
          <w:lang w:val="en-US" w:eastAsia="zh-CN"/>
        </w:rPr>
        <w:t>以计算机文件形式提供。</w:t>
      </w:r>
    </w:p>
    <w:p w:rsidR="000206EB" w:rsidRDefault="00DB4670" w:rsidP="0075382D">
      <w:pPr>
        <w:pStyle w:val="enumlev1"/>
        <w:rPr>
          <w:lang w:eastAsia="zh-CN"/>
        </w:rPr>
      </w:pPr>
      <w:r w:rsidRPr="00F4164D">
        <w:rPr>
          <w:lang w:eastAsia="zh-CN"/>
        </w:rPr>
        <w:t>–</w:t>
      </w:r>
      <w:r w:rsidR="000206EB">
        <w:rPr>
          <w:lang w:eastAsia="zh-CN"/>
        </w:rPr>
        <w:tab/>
      </w:r>
      <w:r w:rsidR="000206EB">
        <w:rPr>
          <w:rFonts w:hint="eastAsia"/>
          <w:lang w:eastAsia="zh-CN"/>
        </w:rPr>
        <w:t>符合空白数据表格的要求和格式。</w:t>
      </w:r>
      <w:r w:rsidR="00D02D78">
        <w:rPr>
          <w:rFonts w:hint="eastAsia"/>
          <w:lang w:eastAsia="zh-CN"/>
        </w:rPr>
        <w:t>尤其是</w:t>
      </w:r>
      <w:r w:rsidR="000206EB">
        <w:rPr>
          <w:rFonts w:hint="eastAsia"/>
          <w:lang w:eastAsia="zh-CN"/>
        </w:rPr>
        <w:t>，</w:t>
      </w:r>
      <w:r w:rsidR="00FC7B10" w:rsidRPr="00D02D78">
        <w:rPr>
          <w:rFonts w:hint="eastAsia"/>
          <w:lang w:eastAsia="zh-CN"/>
        </w:rPr>
        <w:t>测量</w:t>
      </w:r>
      <w:r w:rsidR="00967BBE" w:rsidRPr="00D02D78">
        <w:rPr>
          <w:rFonts w:hint="eastAsia"/>
          <w:lang w:eastAsia="zh-CN"/>
        </w:rPr>
        <w:t>单位</w:t>
      </w:r>
      <w:r w:rsidR="009A6A7E" w:rsidRPr="00D02D78">
        <w:rPr>
          <w:rFonts w:hint="eastAsia"/>
          <w:lang w:eastAsia="zh-CN"/>
        </w:rPr>
        <w:t>应与表中说明页所列要求相一致。</w:t>
      </w:r>
      <w:r w:rsidR="00D02D78">
        <w:rPr>
          <w:rFonts w:hint="eastAsia"/>
          <w:lang w:eastAsia="zh-CN"/>
        </w:rPr>
        <w:t>只有</w:t>
      </w:r>
      <w:r w:rsidR="009A6A7E" w:rsidRPr="00D02D78">
        <w:rPr>
          <w:rFonts w:hint="eastAsia"/>
          <w:lang w:eastAsia="zh-CN"/>
        </w:rPr>
        <w:t>少数情况例外，即</w:t>
      </w:r>
      <w:r w:rsidR="00967BBE" w:rsidRPr="00D02D78">
        <w:rPr>
          <w:rFonts w:hint="eastAsia"/>
          <w:lang w:eastAsia="zh-CN"/>
        </w:rPr>
        <w:t>测量单位</w:t>
      </w:r>
      <w:r w:rsidR="000206EB" w:rsidRPr="00D02D78">
        <w:rPr>
          <w:rFonts w:hint="eastAsia"/>
          <w:lang w:eastAsia="zh-CN"/>
        </w:rPr>
        <w:t>为国际</w:t>
      </w:r>
      <w:r w:rsidR="00967BBE" w:rsidRPr="00D02D78">
        <w:rPr>
          <w:rFonts w:hint="eastAsia"/>
          <w:lang w:eastAsia="zh-CN"/>
        </w:rPr>
        <w:t>单位制</w:t>
      </w:r>
      <w:r w:rsidR="000206EB" w:rsidRPr="00D02D78">
        <w:rPr>
          <w:rFonts w:hint="eastAsia"/>
          <w:lang w:eastAsia="zh-CN"/>
        </w:rPr>
        <w:t>（</w:t>
      </w:r>
      <w:r w:rsidR="000206EB" w:rsidRPr="00D02D78">
        <w:rPr>
          <w:rFonts w:hint="eastAsia"/>
          <w:lang w:eastAsia="zh-CN"/>
        </w:rPr>
        <w:t>SI</w:t>
      </w:r>
      <w:r w:rsidR="00967BBE" w:rsidRPr="00D02D78">
        <w:rPr>
          <w:rFonts w:hint="eastAsia"/>
          <w:lang w:eastAsia="zh-CN"/>
        </w:rPr>
        <w:t>制</w:t>
      </w:r>
      <w:r w:rsidR="000206EB" w:rsidRPr="00D02D78">
        <w:rPr>
          <w:rFonts w:hint="eastAsia"/>
          <w:lang w:eastAsia="zh-CN"/>
        </w:rPr>
        <w:t>）。</w:t>
      </w:r>
      <w:r w:rsidR="000206EB">
        <w:rPr>
          <w:rFonts w:hint="eastAsia"/>
          <w:lang w:eastAsia="zh-CN"/>
        </w:rPr>
        <w:t>相关术语</w:t>
      </w:r>
      <w:r w:rsidR="00967BBE">
        <w:rPr>
          <w:rFonts w:hint="eastAsia"/>
          <w:lang w:eastAsia="zh-CN"/>
        </w:rPr>
        <w:t>的</w:t>
      </w:r>
      <w:r w:rsidR="000206EB">
        <w:rPr>
          <w:rFonts w:hint="eastAsia"/>
          <w:lang w:eastAsia="zh-CN"/>
        </w:rPr>
        <w:t>定义见</w:t>
      </w:r>
      <w:r w:rsidR="000206EB">
        <w:rPr>
          <w:rFonts w:hint="eastAsia"/>
          <w:lang w:eastAsia="zh-CN"/>
        </w:rPr>
        <w:t>ITU-R P.310</w:t>
      </w:r>
      <w:r w:rsidR="000206EB">
        <w:rPr>
          <w:rFonts w:hint="eastAsia"/>
          <w:lang w:eastAsia="zh-CN"/>
        </w:rPr>
        <w:t>建议书。建议采用样本表格的复印件来提交数据，并将附带的重要信息填入“注释”一栏。</w:t>
      </w:r>
    </w:p>
    <w:p w:rsidR="00AE2166" w:rsidRDefault="00DB4670" w:rsidP="00DE1DE0">
      <w:pPr>
        <w:pStyle w:val="enumlev1"/>
        <w:rPr>
          <w:lang w:eastAsia="zh-CN"/>
        </w:rPr>
      </w:pPr>
      <w:r>
        <w:rPr>
          <w:lang w:val="en-US" w:eastAsia="zh-CN"/>
        </w:rPr>
        <w:t>–</w:t>
      </w:r>
      <w:r w:rsidR="000206EB">
        <w:rPr>
          <w:lang w:eastAsia="zh-CN"/>
        </w:rPr>
        <w:tab/>
      </w:r>
      <w:r w:rsidR="00AE2166">
        <w:rPr>
          <w:rFonts w:hint="eastAsia"/>
          <w:lang w:eastAsia="zh-CN"/>
        </w:rPr>
        <w:t>对于要求降雨率的历史统计数据、雨致衰减和总衰减表格</w:t>
      </w:r>
      <w:r w:rsidR="00AE2166">
        <w:rPr>
          <w:rFonts w:hint="eastAsia"/>
          <w:lang w:eastAsia="zh-CN"/>
        </w:rPr>
        <w:t>I-1</w:t>
      </w:r>
      <w:r w:rsidR="00AE2166">
        <w:rPr>
          <w:rFonts w:hint="eastAsia"/>
          <w:lang w:eastAsia="zh-CN"/>
        </w:rPr>
        <w:t>和</w:t>
      </w:r>
      <w:r w:rsidR="00AE2166">
        <w:rPr>
          <w:rFonts w:hint="eastAsia"/>
          <w:lang w:eastAsia="zh-CN"/>
        </w:rPr>
        <w:t>II-1</w:t>
      </w:r>
      <w:r w:rsidR="00AE2166">
        <w:rPr>
          <w:rFonts w:hint="eastAsia"/>
          <w:lang w:eastAsia="zh-CN"/>
        </w:rPr>
        <w:t>，需要提供严格的同期数据。严格的同期数据就是指降雨率和衰减数据的统计分析只能包括</w:t>
      </w:r>
      <w:r w:rsidR="00DE1DE0">
        <w:rPr>
          <w:rFonts w:hint="eastAsia"/>
          <w:lang w:eastAsia="zh-CN"/>
        </w:rPr>
        <w:t>在同一时间段收集的测量数据。另外，如果由于系统故障或操作不当致使同一时间段的雨致衰减或总衰减数据丢失或被标明无效，则这一时段的降雨率数据不得放入表</w:t>
      </w:r>
      <w:r w:rsidR="00DE1DE0">
        <w:rPr>
          <w:rFonts w:hint="eastAsia"/>
          <w:lang w:eastAsia="zh-CN"/>
        </w:rPr>
        <w:t>I-1</w:t>
      </w:r>
      <w:r w:rsidR="00DE1DE0">
        <w:rPr>
          <w:rFonts w:hint="eastAsia"/>
          <w:lang w:eastAsia="zh-CN"/>
        </w:rPr>
        <w:t>和</w:t>
      </w:r>
      <w:r w:rsidR="00DE1DE0">
        <w:rPr>
          <w:rFonts w:hint="eastAsia"/>
          <w:lang w:eastAsia="zh-CN"/>
        </w:rPr>
        <w:t>II-1</w:t>
      </w:r>
      <w:r w:rsidR="00DE1DE0">
        <w:rPr>
          <w:rFonts w:hint="eastAsia"/>
          <w:lang w:eastAsia="zh-CN"/>
        </w:rPr>
        <w:t>中进行统计分析。对于降雨率测量的无效时段，降雨衰减或总衰减数据应采取同样做法。无论哪种情况，表</w:t>
      </w:r>
      <w:r w:rsidR="00DE1DE0">
        <w:rPr>
          <w:rFonts w:hint="eastAsia"/>
          <w:lang w:eastAsia="zh-CN"/>
        </w:rPr>
        <w:t>IV-1</w:t>
      </w:r>
      <w:r w:rsidR="00DE1DE0">
        <w:rPr>
          <w:rFonts w:hint="eastAsia"/>
          <w:lang w:eastAsia="zh-CN"/>
        </w:rPr>
        <w:t>中都应该提供有效降雨率数据的全部统计数字。</w:t>
      </w:r>
    </w:p>
    <w:p w:rsidR="000206EB" w:rsidRDefault="00DB4670" w:rsidP="00DB4670">
      <w:pPr>
        <w:pStyle w:val="enumlev1"/>
        <w:rPr>
          <w:lang w:eastAsia="zh-CN"/>
        </w:rPr>
      </w:pPr>
      <w:r>
        <w:rPr>
          <w:lang w:val="en-US" w:eastAsia="zh-CN"/>
        </w:rPr>
        <w:t>–</w:t>
      </w:r>
      <w:r w:rsidR="000206EB">
        <w:rPr>
          <w:lang w:eastAsia="zh-CN"/>
        </w:rPr>
        <w:tab/>
      </w:r>
      <w:r w:rsidR="000206EB">
        <w:rPr>
          <w:rFonts w:hint="eastAsia"/>
          <w:lang w:eastAsia="zh-CN"/>
        </w:rPr>
        <w:t>对于长期和一年为周期的</w:t>
      </w:r>
      <w:r w:rsidR="00A2613E">
        <w:rPr>
          <w:rFonts w:hint="eastAsia"/>
          <w:lang w:eastAsia="zh-CN"/>
        </w:rPr>
        <w:t>累积</w:t>
      </w:r>
      <w:r w:rsidR="000206EB">
        <w:rPr>
          <w:rFonts w:hint="eastAsia"/>
          <w:lang w:eastAsia="zh-CN"/>
        </w:rPr>
        <w:t>统计数据，观测周期应该是一年</w:t>
      </w:r>
      <w:r w:rsidR="000206EB">
        <w:rPr>
          <w:rFonts w:hint="eastAsia"/>
          <w:lang w:eastAsia="zh-CN"/>
        </w:rPr>
        <w:t>12</w:t>
      </w:r>
      <w:r w:rsidR="000206EB">
        <w:rPr>
          <w:rFonts w:hint="eastAsia"/>
          <w:lang w:eastAsia="zh-CN"/>
        </w:rPr>
        <w:t>个月的整数倍，其观测仪器记录时间也不应该少于报告总时间的</w:t>
      </w:r>
      <w:r w:rsidR="000206EB">
        <w:rPr>
          <w:rFonts w:hint="eastAsia"/>
          <w:lang w:eastAsia="zh-CN"/>
        </w:rPr>
        <w:t>90</w:t>
      </w:r>
      <w:r>
        <w:rPr>
          <w:rFonts w:hint="eastAsia"/>
          <w:lang w:eastAsia="zh-CN"/>
        </w:rPr>
        <w:t>%</w:t>
      </w:r>
      <w:r w:rsidR="000206EB">
        <w:rPr>
          <w:rFonts w:hint="eastAsia"/>
          <w:lang w:eastAsia="zh-CN"/>
        </w:rPr>
        <w:t>。</w:t>
      </w:r>
    </w:p>
    <w:p w:rsidR="0068437E" w:rsidRDefault="0068437E">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0206EB" w:rsidRDefault="00DB4670" w:rsidP="008262CF">
      <w:pPr>
        <w:pStyle w:val="enumlev1"/>
        <w:rPr>
          <w:lang w:eastAsia="zh-CN"/>
        </w:rPr>
      </w:pPr>
      <w:r>
        <w:rPr>
          <w:lang w:val="en-US" w:eastAsia="zh-CN"/>
        </w:rPr>
        <w:lastRenderedPageBreak/>
        <w:t>–</w:t>
      </w:r>
      <w:r w:rsidR="000206EB">
        <w:rPr>
          <w:lang w:eastAsia="zh-CN"/>
        </w:rPr>
        <w:tab/>
      </w:r>
      <w:r w:rsidR="000206EB">
        <w:rPr>
          <w:rFonts w:hint="eastAsia"/>
          <w:lang w:eastAsia="zh-CN"/>
        </w:rPr>
        <w:t>最坏月份</w:t>
      </w:r>
      <w:r w:rsidR="00775EDF">
        <w:rPr>
          <w:rFonts w:hint="eastAsia"/>
          <w:lang w:eastAsia="zh-CN"/>
        </w:rPr>
        <w:t>和</w:t>
      </w:r>
      <w:r w:rsidR="008262CF">
        <w:rPr>
          <w:rFonts w:hint="eastAsia"/>
          <w:lang w:eastAsia="zh-CN"/>
        </w:rPr>
        <w:t>月度</w:t>
      </w:r>
      <w:r w:rsidR="000206EB">
        <w:rPr>
          <w:rFonts w:hint="eastAsia"/>
          <w:lang w:eastAsia="zh-CN"/>
        </w:rPr>
        <w:t>统计数据（见</w:t>
      </w:r>
      <w:r w:rsidR="000206EB">
        <w:rPr>
          <w:rFonts w:hint="eastAsia"/>
          <w:lang w:eastAsia="zh-CN"/>
        </w:rPr>
        <w:t>ITU-R P.581</w:t>
      </w:r>
      <w:r w:rsidR="000206EB">
        <w:rPr>
          <w:rFonts w:hint="eastAsia"/>
          <w:lang w:eastAsia="zh-CN"/>
        </w:rPr>
        <w:t>建议书）应该从相关年份</w:t>
      </w:r>
      <w:r w:rsidR="000206EB">
        <w:rPr>
          <w:rFonts w:hint="eastAsia"/>
          <w:lang w:eastAsia="zh-CN"/>
        </w:rPr>
        <w:t>12</w:t>
      </w:r>
      <w:r w:rsidR="000206EB">
        <w:rPr>
          <w:rFonts w:hint="eastAsia"/>
          <w:lang w:eastAsia="zh-CN"/>
        </w:rPr>
        <w:t>个月统计数据中得到，观测仪器记录时间的最长时间不应低于每个月的</w:t>
      </w:r>
      <w:r w:rsidR="000206EB">
        <w:rPr>
          <w:rFonts w:hint="eastAsia"/>
          <w:lang w:eastAsia="zh-CN"/>
        </w:rPr>
        <w:t>75</w:t>
      </w:r>
      <w:r w:rsidR="007A0D26">
        <w:rPr>
          <w:rFonts w:hint="eastAsia"/>
          <w:lang w:eastAsia="zh-CN"/>
        </w:rPr>
        <w:t>%</w:t>
      </w:r>
      <w:r w:rsidR="000206EB">
        <w:rPr>
          <w:rFonts w:hint="eastAsia"/>
          <w:lang w:eastAsia="zh-CN"/>
        </w:rPr>
        <w:t>。</w:t>
      </w:r>
    </w:p>
    <w:p w:rsidR="000206EB" w:rsidRDefault="00DB4670" w:rsidP="0075382D">
      <w:pPr>
        <w:pStyle w:val="enumlev1"/>
        <w:rPr>
          <w:lang w:eastAsia="zh-CN"/>
        </w:rPr>
      </w:pPr>
      <w:r>
        <w:rPr>
          <w:lang w:val="en-US" w:eastAsia="zh-CN"/>
        </w:rPr>
        <w:t>–</w:t>
      </w:r>
      <w:r w:rsidR="000206EB">
        <w:rPr>
          <w:lang w:eastAsia="zh-CN"/>
        </w:rPr>
        <w:tab/>
      </w:r>
      <w:r w:rsidR="00677CCB" w:rsidRPr="00D02D78">
        <w:rPr>
          <w:rFonts w:hint="eastAsia"/>
          <w:lang w:eastAsia="zh-CN"/>
        </w:rPr>
        <w:t>内插</w:t>
      </w:r>
      <w:r w:rsidR="000206EB" w:rsidRPr="00D02D78">
        <w:rPr>
          <w:rFonts w:hint="eastAsia"/>
          <w:lang w:eastAsia="zh-CN"/>
        </w:rPr>
        <w:t>数据</w:t>
      </w:r>
      <w:r w:rsidR="000206EB">
        <w:rPr>
          <w:rFonts w:hint="eastAsia"/>
          <w:lang w:eastAsia="zh-CN"/>
        </w:rPr>
        <w:t>的准确性：观测统计数据转化成正式格式的数据时（为满足</w:t>
      </w:r>
      <w:r w:rsidR="00FF34BA">
        <w:rPr>
          <w:rFonts w:hint="eastAsia"/>
          <w:lang w:eastAsia="zh-CN"/>
        </w:rPr>
        <w:t>多项</w:t>
      </w:r>
      <w:r w:rsidR="000206EB">
        <w:rPr>
          <w:rFonts w:hint="eastAsia"/>
          <w:lang w:eastAsia="zh-CN"/>
        </w:rPr>
        <w:t>固定的百分比），数据插入是必要的。为此，</w:t>
      </w:r>
      <w:r w:rsidR="000206EB" w:rsidRPr="0075382D">
        <w:rPr>
          <w:rFonts w:hint="eastAsia"/>
          <w:spacing w:val="6"/>
          <w:lang w:eastAsia="zh-CN"/>
        </w:rPr>
        <w:t>有必要参考大量的参考数据以保证数据的连续性，连续参考电平比例的概率应该大于</w:t>
      </w:r>
      <w:r w:rsidR="000206EB" w:rsidRPr="0075382D">
        <w:rPr>
          <w:rFonts w:hint="eastAsia"/>
          <w:spacing w:val="6"/>
          <w:lang w:eastAsia="zh-CN"/>
        </w:rPr>
        <w:t>0.8</w:t>
      </w:r>
      <w:r w:rsidR="000206EB" w:rsidRPr="0075382D">
        <w:rPr>
          <w:rFonts w:hint="eastAsia"/>
          <w:spacing w:val="6"/>
          <w:lang w:eastAsia="zh-CN"/>
        </w:rPr>
        <w:t>少于</w:t>
      </w:r>
      <w:r w:rsidR="000206EB" w:rsidRPr="0075382D">
        <w:rPr>
          <w:rFonts w:hint="eastAsia"/>
          <w:spacing w:val="6"/>
          <w:lang w:eastAsia="zh-CN"/>
        </w:rPr>
        <w:t>1.25</w:t>
      </w:r>
      <w:r w:rsidR="000206EB" w:rsidRPr="0075382D">
        <w:rPr>
          <w:rFonts w:hint="eastAsia"/>
          <w:spacing w:val="6"/>
          <w:lang w:eastAsia="zh-CN"/>
        </w:rPr>
        <w:t>。外插数据不可作为数据被提交。</w:t>
      </w:r>
    </w:p>
    <w:p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对于地面宽带数据，接收机动态范围最少应为</w:t>
      </w:r>
      <w:r w:rsidR="000206EB">
        <w:rPr>
          <w:rFonts w:hint="eastAsia"/>
          <w:lang w:eastAsia="zh-CN"/>
        </w:rPr>
        <w:t>18 dB</w:t>
      </w:r>
      <w:r w:rsidR="000206EB">
        <w:rPr>
          <w:rFonts w:hint="eastAsia"/>
          <w:lang w:eastAsia="zh-CN"/>
        </w:rPr>
        <w:t>以保证最小的峰值噪声比为</w:t>
      </w:r>
      <w:r w:rsidR="000206EB">
        <w:rPr>
          <w:rFonts w:hint="eastAsia"/>
          <w:lang w:eastAsia="zh-CN"/>
        </w:rPr>
        <w:t>15</w:t>
      </w:r>
      <w:r w:rsidR="0075382D">
        <w:rPr>
          <w:lang w:val="en-US" w:eastAsia="zh-CN"/>
        </w:rPr>
        <w:t> </w:t>
      </w:r>
      <w:r w:rsidR="000206EB">
        <w:rPr>
          <w:rFonts w:hint="eastAsia"/>
          <w:lang w:eastAsia="zh-CN"/>
        </w:rPr>
        <w:t>dB</w:t>
      </w:r>
      <w:r w:rsidR="000206EB">
        <w:rPr>
          <w:rFonts w:hint="eastAsia"/>
          <w:lang w:eastAsia="zh-CN"/>
        </w:rPr>
        <w:t>。</w:t>
      </w:r>
    </w:p>
    <w:p w:rsidR="000206EB" w:rsidRDefault="000206EB" w:rsidP="006966D3">
      <w:pPr>
        <w:ind w:firstLineChars="200" w:firstLine="480"/>
        <w:rPr>
          <w:lang w:eastAsia="zh-CN"/>
        </w:rPr>
      </w:pPr>
      <w:r>
        <w:rPr>
          <w:rFonts w:hint="eastAsia"/>
          <w:lang w:eastAsia="zh-CN"/>
        </w:rPr>
        <w:t>对于降雨率统计，采用</w:t>
      </w:r>
      <w:r>
        <w:rPr>
          <w:rFonts w:hint="eastAsia"/>
          <w:lang w:eastAsia="zh-CN"/>
        </w:rPr>
        <w:t>1</w:t>
      </w:r>
      <w:r>
        <w:rPr>
          <w:rFonts w:hint="eastAsia"/>
          <w:lang w:eastAsia="zh-CN"/>
        </w:rPr>
        <w:t>分钟为单位以便与无线电通信第</w:t>
      </w:r>
      <w:r>
        <w:rPr>
          <w:rFonts w:hint="eastAsia"/>
          <w:lang w:eastAsia="zh-CN"/>
        </w:rPr>
        <w:t>3</w:t>
      </w:r>
      <w:r>
        <w:rPr>
          <w:rFonts w:hint="eastAsia"/>
          <w:lang w:eastAsia="zh-CN"/>
        </w:rPr>
        <w:t>研究组中预测方法的要求相一致。</w:t>
      </w:r>
    </w:p>
    <w:p w:rsidR="000206EB" w:rsidRPr="00D02D78" w:rsidRDefault="008262CF" w:rsidP="0075382D">
      <w:pPr>
        <w:ind w:firstLineChars="200" w:firstLine="480"/>
        <w:rPr>
          <w:lang w:eastAsia="zh-CN"/>
        </w:rPr>
      </w:pPr>
      <w:r>
        <w:rPr>
          <w:rFonts w:hint="eastAsia"/>
          <w:lang w:eastAsia="zh-CN"/>
        </w:rPr>
        <w:t>相关</w:t>
      </w:r>
      <w:r w:rsidR="00775CA6" w:rsidRPr="00D02D78">
        <w:rPr>
          <w:rFonts w:hint="eastAsia"/>
          <w:lang w:eastAsia="zh-CN"/>
        </w:rPr>
        <w:t>数据的审查者</w:t>
      </w:r>
      <w:r w:rsidR="00FB6A59" w:rsidRPr="00D02D78">
        <w:rPr>
          <w:rFonts w:hint="eastAsia"/>
          <w:lang w:eastAsia="zh-CN"/>
        </w:rPr>
        <w:t>应用</w:t>
      </w:r>
      <w:r w:rsidR="00775EDF" w:rsidRPr="00D02D78">
        <w:rPr>
          <w:rFonts w:hint="eastAsia"/>
          <w:lang w:eastAsia="zh-CN"/>
        </w:rPr>
        <w:t>以上标准</w:t>
      </w:r>
      <w:r w:rsidR="00775CA6" w:rsidRPr="00D02D78">
        <w:rPr>
          <w:rFonts w:hint="eastAsia"/>
          <w:lang w:eastAsia="zh-CN"/>
        </w:rPr>
        <w:t>。特殊情况下，以上原则可适当放宽</w:t>
      </w:r>
      <w:r w:rsidR="000206EB" w:rsidRPr="00D02D78">
        <w:rPr>
          <w:rFonts w:hint="eastAsia"/>
          <w:lang w:eastAsia="zh-CN"/>
        </w:rPr>
        <w:t>（如，在多径传播中衰落统计显示，在对数</w:t>
      </w:r>
      <w:r w:rsidR="00775CA6" w:rsidRPr="00D02D78">
        <w:rPr>
          <w:rFonts w:hint="eastAsia"/>
          <w:lang w:eastAsia="zh-CN"/>
        </w:rPr>
        <w:t>线性</w:t>
      </w:r>
      <w:r w:rsidR="000206EB" w:rsidRPr="00D02D78">
        <w:rPr>
          <w:rFonts w:hint="eastAsia"/>
          <w:lang w:eastAsia="zh-CN"/>
        </w:rPr>
        <w:t>统计图</w:t>
      </w:r>
      <w:r w:rsidR="00775CA6" w:rsidRPr="00D02D78">
        <w:rPr>
          <w:rFonts w:hint="eastAsia"/>
          <w:lang w:eastAsia="zh-CN"/>
        </w:rPr>
        <w:t>中标示</w:t>
      </w:r>
      <w:r w:rsidR="000206EB" w:rsidRPr="00D02D78">
        <w:rPr>
          <w:rFonts w:hint="eastAsia"/>
          <w:lang w:eastAsia="zh-CN"/>
        </w:rPr>
        <w:t>的</w:t>
      </w:r>
      <w:r w:rsidR="00775CA6" w:rsidRPr="00D02D78">
        <w:rPr>
          <w:rFonts w:hint="eastAsia"/>
          <w:lang w:eastAsia="zh-CN"/>
        </w:rPr>
        <w:t>分布的</w:t>
      </w:r>
      <w:r w:rsidR="000206EB" w:rsidRPr="00D02D78">
        <w:rPr>
          <w:rFonts w:hint="eastAsia"/>
          <w:lang w:eastAsia="zh-CN"/>
        </w:rPr>
        <w:t>末端有明显的线性趋势时，</w:t>
      </w:r>
      <w:r w:rsidR="00FB6A59" w:rsidRPr="00D02D78">
        <w:rPr>
          <w:rFonts w:hint="eastAsia"/>
          <w:lang w:eastAsia="zh-CN"/>
        </w:rPr>
        <w:t>应进行</w:t>
      </w:r>
      <w:r w:rsidR="000206EB" w:rsidRPr="00D02D78">
        <w:rPr>
          <w:rFonts w:hint="eastAsia"/>
          <w:lang w:eastAsia="zh-CN"/>
        </w:rPr>
        <w:t>数据插入）。另外在某些情况下数据接收的标准可适当放宽，如数据统计地区很难再次采集类似情况的数据的情况。数据在不能满足接收标准要求的情况下（由于上述原因）仍被接收，负责维护数据人员将对该数据加注一个特殊的标记，并且</w:t>
      </w:r>
      <w:r w:rsidR="00824956" w:rsidRPr="00D02D78">
        <w:rPr>
          <w:rFonts w:hint="eastAsia"/>
          <w:lang w:eastAsia="zh-CN"/>
        </w:rPr>
        <w:t>只要有足够完全合格的数据</w:t>
      </w:r>
      <w:r w:rsidR="000206EB" w:rsidRPr="00D02D78">
        <w:rPr>
          <w:rFonts w:hint="eastAsia"/>
          <w:lang w:eastAsia="zh-CN"/>
        </w:rPr>
        <w:t>被接收进来</w:t>
      </w:r>
      <w:r w:rsidR="00FC0D13" w:rsidRPr="00D02D78">
        <w:rPr>
          <w:rFonts w:hint="eastAsia"/>
          <w:lang w:eastAsia="zh-CN"/>
        </w:rPr>
        <w:t>就会将其从数据库中删除</w:t>
      </w:r>
      <w:r w:rsidR="000206EB" w:rsidRPr="00D02D78">
        <w:rPr>
          <w:rFonts w:hint="eastAsia"/>
          <w:lang w:eastAsia="zh-CN"/>
        </w:rPr>
        <w:t>。</w:t>
      </w:r>
    </w:p>
    <w:p w:rsidR="000206EB" w:rsidRDefault="000206EB" w:rsidP="00E50FE2">
      <w:pPr>
        <w:pStyle w:val="Heading1"/>
        <w:rPr>
          <w:lang w:eastAsia="zh-CN"/>
        </w:rPr>
      </w:pPr>
      <w:r w:rsidRPr="00D02D78">
        <w:rPr>
          <w:lang w:eastAsia="zh-CN"/>
        </w:rPr>
        <w:t>4</w:t>
      </w:r>
      <w:r w:rsidRPr="00D02D78">
        <w:rPr>
          <w:lang w:eastAsia="zh-CN"/>
        </w:rPr>
        <w:tab/>
      </w:r>
      <w:r w:rsidRPr="006129DE">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E50FE2" w:rsidP="006129DE">
      <w:pPr>
        <w:pStyle w:val="Heading2"/>
        <w:rPr>
          <w:lang w:eastAsia="zh-CN"/>
        </w:rPr>
      </w:pPr>
      <w:r w:rsidRPr="00D02D78">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部分：地面视距路径数据</w:t>
      </w:r>
    </w:p>
    <w:p w:rsidR="000206EB" w:rsidRDefault="000206EB" w:rsidP="00042CCF">
      <w:pPr>
        <w:pStyle w:val="enumlev1"/>
        <w:rPr>
          <w:lang w:eastAsia="zh-CN"/>
        </w:rPr>
      </w:pPr>
      <w:r>
        <w:rPr>
          <w:rFonts w:hint="eastAsia"/>
          <w:lang w:eastAsia="zh-CN"/>
        </w:rPr>
        <w:t>表</w:t>
      </w:r>
      <w:r>
        <w:rPr>
          <w:lang w:eastAsia="zh-CN"/>
        </w:rPr>
        <w:t>I-1</w:t>
      </w:r>
      <w:r>
        <w:rPr>
          <w:rFonts w:hint="eastAsia"/>
          <w:lang w:eastAsia="zh-CN"/>
        </w:rPr>
        <w:t>：</w:t>
      </w:r>
      <w:r>
        <w:rPr>
          <w:lang w:eastAsia="zh-CN"/>
        </w:rPr>
        <w:tab/>
      </w:r>
      <w:r w:rsidR="00042CCF">
        <w:rPr>
          <w:rFonts w:hint="eastAsia"/>
          <w:lang w:eastAsia="zh-CN"/>
        </w:rPr>
        <w:tab/>
      </w:r>
      <w:r>
        <w:rPr>
          <w:rFonts w:hint="eastAsia"/>
          <w:lang w:eastAsia="zh-CN"/>
        </w:rPr>
        <w:t>视距雨衰统计</w:t>
      </w:r>
    </w:p>
    <w:p w:rsidR="000206EB" w:rsidRDefault="000206EB" w:rsidP="00042CCF">
      <w:pPr>
        <w:pStyle w:val="enumlev1"/>
        <w:rPr>
          <w:lang w:eastAsia="zh-CN"/>
        </w:rPr>
      </w:pPr>
      <w:r>
        <w:rPr>
          <w:rFonts w:hint="eastAsia"/>
          <w:lang w:eastAsia="zh-CN"/>
        </w:rPr>
        <w:t>表</w:t>
      </w:r>
      <w:r>
        <w:rPr>
          <w:lang w:eastAsia="zh-CN"/>
        </w:rPr>
        <w:t>I-2</w:t>
      </w:r>
      <w:r>
        <w:rPr>
          <w:rFonts w:hint="eastAsia"/>
          <w:lang w:eastAsia="zh-CN"/>
        </w:rPr>
        <w:t>：</w:t>
      </w:r>
      <w:r>
        <w:rPr>
          <w:lang w:eastAsia="zh-CN"/>
        </w:rPr>
        <w:tab/>
      </w:r>
      <w:r w:rsidR="00042CCF">
        <w:rPr>
          <w:rFonts w:hint="eastAsia"/>
          <w:lang w:eastAsia="zh-CN"/>
        </w:rPr>
        <w:tab/>
      </w:r>
      <w:r>
        <w:rPr>
          <w:rFonts w:hint="eastAsia"/>
          <w:lang w:eastAsia="zh-CN"/>
        </w:rPr>
        <w:t>窄带视距平均最差月份的多径衰落和增强</w:t>
      </w:r>
    </w:p>
    <w:p w:rsidR="000206EB" w:rsidRDefault="000206EB" w:rsidP="00042CCF">
      <w:pPr>
        <w:pStyle w:val="enumlev1"/>
        <w:rPr>
          <w:lang w:eastAsia="zh-CN"/>
        </w:rPr>
      </w:pPr>
      <w:r>
        <w:rPr>
          <w:rFonts w:hint="eastAsia"/>
          <w:lang w:eastAsia="zh-CN"/>
        </w:rPr>
        <w:t>表</w:t>
      </w:r>
      <w:r>
        <w:rPr>
          <w:lang w:eastAsia="zh-CN"/>
        </w:rPr>
        <w:t>I-3</w:t>
      </w:r>
      <w:r>
        <w:rPr>
          <w:rFonts w:hint="eastAsia"/>
          <w:lang w:eastAsia="zh-CN"/>
        </w:rPr>
        <w:t>：</w:t>
      </w:r>
      <w:r w:rsidR="00042CCF">
        <w:rPr>
          <w:rFonts w:hint="eastAsia"/>
          <w:lang w:eastAsia="zh-CN"/>
        </w:rPr>
        <w:tab/>
      </w:r>
      <w:r>
        <w:rPr>
          <w:lang w:eastAsia="zh-CN"/>
        </w:rPr>
        <w:tab/>
      </w:r>
      <w:r>
        <w:rPr>
          <w:rFonts w:hint="eastAsia"/>
          <w:lang w:eastAsia="zh-CN"/>
        </w:rPr>
        <w:t>视距分集数据</w:t>
      </w:r>
    </w:p>
    <w:p w:rsidR="000206EB" w:rsidRDefault="000206EB" w:rsidP="00042CCF">
      <w:pPr>
        <w:pStyle w:val="enumlev1"/>
        <w:rPr>
          <w:lang w:eastAsia="zh-CN"/>
        </w:rPr>
      </w:pPr>
      <w:r>
        <w:rPr>
          <w:rFonts w:hint="eastAsia"/>
          <w:lang w:eastAsia="zh-CN"/>
        </w:rPr>
        <w:t>表</w:t>
      </w:r>
      <w:r>
        <w:rPr>
          <w:lang w:eastAsia="zh-CN"/>
        </w:rPr>
        <w:t>I-4</w:t>
      </w:r>
      <w:r>
        <w:rPr>
          <w:rFonts w:hint="eastAsia"/>
          <w:lang w:eastAsia="zh-CN"/>
        </w:rPr>
        <w:t>：</w:t>
      </w:r>
      <w:r w:rsidR="00042CCF">
        <w:rPr>
          <w:rFonts w:hint="eastAsia"/>
          <w:lang w:eastAsia="zh-CN"/>
        </w:rPr>
        <w:tab/>
      </w:r>
      <w:r>
        <w:rPr>
          <w:lang w:eastAsia="zh-CN"/>
        </w:rPr>
        <w:tab/>
      </w:r>
      <w:r>
        <w:rPr>
          <w:rFonts w:hint="eastAsia"/>
          <w:lang w:eastAsia="zh-CN"/>
        </w:rPr>
        <w:t>在晴空条件下</w:t>
      </w:r>
      <w:r w:rsidR="00862D3D">
        <w:rPr>
          <w:rFonts w:hint="eastAsia"/>
          <w:lang w:eastAsia="zh-CN"/>
        </w:rPr>
        <w:t>视距传输</w:t>
      </w:r>
      <w:r>
        <w:rPr>
          <w:rFonts w:hint="eastAsia"/>
          <w:lang w:eastAsia="zh-CN"/>
        </w:rPr>
        <w:t>的</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I-5</w:t>
      </w:r>
      <w:r>
        <w:rPr>
          <w:rFonts w:hint="eastAsia"/>
          <w:lang w:eastAsia="zh-CN"/>
        </w:rPr>
        <w:t>：</w:t>
      </w:r>
      <w:r w:rsidR="00042CCF">
        <w:rPr>
          <w:rFonts w:hint="eastAsia"/>
          <w:lang w:eastAsia="zh-CN"/>
        </w:rPr>
        <w:tab/>
      </w:r>
      <w:r w:rsidRPr="00D02D78">
        <w:rPr>
          <w:lang w:eastAsia="zh-CN"/>
        </w:rPr>
        <w:tab/>
      </w:r>
      <w:r w:rsidR="009039B9" w:rsidRPr="00D02D78">
        <w:rPr>
          <w:rFonts w:hint="eastAsia"/>
          <w:lang w:eastAsia="zh-CN"/>
        </w:rPr>
        <w:t>雨</w:t>
      </w:r>
      <w:r w:rsidR="00862D3D" w:rsidRPr="00D02D78">
        <w:rPr>
          <w:rFonts w:hint="eastAsia"/>
          <w:lang w:eastAsia="zh-CN"/>
        </w:rPr>
        <w:t>致</w:t>
      </w:r>
      <w:r w:rsidRPr="00D02D78">
        <w:rPr>
          <w:rFonts w:hint="eastAsia"/>
          <w:lang w:eastAsia="zh-CN"/>
        </w:rPr>
        <w:t>视距</w:t>
      </w:r>
      <w:r>
        <w:rPr>
          <w:rFonts w:hint="eastAsia"/>
          <w:lang w:eastAsia="zh-CN"/>
        </w:rPr>
        <w:t>传输的数据</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I-6</w:t>
      </w:r>
      <w:r>
        <w:rPr>
          <w:rFonts w:hint="eastAsia"/>
          <w:lang w:eastAsia="zh-CN"/>
        </w:rPr>
        <w:t>：</w:t>
      </w:r>
      <w:r w:rsidR="00042CCF">
        <w:rPr>
          <w:rFonts w:hint="eastAsia"/>
          <w:lang w:eastAsia="zh-CN"/>
        </w:rPr>
        <w:tab/>
      </w:r>
      <w:r>
        <w:rPr>
          <w:lang w:eastAsia="zh-CN"/>
        </w:rPr>
        <w:tab/>
      </w:r>
      <w:r>
        <w:rPr>
          <w:rFonts w:hint="eastAsia"/>
          <w:lang w:eastAsia="zh-CN"/>
        </w:rPr>
        <w:t>视距传输最差月份多径信道的特性和中断时间</w:t>
      </w:r>
    </w:p>
    <w:p w:rsidR="000206EB" w:rsidRDefault="000206EB" w:rsidP="00042CCF">
      <w:pPr>
        <w:pStyle w:val="enumlev1"/>
        <w:rPr>
          <w:lang w:eastAsia="zh-CN"/>
        </w:rPr>
      </w:pPr>
      <w:r>
        <w:rPr>
          <w:rFonts w:hint="eastAsia"/>
          <w:lang w:eastAsia="zh-CN"/>
        </w:rPr>
        <w:t>表</w:t>
      </w:r>
      <w:r>
        <w:rPr>
          <w:lang w:eastAsia="zh-CN"/>
        </w:rPr>
        <w:t>I-7</w:t>
      </w:r>
      <w:r>
        <w:rPr>
          <w:rFonts w:hint="eastAsia"/>
          <w:lang w:eastAsia="zh-CN"/>
        </w:rPr>
        <w:t>：</w:t>
      </w:r>
      <w:r w:rsidR="00042CCF">
        <w:rPr>
          <w:rFonts w:hint="eastAsia"/>
          <w:lang w:eastAsia="zh-CN"/>
        </w:rPr>
        <w:tab/>
      </w:r>
      <w:r>
        <w:rPr>
          <w:lang w:eastAsia="zh-CN"/>
        </w:rPr>
        <w:tab/>
      </w:r>
      <w:r>
        <w:rPr>
          <w:rFonts w:hint="eastAsia"/>
          <w:lang w:eastAsia="zh-CN"/>
        </w:rPr>
        <w:t>视距多跳传输情况下最差月份多径信号的衰落和增强</w:t>
      </w:r>
    </w:p>
    <w:p w:rsidR="000206EB" w:rsidRDefault="000206EB" w:rsidP="00042CCF">
      <w:pPr>
        <w:pStyle w:val="enumlev1"/>
        <w:rPr>
          <w:lang w:eastAsia="zh-CN"/>
        </w:rPr>
      </w:pPr>
      <w:r>
        <w:rPr>
          <w:rFonts w:hint="eastAsia"/>
          <w:lang w:eastAsia="zh-CN"/>
        </w:rPr>
        <w:t>表</w:t>
      </w:r>
      <w:r>
        <w:rPr>
          <w:lang w:eastAsia="zh-CN"/>
        </w:rPr>
        <w:t>I-8</w:t>
      </w:r>
      <w:r>
        <w:rPr>
          <w:rFonts w:hint="eastAsia"/>
          <w:lang w:eastAsia="zh-CN"/>
        </w:rPr>
        <w:t>：</w:t>
      </w:r>
      <w:r w:rsidR="00042CCF">
        <w:rPr>
          <w:rFonts w:hint="eastAsia"/>
          <w:lang w:eastAsia="zh-CN"/>
        </w:rPr>
        <w:tab/>
      </w:r>
      <w:r>
        <w:rPr>
          <w:lang w:eastAsia="zh-CN"/>
        </w:rPr>
        <w:tab/>
      </w:r>
      <w:r>
        <w:rPr>
          <w:rFonts w:hint="eastAsia"/>
          <w:lang w:eastAsia="zh-CN"/>
        </w:rPr>
        <w:t>视距传输的衰落事件数和衰落持续时间统计</w:t>
      </w:r>
    </w:p>
    <w:p w:rsidR="00862D3D" w:rsidRDefault="00862D3D" w:rsidP="00042CCF">
      <w:pPr>
        <w:pStyle w:val="enumlev1"/>
        <w:rPr>
          <w:lang w:val="en-US" w:eastAsia="zh-CN"/>
        </w:rPr>
      </w:pPr>
      <w:r>
        <w:rPr>
          <w:rFonts w:hint="eastAsia"/>
          <w:lang w:val="en-US" w:eastAsia="zh-CN"/>
        </w:rPr>
        <w:t>表</w:t>
      </w:r>
      <w:r>
        <w:rPr>
          <w:lang w:val="en-US" w:eastAsia="zh-CN"/>
        </w:rPr>
        <w:t>I-9</w:t>
      </w:r>
      <w:r>
        <w:rPr>
          <w:rFonts w:hint="eastAsia"/>
          <w:lang w:val="en-US" w:eastAsia="zh-CN"/>
        </w:rPr>
        <w:t>：</w:t>
      </w:r>
      <w:r>
        <w:rPr>
          <w:lang w:val="en-US" w:eastAsia="zh-CN"/>
        </w:rPr>
        <w:tab/>
      </w:r>
      <w:r w:rsidR="00824C7B">
        <w:rPr>
          <w:lang w:val="en-US" w:eastAsia="zh-CN"/>
        </w:rPr>
        <w:tab/>
      </w:r>
      <w:r w:rsidR="009039B9">
        <w:rPr>
          <w:rFonts w:hint="eastAsia"/>
          <w:lang w:val="en-US" w:eastAsia="zh-CN"/>
        </w:rPr>
        <w:t>可见光波</w:t>
      </w:r>
      <w:r w:rsidR="000726BF">
        <w:rPr>
          <w:rFonts w:hint="eastAsia"/>
          <w:lang w:val="en-US" w:eastAsia="zh-CN"/>
        </w:rPr>
        <w:t>长</w:t>
      </w:r>
      <w:r>
        <w:rPr>
          <w:rFonts w:hint="eastAsia"/>
          <w:lang w:val="en-US" w:eastAsia="zh-CN"/>
        </w:rPr>
        <w:t>视距传输</w:t>
      </w:r>
      <w:r w:rsidR="009039B9">
        <w:rPr>
          <w:rFonts w:hint="eastAsia"/>
          <w:lang w:val="en-US" w:eastAsia="zh-CN"/>
        </w:rPr>
        <w:t>衰减的</w:t>
      </w:r>
      <w:r>
        <w:rPr>
          <w:rFonts w:hint="eastAsia"/>
          <w:lang w:val="en-US" w:eastAsia="zh-CN"/>
        </w:rPr>
        <w:t>年统计</w:t>
      </w:r>
    </w:p>
    <w:p w:rsidR="00862D3D" w:rsidRDefault="00862D3D" w:rsidP="00042CCF">
      <w:pPr>
        <w:pStyle w:val="enumlev1"/>
        <w:rPr>
          <w:lang w:val="en-US" w:eastAsia="zh-CN"/>
        </w:rPr>
      </w:pPr>
      <w:r>
        <w:rPr>
          <w:rFonts w:hint="eastAsia"/>
          <w:lang w:val="en-US" w:eastAsia="zh-CN"/>
        </w:rPr>
        <w:t>表</w:t>
      </w:r>
      <w:r>
        <w:rPr>
          <w:lang w:val="en-US" w:eastAsia="zh-CN"/>
        </w:rPr>
        <w:t>I-10</w:t>
      </w:r>
      <w:r>
        <w:rPr>
          <w:rFonts w:hint="eastAsia"/>
          <w:lang w:val="en-US" w:eastAsia="zh-CN"/>
        </w:rPr>
        <w:t>：</w:t>
      </w:r>
      <w:r>
        <w:rPr>
          <w:lang w:val="en-US" w:eastAsia="zh-CN"/>
        </w:rPr>
        <w:tab/>
      </w:r>
      <w:r w:rsidR="000726BF">
        <w:rPr>
          <w:rFonts w:hint="eastAsia"/>
          <w:lang w:val="en-US" w:eastAsia="zh-CN"/>
        </w:rPr>
        <w:t>可见光波长视距传输衰减的</w:t>
      </w:r>
      <w:r>
        <w:rPr>
          <w:rFonts w:hint="eastAsia"/>
          <w:lang w:val="en-US" w:eastAsia="zh-CN"/>
        </w:rPr>
        <w:t>最差月份统计</w:t>
      </w:r>
    </w:p>
    <w:p w:rsidR="00862D3D" w:rsidRDefault="00862D3D" w:rsidP="00042CCF">
      <w:pPr>
        <w:pStyle w:val="enumlev1"/>
        <w:rPr>
          <w:lang w:val="en-US" w:eastAsia="zh-CN"/>
        </w:rPr>
      </w:pPr>
      <w:r>
        <w:rPr>
          <w:rFonts w:hint="eastAsia"/>
          <w:lang w:eastAsia="zh-CN"/>
        </w:rPr>
        <w:t>表</w:t>
      </w:r>
      <w:r>
        <w:rPr>
          <w:lang w:val="en-US" w:eastAsia="zh-CN"/>
        </w:rPr>
        <w:t>I-11</w:t>
      </w:r>
      <w:r>
        <w:rPr>
          <w:rFonts w:hint="eastAsia"/>
          <w:lang w:val="en-US" w:eastAsia="zh-CN"/>
        </w:rPr>
        <w:t>：</w:t>
      </w:r>
      <w:r>
        <w:rPr>
          <w:lang w:val="en-US" w:eastAsia="zh-CN"/>
        </w:rPr>
        <w:tab/>
      </w:r>
      <w:r w:rsidR="000726BF">
        <w:rPr>
          <w:rFonts w:hint="eastAsia"/>
          <w:lang w:val="en-US" w:eastAsia="zh-CN"/>
        </w:rPr>
        <w:t>毫米波和光链路的频率分集视距传输的年</w:t>
      </w:r>
      <w:r>
        <w:rPr>
          <w:rFonts w:hint="eastAsia"/>
          <w:lang w:val="en-US" w:eastAsia="zh-CN"/>
        </w:rPr>
        <w:t>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I-12</w:t>
      </w:r>
      <w:r>
        <w:rPr>
          <w:rFonts w:hint="eastAsia"/>
          <w:lang w:val="en-US" w:eastAsia="zh-CN"/>
        </w:rPr>
        <w:t>：</w:t>
      </w:r>
      <w:r>
        <w:rPr>
          <w:lang w:val="en-US" w:eastAsia="zh-CN"/>
        </w:rPr>
        <w:tab/>
      </w:r>
      <w:r w:rsidR="000726BF">
        <w:rPr>
          <w:rFonts w:hint="eastAsia"/>
          <w:lang w:val="en-US" w:eastAsia="zh-CN"/>
        </w:rPr>
        <w:t>毫米波和光链路的频率分集视距传输的</w:t>
      </w:r>
      <w:r>
        <w:rPr>
          <w:rFonts w:hint="eastAsia"/>
          <w:lang w:val="en-US" w:eastAsia="zh-CN"/>
        </w:rPr>
        <w:t>最差月份统计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I-13</w:t>
      </w:r>
      <w:r>
        <w:rPr>
          <w:rFonts w:hint="eastAsia"/>
          <w:lang w:val="en-US" w:eastAsia="zh-CN"/>
        </w:rPr>
        <w:t xml:space="preserve">: </w:t>
      </w:r>
      <w:r w:rsidR="00677BA2">
        <w:rPr>
          <w:lang w:val="en-US" w:eastAsia="zh-CN"/>
        </w:rPr>
        <w:tab/>
      </w:r>
      <w:r w:rsidR="00677BA2">
        <w:rPr>
          <w:lang w:val="en-US" w:eastAsia="zh-CN"/>
        </w:rPr>
        <w:tab/>
      </w:r>
      <w:r>
        <w:rPr>
          <w:rFonts w:hint="eastAsia"/>
          <w:lang w:val="en-US" w:eastAsia="zh-CN"/>
        </w:rPr>
        <w:t>视距传输时间分集统计</w:t>
      </w:r>
    </w:p>
    <w:p w:rsidR="00862D3D" w:rsidRPr="000726BF" w:rsidRDefault="00862D3D" w:rsidP="00042CCF">
      <w:pPr>
        <w:pStyle w:val="enumlev1"/>
        <w:rPr>
          <w:lang w:val="en-US" w:eastAsia="zh-CN"/>
        </w:rPr>
      </w:pPr>
      <w:r>
        <w:rPr>
          <w:rFonts w:hint="eastAsia"/>
          <w:lang w:eastAsia="zh-CN"/>
        </w:rPr>
        <w:t>表</w:t>
      </w:r>
      <w:r>
        <w:rPr>
          <w:lang w:val="en-US" w:eastAsia="zh-CN"/>
        </w:rPr>
        <w:t>I-14</w:t>
      </w:r>
      <w:r>
        <w:rPr>
          <w:rFonts w:hint="eastAsia"/>
          <w:lang w:val="en-US" w:eastAsia="zh-CN"/>
        </w:rPr>
        <w:t>：</w:t>
      </w:r>
      <w:r>
        <w:rPr>
          <w:lang w:val="en-US" w:eastAsia="zh-CN"/>
        </w:rPr>
        <w:tab/>
      </w:r>
      <w:r w:rsidRPr="000726BF">
        <w:rPr>
          <w:rFonts w:hint="eastAsia"/>
          <w:lang w:val="en-US" w:eastAsia="zh-CN"/>
        </w:rPr>
        <w:t>视距传输</w:t>
      </w:r>
      <w:r w:rsidR="000726BF" w:rsidRPr="000726BF">
        <w:rPr>
          <w:rFonts w:hint="eastAsia"/>
          <w:lang w:val="en-US" w:eastAsia="zh-CN"/>
        </w:rPr>
        <w:t>的</w:t>
      </w:r>
      <w:r w:rsidRPr="000726BF">
        <w:rPr>
          <w:rFonts w:hint="eastAsia"/>
          <w:lang w:val="en-US" w:eastAsia="zh-CN"/>
        </w:rPr>
        <w:t>联合</w:t>
      </w:r>
      <w:r w:rsidR="000726BF" w:rsidRPr="000726BF">
        <w:rPr>
          <w:rFonts w:hint="eastAsia"/>
          <w:lang w:val="en-US" w:eastAsia="zh-CN"/>
        </w:rPr>
        <w:t>雨衰</w:t>
      </w:r>
      <w:r w:rsidRPr="000726BF">
        <w:rPr>
          <w:rFonts w:hint="eastAsia"/>
          <w:lang w:val="en-US" w:eastAsia="zh-CN"/>
        </w:rPr>
        <w:t>和差分雨衰</w:t>
      </w:r>
      <w:r w:rsidR="000726BF" w:rsidRPr="000726BF">
        <w:rPr>
          <w:rFonts w:hint="eastAsia"/>
          <w:lang w:val="en-US" w:eastAsia="zh-CN"/>
        </w:rPr>
        <w:t>的</w:t>
      </w:r>
      <w:r w:rsidRPr="000726BF">
        <w:rPr>
          <w:rFonts w:hint="eastAsia"/>
          <w:lang w:val="en-US" w:eastAsia="zh-CN"/>
        </w:rPr>
        <w:t>统计</w:t>
      </w:r>
    </w:p>
    <w:p w:rsidR="000206EB" w:rsidRDefault="00E50FE2" w:rsidP="0017127D">
      <w:pPr>
        <w:pStyle w:val="Heading2"/>
        <w:rPr>
          <w:lang w:eastAsia="zh-CN"/>
        </w:rPr>
      </w:pPr>
      <w:r w:rsidRPr="00D02D78">
        <w:rPr>
          <w:lang w:eastAsia="zh-CN"/>
        </w:rPr>
        <w:lastRenderedPageBreak/>
        <w:t>4</w:t>
      </w:r>
      <w:r w:rsidR="000206EB">
        <w:rPr>
          <w:lang w:eastAsia="zh-CN"/>
        </w:rPr>
        <w:t>.2</w:t>
      </w:r>
      <w:r w:rsidR="000206EB">
        <w:rPr>
          <w:lang w:eastAsia="zh-CN"/>
        </w:rPr>
        <w:tab/>
      </w:r>
      <w:r w:rsidR="000206EB">
        <w:rPr>
          <w:rFonts w:hint="eastAsia"/>
          <w:lang w:eastAsia="zh-CN"/>
        </w:rPr>
        <w:t>第</w:t>
      </w:r>
      <w:r w:rsidR="000206EB" w:rsidRPr="00042CCF">
        <w:rPr>
          <w:lang w:eastAsia="zh-CN"/>
        </w:rPr>
        <w:t>II</w:t>
      </w:r>
      <w:r w:rsidR="000206EB">
        <w:rPr>
          <w:rFonts w:hint="eastAsia"/>
          <w:lang w:eastAsia="zh-CN"/>
        </w:rPr>
        <w:t>部分：地对空路径数据</w:t>
      </w:r>
    </w:p>
    <w:p w:rsidR="000206EB" w:rsidRDefault="000206EB" w:rsidP="0017127D">
      <w:pPr>
        <w:pStyle w:val="enumlev1"/>
        <w:keepNext/>
        <w:keepLines/>
        <w:rPr>
          <w:lang w:eastAsia="zh-CN"/>
        </w:rPr>
      </w:pPr>
      <w:r>
        <w:rPr>
          <w:rFonts w:hint="eastAsia"/>
          <w:lang w:eastAsia="zh-CN"/>
        </w:rPr>
        <w:t>表</w:t>
      </w:r>
      <w:r>
        <w:rPr>
          <w:lang w:eastAsia="zh-CN"/>
        </w:rPr>
        <w:t>II-1</w:t>
      </w:r>
      <w:r>
        <w:rPr>
          <w:rFonts w:hint="eastAsia"/>
          <w:lang w:eastAsia="zh-CN"/>
        </w:rPr>
        <w:t>：</w:t>
      </w:r>
      <w:r>
        <w:rPr>
          <w:lang w:eastAsia="zh-CN"/>
        </w:rPr>
        <w:tab/>
      </w:r>
      <w:r>
        <w:rPr>
          <w:lang w:eastAsia="zh-CN"/>
        </w:rPr>
        <w:t>倾斜路径</w:t>
      </w:r>
      <w:r w:rsidR="00775EDF">
        <w:rPr>
          <w:lang w:eastAsia="zh-CN"/>
        </w:rPr>
        <w:t>总衰减</w:t>
      </w:r>
      <w:r w:rsidR="00775EDF">
        <w:rPr>
          <w:rFonts w:hint="eastAsia"/>
          <w:lang w:eastAsia="zh-CN"/>
        </w:rPr>
        <w:t>、</w:t>
      </w:r>
      <w:r>
        <w:rPr>
          <w:rFonts w:hint="eastAsia"/>
          <w:lang w:eastAsia="zh-CN"/>
        </w:rPr>
        <w:t>雨衰和降雨率</w:t>
      </w:r>
      <w:r w:rsidR="008262CF">
        <w:rPr>
          <w:rFonts w:hint="eastAsia"/>
          <w:lang w:eastAsia="zh-CN"/>
        </w:rPr>
        <w:t>的</w:t>
      </w:r>
      <w:r w:rsidR="007D3006">
        <w:rPr>
          <w:rFonts w:hint="eastAsia"/>
          <w:lang w:eastAsia="zh-CN"/>
        </w:rPr>
        <w:t>年度和月度</w:t>
      </w:r>
      <w:r>
        <w:rPr>
          <w:rFonts w:hint="eastAsia"/>
          <w:lang w:eastAsia="zh-CN"/>
        </w:rPr>
        <w:t>统计</w:t>
      </w:r>
      <w:r w:rsidR="007D3006">
        <w:rPr>
          <w:rFonts w:hint="eastAsia"/>
          <w:lang w:eastAsia="zh-CN"/>
        </w:rPr>
        <w:t>数据</w:t>
      </w:r>
    </w:p>
    <w:p w:rsidR="000206EB" w:rsidRDefault="000206EB" w:rsidP="0017127D">
      <w:pPr>
        <w:pStyle w:val="enumlev1"/>
        <w:keepNext/>
        <w:keepLines/>
        <w:rPr>
          <w:lang w:eastAsia="zh-CN"/>
        </w:rPr>
      </w:pPr>
      <w:r>
        <w:rPr>
          <w:lang w:eastAsia="zh-CN"/>
        </w:rPr>
        <w:t>表</w:t>
      </w:r>
      <w:r>
        <w:rPr>
          <w:lang w:eastAsia="zh-CN"/>
        </w:rPr>
        <w:t>II-2</w:t>
      </w:r>
      <w:r>
        <w:rPr>
          <w:rFonts w:hint="eastAsia"/>
          <w:lang w:eastAsia="zh-CN"/>
        </w:rPr>
        <w:t>：</w:t>
      </w:r>
      <w:r>
        <w:rPr>
          <w:lang w:eastAsia="zh-CN"/>
        </w:rPr>
        <w:tab/>
      </w:r>
      <w:r>
        <w:rPr>
          <w:lang w:eastAsia="zh-CN"/>
        </w:rPr>
        <w:t>倾斜路径</w:t>
      </w:r>
      <w:r>
        <w:rPr>
          <w:rFonts w:hint="eastAsia"/>
          <w:lang w:eastAsia="zh-CN"/>
        </w:rPr>
        <w:t>最差月份雨衰统计</w:t>
      </w:r>
    </w:p>
    <w:p w:rsidR="000206EB" w:rsidRDefault="000206EB" w:rsidP="0017127D">
      <w:pPr>
        <w:pStyle w:val="enumlev1"/>
        <w:keepNext/>
        <w:keepLines/>
        <w:rPr>
          <w:lang w:eastAsia="zh-CN"/>
        </w:rPr>
      </w:pPr>
      <w:r>
        <w:rPr>
          <w:lang w:eastAsia="zh-CN"/>
        </w:rPr>
        <w:t>表</w:t>
      </w:r>
      <w:r>
        <w:rPr>
          <w:lang w:eastAsia="zh-CN"/>
        </w:rPr>
        <w:t>II-3</w:t>
      </w:r>
      <w:r>
        <w:rPr>
          <w:rFonts w:hint="eastAsia"/>
          <w:lang w:eastAsia="zh-CN"/>
        </w:rPr>
        <w:t>：</w:t>
      </w:r>
      <w:r>
        <w:rPr>
          <w:lang w:eastAsia="zh-CN"/>
        </w:rPr>
        <w:tab/>
      </w:r>
      <w:r>
        <w:rPr>
          <w:lang w:eastAsia="zh-CN"/>
        </w:rPr>
        <w:t>倾斜路径</w:t>
      </w:r>
      <w:r>
        <w:rPr>
          <w:rFonts w:hint="eastAsia"/>
          <w:lang w:eastAsia="zh-CN"/>
        </w:rPr>
        <w:t>衰落期统计</w:t>
      </w:r>
    </w:p>
    <w:p w:rsidR="000206EB" w:rsidRDefault="000206EB" w:rsidP="0017127D">
      <w:pPr>
        <w:pStyle w:val="enumlev1"/>
        <w:keepNext/>
        <w:keepLines/>
        <w:rPr>
          <w:lang w:eastAsia="zh-CN"/>
        </w:rPr>
      </w:pPr>
      <w:r>
        <w:rPr>
          <w:lang w:eastAsia="zh-CN"/>
        </w:rPr>
        <w:t>表</w:t>
      </w:r>
      <w:r>
        <w:rPr>
          <w:lang w:eastAsia="zh-CN"/>
        </w:rPr>
        <w:t>II-4</w:t>
      </w:r>
      <w:r>
        <w:rPr>
          <w:rFonts w:hint="eastAsia"/>
          <w:lang w:eastAsia="zh-CN"/>
        </w:rPr>
        <w:t>：</w:t>
      </w:r>
      <w:r>
        <w:rPr>
          <w:lang w:eastAsia="zh-CN"/>
        </w:rPr>
        <w:tab/>
      </w:r>
      <w:r>
        <w:rPr>
          <w:lang w:eastAsia="zh-CN"/>
        </w:rPr>
        <w:t>倾斜路径</w:t>
      </w:r>
      <w:r>
        <w:rPr>
          <w:rFonts w:hint="eastAsia"/>
          <w:lang w:eastAsia="zh-CN"/>
        </w:rPr>
        <w:t>位置分集统计</w:t>
      </w:r>
    </w:p>
    <w:p w:rsidR="000206EB" w:rsidRDefault="000206EB" w:rsidP="0017127D">
      <w:pPr>
        <w:pStyle w:val="enumlev1"/>
        <w:keepNext/>
        <w:keepLines/>
        <w:rPr>
          <w:lang w:eastAsia="zh-CN"/>
        </w:rPr>
      </w:pPr>
      <w:r>
        <w:rPr>
          <w:lang w:eastAsia="zh-CN"/>
        </w:rPr>
        <w:t>表</w:t>
      </w:r>
      <w:r>
        <w:rPr>
          <w:lang w:eastAsia="zh-CN"/>
        </w:rPr>
        <w:t>II-5a</w:t>
      </w:r>
      <w:r>
        <w:rPr>
          <w:rFonts w:hint="eastAsia"/>
          <w:lang w:eastAsia="zh-CN"/>
        </w:rPr>
        <w:t>：</w:t>
      </w:r>
      <w:r>
        <w:rPr>
          <w:lang w:eastAsia="zh-CN"/>
        </w:rPr>
        <w:tab/>
      </w:r>
      <w:r>
        <w:rPr>
          <w:lang w:eastAsia="zh-CN"/>
        </w:rPr>
        <w:t>倾斜路径</w:t>
      </w:r>
      <w:r>
        <w:rPr>
          <w:rFonts w:hint="eastAsia"/>
          <w:lang w:eastAsia="zh-CN"/>
        </w:rPr>
        <w:t>年</w:t>
      </w:r>
      <w:r>
        <w:rPr>
          <w:lang w:eastAsia="zh-CN"/>
        </w:rPr>
        <w:t>XPD</w:t>
      </w:r>
      <w:r>
        <w:rPr>
          <w:rFonts w:hint="eastAsia"/>
          <w:lang w:eastAsia="zh-CN"/>
        </w:rPr>
        <w:t>统计</w:t>
      </w:r>
    </w:p>
    <w:p w:rsidR="000206EB" w:rsidRPr="00D02D78" w:rsidRDefault="000206EB" w:rsidP="0017127D">
      <w:pPr>
        <w:pStyle w:val="enumlev1"/>
        <w:keepNext/>
        <w:keepLines/>
        <w:rPr>
          <w:lang w:eastAsia="zh-CN"/>
        </w:rPr>
      </w:pPr>
      <w:r>
        <w:rPr>
          <w:lang w:eastAsia="zh-CN"/>
        </w:rPr>
        <w:t>表</w:t>
      </w:r>
      <w:r>
        <w:rPr>
          <w:lang w:eastAsia="zh-CN"/>
        </w:rPr>
        <w:t>II-5b</w:t>
      </w:r>
      <w:r>
        <w:rPr>
          <w:rFonts w:hint="eastAsia"/>
          <w:lang w:eastAsia="zh-CN"/>
        </w:rPr>
        <w:t>：</w:t>
      </w:r>
      <w:r>
        <w:rPr>
          <w:lang w:eastAsia="zh-CN"/>
        </w:rPr>
        <w:tab/>
      </w:r>
      <w:r>
        <w:rPr>
          <w:lang w:eastAsia="zh-CN"/>
        </w:rPr>
        <w:t>倾斜路径</w:t>
      </w:r>
      <w:r w:rsidRPr="00D02D78">
        <w:rPr>
          <w:rFonts w:hint="eastAsia"/>
          <w:lang w:eastAsia="zh-CN"/>
        </w:rPr>
        <w:t>基于</w:t>
      </w:r>
      <w:r w:rsidRPr="00D02D78">
        <w:rPr>
          <w:rFonts w:hint="eastAsia"/>
          <w:lang w:eastAsia="zh-CN"/>
        </w:rPr>
        <w:t>CPA</w:t>
      </w:r>
      <w:r w:rsidRPr="00D02D78">
        <w:rPr>
          <w:rFonts w:hint="eastAsia"/>
          <w:lang w:eastAsia="zh-CN"/>
        </w:rPr>
        <w:t>的年</w:t>
      </w:r>
      <w:r w:rsidRPr="00D02D78">
        <w:rPr>
          <w:lang w:eastAsia="zh-CN"/>
        </w:rPr>
        <w:t>XPD</w:t>
      </w:r>
      <w:r w:rsidRPr="00D02D78">
        <w:rPr>
          <w:rFonts w:hint="eastAsia"/>
          <w:lang w:eastAsia="zh-CN"/>
        </w:rPr>
        <w:t>统计</w:t>
      </w:r>
    </w:p>
    <w:p w:rsidR="000206EB" w:rsidRPr="00D02D78" w:rsidRDefault="000206EB" w:rsidP="0017127D">
      <w:pPr>
        <w:pStyle w:val="enumlev1"/>
        <w:keepNext/>
        <w:keepLines/>
        <w:rPr>
          <w:lang w:eastAsia="zh-CN"/>
        </w:rPr>
      </w:pPr>
      <w:r w:rsidRPr="00D02D78">
        <w:rPr>
          <w:lang w:eastAsia="zh-CN"/>
        </w:rPr>
        <w:t>表</w:t>
      </w:r>
      <w:r w:rsidRPr="00D02D78">
        <w:rPr>
          <w:lang w:eastAsia="zh-CN"/>
        </w:rPr>
        <w:t>II-6</w:t>
      </w:r>
      <w:r w:rsidRPr="00D02D78">
        <w:rPr>
          <w:rFonts w:hint="eastAsia"/>
          <w:lang w:eastAsia="zh-CN"/>
        </w:rPr>
        <w:t>：</w:t>
      </w:r>
      <w:r w:rsidRPr="00D02D78">
        <w:rPr>
          <w:lang w:eastAsia="zh-CN"/>
        </w:rPr>
        <w:tab/>
      </w:r>
      <w:r w:rsidRPr="00D02D78">
        <w:rPr>
          <w:lang w:eastAsia="zh-CN"/>
        </w:rPr>
        <w:t>倾斜路径</w:t>
      </w:r>
      <w:r w:rsidR="008262CF" w:rsidRPr="008262CF">
        <w:rPr>
          <w:rFonts w:hint="eastAsia"/>
          <w:lang w:eastAsia="zh-CN"/>
        </w:rPr>
        <w:t>振幅闪烁</w:t>
      </w:r>
      <w:r w:rsidR="007D3006">
        <w:rPr>
          <w:rFonts w:hint="eastAsia"/>
          <w:lang w:eastAsia="zh-CN"/>
        </w:rPr>
        <w:t>的年度和月度</w:t>
      </w:r>
      <w:r w:rsidRPr="00D02D78">
        <w:rPr>
          <w:rFonts w:hint="eastAsia"/>
          <w:lang w:eastAsia="zh-CN"/>
        </w:rPr>
        <w:t>统计</w:t>
      </w:r>
      <w:r w:rsidR="007D3006">
        <w:rPr>
          <w:rFonts w:hint="eastAsia"/>
          <w:lang w:eastAsia="zh-CN"/>
        </w:rPr>
        <w:t>数据</w:t>
      </w:r>
    </w:p>
    <w:p w:rsidR="000206EB" w:rsidRPr="00D02D78" w:rsidRDefault="000206EB" w:rsidP="0017127D">
      <w:pPr>
        <w:pStyle w:val="enumlev1"/>
        <w:keepNext/>
        <w:keepLines/>
        <w:rPr>
          <w:lang w:eastAsia="zh-CN"/>
        </w:rPr>
      </w:pPr>
      <w:r w:rsidRPr="00D02D78">
        <w:rPr>
          <w:lang w:eastAsia="zh-CN"/>
        </w:rPr>
        <w:t>表</w:t>
      </w:r>
      <w:r w:rsidRPr="00D02D78">
        <w:rPr>
          <w:lang w:eastAsia="zh-CN"/>
        </w:rPr>
        <w:t>II-7</w:t>
      </w:r>
      <w:r w:rsidRPr="00D02D78">
        <w:rPr>
          <w:rFonts w:hint="eastAsia"/>
          <w:lang w:eastAsia="zh-CN"/>
        </w:rPr>
        <w:t>：</w:t>
      </w:r>
      <w:r w:rsidRPr="00D02D78">
        <w:rPr>
          <w:lang w:eastAsia="zh-CN"/>
        </w:rPr>
        <w:tab/>
      </w:r>
      <w:r w:rsidRPr="00D02D78">
        <w:rPr>
          <w:lang w:eastAsia="zh-CN"/>
        </w:rPr>
        <w:t>倾斜路径</w:t>
      </w:r>
      <w:r w:rsidRPr="00D02D78">
        <w:rPr>
          <w:rFonts w:hint="eastAsia"/>
          <w:lang w:eastAsia="zh-CN"/>
        </w:rPr>
        <w:t>闪烁的标准差</w:t>
      </w:r>
    </w:p>
    <w:p w:rsidR="000206EB" w:rsidRDefault="000206EB" w:rsidP="00042CCF">
      <w:pPr>
        <w:pStyle w:val="enumlev1"/>
        <w:rPr>
          <w:lang w:eastAsia="zh-CN"/>
        </w:rPr>
      </w:pPr>
      <w:r>
        <w:rPr>
          <w:lang w:eastAsia="zh-CN"/>
        </w:rPr>
        <w:t>表</w:t>
      </w:r>
      <w:r>
        <w:rPr>
          <w:lang w:eastAsia="zh-CN"/>
        </w:rPr>
        <w:t>II-8</w:t>
      </w:r>
      <w:r>
        <w:rPr>
          <w:rFonts w:hint="eastAsia"/>
          <w:lang w:eastAsia="zh-CN"/>
        </w:rPr>
        <w:t>：</w:t>
      </w:r>
      <w:r>
        <w:rPr>
          <w:lang w:eastAsia="zh-CN"/>
        </w:rPr>
        <w:tab/>
      </w:r>
      <w:r>
        <w:rPr>
          <w:lang w:eastAsia="zh-CN"/>
        </w:rPr>
        <w:t>倾斜路径</w:t>
      </w:r>
      <w:r>
        <w:rPr>
          <w:rFonts w:hint="eastAsia"/>
          <w:lang w:eastAsia="zh-CN"/>
        </w:rPr>
        <w:t>衰落斜率统计</w:t>
      </w:r>
    </w:p>
    <w:p w:rsidR="00761191" w:rsidRDefault="00761191" w:rsidP="00042CCF">
      <w:pPr>
        <w:pStyle w:val="enumlev1"/>
        <w:rPr>
          <w:lang w:val="en-US" w:eastAsia="zh-CN"/>
        </w:rPr>
      </w:pPr>
      <w:r>
        <w:rPr>
          <w:lang w:eastAsia="zh-CN"/>
        </w:rPr>
        <w:t>表</w:t>
      </w:r>
      <w:r>
        <w:rPr>
          <w:lang w:val="en-US" w:eastAsia="zh-CN"/>
        </w:rPr>
        <w:t>II-9</w:t>
      </w:r>
      <w:r>
        <w:rPr>
          <w:rFonts w:hint="eastAsia"/>
          <w:lang w:val="en-US" w:eastAsia="zh-CN"/>
        </w:rPr>
        <w:t>：</w:t>
      </w:r>
      <w:r>
        <w:rPr>
          <w:lang w:val="en-US" w:eastAsia="zh-CN"/>
        </w:rPr>
        <w:tab/>
      </w:r>
      <w:r>
        <w:rPr>
          <w:rFonts w:hint="eastAsia"/>
          <w:lang w:val="en-US" w:eastAsia="zh-CN"/>
        </w:rPr>
        <w:t>倾斜路径时间分集统计</w:t>
      </w:r>
    </w:p>
    <w:p w:rsidR="00761191" w:rsidRDefault="00761191" w:rsidP="00042CCF">
      <w:pPr>
        <w:pStyle w:val="enumlev1"/>
        <w:rPr>
          <w:lang w:val="en-GB" w:eastAsia="zh-CN"/>
        </w:rPr>
      </w:pPr>
      <w:r>
        <w:rPr>
          <w:lang w:eastAsia="zh-CN"/>
        </w:rPr>
        <w:t>表</w:t>
      </w:r>
      <w:r>
        <w:rPr>
          <w:lang w:val="en-GB" w:eastAsia="zh-CN"/>
        </w:rPr>
        <w:t>II-10</w:t>
      </w:r>
      <w:r>
        <w:rPr>
          <w:rFonts w:hint="eastAsia"/>
          <w:lang w:val="en-GB" w:eastAsia="zh-CN"/>
        </w:rPr>
        <w:t>：</w:t>
      </w:r>
      <w:r w:rsidRPr="000745F3">
        <w:rPr>
          <w:lang w:val="en-GB" w:eastAsia="zh-CN"/>
        </w:rPr>
        <w:tab/>
      </w:r>
      <w:r>
        <w:rPr>
          <w:rFonts w:hint="eastAsia"/>
          <w:lang w:val="en-GB" w:eastAsia="zh-CN"/>
        </w:rPr>
        <w:t>倾斜路径瞬时频率定标统计</w:t>
      </w:r>
    </w:p>
    <w:p w:rsidR="007D3006" w:rsidRDefault="007D3006" w:rsidP="008262CF">
      <w:pPr>
        <w:pStyle w:val="enumlev1"/>
        <w:rPr>
          <w:lang w:val="en-US" w:eastAsia="zh-CN"/>
        </w:rPr>
      </w:pPr>
      <w:r>
        <w:rPr>
          <w:rFonts w:hint="eastAsia"/>
          <w:lang w:val="en-US" w:eastAsia="zh-CN"/>
        </w:rPr>
        <w:t>表</w:t>
      </w:r>
      <w:r w:rsidRPr="001053C4">
        <w:rPr>
          <w:lang w:val="en-US" w:eastAsia="zh-CN"/>
        </w:rPr>
        <w:t>II-11</w:t>
      </w:r>
      <w:r>
        <w:rPr>
          <w:rFonts w:hint="eastAsia"/>
          <w:lang w:val="en-US" w:eastAsia="zh-CN"/>
        </w:rPr>
        <w:t>：</w:t>
      </w:r>
      <w:r w:rsidRPr="001053C4">
        <w:rPr>
          <w:lang w:val="en-US" w:eastAsia="zh-CN"/>
        </w:rPr>
        <w:tab/>
      </w:r>
      <w:r>
        <w:rPr>
          <w:lang w:val="en-US" w:eastAsia="zh-CN"/>
        </w:rPr>
        <w:t>倾斜路径</w:t>
      </w:r>
      <w:r w:rsidRPr="007D3006">
        <w:rPr>
          <w:rFonts w:hint="eastAsia"/>
          <w:lang w:val="en-US" w:eastAsia="zh-CN"/>
        </w:rPr>
        <w:t>差分路径长度</w:t>
      </w:r>
      <w:r>
        <w:rPr>
          <w:rFonts w:hint="eastAsia"/>
          <w:lang w:val="en-US" w:eastAsia="zh-CN"/>
        </w:rPr>
        <w:t>的标准差</w:t>
      </w:r>
    </w:p>
    <w:p w:rsidR="002F11A7" w:rsidRPr="001053C4" w:rsidRDefault="002F11A7" w:rsidP="002F11A7">
      <w:pPr>
        <w:pStyle w:val="enumlev1"/>
        <w:rPr>
          <w:lang w:val="en-US" w:eastAsia="zh-CN"/>
        </w:rPr>
      </w:pPr>
      <w:r>
        <w:rPr>
          <w:rFonts w:hint="eastAsia"/>
          <w:lang w:val="en-US" w:eastAsia="zh-CN"/>
        </w:rPr>
        <w:t>表</w:t>
      </w:r>
      <w:r w:rsidRPr="001053C4">
        <w:rPr>
          <w:lang w:val="en-US" w:eastAsia="zh-CN"/>
        </w:rPr>
        <w:t>II-1</w:t>
      </w:r>
      <w:r>
        <w:rPr>
          <w:lang w:val="en-US" w:eastAsia="zh-CN"/>
        </w:rPr>
        <w:t>2</w:t>
      </w:r>
      <w:r>
        <w:rPr>
          <w:rFonts w:hint="eastAsia"/>
          <w:lang w:val="en-US" w:eastAsia="zh-CN"/>
        </w:rPr>
        <w:t>：</w:t>
      </w:r>
      <w:r w:rsidRPr="001053C4">
        <w:rPr>
          <w:lang w:val="en-US" w:eastAsia="zh-CN"/>
        </w:rPr>
        <w:tab/>
      </w:r>
      <w:r>
        <w:rPr>
          <w:lang w:val="en-US" w:eastAsia="zh-CN"/>
        </w:rPr>
        <w:t>倾斜路径</w:t>
      </w:r>
      <w:r>
        <w:rPr>
          <w:rFonts w:hint="eastAsia"/>
          <w:lang w:val="en-US" w:eastAsia="zh-CN"/>
        </w:rPr>
        <w:t>衰减</w:t>
      </w:r>
      <w:r>
        <w:rPr>
          <w:lang w:val="en-US" w:eastAsia="zh-CN"/>
        </w:rPr>
        <w:t>之间时长统计数据</w:t>
      </w:r>
    </w:p>
    <w:p w:rsidR="000206EB" w:rsidRPr="00F4164D" w:rsidRDefault="002F11A7" w:rsidP="00042CCF">
      <w:pPr>
        <w:pStyle w:val="Heading2"/>
        <w:rPr>
          <w:lang w:val="en-GB" w:eastAsia="zh-CN"/>
        </w:rPr>
      </w:pPr>
      <w:r>
        <w:rPr>
          <w:lang w:val="en-GB" w:eastAsia="zh-CN"/>
        </w:rPr>
        <w:t>4</w:t>
      </w:r>
      <w:r w:rsidR="000206EB" w:rsidRPr="00F4164D">
        <w:rPr>
          <w:lang w:val="en-GB" w:eastAsia="zh-CN"/>
        </w:rPr>
        <w:t>.3</w:t>
      </w:r>
      <w:r w:rsidR="000206EB" w:rsidRPr="00F4164D">
        <w:rPr>
          <w:lang w:val="en-GB" w:eastAsia="zh-CN"/>
        </w:rPr>
        <w:tab/>
      </w:r>
      <w:r w:rsidR="000206EB" w:rsidRPr="00042CCF">
        <w:rPr>
          <w:rFonts w:hint="eastAsia"/>
          <w:lang w:eastAsia="zh-CN"/>
        </w:rPr>
        <w:t>第</w:t>
      </w:r>
      <w:r w:rsidR="000206EB" w:rsidRPr="00F4164D">
        <w:rPr>
          <w:lang w:val="en-GB" w:eastAsia="zh-CN"/>
        </w:rPr>
        <w:t>III</w:t>
      </w:r>
      <w:r w:rsidR="000206EB" w:rsidRPr="00042CCF">
        <w:rPr>
          <w:rFonts w:hint="eastAsia"/>
          <w:lang w:eastAsia="zh-CN"/>
        </w:rPr>
        <w:t>部分</w:t>
      </w:r>
      <w:r w:rsidR="000206EB" w:rsidRPr="00F4164D">
        <w:rPr>
          <w:rFonts w:hint="eastAsia"/>
          <w:lang w:val="en-GB" w:eastAsia="zh-CN"/>
        </w:rPr>
        <w:t>：</w:t>
      </w:r>
      <w:r w:rsidR="000206EB" w:rsidRPr="00042CCF">
        <w:rPr>
          <w:rFonts w:hint="eastAsia"/>
          <w:lang w:eastAsia="zh-CN"/>
        </w:rPr>
        <w:t>地面水平面上传播路径和降雨散射数据</w:t>
      </w:r>
    </w:p>
    <w:p w:rsidR="000206EB" w:rsidRPr="00F4164D" w:rsidRDefault="000206EB" w:rsidP="00042CCF">
      <w:pPr>
        <w:pStyle w:val="enumlev1"/>
        <w:rPr>
          <w:lang w:val="en-GB" w:eastAsia="zh-CN"/>
        </w:rPr>
      </w:pPr>
      <w:r>
        <w:rPr>
          <w:color w:val="000000"/>
          <w:lang w:eastAsia="zh-CN"/>
        </w:rPr>
        <w:t>表</w:t>
      </w:r>
      <w:r w:rsidRPr="00F4164D">
        <w:rPr>
          <w:color w:val="000000"/>
          <w:lang w:val="en-GB" w:eastAsia="zh-CN"/>
        </w:rPr>
        <w:t>III-1</w:t>
      </w:r>
      <w:r w:rsidRPr="00F4164D">
        <w:rPr>
          <w:rFonts w:hint="eastAsia"/>
          <w:color w:val="000000"/>
          <w:lang w:val="en-GB" w:eastAsia="zh-CN"/>
        </w:rPr>
        <w:t>：</w:t>
      </w:r>
      <w:r w:rsidRPr="00F4164D">
        <w:rPr>
          <w:color w:val="000000"/>
          <w:lang w:val="en-GB" w:eastAsia="zh-CN"/>
        </w:rPr>
        <w:tab/>
      </w:r>
      <w:r>
        <w:rPr>
          <w:rFonts w:hint="eastAsia"/>
          <w:color w:val="000000"/>
          <w:lang w:eastAsia="zh-CN"/>
        </w:rPr>
        <w:t>晴空条件</w:t>
      </w:r>
      <w:r w:rsidRPr="00D02D78">
        <w:rPr>
          <w:rFonts w:hint="eastAsia"/>
          <w:lang w:eastAsia="zh-CN"/>
        </w:rPr>
        <w:t>下</w:t>
      </w:r>
      <w:r w:rsidR="005A343B" w:rsidRPr="00D02D78">
        <w:rPr>
          <w:rFonts w:hint="eastAsia"/>
          <w:lang w:eastAsia="zh-CN"/>
        </w:rPr>
        <w:t>超视距</w:t>
      </w:r>
      <w:r w:rsidRPr="00D02D78">
        <w:rPr>
          <w:rFonts w:hint="eastAsia"/>
          <w:lang w:eastAsia="zh-CN"/>
        </w:rPr>
        <w:t>基本传输路径损耗统计</w:t>
      </w:r>
    </w:p>
    <w:p w:rsidR="000206EB" w:rsidRPr="00D02D78" w:rsidRDefault="000206EB" w:rsidP="00DB4670">
      <w:pPr>
        <w:pStyle w:val="enumlev1"/>
        <w:spacing w:before="60"/>
        <w:rPr>
          <w:lang w:eastAsia="zh-CN"/>
        </w:rPr>
      </w:pPr>
      <w:r w:rsidRPr="00D02D78">
        <w:rPr>
          <w:lang w:eastAsia="zh-CN"/>
        </w:rPr>
        <w:t>表</w:t>
      </w:r>
      <w:r w:rsidRPr="00D02D78">
        <w:rPr>
          <w:lang w:eastAsia="zh-CN"/>
        </w:rPr>
        <w:t>III-1a</w:t>
      </w:r>
      <w:r w:rsidRPr="00D02D78">
        <w:rPr>
          <w:rFonts w:hint="eastAsia"/>
          <w:lang w:eastAsia="zh-CN"/>
        </w:rPr>
        <w:t>：</w:t>
      </w:r>
      <w:r w:rsidRPr="00D02D78">
        <w:rPr>
          <w:rFonts w:hint="eastAsia"/>
          <w:lang w:eastAsia="zh-CN"/>
        </w:rPr>
        <w:tab/>
      </w:r>
      <w:r w:rsidR="005A343B" w:rsidRPr="00D02D78">
        <w:rPr>
          <w:rFonts w:hint="eastAsia"/>
          <w:lang w:eastAsia="zh-CN"/>
        </w:rPr>
        <w:t>晴空条件下单点测量</w:t>
      </w:r>
      <w:r w:rsidRPr="00D02D78">
        <w:rPr>
          <w:rFonts w:hint="eastAsia"/>
          <w:lang w:eastAsia="zh-CN"/>
        </w:rPr>
        <w:t>数据（该</w:t>
      </w:r>
      <w:r w:rsidRPr="00D02D78">
        <w:rPr>
          <w:lang w:eastAsia="zh-CN"/>
        </w:rPr>
        <w:t>表</w:t>
      </w:r>
      <w:r w:rsidRPr="00D02D78">
        <w:rPr>
          <w:rFonts w:hint="eastAsia"/>
          <w:lang w:eastAsia="zh-CN"/>
        </w:rPr>
        <w:t>为单独数据库（见</w:t>
      </w:r>
      <w:r w:rsidRPr="00D02D78">
        <w:rPr>
          <w:lang w:eastAsia="zh-CN"/>
        </w:rPr>
        <w:t>§ 1</w:t>
      </w:r>
      <w:r w:rsidRPr="00D02D78">
        <w:rPr>
          <w:rFonts w:hint="eastAsia"/>
          <w:lang w:eastAsia="zh-CN"/>
        </w:rPr>
        <w:t>））</w:t>
      </w:r>
    </w:p>
    <w:p w:rsidR="000206EB" w:rsidRPr="00D02D78" w:rsidRDefault="000206EB" w:rsidP="00DB4670">
      <w:pPr>
        <w:pStyle w:val="enumlev1"/>
        <w:spacing w:before="60"/>
        <w:rPr>
          <w:lang w:eastAsia="zh-CN"/>
        </w:rPr>
      </w:pPr>
      <w:r w:rsidRPr="00D02D78">
        <w:rPr>
          <w:lang w:eastAsia="zh-CN"/>
        </w:rPr>
        <w:t>表</w:t>
      </w:r>
      <w:r w:rsidRPr="00D02D78">
        <w:rPr>
          <w:lang w:eastAsia="zh-CN"/>
        </w:rPr>
        <w:t>III-2</w:t>
      </w:r>
      <w:r w:rsidRPr="00D02D78">
        <w:rPr>
          <w:rFonts w:hint="eastAsia"/>
          <w:lang w:eastAsia="zh-CN"/>
        </w:rPr>
        <w:t>：</w:t>
      </w:r>
      <w:r w:rsidRPr="00D02D78">
        <w:rPr>
          <w:lang w:eastAsia="zh-CN"/>
        </w:rPr>
        <w:tab/>
      </w:r>
      <w:r w:rsidRPr="00D02D78">
        <w:rPr>
          <w:rFonts w:hint="eastAsia"/>
          <w:lang w:eastAsia="zh-CN"/>
        </w:rPr>
        <w:t>地面路径的降雨散射</w:t>
      </w:r>
    </w:p>
    <w:p w:rsidR="005A343B" w:rsidRPr="00D02D78" w:rsidRDefault="005A343B" w:rsidP="00DB4670">
      <w:pPr>
        <w:pStyle w:val="enumlev1"/>
        <w:spacing w:before="60"/>
        <w:rPr>
          <w:lang w:val="en-US" w:eastAsia="zh-CN"/>
        </w:rPr>
      </w:pPr>
      <w:r w:rsidRPr="00D02D78">
        <w:rPr>
          <w:lang w:eastAsia="zh-CN"/>
        </w:rPr>
        <w:t>表</w:t>
      </w:r>
      <w:r w:rsidRPr="00D02D78">
        <w:rPr>
          <w:lang w:val="en-US" w:eastAsia="zh-CN"/>
        </w:rPr>
        <w:t>III-3</w:t>
      </w:r>
      <w:r w:rsidRPr="00D02D78">
        <w:rPr>
          <w:rFonts w:hint="eastAsia"/>
          <w:lang w:val="en-US" w:eastAsia="zh-CN"/>
        </w:rPr>
        <w:t>：</w:t>
      </w:r>
      <w:r w:rsidRPr="00D02D78">
        <w:rPr>
          <w:lang w:val="en-US" w:eastAsia="zh-CN"/>
        </w:rPr>
        <w:tab/>
      </w:r>
      <w:r w:rsidR="000726BF" w:rsidRPr="00D02D78">
        <w:rPr>
          <w:rFonts w:hint="eastAsia"/>
          <w:lang w:val="en-US" w:eastAsia="zh-CN"/>
        </w:rPr>
        <w:t>信号电平的联合</w:t>
      </w:r>
      <w:r w:rsidRPr="00D02D78">
        <w:rPr>
          <w:rFonts w:hint="eastAsia"/>
          <w:lang w:val="en-US" w:eastAsia="zh-CN"/>
        </w:rPr>
        <w:t>概率分布</w:t>
      </w:r>
    </w:p>
    <w:p w:rsidR="000206EB" w:rsidRDefault="002F11A7" w:rsidP="00677BA2">
      <w:pPr>
        <w:pStyle w:val="Heading2"/>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sidRPr="00042CCF">
        <w:rPr>
          <w:rFonts w:hint="eastAsia"/>
          <w:lang w:eastAsia="zh-CN"/>
        </w:rPr>
        <w:t>无线电气候数据</w:t>
      </w:r>
    </w:p>
    <w:p w:rsidR="000206EB" w:rsidRDefault="000206EB" w:rsidP="008262CF">
      <w:pPr>
        <w:pStyle w:val="enumlev1"/>
        <w:rPr>
          <w:lang w:eastAsia="zh-CN"/>
        </w:rPr>
      </w:pPr>
      <w:r>
        <w:rPr>
          <w:lang w:eastAsia="zh-CN"/>
        </w:rPr>
        <w:t>表</w:t>
      </w:r>
      <w:r>
        <w:rPr>
          <w:lang w:eastAsia="zh-CN"/>
        </w:rPr>
        <w:t>IV-1</w:t>
      </w:r>
      <w:r>
        <w:rPr>
          <w:rFonts w:hint="eastAsia"/>
          <w:lang w:eastAsia="zh-CN"/>
        </w:rPr>
        <w:t>：</w:t>
      </w:r>
      <w:r>
        <w:rPr>
          <w:lang w:eastAsia="zh-CN"/>
        </w:rPr>
        <w:tab/>
      </w:r>
      <w:r>
        <w:rPr>
          <w:rFonts w:hint="eastAsia"/>
          <w:lang w:eastAsia="zh-CN"/>
        </w:rPr>
        <w:t>降雨</w:t>
      </w:r>
      <w:r w:rsidR="008262CF">
        <w:rPr>
          <w:rFonts w:hint="eastAsia"/>
          <w:lang w:eastAsia="zh-CN"/>
        </w:rPr>
        <w:t>强度</w:t>
      </w:r>
      <w:r w:rsidR="007D3006">
        <w:rPr>
          <w:rFonts w:hint="eastAsia"/>
          <w:lang w:eastAsia="zh-CN"/>
        </w:rPr>
        <w:t>的年度和月度</w:t>
      </w:r>
      <w:r>
        <w:rPr>
          <w:rFonts w:hint="eastAsia"/>
          <w:lang w:eastAsia="zh-CN"/>
        </w:rPr>
        <w:t>统计</w:t>
      </w:r>
      <w:r w:rsidR="007D3006">
        <w:rPr>
          <w:rFonts w:hint="eastAsia"/>
          <w:lang w:eastAsia="zh-CN"/>
        </w:rPr>
        <w:t>数据</w:t>
      </w:r>
    </w:p>
    <w:p w:rsidR="000206EB" w:rsidRDefault="000206EB" w:rsidP="00DB4670">
      <w:pPr>
        <w:pStyle w:val="enumlev1"/>
        <w:spacing w:before="60"/>
        <w:rPr>
          <w:lang w:eastAsia="zh-CN"/>
        </w:rPr>
      </w:pPr>
      <w:r>
        <w:rPr>
          <w:lang w:eastAsia="zh-CN"/>
        </w:rPr>
        <w:t>表</w:t>
      </w:r>
      <w:r>
        <w:rPr>
          <w:lang w:eastAsia="zh-CN"/>
        </w:rPr>
        <w:t>IV-2</w:t>
      </w:r>
      <w:r>
        <w:rPr>
          <w:rFonts w:hint="eastAsia"/>
          <w:lang w:eastAsia="zh-CN"/>
        </w:rPr>
        <w:t>：</w:t>
      </w:r>
      <w:r>
        <w:rPr>
          <w:lang w:eastAsia="zh-CN"/>
        </w:rPr>
        <w:tab/>
      </w:r>
      <w:r>
        <w:rPr>
          <w:rFonts w:hint="eastAsia"/>
          <w:lang w:eastAsia="zh-CN"/>
        </w:rPr>
        <w:t>降雨累积时间转换因子</w:t>
      </w:r>
    </w:p>
    <w:p w:rsidR="000206EB" w:rsidRDefault="000206EB" w:rsidP="008262CF">
      <w:pPr>
        <w:pStyle w:val="enumlev1"/>
        <w:spacing w:before="60"/>
        <w:rPr>
          <w:lang w:eastAsia="zh-CN"/>
        </w:rPr>
      </w:pPr>
      <w:r>
        <w:rPr>
          <w:lang w:eastAsia="zh-CN"/>
        </w:rPr>
        <w:t>表</w:t>
      </w:r>
      <w:r>
        <w:rPr>
          <w:lang w:eastAsia="zh-CN"/>
        </w:rPr>
        <w:t>IV-3</w:t>
      </w:r>
      <w:r>
        <w:rPr>
          <w:rFonts w:hint="eastAsia"/>
          <w:lang w:eastAsia="zh-CN"/>
        </w:rPr>
        <w:t>：</w:t>
      </w:r>
      <w:r>
        <w:rPr>
          <w:lang w:eastAsia="zh-CN"/>
        </w:rPr>
        <w:tab/>
      </w:r>
      <w:r>
        <w:rPr>
          <w:rFonts w:hint="eastAsia"/>
          <w:lang w:eastAsia="zh-CN"/>
        </w:rPr>
        <w:t>天空噪声温度</w:t>
      </w:r>
      <w:r w:rsidR="007D3006">
        <w:rPr>
          <w:rFonts w:hint="eastAsia"/>
          <w:lang w:eastAsia="zh-CN"/>
        </w:rPr>
        <w:t>的</w:t>
      </w:r>
      <w:r>
        <w:rPr>
          <w:rFonts w:hint="eastAsia"/>
          <w:lang w:eastAsia="zh-CN"/>
        </w:rPr>
        <w:t>年度</w:t>
      </w:r>
      <w:r w:rsidR="007D3006">
        <w:rPr>
          <w:rFonts w:hint="eastAsia"/>
          <w:lang w:eastAsia="zh-CN"/>
        </w:rPr>
        <w:t>和月度</w:t>
      </w:r>
      <w:r>
        <w:rPr>
          <w:rFonts w:hint="eastAsia"/>
          <w:lang w:eastAsia="zh-CN"/>
        </w:rPr>
        <w:t>统计数据</w:t>
      </w:r>
    </w:p>
    <w:p w:rsidR="000206EB" w:rsidRDefault="000206EB" w:rsidP="00DB4670">
      <w:pPr>
        <w:pStyle w:val="enumlev1"/>
        <w:spacing w:before="60"/>
        <w:rPr>
          <w:lang w:eastAsia="zh-CN"/>
        </w:rPr>
      </w:pPr>
      <w:r>
        <w:rPr>
          <w:lang w:eastAsia="zh-CN"/>
        </w:rPr>
        <w:t>表</w:t>
      </w:r>
      <w:r>
        <w:rPr>
          <w:lang w:eastAsia="zh-CN"/>
        </w:rPr>
        <w:t>IV-4</w:t>
      </w:r>
      <w:r>
        <w:rPr>
          <w:rFonts w:hint="eastAsia"/>
          <w:lang w:eastAsia="zh-CN"/>
        </w:rPr>
        <w:t>：</w:t>
      </w:r>
      <w:r>
        <w:rPr>
          <w:lang w:eastAsia="zh-CN"/>
        </w:rPr>
        <w:tab/>
      </w:r>
      <w:r>
        <w:rPr>
          <w:rFonts w:hint="eastAsia"/>
          <w:lang w:eastAsia="zh-CN"/>
        </w:rPr>
        <w:t>表面折射率平均值统计</w:t>
      </w:r>
    </w:p>
    <w:p w:rsidR="000206EB" w:rsidRDefault="000206EB" w:rsidP="00DB4670">
      <w:pPr>
        <w:pStyle w:val="enumlev1"/>
        <w:spacing w:before="60"/>
        <w:rPr>
          <w:lang w:eastAsia="zh-CN"/>
        </w:rPr>
      </w:pPr>
      <w:r>
        <w:rPr>
          <w:lang w:eastAsia="zh-CN"/>
        </w:rPr>
        <w:t>表</w:t>
      </w:r>
      <w:r>
        <w:rPr>
          <w:lang w:eastAsia="zh-CN"/>
        </w:rPr>
        <w:t>IV-5</w:t>
      </w:r>
      <w:r>
        <w:rPr>
          <w:rFonts w:hint="eastAsia"/>
          <w:lang w:eastAsia="zh-CN"/>
        </w:rPr>
        <w:t>：</w:t>
      </w:r>
      <w:r>
        <w:rPr>
          <w:lang w:eastAsia="zh-CN"/>
        </w:rPr>
        <w:tab/>
      </w:r>
      <w:r>
        <w:rPr>
          <w:rFonts w:hint="eastAsia"/>
          <w:lang w:eastAsia="zh-CN"/>
        </w:rPr>
        <w:t>降雨持续时间统计</w:t>
      </w:r>
    </w:p>
    <w:p w:rsidR="000206EB" w:rsidRDefault="000206EB" w:rsidP="00DB4670">
      <w:pPr>
        <w:pStyle w:val="enumlev1"/>
        <w:spacing w:before="60"/>
        <w:rPr>
          <w:lang w:eastAsia="zh-CN"/>
        </w:rPr>
      </w:pPr>
      <w:r>
        <w:rPr>
          <w:lang w:eastAsia="zh-CN"/>
        </w:rPr>
        <w:t>表</w:t>
      </w:r>
      <w:r>
        <w:rPr>
          <w:lang w:eastAsia="zh-CN"/>
        </w:rPr>
        <w:t>IV-6</w:t>
      </w:r>
      <w:r>
        <w:rPr>
          <w:rFonts w:hint="eastAsia"/>
          <w:lang w:eastAsia="zh-CN"/>
        </w:rPr>
        <w:t>：</w:t>
      </w:r>
      <w:r>
        <w:rPr>
          <w:lang w:eastAsia="zh-CN"/>
        </w:rPr>
        <w:tab/>
      </w:r>
      <w:r w:rsidRPr="008D002A">
        <w:rPr>
          <w:rFonts w:hint="eastAsia"/>
          <w:lang w:eastAsia="zh-CN"/>
        </w:rPr>
        <w:t>蒸发</w:t>
      </w:r>
      <w:r w:rsidR="009828B4" w:rsidRPr="008D002A">
        <w:rPr>
          <w:rFonts w:hint="eastAsia"/>
          <w:lang w:eastAsia="zh-CN"/>
        </w:rPr>
        <w:t>波导的</w:t>
      </w:r>
      <w:r w:rsidRPr="008D002A">
        <w:rPr>
          <w:rFonts w:hint="eastAsia"/>
          <w:lang w:eastAsia="zh-CN"/>
        </w:rPr>
        <w:t>统</w:t>
      </w:r>
      <w:r>
        <w:rPr>
          <w:rFonts w:hint="eastAsia"/>
          <w:lang w:eastAsia="zh-CN"/>
        </w:rPr>
        <w:t>计</w:t>
      </w:r>
    </w:p>
    <w:p w:rsidR="00257B5A" w:rsidRDefault="00257B5A" w:rsidP="00DB4670">
      <w:pPr>
        <w:pStyle w:val="enumlev1"/>
        <w:spacing w:before="60"/>
        <w:rPr>
          <w:lang w:val="en-US" w:eastAsia="zh-CN"/>
        </w:rPr>
      </w:pPr>
      <w:r>
        <w:rPr>
          <w:lang w:eastAsia="zh-CN"/>
        </w:rPr>
        <w:t>表</w:t>
      </w:r>
      <w:r>
        <w:rPr>
          <w:lang w:val="en-US" w:eastAsia="zh-CN"/>
        </w:rPr>
        <w:t>IV-7</w:t>
      </w:r>
      <w:r>
        <w:rPr>
          <w:rFonts w:hint="eastAsia"/>
          <w:lang w:val="en-US" w:eastAsia="zh-CN"/>
        </w:rPr>
        <w:t>：</w:t>
      </w:r>
      <w:r>
        <w:rPr>
          <w:lang w:val="en-US" w:eastAsia="zh-CN"/>
        </w:rPr>
        <w:tab/>
      </w:r>
      <w:r w:rsidR="009828B4">
        <w:rPr>
          <w:rFonts w:hint="eastAsia"/>
          <w:lang w:val="en-US" w:eastAsia="zh-CN"/>
        </w:rPr>
        <w:t>云层覆盖的统计</w:t>
      </w:r>
    </w:p>
    <w:p w:rsidR="00257B5A" w:rsidRDefault="00257B5A" w:rsidP="00DB4670">
      <w:pPr>
        <w:pStyle w:val="enumlev1"/>
        <w:spacing w:before="60"/>
        <w:rPr>
          <w:lang w:val="en-US" w:eastAsia="zh-CN"/>
        </w:rPr>
      </w:pPr>
      <w:r>
        <w:rPr>
          <w:lang w:eastAsia="zh-CN"/>
        </w:rPr>
        <w:t>表</w:t>
      </w:r>
      <w:r>
        <w:rPr>
          <w:lang w:val="en-US" w:eastAsia="zh-CN"/>
        </w:rPr>
        <w:t>IV-8</w:t>
      </w:r>
      <w:r>
        <w:rPr>
          <w:rFonts w:hint="eastAsia"/>
          <w:lang w:val="en-US" w:eastAsia="zh-CN"/>
        </w:rPr>
        <w:t>：</w:t>
      </w:r>
      <w:r>
        <w:rPr>
          <w:lang w:val="en-US" w:eastAsia="zh-CN"/>
        </w:rPr>
        <w:tab/>
      </w:r>
      <w:r w:rsidR="009828B4">
        <w:rPr>
          <w:rFonts w:hint="eastAsia"/>
          <w:lang w:val="en-US" w:eastAsia="zh-CN"/>
        </w:rPr>
        <w:t>雨</w:t>
      </w:r>
      <w:r>
        <w:rPr>
          <w:rFonts w:hint="eastAsia"/>
          <w:lang w:val="en-US" w:eastAsia="zh-CN"/>
        </w:rPr>
        <w:t>强度</w:t>
      </w:r>
      <w:r w:rsidR="009828B4">
        <w:rPr>
          <w:rFonts w:hint="eastAsia"/>
          <w:lang w:val="en-US" w:eastAsia="zh-CN"/>
        </w:rPr>
        <w:t>相关</w:t>
      </w:r>
      <w:r>
        <w:rPr>
          <w:rFonts w:hint="eastAsia"/>
          <w:lang w:val="en-US" w:eastAsia="zh-CN"/>
        </w:rPr>
        <w:t>的空间统计</w:t>
      </w:r>
    </w:p>
    <w:p w:rsidR="00257B5A" w:rsidRDefault="00257B5A" w:rsidP="008262CF">
      <w:pPr>
        <w:pStyle w:val="enumlev1"/>
        <w:spacing w:before="60"/>
        <w:rPr>
          <w:lang w:val="en-US" w:eastAsia="zh-CN"/>
        </w:rPr>
      </w:pPr>
      <w:r>
        <w:rPr>
          <w:rFonts w:hint="eastAsia"/>
          <w:lang w:val="en-US" w:eastAsia="zh-CN"/>
        </w:rPr>
        <w:t>表</w:t>
      </w:r>
      <w:r>
        <w:rPr>
          <w:lang w:val="en-US" w:eastAsia="zh-CN"/>
        </w:rPr>
        <w:t>IV-9</w:t>
      </w:r>
      <w:r>
        <w:rPr>
          <w:rFonts w:hint="eastAsia"/>
          <w:lang w:val="en-US" w:eastAsia="zh-CN"/>
        </w:rPr>
        <w:t>：</w:t>
      </w:r>
      <w:r w:rsidR="00042CCF">
        <w:rPr>
          <w:lang w:val="en-US" w:eastAsia="zh-CN"/>
        </w:rPr>
        <w:tab/>
      </w:r>
      <w:r w:rsidR="009828B4">
        <w:rPr>
          <w:rFonts w:hint="eastAsia"/>
          <w:lang w:val="en-US" w:eastAsia="zh-CN"/>
        </w:rPr>
        <w:t>总纵向水蒸气</w:t>
      </w:r>
      <w:r>
        <w:rPr>
          <w:rFonts w:hint="eastAsia"/>
          <w:lang w:val="en-US" w:eastAsia="zh-CN"/>
        </w:rPr>
        <w:t>含量</w:t>
      </w:r>
      <w:r w:rsidR="007D3006">
        <w:rPr>
          <w:rFonts w:hint="eastAsia"/>
          <w:lang w:val="en-US" w:eastAsia="zh-CN"/>
        </w:rPr>
        <w:t>的年度和月度统计数据</w:t>
      </w:r>
    </w:p>
    <w:p w:rsidR="00257B5A" w:rsidRDefault="00257B5A" w:rsidP="008262CF">
      <w:pPr>
        <w:pStyle w:val="enumlev1"/>
        <w:spacing w:before="60"/>
        <w:rPr>
          <w:lang w:val="en-US" w:eastAsia="zh-CN"/>
        </w:rPr>
      </w:pPr>
      <w:r>
        <w:rPr>
          <w:rFonts w:hint="eastAsia"/>
          <w:lang w:val="en-US" w:eastAsia="zh-CN"/>
        </w:rPr>
        <w:t>表</w:t>
      </w:r>
      <w:r>
        <w:rPr>
          <w:lang w:val="en-US" w:eastAsia="zh-CN"/>
        </w:rPr>
        <w:t>IV-10</w:t>
      </w:r>
      <w:r>
        <w:rPr>
          <w:rFonts w:hint="eastAsia"/>
          <w:lang w:val="en-US" w:eastAsia="zh-CN"/>
        </w:rPr>
        <w:t>：</w:t>
      </w:r>
      <w:r>
        <w:rPr>
          <w:lang w:val="en-US" w:eastAsia="zh-CN"/>
        </w:rPr>
        <w:tab/>
      </w:r>
      <w:r w:rsidR="009828B4">
        <w:rPr>
          <w:rFonts w:hint="eastAsia"/>
          <w:lang w:val="en-US" w:eastAsia="zh-CN"/>
        </w:rPr>
        <w:t>总纵向</w:t>
      </w:r>
      <w:r>
        <w:rPr>
          <w:rFonts w:hint="eastAsia"/>
          <w:lang w:val="en-US" w:eastAsia="zh-CN"/>
        </w:rPr>
        <w:t>云</w:t>
      </w:r>
      <w:r w:rsidR="009828B4">
        <w:rPr>
          <w:rFonts w:hint="eastAsia"/>
          <w:lang w:val="en-US" w:eastAsia="zh-CN"/>
        </w:rPr>
        <w:t>层含水</w:t>
      </w:r>
      <w:r>
        <w:rPr>
          <w:rFonts w:hint="eastAsia"/>
          <w:lang w:val="en-US" w:eastAsia="zh-CN"/>
        </w:rPr>
        <w:t>量</w:t>
      </w:r>
      <w:r w:rsidR="007D3006">
        <w:rPr>
          <w:rFonts w:hint="eastAsia"/>
          <w:lang w:val="en-US" w:eastAsia="zh-CN"/>
        </w:rPr>
        <w:t>的年度和月度统计数据</w:t>
      </w:r>
    </w:p>
    <w:p w:rsidR="007D3006" w:rsidRPr="001053C4" w:rsidRDefault="007D3006" w:rsidP="008262CF">
      <w:pPr>
        <w:pStyle w:val="enumlev1"/>
        <w:ind w:left="1588" w:hanging="1588"/>
        <w:rPr>
          <w:i/>
          <w:lang w:val="en-US" w:eastAsia="zh-CN"/>
        </w:rPr>
      </w:pPr>
      <w:r>
        <w:rPr>
          <w:rFonts w:hint="eastAsia"/>
          <w:lang w:val="en-US" w:eastAsia="zh-CN"/>
        </w:rPr>
        <w:t>表</w:t>
      </w:r>
      <w:r w:rsidRPr="001053C4">
        <w:rPr>
          <w:lang w:val="en-US" w:eastAsia="zh-CN"/>
        </w:rPr>
        <w:t>IV-11</w:t>
      </w:r>
      <w:r>
        <w:rPr>
          <w:rFonts w:hint="eastAsia"/>
          <w:lang w:val="en-US" w:eastAsia="zh-CN"/>
        </w:rPr>
        <w:t>：</w:t>
      </w:r>
      <w:r w:rsidRPr="001053C4">
        <w:rPr>
          <w:lang w:val="en-US" w:eastAsia="zh-CN"/>
        </w:rPr>
        <w:tab/>
      </w:r>
      <w:r w:rsidR="00303F97">
        <w:rPr>
          <w:lang w:val="en-US" w:eastAsia="zh-CN"/>
        </w:rPr>
        <w:t>雨</w:t>
      </w:r>
      <w:r w:rsidR="008262CF">
        <w:rPr>
          <w:rFonts w:hint="eastAsia"/>
          <w:lang w:val="en-US" w:eastAsia="zh-CN"/>
        </w:rPr>
        <w:t>区</w:t>
      </w:r>
      <w:r w:rsidR="00303F97">
        <w:rPr>
          <w:lang w:val="en-US" w:eastAsia="zh-CN"/>
        </w:rPr>
        <w:t>特性参数统计数据</w:t>
      </w:r>
    </w:p>
    <w:p w:rsidR="007D3006" w:rsidRPr="001053C4" w:rsidRDefault="007D3006" w:rsidP="008262CF">
      <w:pPr>
        <w:pStyle w:val="enumlev1"/>
        <w:ind w:left="1588" w:hanging="1588"/>
        <w:rPr>
          <w:lang w:val="en-US" w:eastAsia="zh-CN"/>
        </w:rPr>
      </w:pPr>
      <w:r>
        <w:rPr>
          <w:rFonts w:hint="eastAsia"/>
          <w:lang w:val="en-US" w:eastAsia="zh-CN"/>
        </w:rPr>
        <w:t>表</w:t>
      </w:r>
      <w:r w:rsidRPr="001053C4">
        <w:rPr>
          <w:lang w:val="en-US" w:eastAsia="zh-CN"/>
        </w:rPr>
        <w:t>IV-12</w:t>
      </w:r>
      <w:r>
        <w:rPr>
          <w:rFonts w:hint="eastAsia"/>
          <w:lang w:val="en-US" w:eastAsia="zh-CN"/>
        </w:rPr>
        <w:t>：</w:t>
      </w:r>
      <w:r w:rsidR="008262CF">
        <w:rPr>
          <w:lang w:val="en-US" w:eastAsia="zh-CN"/>
        </w:rPr>
        <w:tab/>
      </w:r>
      <w:r w:rsidR="00303F97" w:rsidRPr="00303F97">
        <w:rPr>
          <w:rFonts w:hint="eastAsia"/>
          <w:lang w:val="en-US" w:eastAsia="zh-CN"/>
        </w:rPr>
        <w:t>雨滴谱</w:t>
      </w:r>
      <w:r w:rsidR="00303F97">
        <w:rPr>
          <w:rFonts w:hint="eastAsia"/>
          <w:lang w:val="en-US" w:eastAsia="zh-CN"/>
        </w:rPr>
        <w:t>统计数据</w:t>
      </w:r>
    </w:p>
    <w:p w:rsidR="007D3006" w:rsidRPr="001053C4" w:rsidRDefault="007D3006" w:rsidP="008262CF">
      <w:pPr>
        <w:pStyle w:val="enumlev1"/>
        <w:tabs>
          <w:tab w:val="clear" w:pos="1588"/>
          <w:tab w:val="left" w:pos="1568"/>
        </w:tabs>
        <w:ind w:left="1588" w:hanging="1588"/>
        <w:rPr>
          <w:lang w:val="en-US" w:eastAsia="zh-CN"/>
        </w:rPr>
      </w:pPr>
      <w:r>
        <w:rPr>
          <w:rFonts w:hint="eastAsia"/>
          <w:lang w:val="en-US" w:eastAsia="zh-CN"/>
        </w:rPr>
        <w:t>表</w:t>
      </w:r>
      <w:r w:rsidRPr="001053C4">
        <w:rPr>
          <w:lang w:val="en-US" w:eastAsia="zh-CN"/>
        </w:rPr>
        <w:t>IV-13</w:t>
      </w:r>
      <w:r>
        <w:rPr>
          <w:rFonts w:hint="eastAsia"/>
          <w:lang w:val="en-US" w:eastAsia="zh-CN"/>
        </w:rPr>
        <w:t>：</w:t>
      </w:r>
      <w:r w:rsidR="008262CF">
        <w:rPr>
          <w:lang w:val="en-US" w:eastAsia="zh-CN"/>
        </w:rPr>
        <w:tab/>
      </w:r>
      <w:r w:rsidR="00303F97">
        <w:rPr>
          <w:lang w:val="en-US" w:eastAsia="zh-CN"/>
        </w:rPr>
        <w:t>对流层过剩路径长度的年度和月度统计数据</w:t>
      </w:r>
    </w:p>
    <w:p w:rsidR="00CA50CF" w:rsidRDefault="00CA50CF">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0206EB" w:rsidRDefault="002F11A7" w:rsidP="0068437E">
      <w:pPr>
        <w:pStyle w:val="Heading2"/>
        <w:keepNext w:val="0"/>
        <w:keepLines w:val="0"/>
        <w:rPr>
          <w:lang w:eastAsia="zh-CN"/>
        </w:rPr>
      </w:pPr>
      <w:bookmarkStart w:id="10" w:name="_GoBack"/>
      <w:bookmarkEnd w:id="10"/>
      <w:r>
        <w:rPr>
          <w:lang w:eastAsia="zh-CN"/>
        </w:rPr>
        <w:lastRenderedPageBreak/>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部分：地面</w:t>
      </w:r>
      <w:r w:rsidR="000206EB" w:rsidRPr="00677BA2">
        <w:rPr>
          <w:rFonts w:hint="eastAsia"/>
          <w:lang w:eastAsia="zh-CN"/>
        </w:rPr>
        <w:t>陆地</w:t>
      </w:r>
      <w:r w:rsidR="000206EB">
        <w:rPr>
          <w:rFonts w:hint="eastAsia"/>
          <w:lang w:eastAsia="zh-CN"/>
        </w:rPr>
        <w:t>移动业务数据</w:t>
      </w:r>
    </w:p>
    <w:p w:rsidR="000206EB" w:rsidRDefault="000206EB" w:rsidP="0068437E">
      <w:pPr>
        <w:pStyle w:val="enumlev1"/>
        <w:rPr>
          <w:lang w:eastAsia="zh-CN"/>
        </w:rPr>
      </w:pPr>
      <w:r>
        <w:rPr>
          <w:lang w:eastAsia="zh-CN"/>
        </w:rPr>
        <w:t>表</w:t>
      </w:r>
      <w:r>
        <w:rPr>
          <w:lang w:eastAsia="zh-CN"/>
        </w:rPr>
        <w:t>V-1</w:t>
      </w:r>
      <w:r>
        <w:rPr>
          <w:rFonts w:hint="eastAsia"/>
          <w:lang w:eastAsia="zh-CN"/>
        </w:rPr>
        <w:t>：</w:t>
      </w:r>
      <w:r>
        <w:rPr>
          <w:rFonts w:hint="eastAsia"/>
          <w:lang w:eastAsia="zh-CN"/>
        </w:rPr>
        <w:tab/>
      </w:r>
      <w:r>
        <w:rPr>
          <w:rFonts w:hint="eastAsia"/>
          <w:lang w:eastAsia="zh-CN"/>
        </w:rPr>
        <w:t>地面陆地移动宽带业务统计</w:t>
      </w:r>
    </w:p>
    <w:p w:rsidR="000206EB" w:rsidRDefault="000206EB" w:rsidP="00DB4670">
      <w:pPr>
        <w:pStyle w:val="enumlev1"/>
        <w:spacing w:before="60"/>
        <w:rPr>
          <w:lang w:eastAsia="zh-CN"/>
        </w:rPr>
      </w:pPr>
      <w:r>
        <w:rPr>
          <w:lang w:eastAsia="zh-CN"/>
        </w:rPr>
        <w:t>表</w:t>
      </w:r>
      <w:r>
        <w:rPr>
          <w:lang w:eastAsia="zh-CN"/>
        </w:rPr>
        <w:t>V-2</w:t>
      </w:r>
      <w:r>
        <w:rPr>
          <w:rFonts w:hint="eastAsia"/>
          <w:lang w:eastAsia="zh-CN"/>
        </w:rPr>
        <w:t>：</w:t>
      </w:r>
      <w:r>
        <w:rPr>
          <w:lang w:eastAsia="zh-CN"/>
        </w:rPr>
        <w:tab/>
      </w:r>
      <w:r>
        <w:rPr>
          <w:rFonts w:hint="eastAsia"/>
          <w:lang w:eastAsia="zh-CN"/>
        </w:rPr>
        <w:t>地面陆地移动窄带业务统计</w:t>
      </w:r>
    </w:p>
    <w:p w:rsidR="00613E6F" w:rsidRDefault="002F11A7" w:rsidP="00677BA2">
      <w:pPr>
        <w:pStyle w:val="Heading2"/>
        <w:rPr>
          <w:lang w:val="en-US" w:eastAsia="zh-CN"/>
        </w:rPr>
      </w:pPr>
      <w:r>
        <w:rPr>
          <w:lang w:val="en-US" w:eastAsia="zh-CN"/>
        </w:rPr>
        <w:t>4</w:t>
      </w:r>
      <w:r w:rsidR="000206EB" w:rsidRPr="00613E6F">
        <w:rPr>
          <w:lang w:val="en-US" w:eastAsia="zh-CN"/>
        </w:rPr>
        <w:t>.6</w:t>
      </w:r>
      <w:r w:rsidR="000206EB" w:rsidRPr="00613E6F">
        <w:rPr>
          <w:lang w:val="en-US" w:eastAsia="zh-CN"/>
        </w:rPr>
        <w:tab/>
      </w:r>
      <w:bookmarkStart w:id="11" w:name="_Toc101251979"/>
      <w:bookmarkStart w:id="12" w:name="_Toc392317110"/>
      <w:r w:rsidR="00613E6F">
        <w:rPr>
          <w:rFonts w:hint="eastAsia"/>
          <w:lang w:val="en-US" w:eastAsia="zh-CN"/>
        </w:rPr>
        <w:t>第</w:t>
      </w:r>
      <w:r w:rsidR="00613E6F">
        <w:rPr>
          <w:lang w:val="en-US" w:eastAsia="zh-CN"/>
        </w:rPr>
        <w:t>VI</w:t>
      </w:r>
      <w:r w:rsidR="00613E6F">
        <w:rPr>
          <w:rFonts w:hint="eastAsia"/>
          <w:lang w:val="en-US" w:eastAsia="zh-CN"/>
        </w:rPr>
        <w:t>部分</w:t>
      </w:r>
      <w:r w:rsidR="00677BA2">
        <w:rPr>
          <w:rFonts w:hint="eastAsia"/>
          <w:lang w:val="en-US" w:eastAsia="zh-CN"/>
        </w:rPr>
        <w:t>：</w:t>
      </w:r>
      <w:r w:rsidR="00613E6F">
        <w:rPr>
          <w:rFonts w:hint="eastAsia"/>
          <w:lang w:val="en-US" w:eastAsia="zh-CN"/>
        </w:rPr>
        <w:t>地面点对</w:t>
      </w:r>
      <w:bookmarkEnd w:id="11"/>
      <w:bookmarkEnd w:id="12"/>
      <w:r w:rsidR="00613E6F">
        <w:rPr>
          <w:rFonts w:hint="eastAsia"/>
          <w:lang w:val="en-US" w:eastAsia="zh-CN"/>
        </w:rPr>
        <w:t>面数据</w:t>
      </w:r>
    </w:p>
    <w:p w:rsidR="000206EB" w:rsidRPr="00613E6F" w:rsidRDefault="00613E6F" w:rsidP="00042CCF">
      <w:pPr>
        <w:pStyle w:val="enumlev1"/>
        <w:rPr>
          <w:lang w:val="en-US" w:eastAsia="zh-CN"/>
        </w:rPr>
      </w:pPr>
      <w:r>
        <w:rPr>
          <w:rFonts w:hint="eastAsia"/>
          <w:lang w:val="en-US" w:eastAsia="zh-CN"/>
        </w:rPr>
        <w:t>表</w:t>
      </w:r>
      <w:r w:rsidR="008F6209">
        <w:rPr>
          <w:lang w:val="en-US" w:eastAsia="zh-CN"/>
        </w:rPr>
        <w:t>VI-1:</w:t>
      </w:r>
      <w:r w:rsidR="008F6209">
        <w:rPr>
          <w:lang w:val="en-US" w:eastAsia="zh-CN"/>
        </w:rPr>
        <w:tab/>
      </w:r>
      <w:r w:rsidR="00824C7B">
        <w:rPr>
          <w:lang w:val="en-US" w:eastAsia="zh-CN"/>
        </w:rPr>
        <w:tab/>
      </w:r>
      <w:r>
        <w:rPr>
          <w:rFonts w:hint="eastAsia"/>
          <w:lang w:val="en-US" w:eastAsia="zh-CN"/>
        </w:rPr>
        <w:t>地面点对面数据</w:t>
      </w:r>
    </w:p>
    <w:p w:rsidR="000206EB" w:rsidRDefault="002F11A7" w:rsidP="00677BA2">
      <w:pPr>
        <w:pStyle w:val="Heading2"/>
        <w:rPr>
          <w:lang w:eastAsia="zh-CN"/>
        </w:rPr>
      </w:pPr>
      <w:r>
        <w:rPr>
          <w:lang w:eastAsia="zh-CN"/>
        </w:rPr>
        <w:t>4</w:t>
      </w:r>
      <w:r w:rsidR="000206EB">
        <w:rPr>
          <w:lang w:eastAsia="zh-CN"/>
        </w:rPr>
        <w:t>.7</w:t>
      </w:r>
      <w:r w:rsidR="000206EB">
        <w:rPr>
          <w:lang w:eastAsia="zh-CN"/>
        </w:rPr>
        <w:tab/>
      </w:r>
      <w:r w:rsidR="000206EB">
        <w:rPr>
          <w:rFonts w:hint="eastAsia"/>
          <w:lang w:eastAsia="zh-CN"/>
        </w:rPr>
        <w:t>第</w:t>
      </w:r>
      <w:r w:rsidR="000206EB" w:rsidRPr="00042CCF">
        <w:rPr>
          <w:lang w:eastAsia="zh-CN"/>
        </w:rPr>
        <w:t>VII</w:t>
      </w:r>
      <w:r w:rsidR="000206EB">
        <w:rPr>
          <w:rFonts w:hint="eastAsia"/>
          <w:lang w:eastAsia="zh-CN"/>
        </w:rPr>
        <w:t>部分：卫星移动业务数据</w:t>
      </w:r>
    </w:p>
    <w:p w:rsidR="000206EB" w:rsidRDefault="000206EB" w:rsidP="00042CCF">
      <w:pPr>
        <w:pStyle w:val="enumlev1"/>
        <w:rPr>
          <w:lang w:eastAsia="zh-CN"/>
        </w:rPr>
      </w:pPr>
      <w:r>
        <w:rPr>
          <w:lang w:eastAsia="zh-CN"/>
        </w:rPr>
        <w:t>表</w:t>
      </w:r>
      <w:r>
        <w:rPr>
          <w:lang w:eastAsia="zh-CN"/>
        </w:rPr>
        <w:t>VII-1</w:t>
      </w:r>
      <w:r>
        <w:rPr>
          <w:rFonts w:hint="eastAsia"/>
          <w:lang w:eastAsia="zh-CN"/>
        </w:rPr>
        <w:t>：</w:t>
      </w:r>
      <w:r>
        <w:rPr>
          <w:lang w:eastAsia="zh-CN"/>
        </w:rPr>
        <w:tab/>
      </w:r>
      <w:r>
        <w:rPr>
          <w:rFonts w:hint="eastAsia"/>
          <w:lang w:eastAsia="zh-CN"/>
        </w:rPr>
        <w:t>宽带卫星移动链路统计</w:t>
      </w:r>
    </w:p>
    <w:p w:rsidR="000206EB" w:rsidRDefault="000206EB" w:rsidP="00DB4670">
      <w:pPr>
        <w:pStyle w:val="enumlev1"/>
        <w:spacing w:before="60"/>
        <w:rPr>
          <w:lang w:eastAsia="zh-CN"/>
        </w:rPr>
      </w:pPr>
      <w:r>
        <w:rPr>
          <w:lang w:eastAsia="zh-CN"/>
        </w:rPr>
        <w:t>表</w:t>
      </w:r>
      <w:r>
        <w:rPr>
          <w:lang w:eastAsia="zh-CN"/>
        </w:rPr>
        <w:t>VII-2</w:t>
      </w:r>
      <w:r>
        <w:rPr>
          <w:rFonts w:hint="eastAsia"/>
          <w:lang w:eastAsia="zh-CN"/>
        </w:rPr>
        <w:t>：</w:t>
      </w:r>
      <w:r>
        <w:rPr>
          <w:lang w:eastAsia="zh-CN"/>
        </w:rPr>
        <w:tab/>
      </w:r>
      <w:r>
        <w:rPr>
          <w:rFonts w:hint="eastAsia"/>
          <w:lang w:eastAsia="zh-CN"/>
        </w:rPr>
        <w:t>窄带海事卫星移动链路统计</w:t>
      </w:r>
    </w:p>
    <w:p w:rsidR="000206EB" w:rsidRDefault="000206EB" w:rsidP="00DB4670">
      <w:pPr>
        <w:pStyle w:val="enumlev1"/>
        <w:spacing w:before="60"/>
        <w:rPr>
          <w:lang w:eastAsia="zh-CN"/>
        </w:rPr>
      </w:pPr>
      <w:r>
        <w:rPr>
          <w:lang w:eastAsia="zh-CN"/>
        </w:rPr>
        <w:t>表</w:t>
      </w:r>
      <w:r>
        <w:rPr>
          <w:lang w:eastAsia="zh-CN"/>
        </w:rPr>
        <w:t>VII-3</w:t>
      </w:r>
      <w:r>
        <w:rPr>
          <w:rFonts w:hint="eastAsia"/>
          <w:lang w:eastAsia="zh-CN"/>
        </w:rPr>
        <w:t>：</w:t>
      </w:r>
      <w:r>
        <w:rPr>
          <w:lang w:eastAsia="zh-CN"/>
        </w:rPr>
        <w:tab/>
      </w:r>
      <w:r>
        <w:rPr>
          <w:rFonts w:hint="eastAsia"/>
          <w:lang w:eastAsia="zh-CN"/>
        </w:rPr>
        <w:t>窄带陆地卫星移动链路统计</w:t>
      </w:r>
    </w:p>
    <w:p w:rsidR="000206EB" w:rsidRDefault="000206EB" w:rsidP="00DB4670">
      <w:pPr>
        <w:pStyle w:val="enumlev1"/>
        <w:spacing w:before="60"/>
        <w:rPr>
          <w:lang w:eastAsia="zh-CN"/>
        </w:rPr>
      </w:pPr>
      <w:r>
        <w:rPr>
          <w:lang w:eastAsia="zh-CN"/>
        </w:rPr>
        <w:t>表</w:t>
      </w:r>
      <w:r>
        <w:rPr>
          <w:lang w:eastAsia="zh-CN"/>
        </w:rPr>
        <w:t>VII-4</w:t>
      </w:r>
      <w:r>
        <w:rPr>
          <w:rFonts w:hint="eastAsia"/>
          <w:lang w:eastAsia="zh-CN"/>
        </w:rPr>
        <w:t>：</w:t>
      </w:r>
      <w:r>
        <w:rPr>
          <w:lang w:eastAsia="zh-CN"/>
        </w:rPr>
        <w:tab/>
      </w:r>
      <w:r>
        <w:rPr>
          <w:rFonts w:hint="eastAsia"/>
          <w:lang w:eastAsia="zh-CN"/>
        </w:rPr>
        <w:t>窄带航空卫星移动链路统计</w:t>
      </w:r>
    </w:p>
    <w:p w:rsidR="000206EB" w:rsidRDefault="000206EB" w:rsidP="00DB4670">
      <w:pPr>
        <w:pStyle w:val="enumlev1"/>
        <w:spacing w:before="60"/>
        <w:rPr>
          <w:lang w:eastAsia="zh-CN"/>
        </w:rPr>
      </w:pPr>
      <w:r>
        <w:rPr>
          <w:lang w:eastAsia="zh-CN"/>
        </w:rPr>
        <w:t>表</w:t>
      </w:r>
      <w:r>
        <w:rPr>
          <w:lang w:eastAsia="zh-CN"/>
        </w:rPr>
        <w:t>VII-5</w:t>
      </w:r>
      <w:r>
        <w:rPr>
          <w:rFonts w:hint="eastAsia"/>
          <w:lang w:eastAsia="zh-CN"/>
        </w:rPr>
        <w:t>：</w:t>
      </w:r>
      <w:r>
        <w:rPr>
          <w:lang w:eastAsia="zh-CN"/>
        </w:rPr>
        <w:tab/>
      </w:r>
      <w:r>
        <w:rPr>
          <w:rFonts w:hint="eastAsia"/>
          <w:lang w:eastAsia="zh-CN"/>
        </w:rPr>
        <w:t>窄带卫星广播信号衰落和衰落时间统计</w:t>
      </w:r>
    </w:p>
    <w:p w:rsidR="000206EB" w:rsidRDefault="002F11A7" w:rsidP="00677BA2">
      <w:pPr>
        <w:pStyle w:val="Heading2"/>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0206EB">
        <w:rPr>
          <w:rFonts w:hint="eastAsia"/>
          <w:lang w:eastAsia="zh-CN"/>
        </w:rPr>
        <w:t>部分：植被和建筑物数据</w:t>
      </w:r>
    </w:p>
    <w:p w:rsidR="000206EB" w:rsidRDefault="000206EB" w:rsidP="00042CCF">
      <w:pPr>
        <w:pStyle w:val="enumlev1"/>
        <w:rPr>
          <w:lang w:eastAsia="zh-CN"/>
        </w:rPr>
      </w:pPr>
      <w:r>
        <w:rPr>
          <w:lang w:eastAsia="zh-CN"/>
        </w:rPr>
        <w:t>表</w:t>
      </w:r>
      <w:r>
        <w:rPr>
          <w:lang w:eastAsia="zh-CN"/>
        </w:rPr>
        <w:t>VIII-1</w:t>
      </w:r>
      <w:r>
        <w:rPr>
          <w:rFonts w:hint="eastAsia"/>
          <w:lang w:eastAsia="zh-CN"/>
        </w:rPr>
        <w:t>：</w:t>
      </w:r>
      <w:r>
        <w:rPr>
          <w:lang w:eastAsia="zh-CN"/>
        </w:rPr>
        <w:tab/>
      </w:r>
      <w:r>
        <w:rPr>
          <w:rFonts w:hint="eastAsia"/>
          <w:lang w:eastAsia="zh-CN"/>
        </w:rPr>
        <w:t>植被引起的衰减</w:t>
      </w:r>
    </w:p>
    <w:p w:rsidR="000206EB" w:rsidRDefault="000206EB" w:rsidP="00DB4670">
      <w:pPr>
        <w:pStyle w:val="enumlev1"/>
        <w:spacing w:before="60"/>
        <w:rPr>
          <w:lang w:eastAsia="zh-CN"/>
        </w:rPr>
      </w:pPr>
      <w:r>
        <w:rPr>
          <w:lang w:eastAsia="zh-CN"/>
        </w:rPr>
        <w:t>表</w:t>
      </w:r>
      <w:r>
        <w:rPr>
          <w:lang w:eastAsia="zh-CN"/>
        </w:rPr>
        <w:t>VIII-2</w:t>
      </w:r>
      <w:r>
        <w:rPr>
          <w:rFonts w:hint="eastAsia"/>
          <w:lang w:eastAsia="zh-CN"/>
        </w:rPr>
        <w:t>：</w:t>
      </w:r>
      <w:r>
        <w:rPr>
          <w:lang w:eastAsia="zh-CN"/>
        </w:rPr>
        <w:tab/>
      </w:r>
      <w:r w:rsidR="00613E6F">
        <w:rPr>
          <w:rFonts w:hint="eastAsia"/>
          <w:lang w:eastAsia="zh-CN"/>
        </w:rPr>
        <w:t>建筑物引起的进入损耗</w:t>
      </w:r>
    </w:p>
    <w:p w:rsidR="000206EB" w:rsidRDefault="000206EB" w:rsidP="00DB4670">
      <w:pPr>
        <w:pStyle w:val="enumlev1"/>
        <w:spacing w:before="60"/>
        <w:rPr>
          <w:lang w:eastAsia="zh-CN"/>
        </w:rPr>
      </w:pPr>
      <w:r>
        <w:rPr>
          <w:lang w:eastAsia="zh-CN"/>
        </w:rPr>
        <w:t>表</w:t>
      </w:r>
      <w:r>
        <w:rPr>
          <w:lang w:eastAsia="zh-CN"/>
        </w:rPr>
        <w:t>VIII-3</w:t>
      </w:r>
      <w:r>
        <w:rPr>
          <w:rFonts w:hint="eastAsia"/>
          <w:lang w:eastAsia="zh-CN"/>
        </w:rPr>
        <w:t>：</w:t>
      </w:r>
      <w:r>
        <w:rPr>
          <w:lang w:eastAsia="zh-CN"/>
        </w:rPr>
        <w:tab/>
      </w:r>
      <w:r w:rsidR="00613E6F">
        <w:rPr>
          <w:rFonts w:hint="eastAsia"/>
          <w:lang w:eastAsia="zh-CN"/>
        </w:rPr>
        <w:t>各物质的损耗</w:t>
      </w:r>
      <w:r>
        <w:rPr>
          <w:rFonts w:hint="eastAsia"/>
          <w:lang w:eastAsia="zh-CN"/>
        </w:rPr>
        <w:t>特性</w:t>
      </w:r>
    </w:p>
    <w:p w:rsidR="008B3695" w:rsidRPr="00677BA2" w:rsidRDefault="002F11A7" w:rsidP="00677BA2">
      <w:pPr>
        <w:pStyle w:val="Heading2"/>
        <w:rPr>
          <w:lang w:eastAsia="zh-CN"/>
        </w:rPr>
      </w:pPr>
      <w:r>
        <w:rPr>
          <w:lang w:eastAsia="zh-CN"/>
        </w:rPr>
        <w:t>4</w:t>
      </w:r>
      <w:r w:rsidR="00042CCF">
        <w:rPr>
          <w:lang w:eastAsia="zh-CN"/>
        </w:rPr>
        <w:t>.</w:t>
      </w:r>
      <w:r w:rsidR="00042CCF">
        <w:rPr>
          <w:rFonts w:hint="eastAsia"/>
          <w:lang w:eastAsia="zh-CN"/>
        </w:rPr>
        <w:t>9</w:t>
      </w:r>
      <w:r w:rsidR="00042CCF">
        <w:rPr>
          <w:lang w:eastAsia="zh-CN"/>
        </w:rPr>
        <w:tab/>
      </w:r>
      <w:r w:rsidR="00042CCF">
        <w:rPr>
          <w:rFonts w:hint="eastAsia"/>
          <w:lang w:eastAsia="zh-CN"/>
        </w:rPr>
        <w:t>第</w:t>
      </w:r>
      <w:r w:rsidR="00042CCF">
        <w:rPr>
          <w:rFonts w:hint="eastAsia"/>
          <w:lang w:eastAsia="zh-CN"/>
        </w:rPr>
        <w:t>IX</w:t>
      </w:r>
      <w:r w:rsidR="00042CCF">
        <w:rPr>
          <w:rFonts w:hint="eastAsia"/>
          <w:lang w:eastAsia="zh-CN"/>
        </w:rPr>
        <w:t>部分：噪声</w:t>
      </w:r>
    </w:p>
    <w:p w:rsidR="008B3695" w:rsidRDefault="00613E6F" w:rsidP="00DB4670">
      <w:pPr>
        <w:pStyle w:val="enumlev1"/>
        <w:spacing w:before="60"/>
        <w:rPr>
          <w:lang w:val="en-US" w:eastAsia="zh-CN"/>
        </w:rPr>
      </w:pPr>
      <w:r>
        <w:rPr>
          <w:rFonts w:hint="eastAsia"/>
          <w:lang w:val="en-US" w:eastAsia="zh-CN"/>
        </w:rPr>
        <w:t>表</w:t>
      </w:r>
      <w:r>
        <w:rPr>
          <w:lang w:val="en-US" w:eastAsia="zh-CN"/>
        </w:rPr>
        <w:t>IX-1</w:t>
      </w:r>
      <w:r>
        <w:rPr>
          <w:rFonts w:hint="eastAsia"/>
          <w:lang w:val="en-US" w:eastAsia="zh-CN"/>
        </w:rPr>
        <w:t>：</w:t>
      </w:r>
      <w:r>
        <w:rPr>
          <w:lang w:val="en-US" w:eastAsia="zh-CN"/>
        </w:rPr>
        <w:tab/>
      </w:r>
      <w:r>
        <w:rPr>
          <w:rFonts w:hint="eastAsia"/>
          <w:lang w:val="en-US" w:eastAsia="zh-CN"/>
        </w:rPr>
        <w:t>白高斯无线电噪声</w:t>
      </w:r>
    </w:p>
    <w:p w:rsidR="00303F97" w:rsidRPr="001053C4" w:rsidRDefault="002F11A7" w:rsidP="008262CF">
      <w:pPr>
        <w:pStyle w:val="Heading2"/>
        <w:rPr>
          <w:lang w:val="en-US" w:eastAsia="zh-CN"/>
        </w:rPr>
      </w:pPr>
      <w:r>
        <w:rPr>
          <w:lang w:val="en-US" w:eastAsia="zh-CN"/>
        </w:rPr>
        <w:t>4</w:t>
      </w:r>
      <w:r w:rsidR="00303F97" w:rsidRPr="001053C4">
        <w:rPr>
          <w:lang w:val="en-US" w:eastAsia="zh-CN"/>
        </w:rPr>
        <w:t>.10</w:t>
      </w:r>
      <w:r w:rsidR="00303F97" w:rsidRPr="001053C4">
        <w:rPr>
          <w:lang w:val="en-US" w:eastAsia="zh-CN"/>
        </w:rPr>
        <w:tab/>
      </w:r>
      <w:r w:rsidR="00303F97">
        <w:rPr>
          <w:rFonts w:hint="eastAsia"/>
          <w:lang w:val="en-US" w:eastAsia="zh-CN"/>
        </w:rPr>
        <w:t>第</w:t>
      </w:r>
      <w:r w:rsidR="00303F97" w:rsidRPr="001053C4">
        <w:rPr>
          <w:lang w:val="en-US" w:eastAsia="zh-CN"/>
        </w:rPr>
        <w:t>X</w:t>
      </w:r>
      <w:r w:rsidR="00303F97">
        <w:rPr>
          <w:lang w:val="en-US" w:eastAsia="zh-CN"/>
        </w:rPr>
        <w:t>部分</w:t>
      </w:r>
      <w:r w:rsidR="008262CF">
        <w:rPr>
          <w:rFonts w:hint="eastAsia"/>
          <w:lang w:val="en-US" w:eastAsia="zh-CN"/>
        </w:rPr>
        <w:t>：</w:t>
      </w:r>
      <w:r w:rsidR="00303F97" w:rsidRPr="00303F97">
        <w:rPr>
          <w:rFonts w:hint="eastAsia"/>
          <w:lang w:val="en-US" w:eastAsia="zh-CN"/>
        </w:rPr>
        <w:t>超电离层数据</w:t>
      </w:r>
    </w:p>
    <w:p w:rsidR="00303F97" w:rsidRPr="001053C4" w:rsidRDefault="008262CF" w:rsidP="006858B7">
      <w:pPr>
        <w:pStyle w:val="enumlev1"/>
        <w:tabs>
          <w:tab w:val="left" w:pos="1560"/>
        </w:tabs>
        <w:spacing w:before="120"/>
        <w:ind w:left="1843" w:hanging="1843"/>
        <w:rPr>
          <w:lang w:val="en-US" w:eastAsia="zh-CN"/>
        </w:rPr>
      </w:pPr>
      <w:r>
        <w:rPr>
          <w:rFonts w:hint="eastAsia"/>
          <w:lang w:val="en-US" w:eastAsia="zh-CN"/>
        </w:rPr>
        <w:t>表</w:t>
      </w:r>
      <w:r w:rsidR="00303F97" w:rsidRPr="001053C4">
        <w:rPr>
          <w:lang w:val="en-US" w:eastAsia="zh-CN"/>
        </w:rPr>
        <w:t>X-1</w:t>
      </w:r>
      <w:r>
        <w:rPr>
          <w:rFonts w:hint="eastAsia"/>
          <w:lang w:val="en-US" w:eastAsia="zh-CN"/>
        </w:rPr>
        <w:t>：</w:t>
      </w:r>
      <w:r w:rsidR="00D63CD2">
        <w:rPr>
          <w:lang w:val="en-US" w:eastAsia="zh-CN"/>
        </w:rPr>
        <w:tab/>
      </w:r>
      <w:r w:rsidR="00303F97">
        <w:rPr>
          <w:rFonts w:hint="eastAsia"/>
          <w:lang w:val="en-US" w:eastAsia="zh-CN"/>
        </w:rPr>
        <w:t>沿</w:t>
      </w:r>
      <w:r w:rsidR="00303F97" w:rsidRPr="00303F97">
        <w:rPr>
          <w:rFonts w:hint="eastAsia"/>
          <w:lang w:val="en-US" w:eastAsia="zh-CN"/>
        </w:rPr>
        <w:t>倾斜路径</w:t>
      </w:r>
      <w:r w:rsidR="00303F97">
        <w:rPr>
          <w:rFonts w:hint="eastAsia"/>
          <w:lang w:val="en-US" w:eastAsia="zh-CN"/>
        </w:rPr>
        <w:t>的超</w:t>
      </w:r>
      <w:r w:rsidR="00303F97" w:rsidRPr="00303F97">
        <w:rPr>
          <w:rFonts w:hint="eastAsia"/>
          <w:lang w:val="en-US" w:eastAsia="zh-CN"/>
        </w:rPr>
        <w:t>电离层闪烁指数</w:t>
      </w:r>
    </w:p>
    <w:p w:rsidR="00303F97" w:rsidRPr="001053C4" w:rsidRDefault="008262CF" w:rsidP="006858B7">
      <w:pPr>
        <w:pStyle w:val="enumlev1"/>
        <w:ind w:left="1588" w:hanging="1588"/>
        <w:rPr>
          <w:lang w:val="en-US" w:eastAsia="zh-CN"/>
        </w:rPr>
      </w:pPr>
      <w:r>
        <w:rPr>
          <w:rFonts w:hint="eastAsia"/>
          <w:lang w:val="en-US" w:eastAsia="zh-CN"/>
        </w:rPr>
        <w:t>表</w:t>
      </w:r>
      <w:r w:rsidR="00303F97" w:rsidRPr="001053C4">
        <w:rPr>
          <w:lang w:val="en-US" w:eastAsia="zh-CN"/>
        </w:rPr>
        <w:t>X-2</w:t>
      </w:r>
      <w:r>
        <w:rPr>
          <w:rFonts w:hint="eastAsia"/>
          <w:lang w:val="en-US" w:eastAsia="zh-CN"/>
        </w:rPr>
        <w:t>：</w:t>
      </w:r>
      <w:r w:rsidR="00303F97" w:rsidRPr="001053C4">
        <w:rPr>
          <w:lang w:val="en-US" w:eastAsia="zh-CN"/>
        </w:rPr>
        <w:tab/>
      </w:r>
      <w:r w:rsidR="00303F97">
        <w:rPr>
          <w:rStyle w:val="shorttext"/>
          <w:rFonts w:ascii="Arial" w:hAnsi="Arial" w:cs="Arial" w:hint="eastAsia"/>
          <w:color w:val="222222"/>
          <w:lang w:eastAsia="zh-CN"/>
        </w:rPr>
        <w:t>沿倾斜路径的电子总含量</w:t>
      </w:r>
    </w:p>
    <w:p w:rsidR="00DB4670" w:rsidRPr="00303F97" w:rsidRDefault="00DB4670" w:rsidP="00DB4670">
      <w:pPr>
        <w:pStyle w:val="enumlev1"/>
        <w:spacing w:before="60"/>
        <w:rPr>
          <w:lang w:val="en-US" w:eastAsia="zh-CN"/>
        </w:rPr>
      </w:pPr>
    </w:p>
    <w:p w:rsidR="00824C7B" w:rsidRDefault="00824C7B" w:rsidP="00DB4670">
      <w:pPr>
        <w:pStyle w:val="enumlev1"/>
        <w:spacing w:before="60"/>
        <w:rPr>
          <w:lang w:val="en-US" w:eastAsia="zh-CN"/>
        </w:rPr>
      </w:pPr>
    </w:p>
    <w:p w:rsidR="00042CCF" w:rsidRPr="00A6617B" w:rsidRDefault="00042CCF" w:rsidP="00042CCF">
      <w:pPr>
        <w:pStyle w:val="Line"/>
        <w:rPr>
          <w:lang w:eastAsia="zh-CN"/>
        </w:rPr>
      </w:pPr>
    </w:p>
    <w:sectPr w:rsidR="00042CCF" w:rsidRPr="00A6617B" w:rsidSect="00042CCF">
      <w:headerReference w:type="even" r:id="rId12"/>
      <w:headerReference w:type="default" r:id="rId1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E2" w:rsidRDefault="00E50FE2">
      <w:r>
        <w:separator/>
      </w:r>
    </w:p>
  </w:endnote>
  <w:endnote w:type="continuationSeparator" w:id="0">
    <w:p w:rsidR="00E50FE2" w:rsidRDefault="00E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SimSu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E2" w:rsidRDefault="00E50FE2">
      <w:r>
        <w:separator/>
      </w:r>
    </w:p>
  </w:footnote>
  <w:footnote w:type="continuationSeparator" w:id="0">
    <w:p w:rsidR="00E50FE2" w:rsidRDefault="00E5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EA15E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EA15E3">
    <w:pPr>
      <w:pStyle w:val="Header"/>
      <w:jc w:val="left"/>
      <w:rPr>
        <w:lang w:val="en-US" w:eastAsia="zh-CN"/>
      </w:rPr>
    </w:pPr>
    <w:r>
      <w:rPr>
        <w:rFonts w:hint="eastAsia"/>
        <w:b/>
        <w:bCs/>
        <w:lang w:eastAsia="zh-CN"/>
      </w:rPr>
      <w:tab/>
    </w:r>
    <w:r w:rsidRPr="0010341A">
      <w:rPr>
        <w:b/>
        <w:bCs/>
        <w:noProof/>
        <w:lang w:val="en-GB" w:eastAsia="zh-CN"/>
      </w:rPr>
      <w:drawing>
        <wp:anchor distT="0" distB="0" distL="114300" distR="114300" simplePos="0" relativeHeight="251659264" behindDoc="1" locked="0" layoutInCell="1" allowOverlap="1" wp14:anchorId="362BBAF7" wp14:editId="46B064DB">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Pr="00FC42AF" w:rsidRDefault="00E50FE2" w:rsidP="0017127D">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4838FD">
      <w:rPr>
        <w:rStyle w:val="PageNumber"/>
        <w:b/>
        <w:bCs/>
        <w:noProof/>
      </w:rPr>
      <w:t>ii</w:t>
    </w:r>
    <w:r>
      <w:rPr>
        <w:rStyle w:val="PageNumber"/>
        <w:b/>
        <w:bCs/>
      </w:rPr>
      <w:fldChar w:fldCharType="end"/>
    </w:r>
    <w:r w:rsidRPr="00FC42AF">
      <w:tab/>
    </w:r>
    <w:r w:rsidRPr="00DB4670">
      <w:rPr>
        <w:rStyle w:val="PageNumber"/>
        <w:b/>
        <w:bCs/>
        <w:szCs w:val="24"/>
      </w:rPr>
      <w:t>ITU-R  P.311-1</w:t>
    </w:r>
    <w:r w:rsidR="0017127D">
      <w:rPr>
        <w:rStyle w:val="PageNumber"/>
        <w:b/>
        <w:bCs/>
        <w:szCs w:val="24"/>
      </w:rPr>
      <w:t>6</w:t>
    </w:r>
    <w:r>
      <w:rPr>
        <w:rStyle w:val="PageNumber"/>
        <w:b/>
        <w:bCs/>
        <w:szCs w:val="24"/>
        <w:lang w:eastAsia="zh-CN"/>
      </w:rPr>
      <w:t xml:space="preserve"> </w:t>
    </w:r>
    <w:r w:rsidRPr="00DB4670">
      <w:rPr>
        <w:rStyle w:val="PageNumber"/>
        <w:rFonts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Pr="00AE2166" w:rsidRDefault="00E50FE2">
    <w:pPr>
      <w:pStyle w:val="Header"/>
      <w:rPr>
        <w:lang w:val="en-US"/>
      </w:rPr>
    </w:pPr>
    <w:r>
      <w:tab/>
    </w:r>
    <w:fldSimple w:instr=" DOCPROPERTY &quot;Header&quot; \* MERGEFORMAT ">
      <w:r w:rsidR="004838FD" w:rsidRPr="004838FD">
        <w:rPr>
          <w:b/>
          <w:bCs/>
          <w:lang w:val="en-US"/>
        </w:rPr>
        <w:t xml:space="preserve">Rec. </w:t>
      </w:r>
    </w:fldSimple>
    <w:r w:rsidRPr="006F69C1">
      <w:rPr>
        <w:b/>
        <w:bCs/>
        <w:lang w:val="en-US"/>
      </w:rPr>
      <w:t xml:space="preserve"> </w:t>
    </w:r>
    <w:r>
      <w:rPr>
        <w:b/>
        <w:bCs/>
      </w:rPr>
      <w:fldChar w:fldCharType="begin"/>
    </w:r>
    <w:r w:rsidRPr="006F69C1">
      <w:rPr>
        <w:b/>
        <w:bCs/>
        <w:lang w:val="en-US"/>
      </w:rPr>
      <w:instrText>styleref href</w:instrText>
    </w:r>
    <w:r>
      <w:rPr>
        <w:b/>
        <w:bCs/>
      </w:rPr>
      <w:fldChar w:fldCharType="separate"/>
    </w:r>
    <w:r w:rsidR="004838FD">
      <w:rPr>
        <w:b/>
        <w:bCs/>
        <w:noProof/>
      </w:rPr>
      <w:t>ITU-R  P.311-16</w:t>
    </w:r>
    <w:r>
      <w:rPr>
        <w:b/>
        <w:bCs/>
      </w:rPr>
      <w:fldChar w:fldCharType="end"/>
    </w:r>
    <w:r w:rsidRPr="006F69C1">
      <w:rPr>
        <w:lang w:val="en-US"/>
      </w:rPr>
      <w:tab/>
    </w:r>
    <w:r>
      <w:rPr>
        <w:rStyle w:val="PageNumber"/>
        <w:b/>
        <w:bCs/>
      </w:rPr>
      <w:fldChar w:fldCharType="begin"/>
    </w:r>
    <w:r w:rsidRPr="006F69C1">
      <w:rPr>
        <w:rStyle w:val="PageNumber"/>
        <w:b/>
        <w:bCs/>
        <w:lang w:val="en-US"/>
      </w:rPr>
      <w:instrText xml:space="preserve"> PAGE </w:instrText>
    </w:r>
    <w:r>
      <w:rPr>
        <w:rStyle w:val="PageNumber"/>
        <w:b/>
        <w:bCs/>
      </w:rPr>
      <w:fldChar w:fldCharType="separate"/>
    </w:r>
    <w:r w:rsidRPr="00AE2166">
      <w:rPr>
        <w:rStyle w:val="PageNumber"/>
        <w:b/>
        <w:bCs/>
        <w:noProof/>
        <w:lang w:val="en-US"/>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17127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4838FD">
      <w:rPr>
        <w:rStyle w:val="PageNumber"/>
        <w:b/>
        <w:bCs/>
        <w:noProof/>
        <w:lang w:val="en-US"/>
      </w:rPr>
      <w:t>6</w:t>
    </w:r>
    <w:r>
      <w:rPr>
        <w:rStyle w:val="PageNumber"/>
        <w:b/>
        <w:bCs/>
      </w:rPr>
      <w:fldChar w:fldCharType="end"/>
    </w:r>
    <w:r>
      <w:rPr>
        <w:lang w:val="en-US"/>
      </w:rPr>
      <w:tab/>
    </w:r>
    <w:r w:rsidRPr="00DB4670">
      <w:rPr>
        <w:rStyle w:val="PageNumber"/>
        <w:b/>
        <w:bCs/>
        <w:szCs w:val="24"/>
      </w:rPr>
      <w:t>ITU-R  P.311-1</w:t>
    </w:r>
    <w:r w:rsidR="0017127D">
      <w:rPr>
        <w:rStyle w:val="PageNumber"/>
        <w:b/>
        <w:bCs/>
        <w:szCs w:val="24"/>
      </w:rPr>
      <w:t>6</w:t>
    </w:r>
    <w:r>
      <w:rPr>
        <w:rStyle w:val="PageNumber"/>
        <w:b/>
        <w:bCs/>
        <w:szCs w:val="24"/>
        <w:lang w:eastAsia="zh-CN"/>
      </w:rPr>
      <w:t xml:space="preserve"> </w:t>
    </w:r>
    <w:r w:rsidRPr="00DB4670">
      <w:rPr>
        <w:rStyle w:val="PageNumber"/>
        <w:rFonts w:hint="eastAsia"/>
        <w:b/>
        <w:bCs/>
        <w:szCs w:val="24"/>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FE1B73">
    <w:pPr>
      <w:pStyle w:val="Header"/>
    </w:pPr>
    <w:r>
      <w:tab/>
    </w:r>
    <w:r>
      <w:rPr>
        <w:b/>
        <w:bCs/>
      </w:rPr>
      <w:fldChar w:fldCharType="begin"/>
    </w:r>
    <w:r>
      <w:rPr>
        <w:b/>
        <w:bCs/>
      </w:rPr>
      <w:instrText>styleref href</w:instrText>
    </w:r>
    <w:r>
      <w:rPr>
        <w:b/>
        <w:bCs/>
      </w:rPr>
      <w:fldChar w:fldCharType="separate"/>
    </w:r>
    <w:r w:rsidR="004838FD">
      <w:rPr>
        <w:b/>
        <w:bCs/>
        <w:noProof/>
      </w:rPr>
      <w:t>ITU-R  P.311-16</w:t>
    </w:r>
    <w:r>
      <w:rPr>
        <w:b/>
        <w:bCs/>
      </w:rPr>
      <w:fldChar w:fldCharType="end"/>
    </w:r>
    <w:r>
      <w:rPr>
        <w:b/>
        <w:bCs/>
      </w:rPr>
      <w:t xml:space="preserve"> </w:t>
    </w:r>
    <w:r w:rsidRPr="00DB4670">
      <w:rPr>
        <w:rStyle w:val="PageNumber"/>
        <w:rFonts w:hint="eastAsia"/>
        <w:b/>
        <w:bCs/>
        <w:szCs w:val="24"/>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4838FD">
      <w:rPr>
        <w:rStyle w:val="PageNumber"/>
        <w:b/>
        <w:bCs/>
        <w:noProof/>
      </w:rPr>
      <w:t>5</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95"/>
    <w:rsid w:val="000206EB"/>
    <w:rsid w:val="00031966"/>
    <w:rsid w:val="00042CCF"/>
    <w:rsid w:val="000726BF"/>
    <w:rsid w:val="000B2044"/>
    <w:rsid w:val="000C243F"/>
    <w:rsid w:val="000F5182"/>
    <w:rsid w:val="00104E0B"/>
    <w:rsid w:val="00120E19"/>
    <w:rsid w:val="001305EE"/>
    <w:rsid w:val="0013082D"/>
    <w:rsid w:val="001513E4"/>
    <w:rsid w:val="0017127D"/>
    <w:rsid w:val="0017644D"/>
    <w:rsid w:val="001B434C"/>
    <w:rsid w:val="001C744C"/>
    <w:rsid w:val="0020646C"/>
    <w:rsid w:val="00223CB3"/>
    <w:rsid w:val="00257B5A"/>
    <w:rsid w:val="00264652"/>
    <w:rsid w:val="002D76C4"/>
    <w:rsid w:val="002E4180"/>
    <w:rsid w:val="002F11A7"/>
    <w:rsid w:val="00303F97"/>
    <w:rsid w:val="00324729"/>
    <w:rsid w:val="003423D3"/>
    <w:rsid w:val="00344DF8"/>
    <w:rsid w:val="00365CDA"/>
    <w:rsid w:val="00373E34"/>
    <w:rsid w:val="003834FB"/>
    <w:rsid w:val="003E347B"/>
    <w:rsid w:val="003F77B2"/>
    <w:rsid w:val="00400A4D"/>
    <w:rsid w:val="00410BDA"/>
    <w:rsid w:val="00414CF2"/>
    <w:rsid w:val="0043270C"/>
    <w:rsid w:val="004547BB"/>
    <w:rsid w:val="004838FD"/>
    <w:rsid w:val="00486433"/>
    <w:rsid w:val="004A5C58"/>
    <w:rsid w:val="004E59F7"/>
    <w:rsid w:val="004F0859"/>
    <w:rsid w:val="004F6378"/>
    <w:rsid w:val="00510BD2"/>
    <w:rsid w:val="00511F92"/>
    <w:rsid w:val="0051494E"/>
    <w:rsid w:val="00525856"/>
    <w:rsid w:val="0058026C"/>
    <w:rsid w:val="00593969"/>
    <w:rsid w:val="005A343B"/>
    <w:rsid w:val="005D6179"/>
    <w:rsid w:val="005E221C"/>
    <w:rsid w:val="005E2613"/>
    <w:rsid w:val="005E50C2"/>
    <w:rsid w:val="005F5192"/>
    <w:rsid w:val="00607D68"/>
    <w:rsid w:val="006129DE"/>
    <w:rsid w:val="00613E6F"/>
    <w:rsid w:val="00670984"/>
    <w:rsid w:val="00677BA2"/>
    <w:rsid w:val="00677CCB"/>
    <w:rsid w:val="0068437E"/>
    <w:rsid w:val="006858B7"/>
    <w:rsid w:val="006966D3"/>
    <w:rsid w:val="006A2C46"/>
    <w:rsid w:val="006A2F24"/>
    <w:rsid w:val="006C3700"/>
    <w:rsid w:val="006D610E"/>
    <w:rsid w:val="006E1191"/>
    <w:rsid w:val="006F001C"/>
    <w:rsid w:val="006F6184"/>
    <w:rsid w:val="006F69C1"/>
    <w:rsid w:val="00702B6A"/>
    <w:rsid w:val="00715514"/>
    <w:rsid w:val="00742BA8"/>
    <w:rsid w:val="00742FB4"/>
    <w:rsid w:val="007468DA"/>
    <w:rsid w:val="0075382D"/>
    <w:rsid w:val="00761191"/>
    <w:rsid w:val="00775CA6"/>
    <w:rsid w:val="00775EDF"/>
    <w:rsid w:val="007A0D26"/>
    <w:rsid w:val="007B7EE9"/>
    <w:rsid w:val="007D3006"/>
    <w:rsid w:val="007F3138"/>
    <w:rsid w:val="007F3973"/>
    <w:rsid w:val="00814546"/>
    <w:rsid w:val="00824956"/>
    <w:rsid w:val="00824C7B"/>
    <w:rsid w:val="008262CF"/>
    <w:rsid w:val="00831BFC"/>
    <w:rsid w:val="00845CF4"/>
    <w:rsid w:val="00862D3D"/>
    <w:rsid w:val="008768C0"/>
    <w:rsid w:val="00877E01"/>
    <w:rsid w:val="00883360"/>
    <w:rsid w:val="008B3695"/>
    <w:rsid w:val="008D002A"/>
    <w:rsid w:val="008D36C3"/>
    <w:rsid w:val="008E7426"/>
    <w:rsid w:val="008F4A97"/>
    <w:rsid w:val="008F6209"/>
    <w:rsid w:val="009039B9"/>
    <w:rsid w:val="00967BBE"/>
    <w:rsid w:val="009828B4"/>
    <w:rsid w:val="009948B7"/>
    <w:rsid w:val="009A6A7E"/>
    <w:rsid w:val="009D19B5"/>
    <w:rsid w:val="00A2613E"/>
    <w:rsid w:val="00A6617B"/>
    <w:rsid w:val="00A70022"/>
    <w:rsid w:val="00AB0DC8"/>
    <w:rsid w:val="00AE2166"/>
    <w:rsid w:val="00B34595"/>
    <w:rsid w:val="00B44E24"/>
    <w:rsid w:val="00B53C36"/>
    <w:rsid w:val="00BB5567"/>
    <w:rsid w:val="00BC7D7C"/>
    <w:rsid w:val="00BD10F7"/>
    <w:rsid w:val="00BF54F7"/>
    <w:rsid w:val="00BF5F14"/>
    <w:rsid w:val="00BF666A"/>
    <w:rsid w:val="00C02066"/>
    <w:rsid w:val="00C060D5"/>
    <w:rsid w:val="00C226E4"/>
    <w:rsid w:val="00C276E9"/>
    <w:rsid w:val="00C5011D"/>
    <w:rsid w:val="00CA50CF"/>
    <w:rsid w:val="00CD1255"/>
    <w:rsid w:val="00CF508C"/>
    <w:rsid w:val="00D0268B"/>
    <w:rsid w:val="00D02D78"/>
    <w:rsid w:val="00D13D0C"/>
    <w:rsid w:val="00D14869"/>
    <w:rsid w:val="00D153D0"/>
    <w:rsid w:val="00D25E7C"/>
    <w:rsid w:val="00D30ED7"/>
    <w:rsid w:val="00D442C2"/>
    <w:rsid w:val="00D44E3C"/>
    <w:rsid w:val="00D47EE6"/>
    <w:rsid w:val="00D63CD2"/>
    <w:rsid w:val="00D8165E"/>
    <w:rsid w:val="00D8515E"/>
    <w:rsid w:val="00DB4670"/>
    <w:rsid w:val="00DE1DE0"/>
    <w:rsid w:val="00DF4176"/>
    <w:rsid w:val="00E24B4E"/>
    <w:rsid w:val="00E33448"/>
    <w:rsid w:val="00E50FE2"/>
    <w:rsid w:val="00E55FDB"/>
    <w:rsid w:val="00E74EB8"/>
    <w:rsid w:val="00EA15E3"/>
    <w:rsid w:val="00EA3FEF"/>
    <w:rsid w:val="00EB7424"/>
    <w:rsid w:val="00EE4C00"/>
    <w:rsid w:val="00F260A6"/>
    <w:rsid w:val="00F4164D"/>
    <w:rsid w:val="00F64421"/>
    <w:rsid w:val="00F85D7B"/>
    <w:rsid w:val="00FB6A59"/>
    <w:rsid w:val="00FC0D13"/>
    <w:rsid w:val="00FC7B10"/>
    <w:rsid w:val="00FE1B73"/>
    <w:rsid w:val="00FE5F94"/>
    <w:rsid w:val="00FF3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8597E0-80CC-427F-9A2C-6F753D0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9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73E34"/>
    <w:pPr>
      <w:keepNext/>
      <w:keepLines/>
      <w:spacing w:before="480"/>
      <w:ind w:left="794" w:hanging="794"/>
      <w:outlineLvl w:val="0"/>
    </w:pPr>
    <w:rPr>
      <w:b/>
    </w:rPr>
  </w:style>
  <w:style w:type="paragraph" w:styleId="Heading2">
    <w:name w:val="heading 2"/>
    <w:basedOn w:val="Heading1"/>
    <w:next w:val="Normal"/>
    <w:qFormat/>
    <w:rsid w:val="00373E34"/>
    <w:pPr>
      <w:spacing w:before="320"/>
      <w:outlineLvl w:val="1"/>
    </w:pPr>
  </w:style>
  <w:style w:type="paragraph" w:styleId="Heading3">
    <w:name w:val="heading 3"/>
    <w:basedOn w:val="Heading1"/>
    <w:next w:val="Normal"/>
    <w:qFormat/>
    <w:rsid w:val="00373E34"/>
    <w:pPr>
      <w:spacing w:before="200"/>
      <w:outlineLvl w:val="2"/>
    </w:pPr>
  </w:style>
  <w:style w:type="paragraph" w:styleId="Heading4">
    <w:name w:val="heading 4"/>
    <w:basedOn w:val="Heading3"/>
    <w:next w:val="Normal"/>
    <w:qFormat/>
    <w:rsid w:val="00373E34"/>
    <w:pPr>
      <w:tabs>
        <w:tab w:val="clear" w:pos="794"/>
        <w:tab w:val="left" w:pos="992"/>
      </w:tabs>
      <w:ind w:left="992" w:hanging="992"/>
      <w:outlineLvl w:val="3"/>
    </w:pPr>
  </w:style>
  <w:style w:type="paragraph" w:styleId="Heading5">
    <w:name w:val="heading 5"/>
    <w:basedOn w:val="Heading4"/>
    <w:next w:val="Normal"/>
    <w:qFormat/>
    <w:rsid w:val="00373E34"/>
    <w:pPr>
      <w:outlineLvl w:val="4"/>
    </w:pPr>
  </w:style>
  <w:style w:type="paragraph" w:styleId="Heading6">
    <w:name w:val="heading 6"/>
    <w:basedOn w:val="Heading4"/>
    <w:next w:val="Normal"/>
    <w:qFormat/>
    <w:rsid w:val="00373E34"/>
    <w:pPr>
      <w:tabs>
        <w:tab w:val="clear" w:pos="992"/>
        <w:tab w:val="clear" w:pos="1191"/>
      </w:tabs>
      <w:ind w:left="1588" w:hanging="1588"/>
      <w:outlineLvl w:val="5"/>
    </w:pPr>
  </w:style>
  <w:style w:type="paragraph" w:styleId="Heading7">
    <w:name w:val="heading 7"/>
    <w:basedOn w:val="Heading6"/>
    <w:next w:val="Normal"/>
    <w:qFormat/>
    <w:rsid w:val="00373E34"/>
    <w:pPr>
      <w:outlineLvl w:val="6"/>
    </w:pPr>
  </w:style>
  <w:style w:type="paragraph" w:styleId="Heading8">
    <w:name w:val="heading 8"/>
    <w:basedOn w:val="Heading6"/>
    <w:next w:val="Normal"/>
    <w:qFormat/>
    <w:rsid w:val="00373E34"/>
    <w:pPr>
      <w:outlineLvl w:val="7"/>
    </w:pPr>
  </w:style>
  <w:style w:type="paragraph" w:styleId="Heading9">
    <w:name w:val="heading 9"/>
    <w:basedOn w:val="Heading6"/>
    <w:next w:val="Normal"/>
    <w:qFormat/>
    <w:rsid w:val="00373E3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373E3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73E3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73E34"/>
  </w:style>
  <w:style w:type="paragraph" w:customStyle="1" w:styleId="Headingb">
    <w:name w:val="Heading_b"/>
    <w:basedOn w:val="Heading3"/>
    <w:next w:val="Normal"/>
    <w:link w:val="HeadingbChar"/>
    <w:qFormat/>
    <w:rsid w:val="00373E34"/>
    <w:pPr>
      <w:spacing w:before="160"/>
      <w:ind w:left="0" w:firstLine="0"/>
      <w:outlineLvl w:val="9"/>
    </w:pPr>
  </w:style>
  <w:style w:type="paragraph" w:customStyle="1" w:styleId="Headingi">
    <w:name w:val="Heading_i"/>
    <w:basedOn w:val="Heading3"/>
    <w:next w:val="Normal"/>
    <w:rsid w:val="00373E34"/>
    <w:pPr>
      <w:spacing w:before="160"/>
      <w:ind w:left="0" w:firstLine="0"/>
    </w:pPr>
    <w:rPr>
      <w:b w:val="0"/>
      <w:i/>
    </w:rPr>
  </w:style>
  <w:style w:type="character" w:customStyle="1" w:styleId="href">
    <w:name w:val="href"/>
    <w:basedOn w:val="DefaultParagraphFont"/>
    <w:rsid w:val="00373E34"/>
  </w:style>
  <w:style w:type="paragraph" w:customStyle="1" w:styleId="enumlev1">
    <w:name w:val="enumlev1"/>
    <w:basedOn w:val="Normal"/>
    <w:rsid w:val="00373E34"/>
    <w:pPr>
      <w:spacing w:before="80"/>
      <w:ind w:left="794" w:hanging="794"/>
    </w:pPr>
  </w:style>
  <w:style w:type="paragraph" w:customStyle="1" w:styleId="enumlev2">
    <w:name w:val="enumlev2"/>
    <w:basedOn w:val="enumlev1"/>
    <w:rsid w:val="00373E34"/>
    <w:pPr>
      <w:ind w:left="1191" w:hanging="397"/>
    </w:pPr>
  </w:style>
  <w:style w:type="paragraph" w:customStyle="1" w:styleId="enumlev3">
    <w:name w:val="enumlev3"/>
    <w:basedOn w:val="enumlev2"/>
    <w:rsid w:val="00373E34"/>
    <w:pPr>
      <w:ind w:left="1588"/>
    </w:pPr>
  </w:style>
  <w:style w:type="paragraph" w:customStyle="1" w:styleId="Normalaftertitle">
    <w:name w:val="Normal_after_title"/>
    <w:basedOn w:val="Normal"/>
    <w:next w:val="Normal"/>
    <w:rsid w:val="00373E34"/>
    <w:pPr>
      <w:spacing w:before="320"/>
    </w:pPr>
  </w:style>
  <w:style w:type="paragraph" w:customStyle="1" w:styleId="Note">
    <w:name w:val="Note"/>
    <w:basedOn w:val="Normal"/>
    <w:rsid w:val="00373E34"/>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73E3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73E34"/>
    <w:pPr>
      <w:spacing w:before="240"/>
    </w:pPr>
    <w:rPr>
      <w:sz w:val="22"/>
      <w:lang w:val="es-ES_tradnl"/>
    </w:rPr>
  </w:style>
  <w:style w:type="paragraph" w:customStyle="1" w:styleId="Recref">
    <w:name w:val="Rec_ref"/>
    <w:basedOn w:val="Normal"/>
    <w:next w:val="Recdate"/>
    <w:rsid w:val="00373E34"/>
    <w:pPr>
      <w:jc w:val="center"/>
    </w:pPr>
  </w:style>
  <w:style w:type="paragraph" w:customStyle="1" w:styleId="Recdate">
    <w:name w:val="Rec_date"/>
    <w:basedOn w:val="Recref"/>
    <w:next w:val="Normalaftertitle"/>
    <w:rsid w:val="00373E34"/>
    <w:pPr>
      <w:jc w:val="right"/>
    </w:pPr>
  </w:style>
  <w:style w:type="paragraph" w:customStyle="1" w:styleId="AnnexNoTitle">
    <w:name w:val="Annex_NoTitle"/>
    <w:basedOn w:val="Normal"/>
    <w:next w:val="Normalaftertitle"/>
    <w:rsid w:val="00373E34"/>
    <w:pPr>
      <w:keepNext/>
      <w:keepLines/>
      <w:spacing w:before="480" w:after="80"/>
      <w:jc w:val="center"/>
    </w:pPr>
    <w:rPr>
      <w:b/>
      <w:sz w:val="28"/>
    </w:rPr>
  </w:style>
  <w:style w:type="paragraph" w:customStyle="1" w:styleId="AppendixNoTitle">
    <w:name w:val="Appendix_NoTitle"/>
    <w:basedOn w:val="AnnexNoTitle"/>
    <w:next w:val="Normal"/>
    <w:rsid w:val="00373E34"/>
  </w:style>
  <w:style w:type="paragraph" w:customStyle="1" w:styleId="Tablefin">
    <w:name w:val="Table_fin"/>
    <w:basedOn w:val="Normal"/>
    <w:next w:val="Normal"/>
    <w:rsid w:val="00373E34"/>
    <w:pPr>
      <w:spacing w:before="0"/>
    </w:pPr>
    <w:rPr>
      <w:sz w:val="20"/>
      <w:lang w:val="en-GB"/>
    </w:rPr>
  </w:style>
  <w:style w:type="paragraph" w:customStyle="1" w:styleId="Tablehead">
    <w:name w:val="Table_head"/>
    <w:basedOn w:val="Normal"/>
    <w:next w:val="Normal"/>
    <w:rsid w:val="00373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73E34"/>
    <w:pPr>
      <w:keepNext/>
      <w:spacing w:before="360" w:after="120"/>
      <w:jc w:val="center"/>
    </w:pPr>
  </w:style>
  <w:style w:type="paragraph" w:customStyle="1" w:styleId="Tabletext">
    <w:name w:val="Table_text"/>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73E34"/>
    <w:pPr>
      <w:tabs>
        <w:tab w:val="clear" w:pos="1191"/>
        <w:tab w:val="clear" w:pos="1588"/>
        <w:tab w:val="clear" w:pos="1985"/>
        <w:tab w:val="center" w:pos="4820"/>
        <w:tab w:val="right" w:pos="9639"/>
      </w:tabs>
    </w:pPr>
  </w:style>
  <w:style w:type="paragraph" w:customStyle="1" w:styleId="Equationlegend">
    <w:name w:val="Equation_legend"/>
    <w:basedOn w:val="NormalIndent"/>
    <w:rsid w:val="00373E3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73E34"/>
    <w:pPr>
      <w:ind w:left="794"/>
    </w:pPr>
  </w:style>
  <w:style w:type="paragraph" w:customStyle="1" w:styleId="Figurelegend">
    <w:name w:val="Figure_legend"/>
    <w:basedOn w:val="Normal"/>
    <w:rsid w:val="00373E3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373E3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73E34"/>
    <w:pPr>
      <w:keepNext/>
      <w:keepLines/>
      <w:spacing w:before="480"/>
      <w:jc w:val="center"/>
    </w:pPr>
    <w:rPr>
      <w:sz w:val="28"/>
    </w:rPr>
  </w:style>
  <w:style w:type="paragraph" w:customStyle="1" w:styleId="Arttitle">
    <w:name w:val="Art_title"/>
    <w:basedOn w:val="Normal"/>
    <w:next w:val="Normalaftertitle"/>
    <w:rsid w:val="00373E34"/>
    <w:pPr>
      <w:keepNext/>
      <w:keepLines/>
      <w:spacing w:before="240"/>
      <w:jc w:val="center"/>
    </w:pPr>
    <w:rPr>
      <w:b/>
      <w:sz w:val="28"/>
    </w:rPr>
  </w:style>
  <w:style w:type="paragraph" w:customStyle="1" w:styleId="Blanc">
    <w:name w:val="Blanc"/>
    <w:basedOn w:val="Normal"/>
    <w:next w:val="Tabletext"/>
    <w:rsid w:val="00373E3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73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593969"/>
    <w:pPr>
      <w:keepNext/>
      <w:keepLines/>
      <w:spacing w:before="160"/>
      <w:ind w:left="794"/>
    </w:pPr>
    <w:rPr>
      <w:rFonts w:eastAsia="STKaiti"/>
    </w:rPr>
  </w:style>
  <w:style w:type="paragraph" w:customStyle="1" w:styleId="ChapNo">
    <w:name w:val="Chap_No"/>
    <w:basedOn w:val="ArtNo"/>
    <w:next w:val="Chaptitle"/>
    <w:rsid w:val="00373E34"/>
    <w:rPr>
      <w:b/>
    </w:rPr>
  </w:style>
  <w:style w:type="paragraph" w:customStyle="1" w:styleId="Chaptitle">
    <w:name w:val="Chap_title"/>
    <w:basedOn w:val="Arttitle"/>
    <w:next w:val="Normalaftertitle"/>
    <w:rsid w:val="00373E34"/>
  </w:style>
  <w:style w:type="character" w:styleId="FootnoteReference">
    <w:name w:val="footnote reference"/>
    <w:basedOn w:val="DefaultParagraphFont"/>
    <w:semiHidden/>
    <w:rsid w:val="00373E34"/>
    <w:rPr>
      <w:position w:val="6"/>
      <w:sz w:val="18"/>
    </w:rPr>
  </w:style>
  <w:style w:type="paragraph" w:styleId="FootnoteText">
    <w:name w:val="footnote text"/>
    <w:basedOn w:val="Normal"/>
    <w:semiHidden/>
    <w:rsid w:val="00373E34"/>
    <w:pPr>
      <w:keepLines/>
      <w:tabs>
        <w:tab w:val="left" w:pos="255"/>
      </w:tabs>
      <w:ind w:left="255" w:hanging="255"/>
    </w:pPr>
    <w:rPr>
      <w:sz w:val="22"/>
    </w:rPr>
  </w:style>
  <w:style w:type="paragraph" w:styleId="Index1">
    <w:name w:val="index 1"/>
    <w:basedOn w:val="Normal"/>
    <w:next w:val="Normal"/>
    <w:semiHidden/>
    <w:rsid w:val="00373E34"/>
  </w:style>
  <w:style w:type="paragraph" w:styleId="Index2">
    <w:name w:val="index 2"/>
    <w:basedOn w:val="Normal"/>
    <w:next w:val="Normal"/>
    <w:semiHidden/>
    <w:rsid w:val="00373E34"/>
    <w:pPr>
      <w:ind w:left="283"/>
    </w:pPr>
  </w:style>
  <w:style w:type="paragraph" w:styleId="Index3">
    <w:name w:val="index 3"/>
    <w:basedOn w:val="Normal"/>
    <w:next w:val="Normal"/>
    <w:semiHidden/>
    <w:rsid w:val="00373E34"/>
    <w:pPr>
      <w:ind w:left="566"/>
    </w:pPr>
  </w:style>
  <w:style w:type="paragraph" w:styleId="IndexHeading">
    <w:name w:val="index heading"/>
    <w:basedOn w:val="Normal"/>
    <w:next w:val="Index1"/>
    <w:semiHidden/>
    <w:rsid w:val="00373E34"/>
  </w:style>
  <w:style w:type="paragraph" w:customStyle="1" w:styleId="Line">
    <w:name w:val="Line"/>
    <w:basedOn w:val="Normal"/>
    <w:next w:val="Normal"/>
    <w:rsid w:val="00373E3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73E3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73E34"/>
  </w:style>
  <w:style w:type="paragraph" w:customStyle="1" w:styleId="Partref">
    <w:name w:val="Part_ref"/>
    <w:basedOn w:val="Normal"/>
    <w:next w:val="Normal"/>
    <w:rsid w:val="00373E34"/>
    <w:pPr>
      <w:keepNext/>
      <w:keepLines/>
      <w:spacing w:after="280"/>
      <w:jc w:val="center"/>
    </w:pPr>
  </w:style>
  <w:style w:type="paragraph" w:customStyle="1" w:styleId="Parttitle">
    <w:name w:val="Part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73E34"/>
  </w:style>
  <w:style w:type="paragraph" w:customStyle="1" w:styleId="QuestionNo">
    <w:name w:val="Question_No"/>
    <w:basedOn w:val="RecNo"/>
    <w:next w:val="Normal"/>
    <w:rsid w:val="00373E34"/>
  </w:style>
  <w:style w:type="paragraph" w:customStyle="1" w:styleId="Questionref">
    <w:name w:val="Question_ref"/>
    <w:basedOn w:val="Recref"/>
    <w:next w:val="Questiondate"/>
    <w:rsid w:val="00373E34"/>
  </w:style>
  <w:style w:type="paragraph" w:customStyle="1" w:styleId="Questiontitle">
    <w:name w:val="Question_title"/>
    <w:basedOn w:val="Normal"/>
    <w:next w:val="Questionref"/>
    <w:rsid w:val="00373E34"/>
  </w:style>
  <w:style w:type="paragraph" w:customStyle="1" w:styleId="Reftext">
    <w:name w:val="Ref_text"/>
    <w:basedOn w:val="Normal"/>
    <w:rsid w:val="00373E34"/>
    <w:pPr>
      <w:ind w:left="794" w:hanging="794"/>
    </w:pPr>
    <w:rPr>
      <w:sz w:val="22"/>
    </w:rPr>
  </w:style>
  <w:style w:type="paragraph" w:customStyle="1" w:styleId="Reftitle">
    <w:name w:val="Ref_title"/>
    <w:basedOn w:val="Normal"/>
    <w:next w:val="Reftext"/>
    <w:rsid w:val="00373E3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73E34"/>
  </w:style>
  <w:style w:type="paragraph" w:customStyle="1" w:styleId="RepNo">
    <w:name w:val="Rep_No"/>
    <w:basedOn w:val="RecNo"/>
    <w:next w:val="Reptitle"/>
    <w:rsid w:val="00373E34"/>
  </w:style>
  <w:style w:type="paragraph" w:customStyle="1" w:styleId="Repref">
    <w:name w:val="Rep_ref"/>
    <w:basedOn w:val="Recref"/>
    <w:next w:val="Repdate"/>
    <w:rsid w:val="00373E34"/>
  </w:style>
  <w:style w:type="paragraph" w:customStyle="1" w:styleId="Reptitle">
    <w:name w:val="Rep_title"/>
    <w:basedOn w:val="RectitleBR"/>
    <w:next w:val="Repref"/>
    <w:rsid w:val="00373E34"/>
  </w:style>
  <w:style w:type="paragraph" w:customStyle="1" w:styleId="Resdate">
    <w:name w:val="Res_date"/>
    <w:basedOn w:val="Recdate"/>
    <w:next w:val="Normalaftertitle"/>
    <w:rsid w:val="00373E34"/>
  </w:style>
  <w:style w:type="paragraph" w:customStyle="1" w:styleId="ResNo">
    <w:name w:val="Res_No"/>
    <w:basedOn w:val="RecNo"/>
    <w:next w:val="Restitle"/>
    <w:rsid w:val="00373E34"/>
  </w:style>
  <w:style w:type="paragraph" w:customStyle="1" w:styleId="Resref">
    <w:name w:val="Res_ref"/>
    <w:basedOn w:val="Recref"/>
    <w:next w:val="Resdate"/>
    <w:rsid w:val="00373E34"/>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373E34"/>
  </w:style>
  <w:style w:type="paragraph" w:customStyle="1" w:styleId="Sectiontitle">
    <w:name w:val="Section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73E34"/>
    <w:pPr>
      <w:tabs>
        <w:tab w:val="clear" w:pos="794"/>
        <w:tab w:val="clear" w:pos="1191"/>
        <w:tab w:val="clear" w:pos="1588"/>
        <w:tab w:val="clear" w:pos="1985"/>
        <w:tab w:val="right" w:pos="9611"/>
      </w:tabs>
    </w:pPr>
    <w:rPr>
      <w:i/>
    </w:rPr>
  </w:style>
  <w:style w:type="paragraph" w:styleId="TOC1">
    <w:name w:val="toc 1"/>
    <w:basedOn w:val="Normal"/>
    <w:semiHidden/>
    <w:rsid w:val="00373E3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73E34"/>
    <w:pPr>
      <w:tabs>
        <w:tab w:val="clear" w:pos="567"/>
        <w:tab w:val="left" w:pos="1276"/>
      </w:tabs>
      <w:spacing w:before="160"/>
      <w:ind w:left="1276" w:hanging="709"/>
    </w:pPr>
  </w:style>
  <w:style w:type="paragraph" w:styleId="TOC3">
    <w:name w:val="toc 3"/>
    <w:basedOn w:val="TOC2"/>
    <w:semiHidden/>
    <w:rsid w:val="00373E34"/>
    <w:pPr>
      <w:tabs>
        <w:tab w:val="clear" w:pos="1276"/>
        <w:tab w:val="left" w:pos="2155"/>
      </w:tabs>
      <w:ind w:left="2155" w:hanging="879"/>
    </w:pPr>
  </w:style>
  <w:style w:type="paragraph" w:styleId="TOC4">
    <w:name w:val="toc 4"/>
    <w:basedOn w:val="TOC3"/>
    <w:semiHidden/>
    <w:rsid w:val="00373E34"/>
    <w:pPr>
      <w:tabs>
        <w:tab w:val="left" w:pos="3261"/>
      </w:tabs>
      <w:spacing w:before="80"/>
      <w:ind w:left="3261" w:hanging="993"/>
    </w:pPr>
  </w:style>
  <w:style w:type="paragraph" w:styleId="TOC5">
    <w:name w:val="toc 5"/>
    <w:basedOn w:val="TOC4"/>
    <w:semiHidden/>
    <w:rsid w:val="00373E34"/>
  </w:style>
  <w:style w:type="paragraph" w:styleId="TOC6">
    <w:name w:val="toc 6"/>
    <w:basedOn w:val="TOC4"/>
    <w:semiHidden/>
    <w:rsid w:val="00373E34"/>
  </w:style>
  <w:style w:type="paragraph" w:styleId="TOC7">
    <w:name w:val="toc 7"/>
    <w:basedOn w:val="TOC4"/>
    <w:semiHidden/>
    <w:rsid w:val="00373E34"/>
  </w:style>
  <w:style w:type="paragraph" w:styleId="TOC8">
    <w:name w:val="toc 8"/>
    <w:basedOn w:val="TOC4"/>
    <w:semiHidden/>
    <w:rsid w:val="00373E34"/>
  </w:style>
  <w:style w:type="paragraph" w:customStyle="1" w:styleId="RectitleBR">
    <w:name w:val="Rec_title_BR"/>
    <w:basedOn w:val="Normal"/>
    <w:next w:val="Recref"/>
    <w:rsid w:val="00373E34"/>
    <w:pPr>
      <w:keepNext/>
      <w:keepLines/>
      <w:spacing w:before="240"/>
      <w:jc w:val="center"/>
    </w:pPr>
    <w:rPr>
      <w:b/>
      <w:sz w:val="28"/>
    </w:rPr>
  </w:style>
  <w:style w:type="paragraph" w:customStyle="1" w:styleId="Annexref">
    <w:name w:val="Annex_ref"/>
    <w:basedOn w:val="Normal"/>
    <w:next w:val="Normalaftertitle"/>
    <w:rsid w:val="00373E34"/>
    <w:pPr>
      <w:keepNext/>
      <w:keepLines/>
      <w:spacing w:after="280"/>
      <w:jc w:val="center"/>
    </w:pPr>
  </w:style>
  <w:style w:type="paragraph" w:customStyle="1" w:styleId="Appendixref">
    <w:name w:val="Appendix_ref"/>
    <w:basedOn w:val="Annexref"/>
    <w:next w:val="Normalaftertitle"/>
    <w:rsid w:val="00373E34"/>
  </w:style>
  <w:style w:type="paragraph" w:customStyle="1" w:styleId="Figuretitle">
    <w:name w:val="Figure_title"/>
    <w:basedOn w:val="Normal"/>
    <w:next w:val="Figure"/>
    <w:rsid w:val="00373E3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373E34"/>
    <w:pPr>
      <w:keepNext/>
      <w:spacing w:before="0" w:after="120"/>
      <w:jc w:val="center"/>
    </w:pPr>
    <w:rPr>
      <w:b/>
    </w:rPr>
  </w:style>
  <w:style w:type="paragraph" w:customStyle="1" w:styleId="Summary">
    <w:name w:val="Summary"/>
    <w:basedOn w:val="Normal"/>
    <w:next w:val="Normalaftertitle"/>
    <w:rsid w:val="00373E34"/>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8B3695"/>
    <w:rPr>
      <w:color w:val="0000FF"/>
      <w:u w:val="single"/>
    </w:rPr>
  </w:style>
  <w:style w:type="table" w:styleId="TableGrid">
    <w:name w:val="Table Grid"/>
    <w:basedOn w:val="TableNormal"/>
    <w:rsid w:val="008B369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_Head"/>
    <w:basedOn w:val="Normal"/>
    <w:rsid w:val="000206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Appendix">
    <w:name w:val="Appendix_#"/>
    <w:basedOn w:val="Normal"/>
    <w:next w:val="Appendixref"/>
    <w:rsid w:val="000206EB"/>
    <w:pPr>
      <w:keepNext/>
      <w:keepLines/>
      <w:spacing w:before="480" w:after="80"/>
      <w:jc w:val="center"/>
    </w:pPr>
    <w:rPr>
      <w:caps/>
      <w:lang w:val="en-GB" w:eastAsia="zh-CN"/>
    </w:rPr>
  </w:style>
  <w:style w:type="paragraph" w:customStyle="1" w:styleId="AppendixTitle">
    <w:name w:val="Appendix_Title"/>
    <w:basedOn w:val="Normal"/>
    <w:next w:val="Normal"/>
    <w:rsid w:val="000206EB"/>
    <w:pPr>
      <w:keepNext/>
      <w:keepLines/>
      <w:spacing w:before="80" w:after="20"/>
      <w:jc w:val="center"/>
    </w:pPr>
    <w:rPr>
      <w:b/>
      <w:lang w:val="en-GB"/>
    </w:rPr>
  </w:style>
  <w:style w:type="paragraph" w:customStyle="1" w:styleId="text">
    <w:name w:val="text"/>
    <w:basedOn w:val="Normal"/>
    <w:rsid w:val="000206EB"/>
    <w:pPr>
      <w:topLinePunct/>
      <w:ind w:firstLine="425"/>
    </w:pPr>
    <w:rPr>
      <w:sz w:val="21"/>
      <w:lang w:val="en-GB" w:eastAsia="zh-CN"/>
    </w:rPr>
  </w:style>
  <w:style w:type="paragraph" w:customStyle="1" w:styleId="a">
    <w:name w:val="a)"/>
    <w:basedOn w:val="text"/>
    <w:rsid w:val="000206EB"/>
    <w:pPr>
      <w:tabs>
        <w:tab w:val="clear" w:pos="794"/>
        <w:tab w:val="clear" w:pos="1191"/>
        <w:tab w:val="clear" w:pos="1588"/>
        <w:tab w:val="clear" w:pos="1985"/>
        <w:tab w:val="left" w:pos="770"/>
      </w:tabs>
      <w:ind w:firstLine="0"/>
    </w:pPr>
  </w:style>
  <w:style w:type="paragraph" w:customStyle="1" w:styleId="a0">
    <w:name w:val="楷体"/>
    <w:basedOn w:val="text"/>
    <w:rsid w:val="000206EB"/>
    <w:pPr>
      <w:tabs>
        <w:tab w:val="clear" w:pos="794"/>
        <w:tab w:val="clear" w:pos="1191"/>
        <w:tab w:val="clear" w:pos="1588"/>
        <w:tab w:val="clear" w:pos="1985"/>
        <w:tab w:val="left" w:pos="770"/>
      </w:tabs>
      <w:spacing w:before="200"/>
      <w:ind w:firstLine="0"/>
    </w:pPr>
    <w:rPr>
      <w:rFonts w:eastAsia="STKaiti"/>
    </w:rPr>
  </w:style>
  <w:style w:type="paragraph" w:customStyle="1" w:styleId="RecNoBR">
    <w:name w:val="Rec_No_BR"/>
    <w:basedOn w:val="Normal"/>
    <w:next w:val="Normal"/>
    <w:rsid w:val="006F69C1"/>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rsid w:val="00DE1DE0"/>
    <w:pPr>
      <w:spacing w:before="0"/>
    </w:pPr>
    <w:rPr>
      <w:rFonts w:ascii="Tahoma" w:hAnsi="Tahoma" w:cs="Tahoma"/>
      <w:sz w:val="16"/>
      <w:szCs w:val="16"/>
    </w:rPr>
  </w:style>
  <w:style w:type="character" w:customStyle="1" w:styleId="BalloonTextChar">
    <w:name w:val="Balloon Text Char"/>
    <w:basedOn w:val="DefaultParagraphFont"/>
    <w:link w:val="BalloonText"/>
    <w:rsid w:val="00DE1DE0"/>
    <w:rPr>
      <w:rFonts w:ascii="Tahoma" w:hAnsi="Tahoma" w:cs="Tahoma"/>
      <w:sz w:val="16"/>
      <w:szCs w:val="16"/>
      <w:lang w:val="fr-FR" w:eastAsia="en-US"/>
    </w:rPr>
  </w:style>
  <w:style w:type="character" w:customStyle="1" w:styleId="HeadingbChar">
    <w:name w:val="Heading_b Char"/>
    <w:basedOn w:val="DefaultParagraphFont"/>
    <w:link w:val="Headingb"/>
    <w:locked/>
    <w:rsid w:val="004F0859"/>
    <w:rPr>
      <w:b/>
      <w:sz w:val="24"/>
      <w:lang w:val="fr-FR" w:eastAsia="en-US"/>
    </w:rPr>
  </w:style>
  <w:style w:type="character" w:customStyle="1" w:styleId="shorttext">
    <w:name w:val="short_text"/>
    <w:basedOn w:val="DefaultParagraphFont"/>
    <w:rsid w:val="0030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itu.int/publ/R-REC/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Template>
  <TotalTime>12</TotalTime>
  <Pages>8</Pages>
  <Words>4116</Words>
  <Characters>1156</Characters>
  <Application>Microsoft Office Word</Application>
  <DocSecurity>0</DocSecurity>
  <Lines>385</Lines>
  <Paragraphs>527</Paragraphs>
  <ScaleCrop>false</ScaleCrop>
  <HeadingPairs>
    <vt:vector size="2" baseType="variant">
      <vt:variant>
        <vt:lpstr>Title</vt:lpstr>
      </vt:variant>
      <vt:variant>
        <vt:i4>1</vt:i4>
      </vt:variant>
    </vt:vector>
  </HeadingPairs>
  <TitlesOfParts>
    <vt:vector size="1" baseType="lpstr">
      <vt:lpstr>ITU-R P.311-14建议书 - 对无线电波传播研究中数据的采集、表述和分析</vt:lpstr>
    </vt:vector>
  </TitlesOfParts>
  <Company>ITU</Company>
  <LinksUpToDate>false</LinksUpToDate>
  <CharactersWithSpaces>4745</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P.311-16 建议书 (09/2016) - 对无线电波传播研究中数据的采集、表述和分析</dc:title>
  <dc:creator>ITU</dc:creator>
  <dc:description/>
  <cp:lastModifiedBy>Li, Jianying</cp:lastModifiedBy>
  <cp:revision>8</cp:revision>
  <cp:lastPrinted>2017-04-19T08:46:00Z</cp:lastPrinted>
  <dcterms:created xsi:type="dcterms:W3CDTF">2017-04-10T09:04:00Z</dcterms:created>
  <dcterms:modified xsi:type="dcterms:W3CDTF">2017-04-19T08:46:00Z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