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7F" w:rsidRDefault="00156A7F" w:rsidP="00156A7F">
      <w:bookmarkStart w:id="0" w:name="OLE_LINK1"/>
      <w:bookmarkStart w:id="1" w:name="OLE_LINK2"/>
    </w:p>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F61BF3" w:rsidRDefault="00F61BF3" w:rsidP="00156A7F"/>
    <w:tbl>
      <w:tblPr>
        <w:tblW w:w="10089" w:type="dxa"/>
        <w:tblLook w:val="01E0" w:firstRow="1" w:lastRow="1" w:firstColumn="1" w:lastColumn="1" w:noHBand="0" w:noVBand="0"/>
      </w:tblPr>
      <w:tblGrid>
        <w:gridCol w:w="10089"/>
      </w:tblGrid>
      <w:tr w:rsidR="00156A7F" w:rsidRPr="0033209F" w:rsidTr="00156A7F">
        <w:tc>
          <w:tcPr>
            <w:tcW w:w="10089" w:type="dxa"/>
          </w:tcPr>
          <w:p w:rsidR="00156A7F" w:rsidRPr="0033209F" w:rsidRDefault="00156A7F" w:rsidP="00156A7F">
            <w:pPr>
              <w:spacing w:before="380" w:line="280" w:lineRule="exact"/>
              <w:jc w:val="right"/>
              <w:rPr>
                <w:rFonts w:ascii="Tahoma" w:hAnsi="Tahoma" w:cs="Tahoma"/>
                <w:b/>
                <w:bCs/>
                <w:iCs/>
                <w:color w:val="243285"/>
                <w:sz w:val="32"/>
                <w:szCs w:val="32"/>
                <w:lang w:val="en-US"/>
              </w:rPr>
            </w:pPr>
          </w:p>
          <w:p w:rsidR="00156A7F" w:rsidRPr="0033209F" w:rsidRDefault="009E2505" w:rsidP="00885AF4">
            <w:pPr>
              <w:spacing w:before="380" w:line="280" w:lineRule="exact"/>
              <w:jc w:val="right"/>
              <w:rPr>
                <w:rFonts w:ascii="Tahoma" w:hAnsi="Tahoma" w:cs="Tahoma"/>
                <w:b/>
                <w:bCs/>
                <w:iCs/>
                <w:color w:val="243285"/>
                <w:sz w:val="36"/>
                <w:szCs w:val="36"/>
                <w:lang w:eastAsia="zh-CN"/>
              </w:rPr>
            </w:pPr>
            <w:r>
              <w:rPr>
                <w:rFonts w:ascii="Tahoma" w:hAnsi="Tahoma" w:cs="Tahoma"/>
                <w:b/>
                <w:bCs/>
                <w:iCs/>
                <w:color w:val="243285"/>
                <w:sz w:val="36"/>
                <w:szCs w:val="36"/>
              </w:rPr>
              <w:t>ITU-R</w:t>
            </w:r>
            <w:r>
              <w:rPr>
                <w:rFonts w:ascii="Tahoma" w:hAnsi="Tahoma" w:cs="Tahoma" w:hint="eastAsia"/>
                <w:b/>
                <w:bCs/>
                <w:iCs/>
                <w:color w:val="243285"/>
                <w:sz w:val="36"/>
                <w:szCs w:val="36"/>
                <w:lang w:eastAsia="zh-CN"/>
              </w:rPr>
              <w:t xml:space="preserve"> </w:t>
            </w:r>
            <w:r w:rsidR="00156A7F" w:rsidRPr="0033209F">
              <w:rPr>
                <w:rFonts w:ascii="Tahoma" w:hAnsi="Tahoma" w:cs="Tahoma"/>
                <w:b/>
                <w:bCs/>
                <w:iCs/>
                <w:color w:val="243285"/>
                <w:sz w:val="36"/>
                <w:szCs w:val="36"/>
              </w:rPr>
              <w:t xml:space="preserve"> </w:t>
            </w:r>
            <w:r w:rsidR="00885AF4" w:rsidRPr="00507233">
              <w:rPr>
                <w:rFonts w:ascii="Tahoma" w:hAnsi="Tahoma" w:cs="Tahoma" w:hint="eastAsia"/>
                <w:b/>
                <w:bCs/>
                <w:iCs/>
                <w:color w:val="243285"/>
                <w:sz w:val="36"/>
                <w:szCs w:val="36"/>
              </w:rPr>
              <w:t>M</w:t>
            </w:r>
            <w:r w:rsidR="00885AF4" w:rsidRPr="00507233">
              <w:rPr>
                <w:rFonts w:ascii="Tahoma" w:hAnsi="Tahoma" w:cs="Tahoma"/>
                <w:b/>
                <w:bCs/>
                <w:iCs/>
                <w:color w:val="243285"/>
                <w:sz w:val="36"/>
                <w:szCs w:val="36"/>
              </w:rPr>
              <w:t>.</w:t>
            </w:r>
            <w:r w:rsidR="00885AF4">
              <w:rPr>
                <w:rFonts w:ascii="Tahoma" w:hAnsi="Tahoma" w:cs="Tahoma" w:hint="eastAsia"/>
                <w:b/>
                <w:bCs/>
                <w:iCs/>
                <w:color w:val="243285"/>
                <w:sz w:val="36"/>
                <w:szCs w:val="36"/>
                <w:lang w:eastAsia="zh-CN"/>
              </w:rPr>
              <w:t>585</w:t>
            </w:r>
            <w:r w:rsidR="00885AF4" w:rsidRPr="00507233">
              <w:rPr>
                <w:rFonts w:ascii="Tahoma" w:hAnsi="Tahoma" w:cs="Tahoma" w:hint="eastAsia"/>
                <w:b/>
                <w:bCs/>
                <w:iCs/>
                <w:color w:val="243285"/>
                <w:sz w:val="36"/>
                <w:szCs w:val="36"/>
              </w:rPr>
              <w:t>-</w:t>
            </w:r>
            <w:r w:rsidR="00885AF4">
              <w:rPr>
                <w:rFonts w:ascii="Tahoma" w:hAnsi="Tahoma" w:cs="Tahoma"/>
                <w:b/>
                <w:bCs/>
                <w:iCs/>
                <w:color w:val="243285"/>
                <w:sz w:val="36"/>
                <w:szCs w:val="36"/>
                <w:lang w:eastAsia="zh-CN"/>
              </w:rPr>
              <w:t>7</w:t>
            </w:r>
            <w:r w:rsidR="00885AF4">
              <w:rPr>
                <w:rFonts w:ascii="Tahoma" w:hAnsi="Tahoma" w:cs="Tahoma" w:hint="eastAsia"/>
                <w:b/>
                <w:bCs/>
                <w:iCs/>
                <w:color w:val="243285"/>
                <w:sz w:val="36"/>
                <w:szCs w:val="36"/>
                <w:lang w:eastAsia="zh-CN"/>
              </w:rPr>
              <w:t xml:space="preserve"> </w:t>
            </w:r>
            <w:r w:rsidR="00156A7F" w:rsidRPr="0033209F">
              <w:rPr>
                <w:rFonts w:ascii="SimHei" w:eastAsia="SimHei" w:hAnsi="Tahoma" w:cs="Tahoma" w:hint="eastAsia"/>
                <w:b/>
                <w:bCs/>
                <w:iCs/>
                <w:color w:val="243285"/>
                <w:sz w:val="36"/>
                <w:szCs w:val="36"/>
                <w:lang w:eastAsia="zh-CN"/>
              </w:rPr>
              <w:t>建议书</w:t>
            </w:r>
          </w:p>
          <w:p w:rsidR="00156A7F" w:rsidRPr="0033209F" w:rsidRDefault="00156A7F" w:rsidP="00885AF4">
            <w:pPr>
              <w:spacing w:before="80" w:line="280" w:lineRule="exact"/>
              <w:jc w:val="right"/>
              <w:rPr>
                <w:rFonts w:ascii="Tahoma" w:hAnsi="Tahoma" w:cs="Tahoma"/>
                <w:b/>
                <w:bCs/>
                <w:iCs/>
                <w:color w:val="243285"/>
                <w:szCs w:val="24"/>
              </w:rPr>
            </w:pPr>
            <w:r w:rsidRPr="0033209F">
              <w:rPr>
                <w:rFonts w:ascii="Tahoma" w:hAnsi="Tahoma" w:cs="Tahoma"/>
                <w:b/>
                <w:bCs/>
                <w:iCs/>
                <w:color w:val="243285"/>
                <w:szCs w:val="24"/>
              </w:rPr>
              <w:t>(</w:t>
            </w:r>
            <w:r w:rsidR="00AD57A9">
              <w:rPr>
                <w:rFonts w:ascii="Tahoma" w:hAnsi="Tahoma" w:cs="Tahoma" w:hint="eastAsia"/>
                <w:b/>
                <w:bCs/>
                <w:iCs/>
                <w:color w:val="243285"/>
                <w:szCs w:val="24"/>
                <w:lang w:eastAsia="zh-CN"/>
              </w:rPr>
              <w:t>0</w:t>
            </w:r>
            <w:r w:rsidR="00885AF4">
              <w:rPr>
                <w:rFonts w:ascii="Tahoma" w:hAnsi="Tahoma" w:cs="Tahoma"/>
                <w:b/>
                <w:bCs/>
                <w:iCs/>
                <w:color w:val="243285"/>
                <w:szCs w:val="24"/>
                <w:lang w:eastAsia="zh-CN"/>
              </w:rPr>
              <w:t>3</w:t>
            </w:r>
            <w:r w:rsidRPr="0033209F">
              <w:rPr>
                <w:rFonts w:ascii="Tahoma" w:hAnsi="Tahoma" w:cs="Tahoma"/>
                <w:b/>
                <w:bCs/>
                <w:iCs/>
                <w:color w:val="243285"/>
                <w:szCs w:val="24"/>
              </w:rPr>
              <w:t>/</w:t>
            </w:r>
            <w:r w:rsidR="00AD57A9">
              <w:rPr>
                <w:rFonts w:ascii="Tahoma" w:hAnsi="Tahoma" w:cs="Tahoma" w:hint="eastAsia"/>
                <w:b/>
                <w:bCs/>
                <w:iCs/>
                <w:color w:val="243285"/>
                <w:szCs w:val="24"/>
                <w:lang w:eastAsia="zh-CN"/>
              </w:rPr>
              <w:t>201</w:t>
            </w:r>
            <w:r w:rsidR="00885AF4">
              <w:rPr>
                <w:rFonts w:ascii="Tahoma" w:hAnsi="Tahoma" w:cs="Tahoma"/>
                <w:b/>
                <w:bCs/>
                <w:iCs/>
                <w:color w:val="243285"/>
                <w:szCs w:val="24"/>
                <w:lang w:eastAsia="zh-CN"/>
              </w:rPr>
              <w:t>5</w:t>
            </w:r>
            <w:r w:rsidRPr="0033209F">
              <w:rPr>
                <w:rFonts w:ascii="Tahoma" w:hAnsi="Tahoma" w:cs="Tahoma"/>
                <w:b/>
                <w:bCs/>
                <w:iCs/>
                <w:color w:val="243285"/>
                <w:szCs w:val="24"/>
              </w:rPr>
              <w:t>)</w:t>
            </w:r>
          </w:p>
        </w:tc>
      </w:tr>
      <w:tr w:rsidR="00156A7F" w:rsidRPr="00AE55E5" w:rsidTr="00156A7F">
        <w:tc>
          <w:tcPr>
            <w:tcW w:w="10089" w:type="dxa"/>
          </w:tcPr>
          <w:p w:rsidR="00156A7F" w:rsidRPr="0033209F" w:rsidRDefault="00156A7F" w:rsidP="00156A7F">
            <w:pPr>
              <w:spacing w:before="80" w:line="500" w:lineRule="exact"/>
              <w:jc w:val="right"/>
              <w:rPr>
                <w:rFonts w:ascii="Tahoma" w:hAnsi="Tahoma" w:cs="Tahoma"/>
                <w:b/>
                <w:bCs/>
                <w:iCs/>
                <w:color w:val="243285"/>
                <w:sz w:val="44"/>
                <w:szCs w:val="44"/>
                <w:lang w:eastAsia="zh-CN"/>
              </w:rPr>
            </w:pPr>
          </w:p>
          <w:p w:rsidR="00156A7F" w:rsidRPr="0033209F" w:rsidRDefault="00885AF4" w:rsidP="00885AF4">
            <w:pPr>
              <w:spacing w:before="80" w:line="500" w:lineRule="exact"/>
              <w:jc w:val="right"/>
              <w:rPr>
                <w:rFonts w:ascii="SimHei" w:eastAsia="SimHei" w:hAnsi="Tahoma" w:cs="Tahoma"/>
                <w:b/>
                <w:bCs/>
                <w:color w:val="243285"/>
                <w:sz w:val="44"/>
                <w:szCs w:val="44"/>
                <w:lang w:val="en-US" w:eastAsia="zh-CN"/>
              </w:rPr>
            </w:pPr>
            <w:r w:rsidRPr="00885AF4">
              <w:rPr>
                <w:rFonts w:ascii="Tahoma" w:eastAsia="SimHei" w:hAnsi="Tahoma" w:cs="Tahoma" w:hint="eastAsia"/>
                <w:b/>
                <w:bCs/>
                <w:color w:val="243285"/>
                <w:sz w:val="44"/>
                <w:szCs w:val="44"/>
                <w:lang w:val="en-US" w:eastAsia="zh-CN"/>
              </w:rPr>
              <w:t>水上移动业务标识的指配和使用</w:t>
            </w:r>
          </w:p>
          <w:p w:rsidR="00156A7F" w:rsidRPr="0033209F" w:rsidRDefault="00156A7F" w:rsidP="00156A7F">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56A7F" w:rsidRPr="0033209F" w:rsidTr="00156A7F">
        <w:tc>
          <w:tcPr>
            <w:tcW w:w="10089" w:type="dxa"/>
          </w:tcPr>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D048DA" w:rsidP="00156A7F">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00156A7F" w:rsidRPr="0033209F">
              <w:rPr>
                <w:rFonts w:ascii="Tahoma" w:hAnsi="Tahoma" w:cs="Tahoma"/>
                <w:b/>
                <w:bCs/>
                <w:iCs/>
                <w:color w:val="243285"/>
                <w:sz w:val="36"/>
                <w:szCs w:val="36"/>
                <w:lang w:val="en-US" w:eastAsia="zh-CN"/>
              </w:rPr>
              <w:t xml:space="preserve"> </w:t>
            </w:r>
            <w:r w:rsidR="00156A7F" w:rsidRPr="0033209F">
              <w:rPr>
                <w:rFonts w:ascii="SimHei" w:eastAsia="SimHei" w:hAnsi="Tahoma" w:cs="Tahoma" w:hint="eastAsia"/>
                <w:b/>
                <w:bCs/>
                <w:iCs/>
                <w:color w:val="243285"/>
                <w:sz w:val="36"/>
                <w:szCs w:val="36"/>
                <w:lang w:val="en-US" w:eastAsia="zh-CN"/>
              </w:rPr>
              <w:t>系列</w:t>
            </w:r>
          </w:p>
          <w:p w:rsidR="00FA0340" w:rsidRDefault="00D048DA" w:rsidP="00FA0340">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移动、无线电测定、业余</w:t>
            </w:r>
          </w:p>
          <w:p w:rsidR="00156A7F" w:rsidRPr="0033209F" w:rsidRDefault="00D048DA" w:rsidP="00FA0340">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rsidR="00156A7F" w:rsidRDefault="00156A7F" w:rsidP="00156A7F">
      <w:pPr>
        <w:spacing w:before="80"/>
        <w:rPr>
          <w:i/>
          <w:sz w:val="22"/>
          <w:lang w:val="en-US" w:eastAsia="zh-CN"/>
        </w:rPr>
      </w:pPr>
    </w:p>
    <w:p w:rsidR="00156A7F" w:rsidRDefault="00156A7F" w:rsidP="00156A7F">
      <w:pPr>
        <w:spacing w:before="80"/>
        <w:rPr>
          <w:i/>
          <w:sz w:val="22"/>
          <w:lang w:val="en-US" w:eastAsia="zh-CN"/>
        </w:rPr>
      </w:pPr>
    </w:p>
    <w:p w:rsidR="0010341A" w:rsidRPr="0010341A" w:rsidRDefault="0010341A" w:rsidP="0010341A">
      <w:pPr>
        <w:rPr>
          <w:lang w:val="en-US" w:eastAsia="zh-CN"/>
        </w:rPr>
      </w:pPr>
    </w:p>
    <w:p w:rsidR="0010341A" w:rsidRDefault="0010341A" w:rsidP="0010341A">
      <w:pPr>
        <w:rPr>
          <w:lang w:val="en-US" w:eastAsia="zh-CN"/>
        </w:rPr>
      </w:pPr>
    </w:p>
    <w:p w:rsidR="0010341A" w:rsidRDefault="0010341A" w:rsidP="0010341A">
      <w:pPr>
        <w:rPr>
          <w:lang w:val="en-US" w:eastAsia="zh-CN"/>
        </w:rPr>
      </w:pPr>
    </w:p>
    <w:p w:rsidR="00156A7F" w:rsidRPr="0010341A" w:rsidRDefault="00156A7F" w:rsidP="0010341A">
      <w:pPr>
        <w:rPr>
          <w:lang w:val="en-US" w:eastAsia="zh-CN"/>
        </w:rPr>
        <w:sectPr w:rsidR="00156A7F" w:rsidRPr="0010341A" w:rsidSect="0052675D">
          <w:headerReference w:type="even" r:id="rId8"/>
          <w:headerReference w:type="default" r:id="rId9"/>
          <w:pgSz w:w="11907" w:h="16834" w:code="9"/>
          <w:pgMar w:top="1089" w:right="1089" w:bottom="284" w:left="1089" w:header="567" w:footer="284" w:gutter="0"/>
          <w:paperSrc w:first="15" w:other="15"/>
          <w:cols w:space="720"/>
        </w:sectPr>
      </w:pPr>
    </w:p>
    <w:p w:rsidR="00DE45F0" w:rsidRPr="009E6169" w:rsidRDefault="00DE45F0" w:rsidP="00DE45F0">
      <w:pPr>
        <w:spacing w:before="0"/>
        <w:rPr>
          <w:sz w:val="6"/>
          <w:szCs w:val="6"/>
          <w:lang w:val="en-US" w:eastAsia="zh-CN"/>
        </w:rPr>
      </w:pPr>
    </w:p>
    <w:p w:rsidR="00DE45F0" w:rsidRPr="00586EF8" w:rsidRDefault="00DE45F0" w:rsidP="00DE45F0">
      <w:pPr>
        <w:pStyle w:val="Heading1"/>
        <w:spacing w:before="120"/>
        <w:jc w:val="center"/>
        <w:rPr>
          <w:lang w:val="en-US" w:eastAsia="zh-CN"/>
        </w:rPr>
      </w:pPr>
      <w:bookmarkStart w:id="2" w:name="OLE_LINK3"/>
      <w:bookmarkStart w:id="3" w:name="OLE_LINK4"/>
      <w:r>
        <w:rPr>
          <w:rFonts w:hint="eastAsia"/>
          <w:lang w:val="fr-CH" w:eastAsia="zh-CN"/>
        </w:rPr>
        <w:t>前言</w:t>
      </w:r>
    </w:p>
    <w:p w:rsidR="00DE45F0" w:rsidRPr="00355C93" w:rsidRDefault="00DE45F0" w:rsidP="00DE45F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E45F0" w:rsidRPr="00355C93" w:rsidRDefault="00DE45F0" w:rsidP="00DE45F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E45F0" w:rsidRPr="00943821" w:rsidRDefault="00DE45F0" w:rsidP="00DE45F0">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DE45F0" w:rsidRPr="00355C93" w:rsidRDefault="00DE45F0" w:rsidP="00DE45F0">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E45F0" w:rsidRDefault="00DE45F0" w:rsidP="00DE45F0">
      <w:pPr>
        <w:jc w:val="center"/>
        <w:rPr>
          <w:sz w:val="22"/>
          <w:lang w:val="en-US" w:eastAsia="zh-CN"/>
        </w:rPr>
      </w:pPr>
    </w:p>
    <w:p w:rsidR="00DE45F0" w:rsidRDefault="00DE45F0" w:rsidP="00DE45F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E45F0" w:rsidTr="00F61BF3">
        <w:tc>
          <w:tcPr>
            <w:tcW w:w="9748" w:type="dxa"/>
            <w:gridSpan w:val="2"/>
          </w:tcPr>
          <w:p w:rsidR="00DE45F0" w:rsidRPr="00C12100"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DE45F0" w:rsidRPr="00F128B0" w:rsidRDefault="00DE45F0" w:rsidP="00DE45F0">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DE45F0" w:rsidRPr="00355C93" w:rsidTr="00F61BF3">
        <w:tc>
          <w:tcPr>
            <w:tcW w:w="960" w:type="dxa"/>
          </w:tcPr>
          <w:p w:rsidR="00DE45F0" w:rsidRPr="00355C93" w:rsidRDefault="00DE45F0" w:rsidP="00DE45F0">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BO</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BR</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BS</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BT</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DE45F0" w:rsidRPr="00355C93" w:rsidTr="00F61BF3">
        <w:tc>
          <w:tcPr>
            <w:tcW w:w="960" w:type="dxa"/>
          </w:tcPr>
          <w:p w:rsidR="00DE45F0" w:rsidRPr="00355C93" w:rsidRDefault="00DE45F0" w:rsidP="00DE45F0">
            <w:pPr>
              <w:spacing w:before="30" w:after="30"/>
              <w:ind w:left="57"/>
              <w:jc w:val="left"/>
              <w:rPr>
                <w:b/>
                <w:bCs/>
                <w:sz w:val="20"/>
                <w:lang w:val="fr-CH"/>
              </w:rPr>
            </w:pPr>
            <w:r w:rsidRPr="00355C93">
              <w:rPr>
                <w:b/>
                <w:bCs/>
                <w:sz w:val="20"/>
                <w:lang w:val="fr-CH"/>
              </w:rPr>
              <w:t>F</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DE45F0" w:rsidRPr="00355C93" w:rsidTr="00F61BF3">
        <w:tc>
          <w:tcPr>
            <w:tcW w:w="960" w:type="dxa"/>
            <w:shd w:val="pct5" w:color="auto" w:fill="auto"/>
          </w:tcPr>
          <w:p w:rsidR="00DE45F0" w:rsidRPr="00ED017E" w:rsidRDefault="00DE45F0" w:rsidP="00DE45F0">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DE45F0" w:rsidRPr="00ED017E"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DE45F0" w:rsidRPr="00355C93" w:rsidTr="00F61BF3">
        <w:tc>
          <w:tcPr>
            <w:tcW w:w="960" w:type="dxa"/>
            <w:shd w:val="clear" w:color="auto" w:fill="FFFFFF" w:themeFill="background1"/>
          </w:tcPr>
          <w:p w:rsidR="00DE45F0" w:rsidRPr="00ED017E" w:rsidRDefault="00DE45F0" w:rsidP="00DE45F0">
            <w:pPr>
              <w:spacing w:before="30" w:after="30"/>
              <w:ind w:left="57"/>
              <w:jc w:val="left"/>
              <w:rPr>
                <w:sz w:val="20"/>
                <w:lang w:val="fr-CH"/>
              </w:rPr>
            </w:pPr>
            <w:r w:rsidRPr="00ED017E">
              <w:rPr>
                <w:sz w:val="20"/>
                <w:lang w:val="fr-CH"/>
              </w:rPr>
              <w:t>P</w:t>
            </w:r>
          </w:p>
        </w:tc>
        <w:tc>
          <w:tcPr>
            <w:tcW w:w="8788" w:type="dxa"/>
            <w:shd w:val="clear" w:color="auto" w:fill="FFFFFF" w:themeFill="background1"/>
          </w:tcPr>
          <w:p w:rsidR="00DE45F0" w:rsidRPr="00ED017E" w:rsidRDefault="00DE45F0" w:rsidP="00DE45F0">
            <w:pPr>
              <w:spacing w:before="30" w:after="30"/>
              <w:jc w:val="left"/>
              <w:rPr>
                <w:sz w:val="20"/>
                <w:lang w:val="fr-CH"/>
              </w:rPr>
            </w:pPr>
            <w:r w:rsidRPr="00ED017E">
              <w:rPr>
                <w:rFonts w:hint="eastAsia"/>
                <w:sz w:val="20"/>
                <w:lang w:val="fr-CH"/>
              </w:rPr>
              <w:t>无线电波传播</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RA</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RS</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DE45F0" w:rsidRPr="00355C93" w:rsidTr="00F61BF3">
        <w:tc>
          <w:tcPr>
            <w:tcW w:w="960" w:type="dxa"/>
            <w:shd w:val="clear" w:color="auto" w:fill="FFFFFF" w:themeFill="background1"/>
          </w:tcPr>
          <w:p w:rsidR="00DE45F0" w:rsidRPr="002C01E1" w:rsidRDefault="00DE45F0" w:rsidP="00DE45F0">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DE45F0" w:rsidRPr="002C01E1" w:rsidRDefault="00DE45F0" w:rsidP="00DE45F0">
            <w:pPr>
              <w:spacing w:before="30" w:after="30"/>
              <w:jc w:val="left"/>
              <w:rPr>
                <w:sz w:val="20"/>
                <w:lang w:val="en-US"/>
              </w:rPr>
            </w:pPr>
            <w:r w:rsidRPr="002C01E1">
              <w:rPr>
                <w:rFonts w:hint="eastAsia"/>
                <w:sz w:val="20"/>
                <w:lang w:val="en-US"/>
              </w:rPr>
              <w:t>卫星固定业务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SA</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空间应用和气象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SM</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SNG</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卫星新闻采集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TF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时间信号和频率标准发射</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V</w:t>
            </w:r>
          </w:p>
        </w:tc>
        <w:tc>
          <w:tcPr>
            <w:tcW w:w="8788" w:type="dxa"/>
          </w:tcPr>
          <w:p w:rsidR="00DE45F0" w:rsidRPr="00355C93" w:rsidRDefault="00DE45F0" w:rsidP="00DE45F0">
            <w:pPr>
              <w:spacing w:before="30" w:after="180"/>
              <w:jc w:val="left"/>
              <w:rPr>
                <w:sz w:val="20"/>
                <w:lang w:val="en-US"/>
              </w:rPr>
            </w:pPr>
            <w:r w:rsidRPr="00355C93">
              <w:rPr>
                <w:rFonts w:hint="eastAsia"/>
                <w:sz w:val="20"/>
                <w:lang w:val="en-US" w:eastAsia="zh-CN"/>
              </w:rPr>
              <w:t>词汇和相关问题</w:t>
            </w:r>
          </w:p>
        </w:tc>
      </w:tr>
    </w:tbl>
    <w:p w:rsidR="00DE45F0" w:rsidRDefault="00DE45F0" w:rsidP="00DE45F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DE45F0" w:rsidTr="00F61BF3">
        <w:tc>
          <w:tcPr>
            <w:tcW w:w="9775" w:type="dxa"/>
          </w:tcPr>
          <w:p w:rsidR="00DE45F0" w:rsidRPr="00793097" w:rsidRDefault="00DE45F0" w:rsidP="00DE45F0">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DE45F0" w:rsidRPr="00355C93" w:rsidRDefault="00DE45F0" w:rsidP="00885AF4">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885AF4">
        <w:rPr>
          <w:sz w:val="20"/>
          <w:lang w:eastAsia="zh-CN"/>
        </w:rPr>
        <w:t>6</w:t>
      </w:r>
      <w:r w:rsidRPr="00355C93">
        <w:rPr>
          <w:rFonts w:hint="eastAsia"/>
          <w:sz w:val="20"/>
          <w:lang w:eastAsia="zh-CN"/>
        </w:rPr>
        <w:t>年，日内瓦</w:t>
      </w:r>
    </w:p>
    <w:p w:rsidR="00DE45F0" w:rsidRDefault="00DE45F0" w:rsidP="00DE45F0">
      <w:pPr>
        <w:rPr>
          <w:szCs w:val="24"/>
          <w:lang w:eastAsia="zh-CN"/>
        </w:rPr>
      </w:pPr>
    </w:p>
    <w:p w:rsidR="00DE45F0" w:rsidRPr="00A613D0" w:rsidRDefault="00DE45F0" w:rsidP="00885AF4">
      <w:pPr>
        <w:jc w:val="center"/>
        <w:rPr>
          <w:sz w:val="20"/>
          <w:lang w:val="en-US" w:eastAsia="zh-CN"/>
        </w:rPr>
      </w:pPr>
      <w:r w:rsidRPr="00A613D0">
        <w:rPr>
          <w:sz w:val="20"/>
          <w:lang w:val="en-US"/>
        </w:rPr>
        <w:sym w:font="Symbol" w:char="F0E3"/>
      </w:r>
      <w:r w:rsidRPr="00A613D0">
        <w:rPr>
          <w:sz w:val="20"/>
          <w:lang w:val="en-US" w:eastAsia="zh-CN"/>
        </w:rPr>
        <w:t xml:space="preserve"> </w:t>
      </w:r>
      <w:r w:rsidR="00F61BF3">
        <w:rPr>
          <w:rFonts w:hint="eastAsia"/>
          <w:sz w:val="20"/>
          <w:lang w:val="en-US" w:eastAsia="zh-CN"/>
        </w:rPr>
        <w:t>国际</w:t>
      </w:r>
      <w:r w:rsidR="00F61BF3">
        <w:rPr>
          <w:sz w:val="20"/>
          <w:lang w:val="en-US" w:eastAsia="zh-CN"/>
        </w:rPr>
        <w:t>电联</w:t>
      </w:r>
      <w:r w:rsidRPr="00A613D0">
        <w:rPr>
          <w:sz w:val="20"/>
          <w:lang w:val="en-US" w:eastAsia="zh-CN"/>
        </w:rPr>
        <w:t xml:space="preserve"> </w:t>
      </w:r>
      <w:bookmarkStart w:id="4" w:name="iiannee"/>
      <w:bookmarkEnd w:id="4"/>
      <w:r w:rsidRPr="00A613D0">
        <w:rPr>
          <w:sz w:val="20"/>
          <w:lang w:val="en-US" w:eastAsia="zh-CN"/>
        </w:rPr>
        <w:t>20</w:t>
      </w:r>
      <w:r>
        <w:rPr>
          <w:rFonts w:hint="eastAsia"/>
          <w:sz w:val="20"/>
          <w:lang w:val="en-US" w:eastAsia="zh-CN"/>
        </w:rPr>
        <w:t>1</w:t>
      </w:r>
      <w:r w:rsidR="00885AF4">
        <w:rPr>
          <w:sz w:val="20"/>
          <w:lang w:val="en-US" w:eastAsia="zh-CN"/>
        </w:rPr>
        <w:t>6</w:t>
      </w:r>
    </w:p>
    <w:p w:rsidR="007565CC" w:rsidRDefault="00DE45F0" w:rsidP="00F61BF3">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bookmarkEnd w:id="0"/>
      <w:bookmarkEnd w:id="1"/>
    </w:p>
    <w:bookmarkEnd w:id="2"/>
    <w:bookmarkEnd w:id="3"/>
    <w:p w:rsidR="00DE45F0" w:rsidRPr="0010341A" w:rsidRDefault="00DE45F0" w:rsidP="00DE45F0">
      <w:pPr>
        <w:spacing w:before="160"/>
        <w:rPr>
          <w:i/>
          <w:sz w:val="20"/>
          <w:lang w:eastAsia="zh-CN"/>
        </w:rPr>
        <w:sectPr w:rsidR="00DE45F0" w:rsidRPr="0010341A"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885AF4" w:rsidRDefault="00885AF4" w:rsidP="00885AF4">
      <w:pPr>
        <w:pStyle w:val="RecNoBR"/>
        <w:spacing w:before="0"/>
        <w:rPr>
          <w:lang w:eastAsia="zh-CN"/>
        </w:rPr>
      </w:pPr>
      <w:bookmarkStart w:id="5" w:name="irecnoe"/>
      <w:bookmarkEnd w:id="5"/>
      <w:r w:rsidRPr="002F5A94">
        <w:rPr>
          <w:lang w:eastAsia="zh-CN"/>
        </w:rPr>
        <w:lastRenderedPageBreak/>
        <w:t>ITU-R M.585-</w:t>
      </w:r>
      <w:r>
        <w:rPr>
          <w:lang w:eastAsia="zh-CN"/>
        </w:rPr>
        <w:t>7</w:t>
      </w:r>
      <w:r w:rsidRPr="002F5A94">
        <w:rPr>
          <w:rFonts w:hint="eastAsia"/>
          <w:lang w:eastAsia="zh-CN"/>
        </w:rPr>
        <w:t>建议书</w:t>
      </w:r>
      <w:r w:rsidRPr="009929F0">
        <w:rPr>
          <w:rStyle w:val="FootnoteReference"/>
          <w:lang w:eastAsia="zh-CN"/>
        </w:rPr>
        <w:footnoteReference w:customMarkFollows="1" w:id="1"/>
        <w:t>*</w:t>
      </w:r>
    </w:p>
    <w:p w:rsidR="00885AF4" w:rsidRDefault="00885AF4" w:rsidP="00885AF4">
      <w:pPr>
        <w:pStyle w:val="RectitleBR"/>
        <w:rPr>
          <w:lang w:eastAsia="zh-CN"/>
        </w:rPr>
      </w:pPr>
      <w:r w:rsidRPr="005E144D">
        <w:rPr>
          <w:rFonts w:hint="eastAsia"/>
          <w:lang w:eastAsia="zh-CN"/>
        </w:rPr>
        <w:t>水上移动业务标识的指配和使用</w:t>
      </w:r>
    </w:p>
    <w:p w:rsidR="00885AF4" w:rsidRPr="0044213F" w:rsidRDefault="00885AF4" w:rsidP="00885AF4">
      <w:pPr>
        <w:pStyle w:val="Recdate"/>
        <w:rPr>
          <w:szCs w:val="24"/>
          <w:lang w:eastAsia="zh-CN"/>
        </w:rPr>
      </w:pPr>
      <w:r w:rsidRPr="0044213F">
        <w:rPr>
          <w:rFonts w:hint="eastAsia"/>
          <w:szCs w:val="24"/>
          <w:lang w:eastAsia="zh-CN"/>
        </w:rPr>
        <w:t>（</w:t>
      </w:r>
      <w:r w:rsidRPr="0044213F">
        <w:rPr>
          <w:szCs w:val="24"/>
          <w:lang w:eastAsia="zh-CN"/>
        </w:rPr>
        <w:t>1982-1986-1990-2003-2007-2009</w:t>
      </w:r>
      <w:r>
        <w:rPr>
          <w:rFonts w:hint="eastAsia"/>
          <w:szCs w:val="24"/>
          <w:lang w:eastAsia="zh-CN"/>
        </w:rPr>
        <w:t>-2012</w:t>
      </w:r>
      <w:r>
        <w:rPr>
          <w:szCs w:val="24"/>
          <w:lang w:eastAsia="zh-CN"/>
        </w:rPr>
        <w:t>-2015</w:t>
      </w:r>
      <w:r>
        <w:rPr>
          <w:rFonts w:hint="eastAsia"/>
          <w:szCs w:val="24"/>
          <w:lang w:eastAsia="zh-CN"/>
        </w:rPr>
        <w:t>年</w:t>
      </w:r>
      <w:r w:rsidRPr="0044213F">
        <w:rPr>
          <w:rFonts w:hint="eastAsia"/>
          <w:szCs w:val="24"/>
          <w:lang w:eastAsia="zh-CN"/>
        </w:rPr>
        <w:t>）</w:t>
      </w:r>
    </w:p>
    <w:p w:rsidR="00885AF4" w:rsidRPr="005D70CE" w:rsidRDefault="00885AF4" w:rsidP="00885AF4">
      <w:pPr>
        <w:pStyle w:val="HeadingSum"/>
        <w:rPr>
          <w:lang w:eastAsia="zh-CN"/>
        </w:rPr>
      </w:pPr>
      <w:r w:rsidRPr="005D70CE">
        <w:rPr>
          <w:rFonts w:hint="eastAsia"/>
          <w:lang w:eastAsia="zh-CN"/>
        </w:rPr>
        <w:t>范围</w:t>
      </w:r>
    </w:p>
    <w:p w:rsidR="00885AF4" w:rsidRPr="007B28F9" w:rsidRDefault="00885AF4" w:rsidP="00885AF4">
      <w:pPr>
        <w:ind w:firstLineChars="200" w:firstLine="480"/>
        <w:rPr>
          <w:lang w:eastAsia="zh-CN"/>
        </w:rPr>
      </w:pPr>
      <w:r w:rsidRPr="007B28F9">
        <w:rPr>
          <w:rFonts w:hint="eastAsia"/>
          <w:lang w:eastAsia="zh-CN"/>
        </w:rPr>
        <w:t>本建议书为各主管部门指配和维护水上移动业务的标识资源</w:t>
      </w:r>
      <w:r>
        <w:rPr>
          <w:rFonts w:hint="eastAsia"/>
          <w:lang w:eastAsia="zh-CN"/>
        </w:rPr>
        <w:t>提供了指南。</w:t>
      </w:r>
      <w:r w:rsidRPr="007B28F9">
        <w:rPr>
          <w:rFonts w:hint="eastAsia"/>
          <w:lang w:eastAsia="zh-CN"/>
        </w:rPr>
        <w:t>本建议书描述了</w:t>
      </w:r>
      <w:r>
        <w:rPr>
          <w:rFonts w:hint="eastAsia"/>
          <w:lang w:eastAsia="zh-CN"/>
        </w:rPr>
        <w:t>使用全球海上遇险和安全卫星业务系统（</w:t>
      </w:r>
      <w:r w:rsidRPr="007B28F9">
        <w:rPr>
          <w:lang w:eastAsia="zh-CN"/>
        </w:rPr>
        <w:t>GMDSS</w:t>
      </w:r>
      <w:r w:rsidRPr="007B28F9">
        <w:rPr>
          <w:rFonts w:hint="eastAsia"/>
          <w:lang w:eastAsia="zh-CN"/>
        </w:rPr>
        <w:t>）的船舶指配的限制。</w:t>
      </w:r>
    </w:p>
    <w:p w:rsidR="00885AF4" w:rsidRPr="00BC667A" w:rsidRDefault="00885AF4" w:rsidP="00885AF4">
      <w:pPr>
        <w:ind w:firstLineChars="200" w:firstLine="480"/>
        <w:rPr>
          <w:lang w:eastAsia="zh-CN"/>
        </w:rPr>
      </w:pPr>
      <w:r w:rsidRPr="007B28F9">
        <w:rPr>
          <w:rFonts w:hint="eastAsia"/>
          <w:lang w:eastAsia="zh-CN"/>
        </w:rPr>
        <w:t>附件</w:t>
      </w:r>
      <w:r w:rsidRPr="00BC667A">
        <w:rPr>
          <w:lang w:eastAsia="zh-CN"/>
        </w:rPr>
        <w:t>1</w:t>
      </w:r>
      <w:r w:rsidRPr="007B28F9">
        <w:rPr>
          <w:rFonts w:hint="eastAsia"/>
          <w:lang w:eastAsia="zh-CN"/>
        </w:rPr>
        <w:t>描述了船舶电台、海岸电台、参与搜救的作业的航空器和其他安全相关的通信、航标自动识别系统</w:t>
      </w:r>
      <w:r>
        <w:rPr>
          <w:rFonts w:hint="eastAsia"/>
          <w:lang w:eastAsia="zh-CN"/>
        </w:rPr>
        <w:t>（</w:t>
      </w:r>
      <w:r w:rsidRPr="00BC667A">
        <w:rPr>
          <w:lang w:eastAsia="zh-CN"/>
        </w:rPr>
        <w:t>AIS</w:t>
      </w:r>
      <w:r>
        <w:rPr>
          <w:rFonts w:hint="eastAsia"/>
          <w:lang w:eastAsia="zh-CN"/>
        </w:rPr>
        <w:t>）</w:t>
      </w:r>
      <w:r w:rsidRPr="007B28F9">
        <w:rPr>
          <w:rFonts w:hint="eastAsia"/>
          <w:lang w:eastAsia="zh-CN"/>
        </w:rPr>
        <w:t>及与母船配套的船只所使用的格式。</w:t>
      </w:r>
      <w:r w:rsidRPr="00BC667A">
        <w:rPr>
          <w:lang w:eastAsia="zh-CN"/>
        </w:rPr>
        <w:t xml:space="preserve"> </w:t>
      </w:r>
    </w:p>
    <w:p w:rsidR="00885AF4" w:rsidRPr="00BC667A" w:rsidRDefault="00885AF4" w:rsidP="00885AF4">
      <w:pPr>
        <w:ind w:firstLineChars="200" w:firstLine="480"/>
        <w:rPr>
          <w:lang w:eastAsia="zh-CN"/>
        </w:rPr>
      </w:pPr>
      <w:r w:rsidRPr="007B28F9">
        <w:rPr>
          <w:rFonts w:hint="eastAsia"/>
          <w:lang w:eastAsia="zh-CN"/>
        </w:rPr>
        <w:t>附件</w:t>
      </w:r>
      <w:r w:rsidRPr="007B28F9">
        <w:rPr>
          <w:lang w:eastAsia="zh-CN"/>
        </w:rPr>
        <w:t>2</w:t>
      </w:r>
      <w:r w:rsidRPr="007B28F9">
        <w:rPr>
          <w:rFonts w:hint="eastAsia"/>
          <w:lang w:eastAsia="zh-CN"/>
        </w:rPr>
        <w:t>描述了标识其他水上业务的格式，例如带有数字选择呼叫</w:t>
      </w:r>
      <w:r>
        <w:rPr>
          <w:rFonts w:hint="eastAsia"/>
          <w:lang w:eastAsia="zh-CN"/>
        </w:rPr>
        <w:t>（</w:t>
      </w:r>
      <w:r w:rsidRPr="00BC667A">
        <w:rPr>
          <w:lang w:eastAsia="zh-CN"/>
        </w:rPr>
        <w:t>DSC</w:t>
      </w:r>
      <w:r>
        <w:rPr>
          <w:rFonts w:hint="eastAsia"/>
          <w:lang w:eastAsia="zh-CN"/>
        </w:rPr>
        <w:t>）</w:t>
      </w:r>
      <w:r w:rsidRPr="007B28F9">
        <w:rPr>
          <w:rFonts w:hint="eastAsia"/>
          <w:lang w:eastAsia="zh-CN"/>
        </w:rPr>
        <w:t>和全球卫星导航系统</w:t>
      </w:r>
      <w:r>
        <w:rPr>
          <w:rFonts w:hint="eastAsia"/>
          <w:lang w:eastAsia="zh-CN"/>
        </w:rPr>
        <w:t>（</w:t>
      </w:r>
      <w:r w:rsidRPr="00BC667A">
        <w:rPr>
          <w:lang w:eastAsia="zh-CN"/>
        </w:rPr>
        <w:t>GNSS</w:t>
      </w:r>
      <w:r>
        <w:rPr>
          <w:rFonts w:hint="eastAsia"/>
          <w:lang w:eastAsia="zh-CN"/>
        </w:rPr>
        <w:t>）</w:t>
      </w:r>
      <w:r w:rsidRPr="007B28F9">
        <w:rPr>
          <w:rFonts w:hint="eastAsia"/>
          <w:lang w:eastAsia="zh-CN"/>
        </w:rPr>
        <w:t>的手持</w:t>
      </w:r>
      <w:r w:rsidRPr="007B28F9">
        <w:rPr>
          <w:lang w:eastAsia="zh-CN"/>
        </w:rPr>
        <w:t>VHF</w:t>
      </w:r>
      <w:r w:rsidRPr="007B28F9">
        <w:rPr>
          <w:rFonts w:hint="eastAsia"/>
          <w:lang w:eastAsia="zh-CN"/>
        </w:rPr>
        <w:t>收发器、搜救</w:t>
      </w:r>
      <w:r w:rsidRPr="007B28F9">
        <w:rPr>
          <w:lang w:eastAsia="zh-CN"/>
        </w:rPr>
        <w:t>AIS</w:t>
      </w:r>
      <w:r w:rsidRPr="007B28F9">
        <w:rPr>
          <w:rFonts w:hint="eastAsia"/>
          <w:lang w:eastAsia="zh-CN"/>
        </w:rPr>
        <w:t>应答器</w:t>
      </w:r>
      <w:r>
        <w:rPr>
          <w:rFonts w:hint="eastAsia"/>
          <w:lang w:eastAsia="zh-CN"/>
        </w:rPr>
        <w:t>（</w:t>
      </w:r>
      <w:r w:rsidRPr="00BC667A">
        <w:rPr>
          <w:lang w:eastAsia="zh-CN"/>
        </w:rPr>
        <w:t>AIS-SART</w:t>
      </w:r>
      <w:r>
        <w:rPr>
          <w:rFonts w:hint="eastAsia"/>
          <w:lang w:eastAsia="zh-CN"/>
        </w:rPr>
        <w:t>）</w:t>
      </w:r>
      <w:r w:rsidRPr="007B28F9">
        <w:rPr>
          <w:rFonts w:hint="eastAsia"/>
          <w:lang w:eastAsia="zh-CN"/>
        </w:rPr>
        <w:t>、落水人员报警装置</w:t>
      </w:r>
      <w:r>
        <w:rPr>
          <w:rFonts w:hint="eastAsia"/>
          <w:lang w:eastAsia="zh-CN"/>
        </w:rPr>
        <w:t>（</w:t>
      </w:r>
      <w:r w:rsidRPr="00BC667A">
        <w:rPr>
          <w:lang w:eastAsia="zh-CN"/>
        </w:rPr>
        <w:t>MOB</w:t>
      </w:r>
      <w:r>
        <w:rPr>
          <w:rFonts w:hint="eastAsia"/>
          <w:lang w:eastAsia="zh-CN"/>
        </w:rPr>
        <w:t>）</w:t>
      </w:r>
      <w:r w:rsidRPr="007B28F9">
        <w:rPr>
          <w:rFonts w:hint="eastAsia"/>
          <w:lang w:eastAsia="zh-CN"/>
        </w:rPr>
        <w:t>和应急示位无线电信标</w:t>
      </w:r>
      <w:r>
        <w:rPr>
          <w:rFonts w:hint="eastAsia"/>
          <w:lang w:eastAsia="zh-CN"/>
        </w:rPr>
        <w:t>（</w:t>
      </w:r>
      <w:r w:rsidRPr="00BC667A">
        <w:rPr>
          <w:lang w:eastAsia="zh-CN"/>
        </w:rPr>
        <w:t>EPIRB</w:t>
      </w:r>
      <w:r>
        <w:rPr>
          <w:rFonts w:hint="eastAsia"/>
          <w:lang w:eastAsia="zh-CN"/>
        </w:rPr>
        <w:t>）</w:t>
      </w:r>
      <w:r w:rsidRPr="00BC667A">
        <w:rPr>
          <w:lang w:eastAsia="zh-CN"/>
        </w:rPr>
        <w:t>-AIS</w:t>
      </w:r>
      <w:r w:rsidRPr="007B28F9">
        <w:rPr>
          <w:rFonts w:hint="eastAsia"/>
          <w:lang w:eastAsia="zh-CN"/>
        </w:rPr>
        <w:t>。</w:t>
      </w:r>
    </w:p>
    <w:p w:rsidR="00885AF4" w:rsidRPr="007B28F9" w:rsidRDefault="00885AF4" w:rsidP="00885AF4">
      <w:pPr>
        <w:ind w:firstLineChars="200" w:firstLine="480"/>
        <w:rPr>
          <w:lang w:eastAsia="zh-CN"/>
        </w:rPr>
      </w:pPr>
      <w:r w:rsidRPr="007B28F9">
        <w:rPr>
          <w:rFonts w:hint="eastAsia"/>
          <w:lang w:eastAsia="zh-CN"/>
        </w:rPr>
        <w:t>附件</w:t>
      </w:r>
      <w:r w:rsidRPr="00BC667A">
        <w:rPr>
          <w:lang w:eastAsia="zh-CN"/>
        </w:rPr>
        <w:t>3</w:t>
      </w:r>
      <w:r w:rsidRPr="007B28F9">
        <w:rPr>
          <w:rFonts w:hint="eastAsia"/>
          <w:lang w:eastAsia="zh-CN"/>
        </w:rPr>
        <w:t>为各主管部门指配、管理和维护水上移</w:t>
      </w:r>
      <w:bookmarkStart w:id="6" w:name="_GoBack"/>
      <w:bookmarkEnd w:id="6"/>
      <w:r w:rsidRPr="007B28F9">
        <w:rPr>
          <w:rFonts w:hint="eastAsia"/>
          <w:lang w:eastAsia="zh-CN"/>
        </w:rPr>
        <w:t>动业务的标识资源提供了详细的指南。该指南进一步指出主管部门重复使用</w:t>
      </w:r>
      <w:r w:rsidRPr="007B28F9">
        <w:rPr>
          <w:lang w:eastAsia="zh-CN"/>
        </w:rPr>
        <w:t>MMSI</w:t>
      </w:r>
      <w:r w:rsidRPr="007B28F9">
        <w:rPr>
          <w:rFonts w:hint="eastAsia"/>
          <w:lang w:eastAsia="zh-CN"/>
        </w:rPr>
        <w:t>指配，尤其是重复使用那些尾端为三个零的</w:t>
      </w:r>
      <w:r w:rsidRPr="007B28F9">
        <w:rPr>
          <w:lang w:eastAsia="zh-CN"/>
        </w:rPr>
        <w:t>MMSI</w:t>
      </w:r>
      <w:r w:rsidRPr="007B28F9">
        <w:rPr>
          <w:rFonts w:hint="eastAsia"/>
          <w:lang w:eastAsia="zh-CN"/>
        </w:rPr>
        <w:t>指配方法。</w:t>
      </w:r>
    </w:p>
    <w:p w:rsidR="00885AF4" w:rsidRPr="00A67BE5" w:rsidRDefault="00885AF4" w:rsidP="00885AF4">
      <w:pPr>
        <w:pStyle w:val="Headingb"/>
        <w:spacing w:before="240"/>
        <w:rPr>
          <w:lang w:eastAsia="zh-CN"/>
        </w:rPr>
      </w:pPr>
      <w:r w:rsidRPr="00A67BE5">
        <w:rPr>
          <w:rFonts w:hint="eastAsia"/>
          <w:lang w:eastAsia="zh-CN"/>
        </w:rPr>
        <w:t>关键词</w:t>
      </w:r>
    </w:p>
    <w:p w:rsidR="00885AF4" w:rsidRDefault="00885AF4" w:rsidP="00885AF4">
      <w:pPr>
        <w:widowControl w:val="0"/>
        <w:tabs>
          <w:tab w:val="left" w:pos="1920"/>
        </w:tabs>
        <w:overflowPunct/>
        <w:autoSpaceDE/>
        <w:autoSpaceDN/>
        <w:adjustRightInd/>
        <w:textAlignment w:val="auto"/>
        <w:rPr>
          <w:lang w:val="fr-CH" w:eastAsia="zh-CN"/>
        </w:rPr>
      </w:pPr>
      <w:r>
        <w:rPr>
          <w:rFonts w:hint="eastAsia"/>
          <w:lang w:val="fr-CH" w:eastAsia="zh-CN"/>
        </w:rPr>
        <w:t>MMSI</w:t>
      </w:r>
      <w:r>
        <w:rPr>
          <w:rFonts w:hint="eastAsia"/>
          <w:lang w:val="fr-CH" w:eastAsia="zh-CN"/>
        </w:rPr>
        <w:t>、</w:t>
      </w:r>
      <w:r>
        <w:rPr>
          <w:lang w:val="fr-CH" w:eastAsia="zh-CN"/>
        </w:rPr>
        <w:t>标识、水上移动义务</w:t>
      </w:r>
    </w:p>
    <w:p w:rsidR="00885AF4" w:rsidRPr="00282EBA" w:rsidRDefault="00885AF4" w:rsidP="00885AF4">
      <w:pPr>
        <w:pStyle w:val="Headingb"/>
        <w:spacing w:before="240"/>
        <w:rPr>
          <w:lang w:eastAsia="zh-CN"/>
        </w:rPr>
      </w:pPr>
      <w:r w:rsidRPr="00282EBA">
        <w:rPr>
          <w:rFonts w:hint="eastAsia"/>
          <w:lang w:eastAsia="zh-CN"/>
        </w:rPr>
        <w:t>缩略词</w:t>
      </w:r>
      <w:r w:rsidRPr="00282EBA">
        <w:rPr>
          <w:lang w:eastAsia="zh-CN"/>
        </w:rPr>
        <w:t>清单</w:t>
      </w:r>
    </w:p>
    <w:p w:rsidR="00885AF4" w:rsidRPr="004723A7" w:rsidRDefault="00885AF4" w:rsidP="00885AF4">
      <w:pPr>
        <w:widowControl w:val="0"/>
        <w:tabs>
          <w:tab w:val="left" w:pos="1920"/>
        </w:tabs>
        <w:overflowPunct/>
        <w:autoSpaceDE/>
        <w:autoSpaceDN/>
        <w:adjustRightInd/>
        <w:textAlignment w:val="auto"/>
        <w:rPr>
          <w:color w:val="000000"/>
          <w:kern w:val="2"/>
          <w:szCs w:val="24"/>
          <w:lang w:val="en-US" w:eastAsia="zh-CN"/>
        </w:rPr>
      </w:pPr>
      <w:r w:rsidRPr="004723A7">
        <w:rPr>
          <w:color w:val="000000"/>
          <w:kern w:val="2"/>
          <w:szCs w:val="24"/>
          <w:lang w:val="en-US" w:eastAsia="zh-CN"/>
        </w:rPr>
        <w:t>AIS</w:t>
      </w:r>
      <w:r w:rsidRPr="004723A7">
        <w:rPr>
          <w:color w:val="000000"/>
          <w:kern w:val="2"/>
          <w:szCs w:val="24"/>
          <w:lang w:val="en-US" w:eastAsia="zh-CN"/>
        </w:rPr>
        <w:tab/>
      </w:r>
      <w:r w:rsidRPr="004723A7">
        <w:rPr>
          <w:rFonts w:hint="eastAsia"/>
          <w:color w:val="000000"/>
          <w:kern w:val="2"/>
          <w:szCs w:val="24"/>
          <w:lang w:val="en-US" w:eastAsia="zh-CN"/>
        </w:rPr>
        <w:t>自动识别系统</w:t>
      </w:r>
    </w:p>
    <w:p w:rsidR="00885AF4" w:rsidRPr="004723A7" w:rsidRDefault="00885AF4" w:rsidP="00885AF4">
      <w:pPr>
        <w:widowControl w:val="0"/>
        <w:tabs>
          <w:tab w:val="left" w:pos="1920"/>
        </w:tabs>
        <w:overflowPunct/>
        <w:autoSpaceDE/>
        <w:autoSpaceDN/>
        <w:adjustRightInd/>
        <w:textAlignment w:val="auto"/>
        <w:rPr>
          <w:color w:val="000000"/>
          <w:kern w:val="2"/>
          <w:szCs w:val="24"/>
          <w:lang w:val="en-US" w:eastAsia="zh-CN"/>
        </w:rPr>
      </w:pPr>
      <w:r w:rsidRPr="004723A7">
        <w:rPr>
          <w:color w:val="000000"/>
          <w:kern w:val="2"/>
          <w:szCs w:val="24"/>
          <w:lang w:val="en-US" w:eastAsia="zh-CN"/>
        </w:rPr>
        <w:t>DSC</w:t>
      </w:r>
      <w:r w:rsidRPr="004723A7">
        <w:rPr>
          <w:color w:val="000000"/>
          <w:kern w:val="2"/>
          <w:szCs w:val="24"/>
          <w:lang w:val="en-US" w:eastAsia="zh-CN"/>
        </w:rPr>
        <w:tab/>
      </w:r>
      <w:r w:rsidRPr="004723A7">
        <w:rPr>
          <w:rFonts w:hint="eastAsia"/>
          <w:color w:val="000000"/>
          <w:kern w:val="2"/>
          <w:szCs w:val="24"/>
          <w:lang w:val="en-US" w:eastAsia="zh-CN"/>
        </w:rPr>
        <w:t>数字选择性呼叫</w:t>
      </w:r>
    </w:p>
    <w:p w:rsidR="00885AF4" w:rsidRDefault="00885AF4" w:rsidP="00885AF4">
      <w:pPr>
        <w:widowControl w:val="0"/>
        <w:tabs>
          <w:tab w:val="left" w:pos="1920"/>
        </w:tabs>
        <w:overflowPunct/>
        <w:autoSpaceDE/>
        <w:autoSpaceDN/>
        <w:adjustRightInd/>
        <w:textAlignment w:val="auto"/>
        <w:rPr>
          <w:color w:val="000000"/>
          <w:kern w:val="2"/>
          <w:szCs w:val="24"/>
          <w:lang w:val="en-US" w:eastAsia="zh-CN"/>
        </w:rPr>
      </w:pPr>
      <w:r>
        <w:rPr>
          <w:rFonts w:hint="eastAsia"/>
          <w:color w:val="000000"/>
          <w:kern w:val="2"/>
          <w:szCs w:val="24"/>
          <w:lang w:val="en-US" w:eastAsia="zh-CN"/>
        </w:rPr>
        <w:t>EPIRB</w:t>
      </w:r>
      <w:r>
        <w:rPr>
          <w:rFonts w:hint="eastAsia"/>
          <w:color w:val="000000"/>
          <w:kern w:val="2"/>
          <w:szCs w:val="24"/>
          <w:lang w:val="en-US" w:eastAsia="zh-CN"/>
        </w:rPr>
        <w:tab/>
      </w:r>
      <w:r w:rsidRPr="00282EBA">
        <w:rPr>
          <w:color w:val="000000"/>
          <w:kern w:val="2"/>
          <w:szCs w:val="24"/>
          <w:lang w:val="en-US" w:eastAsia="zh-CN"/>
        </w:rPr>
        <w:t>应急示位无线电信</w:t>
      </w:r>
      <w:r w:rsidRPr="00282EBA">
        <w:rPr>
          <w:rFonts w:hint="eastAsia"/>
          <w:color w:val="000000"/>
          <w:kern w:val="2"/>
          <w:szCs w:val="24"/>
          <w:lang w:val="en-US" w:eastAsia="zh-CN"/>
        </w:rPr>
        <w:t>标</w:t>
      </w:r>
    </w:p>
    <w:p w:rsidR="00885AF4" w:rsidRPr="004723A7" w:rsidRDefault="00885AF4" w:rsidP="00885AF4">
      <w:pPr>
        <w:widowControl w:val="0"/>
        <w:tabs>
          <w:tab w:val="left" w:pos="1920"/>
        </w:tabs>
        <w:overflowPunct/>
        <w:autoSpaceDE/>
        <w:autoSpaceDN/>
        <w:adjustRightInd/>
        <w:textAlignment w:val="auto"/>
        <w:rPr>
          <w:color w:val="000000"/>
          <w:kern w:val="2"/>
          <w:szCs w:val="24"/>
          <w:lang w:val="en-US" w:eastAsia="zh-CN"/>
        </w:rPr>
      </w:pPr>
      <w:r w:rsidRPr="004723A7">
        <w:rPr>
          <w:color w:val="000000"/>
          <w:kern w:val="2"/>
          <w:szCs w:val="24"/>
          <w:lang w:val="en-US" w:eastAsia="zh-CN"/>
        </w:rPr>
        <w:t>GMDSS</w:t>
      </w:r>
      <w:r w:rsidRPr="004723A7">
        <w:rPr>
          <w:color w:val="000000"/>
          <w:kern w:val="2"/>
          <w:szCs w:val="24"/>
          <w:lang w:val="en-US" w:eastAsia="zh-CN"/>
        </w:rPr>
        <w:tab/>
      </w:r>
      <w:r w:rsidRPr="004723A7">
        <w:rPr>
          <w:rFonts w:hint="eastAsia"/>
          <w:color w:val="000000"/>
          <w:kern w:val="2"/>
          <w:szCs w:val="24"/>
          <w:lang w:val="en-US" w:eastAsia="zh-CN"/>
        </w:rPr>
        <w:t>全球海事救灾安全系统</w:t>
      </w:r>
    </w:p>
    <w:p w:rsidR="00885AF4" w:rsidRPr="004723A7" w:rsidRDefault="00885AF4" w:rsidP="00885AF4">
      <w:pPr>
        <w:widowControl w:val="0"/>
        <w:tabs>
          <w:tab w:val="left" w:pos="1920"/>
        </w:tabs>
        <w:overflowPunct/>
        <w:autoSpaceDE/>
        <w:autoSpaceDN/>
        <w:adjustRightInd/>
        <w:textAlignment w:val="auto"/>
        <w:rPr>
          <w:color w:val="000000"/>
          <w:kern w:val="2"/>
          <w:szCs w:val="24"/>
          <w:lang w:val="en-US" w:eastAsia="zh-CN"/>
        </w:rPr>
      </w:pPr>
      <w:r w:rsidRPr="004723A7">
        <w:rPr>
          <w:color w:val="000000"/>
          <w:kern w:val="2"/>
          <w:szCs w:val="24"/>
          <w:lang w:val="en-US" w:eastAsia="zh-CN"/>
        </w:rPr>
        <w:t>MID</w:t>
      </w:r>
      <w:r w:rsidRPr="004723A7">
        <w:rPr>
          <w:color w:val="000000"/>
          <w:kern w:val="2"/>
          <w:szCs w:val="24"/>
          <w:lang w:val="en-US" w:eastAsia="zh-CN"/>
        </w:rPr>
        <w:tab/>
      </w:r>
      <w:r w:rsidRPr="004723A7">
        <w:rPr>
          <w:rFonts w:hint="eastAsia"/>
          <w:color w:val="000000"/>
          <w:kern w:val="2"/>
          <w:szCs w:val="24"/>
          <w:lang w:val="en-US" w:eastAsia="zh-CN"/>
        </w:rPr>
        <w:t>海事识别数字</w:t>
      </w:r>
    </w:p>
    <w:p w:rsidR="00885AF4" w:rsidRPr="004723A7" w:rsidRDefault="00885AF4" w:rsidP="00885AF4">
      <w:pPr>
        <w:widowControl w:val="0"/>
        <w:tabs>
          <w:tab w:val="left" w:pos="1920"/>
        </w:tabs>
        <w:overflowPunct/>
        <w:autoSpaceDE/>
        <w:autoSpaceDN/>
        <w:adjustRightInd/>
        <w:textAlignment w:val="auto"/>
        <w:rPr>
          <w:color w:val="000000"/>
          <w:kern w:val="2"/>
          <w:szCs w:val="24"/>
          <w:lang w:val="en-US" w:eastAsia="zh-CN"/>
        </w:rPr>
      </w:pPr>
      <w:r w:rsidRPr="004723A7">
        <w:rPr>
          <w:color w:val="000000"/>
          <w:kern w:val="2"/>
          <w:szCs w:val="24"/>
          <w:lang w:val="en-US" w:eastAsia="zh-CN"/>
        </w:rPr>
        <w:t>MMSI</w:t>
      </w:r>
      <w:r w:rsidRPr="004723A7">
        <w:rPr>
          <w:color w:val="000000"/>
          <w:kern w:val="2"/>
          <w:szCs w:val="24"/>
          <w:lang w:val="en-US" w:eastAsia="zh-CN"/>
        </w:rPr>
        <w:tab/>
      </w:r>
      <w:r w:rsidRPr="004723A7">
        <w:rPr>
          <w:rFonts w:hint="eastAsia"/>
          <w:color w:val="000000"/>
          <w:kern w:val="2"/>
          <w:szCs w:val="24"/>
          <w:lang w:val="en-US" w:eastAsia="zh-CN"/>
        </w:rPr>
        <w:t>海事移动业务标识</w:t>
      </w:r>
    </w:p>
    <w:p w:rsidR="00885AF4" w:rsidRDefault="00885AF4" w:rsidP="00885AF4">
      <w:pPr>
        <w:widowControl w:val="0"/>
        <w:tabs>
          <w:tab w:val="left" w:pos="1920"/>
        </w:tabs>
        <w:overflowPunct/>
        <w:autoSpaceDE/>
        <w:autoSpaceDN/>
        <w:adjustRightInd/>
        <w:textAlignment w:val="auto"/>
        <w:rPr>
          <w:color w:val="000000"/>
          <w:kern w:val="2"/>
          <w:szCs w:val="24"/>
          <w:lang w:val="en-US" w:eastAsia="zh-CN"/>
        </w:rPr>
      </w:pPr>
      <w:r>
        <w:rPr>
          <w:rFonts w:hint="eastAsia"/>
          <w:color w:val="000000"/>
          <w:kern w:val="2"/>
          <w:szCs w:val="24"/>
          <w:lang w:val="en-US" w:eastAsia="zh-CN"/>
        </w:rPr>
        <w:t>MOB</w:t>
      </w:r>
      <w:r>
        <w:rPr>
          <w:rFonts w:hint="eastAsia"/>
          <w:color w:val="000000"/>
          <w:kern w:val="2"/>
          <w:szCs w:val="24"/>
          <w:lang w:val="en-US" w:eastAsia="zh-CN"/>
        </w:rPr>
        <w:tab/>
      </w:r>
      <w:r w:rsidRPr="00282EBA">
        <w:rPr>
          <w:color w:val="000000"/>
          <w:kern w:val="2"/>
          <w:szCs w:val="24"/>
          <w:lang w:val="en-US" w:eastAsia="zh-CN"/>
        </w:rPr>
        <w:t>人员落</w:t>
      </w:r>
      <w:r w:rsidRPr="00282EBA">
        <w:rPr>
          <w:rFonts w:hint="eastAsia"/>
          <w:color w:val="000000"/>
          <w:kern w:val="2"/>
          <w:szCs w:val="24"/>
          <w:lang w:val="en-US" w:eastAsia="zh-CN"/>
        </w:rPr>
        <w:t>水</w:t>
      </w:r>
    </w:p>
    <w:p w:rsidR="00885AF4" w:rsidRPr="00282EBA" w:rsidRDefault="00885AF4" w:rsidP="00885AF4">
      <w:pPr>
        <w:widowControl w:val="0"/>
        <w:tabs>
          <w:tab w:val="left" w:pos="1920"/>
        </w:tabs>
        <w:overflowPunct/>
        <w:autoSpaceDE/>
        <w:autoSpaceDN/>
        <w:adjustRightInd/>
        <w:textAlignment w:val="auto"/>
        <w:rPr>
          <w:color w:val="000000"/>
          <w:kern w:val="2"/>
          <w:szCs w:val="24"/>
          <w:lang w:val="en-US" w:eastAsia="zh-CN"/>
        </w:rPr>
      </w:pPr>
      <w:r w:rsidRPr="00282EBA">
        <w:rPr>
          <w:color w:val="000000"/>
          <w:kern w:val="2"/>
          <w:szCs w:val="24"/>
          <w:lang w:val="en-US" w:eastAsia="zh-CN"/>
        </w:rPr>
        <w:t>RCC</w:t>
      </w:r>
      <w:r w:rsidRPr="00282EBA">
        <w:rPr>
          <w:color w:val="000000"/>
          <w:kern w:val="2"/>
          <w:szCs w:val="24"/>
          <w:lang w:val="en-US" w:eastAsia="zh-CN"/>
        </w:rPr>
        <w:tab/>
      </w:r>
      <w:r w:rsidRPr="00282EBA">
        <w:rPr>
          <w:rFonts w:hint="eastAsia"/>
          <w:color w:val="000000"/>
          <w:kern w:val="2"/>
          <w:szCs w:val="24"/>
          <w:lang w:val="en-US" w:eastAsia="zh-CN"/>
        </w:rPr>
        <w:t>救援</w:t>
      </w:r>
      <w:r w:rsidRPr="00282EBA">
        <w:rPr>
          <w:color w:val="000000"/>
          <w:kern w:val="2"/>
          <w:szCs w:val="24"/>
          <w:lang w:val="en-US" w:eastAsia="zh-CN"/>
        </w:rPr>
        <w:t>协调中心</w:t>
      </w:r>
    </w:p>
    <w:p w:rsidR="00885AF4" w:rsidRDefault="00885AF4" w:rsidP="00885AF4">
      <w:pPr>
        <w:widowControl w:val="0"/>
        <w:tabs>
          <w:tab w:val="left" w:pos="1920"/>
        </w:tabs>
        <w:overflowPunct/>
        <w:autoSpaceDE/>
        <w:autoSpaceDN/>
        <w:adjustRightInd/>
        <w:textAlignment w:val="auto"/>
        <w:rPr>
          <w:color w:val="000000"/>
          <w:kern w:val="2"/>
          <w:szCs w:val="24"/>
          <w:lang w:val="en-US" w:eastAsia="zh-CN"/>
        </w:rPr>
      </w:pPr>
      <w:r w:rsidRPr="004723A7">
        <w:rPr>
          <w:color w:val="000000"/>
          <w:kern w:val="2"/>
          <w:szCs w:val="24"/>
          <w:lang w:val="en-US" w:eastAsia="zh-CN"/>
        </w:rPr>
        <w:t>SAR</w:t>
      </w:r>
      <w:r w:rsidRPr="004723A7">
        <w:rPr>
          <w:color w:val="000000"/>
          <w:kern w:val="2"/>
          <w:szCs w:val="24"/>
          <w:lang w:val="en-US" w:eastAsia="zh-CN"/>
        </w:rPr>
        <w:tab/>
      </w:r>
      <w:r w:rsidRPr="004723A7">
        <w:rPr>
          <w:rFonts w:hint="eastAsia"/>
          <w:color w:val="000000"/>
          <w:kern w:val="2"/>
          <w:szCs w:val="24"/>
          <w:lang w:val="en-US" w:eastAsia="zh-CN"/>
        </w:rPr>
        <w:t>搜救</w:t>
      </w:r>
    </w:p>
    <w:p w:rsidR="00885AF4" w:rsidRPr="004723A7" w:rsidRDefault="00885AF4" w:rsidP="00885AF4">
      <w:pPr>
        <w:widowControl w:val="0"/>
        <w:tabs>
          <w:tab w:val="left" w:pos="1920"/>
        </w:tabs>
        <w:overflowPunct/>
        <w:autoSpaceDE/>
        <w:autoSpaceDN/>
        <w:adjustRightInd/>
        <w:textAlignment w:val="auto"/>
        <w:rPr>
          <w:color w:val="000000"/>
          <w:kern w:val="2"/>
          <w:szCs w:val="24"/>
          <w:lang w:val="en-US" w:eastAsia="zh-CN"/>
        </w:rPr>
      </w:pPr>
      <w:r>
        <w:rPr>
          <w:rFonts w:hint="eastAsia"/>
          <w:color w:val="000000"/>
          <w:kern w:val="2"/>
          <w:szCs w:val="24"/>
          <w:lang w:val="en-US" w:eastAsia="zh-CN"/>
        </w:rPr>
        <w:t>SART</w:t>
      </w:r>
      <w:r>
        <w:rPr>
          <w:color w:val="000000"/>
          <w:kern w:val="2"/>
          <w:szCs w:val="24"/>
          <w:lang w:val="en-US" w:eastAsia="zh-CN"/>
        </w:rPr>
        <w:tab/>
      </w:r>
      <w:r>
        <w:rPr>
          <w:rFonts w:hint="eastAsia"/>
          <w:color w:val="000000"/>
          <w:kern w:val="2"/>
          <w:szCs w:val="24"/>
          <w:lang w:val="en-US" w:eastAsia="zh-CN"/>
        </w:rPr>
        <w:t>搜救</w:t>
      </w:r>
      <w:r>
        <w:rPr>
          <w:color w:val="000000"/>
          <w:kern w:val="2"/>
          <w:szCs w:val="24"/>
          <w:lang w:val="en-US" w:eastAsia="zh-CN"/>
        </w:rPr>
        <w:t>发射器</w:t>
      </w:r>
    </w:p>
    <w:p w:rsidR="00885AF4" w:rsidRPr="00282EBA" w:rsidRDefault="00885AF4" w:rsidP="00885AF4">
      <w:pPr>
        <w:spacing w:before="0" w:after="160"/>
        <w:rPr>
          <w:lang w:val="en-US" w:eastAsia="zh-CN"/>
        </w:rPr>
      </w:pPr>
    </w:p>
    <w:p w:rsidR="00885AF4" w:rsidRDefault="00885AF4" w:rsidP="00885AF4">
      <w:pPr>
        <w:overflowPunct/>
        <w:autoSpaceDE/>
        <w:autoSpaceDN/>
        <w:adjustRightInd/>
        <w:spacing w:before="0"/>
        <w:textAlignment w:val="auto"/>
        <w:rPr>
          <w:lang w:eastAsia="zh-CN"/>
        </w:rPr>
      </w:pPr>
      <w:r>
        <w:rPr>
          <w:lang w:eastAsia="zh-CN"/>
        </w:rPr>
        <w:br w:type="page"/>
      </w:r>
    </w:p>
    <w:p w:rsidR="00885AF4" w:rsidRPr="007B28F9" w:rsidRDefault="00885AF4" w:rsidP="00885AF4">
      <w:pPr>
        <w:rPr>
          <w:lang w:eastAsia="zh-CN"/>
        </w:rPr>
      </w:pPr>
      <w:r w:rsidRPr="007B28F9">
        <w:rPr>
          <w:rFonts w:hint="eastAsia"/>
          <w:lang w:eastAsia="zh-CN"/>
        </w:rPr>
        <w:lastRenderedPageBreak/>
        <w:t>国际电联无线电通信全会，</w:t>
      </w:r>
    </w:p>
    <w:p w:rsidR="00885AF4" w:rsidRPr="009929F0" w:rsidRDefault="00885AF4" w:rsidP="00885AF4">
      <w:pPr>
        <w:pStyle w:val="Call"/>
        <w:rPr>
          <w:lang w:eastAsia="zh-CN"/>
        </w:rPr>
      </w:pPr>
      <w:r>
        <w:rPr>
          <w:rFonts w:hint="eastAsia"/>
          <w:lang w:eastAsia="zh-CN"/>
        </w:rPr>
        <w:t>考虑到</w:t>
      </w:r>
    </w:p>
    <w:p w:rsidR="00885AF4" w:rsidRPr="007B28F9" w:rsidRDefault="00885AF4" w:rsidP="00885AF4">
      <w:pPr>
        <w:rPr>
          <w:lang w:eastAsia="zh-CN"/>
        </w:rPr>
      </w:pPr>
      <w:r w:rsidRPr="00BC667A">
        <w:rPr>
          <w:i/>
          <w:iCs/>
          <w:lang w:eastAsia="zh-CN"/>
        </w:rPr>
        <w:t>a)</w:t>
      </w:r>
      <w:r w:rsidRPr="007B28F9">
        <w:rPr>
          <w:lang w:eastAsia="zh-CN"/>
        </w:rPr>
        <w:tab/>
      </w:r>
      <w:r w:rsidRPr="007B28F9">
        <w:rPr>
          <w:rFonts w:hint="eastAsia"/>
          <w:lang w:eastAsia="zh-CN"/>
        </w:rPr>
        <w:t>需要格式化标识，用于水上移动业务的安全和通信目的；</w:t>
      </w:r>
    </w:p>
    <w:p w:rsidR="00885AF4" w:rsidRPr="007B28F9" w:rsidRDefault="00885AF4" w:rsidP="00885AF4">
      <w:pPr>
        <w:rPr>
          <w:lang w:eastAsia="zh-CN"/>
        </w:rPr>
      </w:pPr>
      <w:r w:rsidRPr="00BC667A">
        <w:rPr>
          <w:i/>
          <w:iCs/>
          <w:lang w:eastAsia="zh-CN"/>
        </w:rPr>
        <w:t>b)</w:t>
      </w:r>
      <w:r w:rsidRPr="007B28F9">
        <w:rPr>
          <w:lang w:eastAsia="zh-CN"/>
        </w:rPr>
        <w:tab/>
      </w:r>
      <w:r w:rsidRPr="007B28F9">
        <w:rPr>
          <w:rFonts w:hint="eastAsia"/>
          <w:lang w:eastAsia="zh-CN"/>
        </w:rPr>
        <w:t>水上移动业务的标识符是基于</w:t>
      </w:r>
      <w:r w:rsidRPr="007B28F9">
        <w:rPr>
          <w:lang w:eastAsia="zh-CN"/>
        </w:rPr>
        <w:t>9</w:t>
      </w:r>
      <w:r w:rsidRPr="007B28F9">
        <w:rPr>
          <w:rFonts w:hint="eastAsia"/>
          <w:lang w:eastAsia="zh-CN"/>
        </w:rPr>
        <w:t>位数字结构的；</w:t>
      </w:r>
    </w:p>
    <w:p w:rsidR="00885AF4" w:rsidRPr="007B28F9" w:rsidRDefault="00885AF4" w:rsidP="00885AF4">
      <w:pPr>
        <w:rPr>
          <w:lang w:eastAsia="zh-CN"/>
        </w:rPr>
      </w:pPr>
      <w:r w:rsidRPr="00BC667A">
        <w:rPr>
          <w:i/>
          <w:iCs/>
          <w:lang w:eastAsia="zh-CN"/>
        </w:rPr>
        <w:t>c)</w:t>
      </w:r>
      <w:r w:rsidRPr="007B28F9">
        <w:rPr>
          <w:lang w:eastAsia="zh-CN"/>
        </w:rPr>
        <w:tab/>
        <w:t>MMSI</w:t>
      </w:r>
      <w:r w:rsidRPr="007B28F9">
        <w:rPr>
          <w:rFonts w:hint="eastAsia"/>
          <w:lang w:eastAsia="zh-CN"/>
        </w:rPr>
        <w:t>是一种类型的</w:t>
      </w:r>
      <w:r w:rsidRPr="007B28F9">
        <w:rPr>
          <w:lang w:eastAsia="zh-CN"/>
        </w:rPr>
        <w:t>9</w:t>
      </w:r>
      <w:r w:rsidRPr="007B28F9">
        <w:rPr>
          <w:rFonts w:hint="eastAsia"/>
          <w:lang w:eastAsia="zh-CN"/>
        </w:rPr>
        <w:t>位数字标识符；</w:t>
      </w:r>
    </w:p>
    <w:p w:rsidR="00885AF4" w:rsidRPr="007B28F9" w:rsidRDefault="00885AF4" w:rsidP="00885AF4">
      <w:pPr>
        <w:rPr>
          <w:lang w:eastAsia="zh-CN"/>
        </w:rPr>
      </w:pPr>
      <w:r w:rsidRPr="00BC667A">
        <w:rPr>
          <w:i/>
          <w:iCs/>
          <w:lang w:eastAsia="zh-CN"/>
        </w:rPr>
        <w:t>d)</w:t>
      </w:r>
      <w:r w:rsidRPr="007B28F9">
        <w:rPr>
          <w:lang w:eastAsia="zh-CN"/>
        </w:rPr>
        <w:tab/>
      </w:r>
      <w:r w:rsidRPr="007B28F9">
        <w:rPr>
          <w:rFonts w:hint="eastAsia"/>
          <w:lang w:eastAsia="zh-CN"/>
        </w:rPr>
        <w:t>指配给特殊用途设备的标识包括第二种类型的</w:t>
      </w:r>
      <w:r w:rsidRPr="007B28F9">
        <w:rPr>
          <w:lang w:eastAsia="zh-CN"/>
        </w:rPr>
        <w:t>9</w:t>
      </w:r>
      <w:r w:rsidRPr="007B28F9">
        <w:rPr>
          <w:rFonts w:hint="eastAsia"/>
          <w:lang w:eastAsia="zh-CN"/>
        </w:rPr>
        <w:t>位数字标识符；</w:t>
      </w:r>
    </w:p>
    <w:p w:rsidR="00885AF4" w:rsidRPr="007B28F9" w:rsidRDefault="00885AF4" w:rsidP="00885AF4">
      <w:pPr>
        <w:rPr>
          <w:lang w:eastAsia="zh-CN"/>
        </w:rPr>
      </w:pPr>
      <w:r w:rsidRPr="00BC667A">
        <w:rPr>
          <w:i/>
          <w:iCs/>
          <w:lang w:eastAsia="zh-CN"/>
        </w:rPr>
        <w:t>e)</w:t>
      </w:r>
      <w:r w:rsidRPr="007B28F9">
        <w:rPr>
          <w:lang w:eastAsia="zh-CN"/>
        </w:rPr>
        <w:tab/>
      </w:r>
      <w:r w:rsidRPr="007B28F9">
        <w:rPr>
          <w:rFonts w:hint="eastAsia"/>
          <w:lang w:eastAsia="zh-CN"/>
        </w:rPr>
        <w:t>指配给本建议书附件</w:t>
      </w:r>
      <w:r w:rsidRPr="007B28F9">
        <w:rPr>
          <w:lang w:eastAsia="zh-CN"/>
        </w:rPr>
        <w:t>1</w:t>
      </w:r>
      <w:r w:rsidRPr="007B28F9">
        <w:rPr>
          <w:rFonts w:hint="eastAsia"/>
          <w:lang w:eastAsia="zh-CN"/>
        </w:rPr>
        <w:t>中指明台站的唯一标识应是</w:t>
      </w:r>
      <w:r w:rsidRPr="007B28F9">
        <w:rPr>
          <w:lang w:eastAsia="zh-CN"/>
        </w:rPr>
        <w:t>MMSI</w:t>
      </w:r>
      <w:r w:rsidRPr="007B28F9">
        <w:rPr>
          <w:rFonts w:hint="eastAsia"/>
          <w:lang w:eastAsia="zh-CN"/>
        </w:rPr>
        <w:t>；</w:t>
      </w:r>
    </w:p>
    <w:p w:rsidR="00885AF4" w:rsidRPr="007B28F9" w:rsidRDefault="00885AF4" w:rsidP="00885AF4">
      <w:pPr>
        <w:rPr>
          <w:lang w:eastAsia="zh-CN"/>
        </w:rPr>
      </w:pPr>
      <w:r w:rsidRPr="00BC667A">
        <w:rPr>
          <w:i/>
          <w:iCs/>
          <w:lang w:eastAsia="zh-CN"/>
        </w:rPr>
        <w:t>f)</w:t>
      </w:r>
      <w:r w:rsidRPr="007B28F9">
        <w:rPr>
          <w:lang w:eastAsia="zh-CN"/>
        </w:rPr>
        <w:tab/>
      </w:r>
      <w:r w:rsidRPr="007B28F9">
        <w:rPr>
          <w:rFonts w:hint="eastAsia"/>
          <w:lang w:eastAsia="zh-CN"/>
        </w:rPr>
        <w:t>本建议书附件</w:t>
      </w:r>
      <w:r w:rsidRPr="007B28F9">
        <w:rPr>
          <w:lang w:eastAsia="zh-CN"/>
        </w:rPr>
        <w:t>2</w:t>
      </w:r>
      <w:r w:rsidRPr="007B28F9">
        <w:rPr>
          <w:rFonts w:hint="eastAsia"/>
          <w:lang w:eastAsia="zh-CN"/>
        </w:rPr>
        <w:t>中指明的其他特殊用途的水上设备使用的标识不必是唯一的，且不是</w:t>
      </w:r>
      <w:r w:rsidRPr="007B28F9">
        <w:rPr>
          <w:lang w:eastAsia="zh-CN"/>
        </w:rPr>
        <w:t>MMSI</w:t>
      </w:r>
      <w:r w:rsidRPr="007B28F9">
        <w:rPr>
          <w:rFonts w:hint="eastAsia"/>
          <w:lang w:eastAsia="zh-CN"/>
        </w:rPr>
        <w:t>指配的；</w:t>
      </w:r>
    </w:p>
    <w:p w:rsidR="00885AF4" w:rsidRPr="007B28F9" w:rsidRDefault="00885AF4" w:rsidP="00885AF4">
      <w:pPr>
        <w:rPr>
          <w:lang w:eastAsia="zh-CN"/>
        </w:rPr>
      </w:pPr>
      <w:r w:rsidRPr="00BC667A">
        <w:rPr>
          <w:i/>
          <w:iCs/>
          <w:lang w:eastAsia="zh-CN"/>
        </w:rPr>
        <w:t>g)</w:t>
      </w:r>
      <w:r w:rsidRPr="007B28F9">
        <w:rPr>
          <w:lang w:eastAsia="zh-CN"/>
        </w:rPr>
        <w:tab/>
      </w:r>
      <w:r w:rsidRPr="007B28F9">
        <w:rPr>
          <w:rFonts w:hint="eastAsia"/>
          <w:lang w:eastAsia="zh-CN"/>
        </w:rPr>
        <w:t>需要所有水上标识用于自动无线电通信系统；</w:t>
      </w:r>
    </w:p>
    <w:p w:rsidR="00885AF4" w:rsidRPr="007B28F9" w:rsidRDefault="00885AF4" w:rsidP="00885AF4">
      <w:pPr>
        <w:rPr>
          <w:lang w:eastAsia="zh-CN"/>
        </w:rPr>
      </w:pPr>
      <w:r w:rsidRPr="00BC667A">
        <w:rPr>
          <w:i/>
          <w:iCs/>
          <w:lang w:eastAsia="zh-CN"/>
        </w:rPr>
        <w:t>h)</w:t>
      </w:r>
      <w:r w:rsidRPr="007B28F9">
        <w:rPr>
          <w:lang w:eastAsia="zh-CN"/>
        </w:rPr>
        <w:tab/>
      </w:r>
      <w:r w:rsidRPr="007B28F9">
        <w:rPr>
          <w:rFonts w:hint="eastAsia"/>
          <w:lang w:eastAsia="zh-CN"/>
        </w:rPr>
        <w:t>指配给船舶电台、海岸电台、参与搜救作业的航空器、其他安全相关通信、航标</w:t>
      </w:r>
      <w:r>
        <w:rPr>
          <w:rFonts w:hint="eastAsia"/>
          <w:lang w:eastAsia="zh-CN"/>
        </w:rPr>
        <w:t>、</w:t>
      </w:r>
      <w:r w:rsidRPr="007B28F9">
        <w:rPr>
          <w:rFonts w:hint="eastAsia"/>
          <w:lang w:eastAsia="zh-CN"/>
        </w:rPr>
        <w:t>与母船配套的船只及用于建立群呼的标识应具有类似的性质；</w:t>
      </w:r>
    </w:p>
    <w:p w:rsidR="00885AF4" w:rsidRPr="007B28F9" w:rsidRDefault="00885AF4" w:rsidP="00885AF4">
      <w:pPr>
        <w:rPr>
          <w:lang w:eastAsia="zh-CN"/>
        </w:rPr>
      </w:pPr>
      <w:r>
        <w:rPr>
          <w:rFonts w:hint="eastAsia"/>
          <w:i/>
          <w:iCs/>
          <w:lang w:eastAsia="zh-CN"/>
        </w:rPr>
        <w:t>i</w:t>
      </w:r>
      <w:r w:rsidRPr="00BC667A">
        <w:rPr>
          <w:i/>
          <w:iCs/>
          <w:lang w:eastAsia="zh-CN"/>
        </w:rPr>
        <w:t>)</w:t>
      </w:r>
      <w:r w:rsidRPr="007B28F9">
        <w:rPr>
          <w:lang w:eastAsia="zh-CN"/>
        </w:rPr>
        <w:tab/>
      </w:r>
      <w:r w:rsidRPr="007B28F9">
        <w:rPr>
          <w:rFonts w:hint="eastAsia"/>
          <w:lang w:eastAsia="zh-CN"/>
        </w:rPr>
        <w:t>可以使用</w:t>
      </w:r>
      <w:r w:rsidRPr="007B28F9">
        <w:rPr>
          <w:lang w:eastAsia="zh-CN"/>
        </w:rPr>
        <w:t>MMSI</w:t>
      </w:r>
      <w:r w:rsidRPr="007B28F9">
        <w:rPr>
          <w:rFonts w:hint="eastAsia"/>
          <w:lang w:eastAsia="zh-CN"/>
        </w:rPr>
        <w:t>通过公众交换网络选择通往适当海岸电台的路由并建立一个通往船舶的电话呼叫；</w:t>
      </w:r>
    </w:p>
    <w:p w:rsidR="00885AF4" w:rsidRPr="007B28F9" w:rsidRDefault="00885AF4" w:rsidP="00885AF4">
      <w:pPr>
        <w:rPr>
          <w:lang w:eastAsia="zh-CN"/>
        </w:rPr>
      </w:pPr>
      <w:r>
        <w:rPr>
          <w:rFonts w:hint="eastAsia"/>
          <w:i/>
          <w:iCs/>
          <w:lang w:eastAsia="zh-CN"/>
        </w:rPr>
        <w:t>j</w:t>
      </w:r>
      <w:r w:rsidRPr="00BC667A">
        <w:rPr>
          <w:i/>
          <w:iCs/>
          <w:lang w:eastAsia="zh-CN"/>
        </w:rPr>
        <w:t>)</w:t>
      </w:r>
      <w:r w:rsidRPr="007B28F9">
        <w:rPr>
          <w:lang w:eastAsia="zh-CN"/>
        </w:rPr>
        <w:tab/>
      </w:r>
      <w:r w:rsidRPr="007B28F9">
        <w:rPr>
          <w:rFonts w:hint="eastAsia"/>
          <w:lang w:eastAsia="zh-CN"/>
        </w:rPr>
        <w:t>很多国家的公众交换网对拨打或键入的用来表示被叫船舶电台和路由海岸电台的最大位数有限制，这将影响完整地将</w:t>
      </w:r>
      <w:r w:rsidRPr="007B28F9">
        <w:rPr>
          <w:lang w:eastAsia="zh-CN"/>
        </w:rPr>
        <w:t>MMSI</w:t>
      </w:r>
      <w:r w:rsidRPr="007B28F9">
        <w:rPr>
          <w:rFonts w:hint="eastAsia"/>
          <w:lang w:eastAsia="zh-CN"/>
        </w:rPr>
        <w:t>直接转译成为符合</w:t>
      </w:r>
      <w:r w:rsidRPr="007B28F9">
        <w:rPr>
          <w:lang w:eastAsia="zh-CN"/>
        </w:rPr>
        <w:t>ITU-T E.164</w:t>
      </w:r>
      <w:r w:rsidRPr="007B28F9">
        <w:rPr>
          <w:rFonts w:hint="eastAsia"/>
          <w:lang w:eastAsia="zh-CN"/>
        </w:rPr>
        <w:t>建议书的船舶可拨打号码；</w:t>
      </w:r>
    </w:p>
    <w:p w:rsidR="00885AF4" w:rsidRPr="007B28F9" w:rsidRDefault="00885AF4" w:rsidP="00885AF4">
      <w:pPr>
        <w:rPr>
          <w:lang w:eastAsia="zh-CN"/>
        </w:rPr>
      </w:pPr>
      <w:r>
        <w:rPr>
          <w:rFonts w:hint="eastAsia"/>
          <w:i/>
          <w:iCs/>
          <w:lang w:eastAsia="zh-CN"/>
        </w:rPr>
        <w:t>k</w:t>
      </w:r>
      <w:r w:rsidRPr="00BC667A">
        <w:rPr>
          <w:i/>
          <w:iCs/>
          <w:lang w:eastAsia="zh-CN"/>
        </w:rPr>
        <w:t>)</w:t>
      </w:r>
      <w:r w:rsidRPr="007B28F9">
        <w:rPr>
          <w:lang w:eastAsia="zh-CN"/>
        </w:rPr>
        <w:tab/>
      </w:r>
      <w:r w:rsidRPr="007B28F9">
        <w:rPr>
          <w:rFonts w:hint="eastAsia"/>
          <w:lang w:eastAsia="zh-CN"/>
        </w:rPr>
        <w:t>无论采用何种限制，为发展自动的海岸至船舶的操作，限制应尽可能减少；</w:t>
      </w:r>
    </w:p>
    <w:p w:rsidR="00885AF4" w:rsidRPr="007B28F9" w:rsidRDefault="00885AF4" w:rsidP="00885AF4">
      <w:pPr>
        <w:rPr>
          <w:lang w:eastAsia="zh-CN"/>
        </w:rPr>
      </w:pPr>
      <w:r>
        <w:rPr>
          <w:rFonts w:hint="eastAsia"/>
          <w:i/>
          <w:iCs/>
          <w:lang w:eastAsia="zh-CN"/>
        </w:rPr>
        <w:t>l</w:t>
      </w:r>
      <w:r w:rsidRPr="00BC667A">
        <w:rPr>
          <w:i/>
          <w:iCs/>
          <w:lang w:eastAsia="zh-CN"/>
        </w:rPr>
        <w:t>)</w:t>
      </w:r>
      <w:r w:rsidRPr="007B28F9">
        <w:rPr>
          <w:lang w:eastAsia="zh-CN"/>
        </w:rPr>
        <w:tab/>
      </w:r>
      <w:r w:rsidRPr="007B28F9">
        <w:rPr>
          <w:rFonts w:hint="eastAsia"/>
          <w:lang w:eastAsia="zh-CN"/>
        </w:rPr>
        <w:t>卫星移动系统使水上系统得以参与国际公众通信电信系统或与其以全自动的方式相互联网，使用标识、名称和地址方案；</w:t>
      </w:r>
    </w:p>
    <w:p w:rsidR="00885AF4" w:rsidRPr="007B28F9" w:rsidRDefault="00885AF4" w:rsidP="00885AF4">
      <w:pPr>
        <w:rPr>
          <w:lang w:eastAsia="zh-CN"/>
        </w:rPr>
      </w:pPr>
      <w:r>
        <w:rPr>
          <w:rFonts w:hint="eastAsia"/>
          <w:i/>
          <w:iCs/>
          <w:lang w:eastAsia="zh-CN"/>
        </w:rPr>
        <w:t>m</w:t>
      </w:r>
      <w:r w:rsidRPr="00BC667A">
        <w:rPr>
          <w:i/>
          <w:iCs/>
          <w:lang w:eastAsia="zh-CN"/>
        </w:rPr>
        <w:t>)</w:t>
      </w:r>
      <w:r w:rsidRPr="007B28F9">
        <w:rPr>
          <w:lang w:eastAsia="zh-CN"/>
        </w:rPr>
        <w:tab/>
      </w:r>
      <w:r w:rsidRPr="007B28F9">
        <w:rPr>
          <w:rFonts w:hint="eastAsia"/>
          <w:lang w:eastAsia="zh-CN"/>
        </w:rPr>
        <w:t>目前参与</w:t>
      </w:r>
      <w:r w:rsidRPr="007B28F9">
        <w:rPr>
          <w:lang w:eastAsia="zh-CN"/>
        </w:rPr>
        <w:t>GMDSS</w:t>
      </w:r>
      <w:r w:rsidRPr="007B28F9">
        <w:rPr>
          <w:rFonts w:hint="eastAsia"/>
          <w:lang w:eastAsia="zh-CN"/>
        </w:rPr>
        <w:t>的卫星移动系统的信令和路由特性要求使用这些网络的船舶拥有尾端为三个零的</w:t>
      </w:r>
      <w:r w:rsidRPr="007B28F9">
        <w:rPr>
          <w:lang w:eastAsia="zh-CN"/>
        </w:rPr>
        <w:t>MMSI</w:t>
      </w:r>
      <w:r w:rsidRPr="007B28F9">
        <w:rPr>
          <w:rFonts w:hint="eastAsia"/>
          <w:lang w:eastAsia="zh-CN"/>
        </w:rPr>
        <w:t>；</w:t>
      </w:r>
    </w:p>
    <w:p w:rsidR="00885AF4" w:rsidRPr="007B28F9" w:rsidRDefault="00885AF4" w:rsidP="00885AF4">
      <w:pPr>
        <w:rPr>
          <w:lang w:eastAsia="zh-CN"/>
        </w:rPr>
      </w:pPr>
      <w:r>
        <w:rPr>
          <w:rFonts w:hint="eastAsia"/>
          <w:i/>
          <w:iCs/>
          <w:lang w:eastAsia="zh-CN"/>
        </w:rPr>
        <w:t>n</w:t>
      </w:r>
      <w:r w:rsidRPr="00BC667A">
        <w:rPr>
          <w:i/>
          <w:iCs/>
          <w:lang w:eastAsia="zh-CN"/>
        </w:rPr>
        <w:t>)</w:t>
      </w:r>
      <w:r w:rsidRPr="007B28F9">
        <w:rPr>
          <w:lang w:eastAsia="zh-CN"/>
        </w:rPr>
        <w:tab/>
      </w:r>
      <w:r w:rsidRPr="007B28F9">
        <w:rPr>
          <w:rFonts w:hint="eastAsia"/>
          <w:lang w:eastAsia="zh-CN"/>
        </w:rPr>
        <w:t>为未来参与</w:t>
      </w:r>
      <w:r w:rsidRPr="007B28F9">
        <w:rPr>
          <w:lang w:eastAsia="zh-CN"/>
        </w:rPr>
        <w:t>GMDSS</w:t>
      </w:r>
      <w:r w:rsidRPr="007B28F9">
        <w:rPr>
          <w:rFonts w:hint="eastAsia"/>
          <w:lang w:eastAsia="zh-CN"/>
        </w:rPr>
        <w:t>的卫星移动系统设计的号码方案将满足国际公众通信业务的需求但不太可能提供将任何部分的</w:t>
      </w:r>
      <w:r w:rsidRPr="007B28F9">
        <w:rPr>
          <w:lang w:eastAsia="zh-CN"/>
        </w:rPr>
        <w:t>MMSI</w:t>
      </w:r>
      <w:r w:rsidRPr="007B28F9">
        <w:rPr>
          <w:rFonts w:hint="eastAsia"/>
          <w:lang w:eastAsia="zh-CN"/>
        </w:rPr>
        <w:t>纳入一个船舶可拨打号码的设施，</w:t>
      </w:r>
    </w:p>
    <w:p w:rsidR="00885AF4" w:rsidRPr="00C56D89" w:rsidRDefault="00885AF4" w:rsidP="00885AF4">
      <w:pPr>
        <w:pStyle w:val="Call"/>
        <w:rPr>
          <w:lang w:eastAsia="zh-CN"/>
        </w:rPr>
      </w:pPr>
      <w:r w:rsidRPr="00C56D89">
        <w:rPr>
          <w:rFonts w:hint="eastAsia"/>
          <w:lang w:eastAsia="zh-CN"/>
        </w:rPr>
        <w:t>注意到</w:t>
      </w:r>
    </w:p>
    <w:p w:rsidR="00885AF4" w:rsidRDefault="00885AF4" w:rsidP="00885AF4">
      <w:pPr>
        <w:ind w:firstLineChars="200" w:firstLine="480"/>
        <w:rPr>
          <w:lang w:eastAsia="zh-CN"/>
        </w:rPr>
      </w:pPr>
      <w:r>
        <w:rPr>
          <w:rFonts w:hint="eastAsia"/>
          <w:lang w:eastAsia="zh-CN"/>
        </w:rPr>
        <w:t>本建议书中涉及的所有设备均为《无线电规则》第</w:t>
      </w:r>
      <w:r w:rsidRPr="00FB1D64">
        <w:rPr>
          <w:b/>
          <w:bCs/>
          <w:lang w:eastAsia="zh-CN"/>
        </w:rPr>
        <w:t>1.61</w:t>
      </w:r>
      <w:r>
        <w:rPr>
          <w:rFonts w:hint="eastAsia"/>
          <w:lang w:eastAsia="zh-CN"/>
        </w:rPr>
        <w:t>款中规定的相关台站，</w:t>
      </w:r>
    </w:p>
    <w:p w:rsidR="00885AF4" w:rsidRPr="00C56D89" w:rsidRDefault="00885AF4" w:rsidP="00885AF4">
      <w:pPr>
        <w:pStyle w:val="Call"/>
        <w:rPr>
          <w:lang w:eastAsia="zh-CN"/>
        </w:rPr>
      </w:pPr>
      <w:r w:rsidRPr="00C56D89">
        <w:rPr>
          <w:rFonts w:hint="eastAsia"/>
          <w:lang w:eastAsia="zh-CN"/>
        </w:rPr>
        <w:t>建议</w:t>
      </w:r>
    </w:p>
    <w:p w:rsidR="00885AF4" w:rsidRPr="007B28F9" w:rsidRDefault="00885AF4" w:rsidP="00885AF4">
      <w:pPr>
        <w:rPr>
          <w:lang w:eastAsia="zh-CN"/>
        </w:rPr>
      </w:pPr>
      <w:r w:rsidRPr="007B28F9">
        <w:rPr>
          <w:b/>
          <w:bCs/>
          <w:lang w:eastAsia="zh-CN"/>
        </w:rPr>
        <w:t>1</w:t>
      </w:r>
      <w:r w:rsidRPr="007B28F9">
        <w:rPr>
          <w:lang w:eastAsia="zh-CN"/>
        </w:rPr>
        <w:tab/>
      </w:r>
      <w:r w:rsidRPr="007B28F9">
        <w:rPr>
          <w:rFonts w:hint="eastAsia"/>
          <w:lang w:eastAsia="zh-CN"/>
        </w:rPr>
        <w:t>符合</w:t>
      </w:r>
      <w:r w:rsidRPr="007B28F9">
        <w:rPr>
          <w:lang w:eastAsia="zh-CN"/>
        </w:rPr>
        <w:t>1974</w:t>
      </w:r>
      <w:r w:rsidRPr="007B28F9">
        <w:rPr>
          <w:rFonts w:hint="eastAsia"/>
          <w:lang w:eastAsia="zh-CN"/>
        </w:rPr>
        <w:t>年修正的《国际海上人命安全公约》的船舶及配备包括</w:t>
      </w:r>
      <w:r w:rsidRPr="007B28F9">
        <w:rPr>
          <w:lang w:eastAsia="zh-CN"/>
        </w:rPr>
        <w:t>AIS</w:t>
      </w:r>
      <w:r w:rsidRPr="007B28F9">
        <w:rPr>
          <w:rFonts w:hint="eastAsia"/>
          <w:lang w:eastAsia="zh-CN"/>
        </w:rPr>
        <w:t>、</w:t>
      </w:r>
      <w:r w:rsidRPr="007B28F9">
        <w:rPr>
          <w:lang w:eastAsia="zh-CN"/>
        </w:rPr>
        <w:t>DSC</w:t>
      </w:r>
      <w:r w:rsidRPr="007B28F9">
        <w:rPr>
          <w:rFonts w:hint="eastAsia"/>
          <w:lang w:eastAsia="zh-CN"/>
        </w:rPr>
        <w:t>和</w:t>
      </w:r>
      <w:r w:rsidRPr="007B28F9">
        <w:rPr>
          <w:lang w:eastAsia="zh-CN"/>
        </w:rPr>
        <w:t>/</w:t>
      </w:r>
      <w:r w:rsidRPr="007B28F9">
        <w:rPr>
          <w:rFonts w:hint="eastAsia"/>
          <w:lang w:eastAsia="zh-CN"/>
        </w:rPr>
        <w:t>或装载</w:t>
      </w:r>
      <w:r w:rsidRPr="007B28F9">
        <w:rPr>
          <w:lang w:eastAsia="zh-CN"/>
        </w:rPr>
        <w:t>GMDSS</w:t>
      </w:r>
      <w:r w:rsidRPr="007B28F9">
        <w:rPr>
          <w:rFonts w:hint="eastAsia"/>
          <w:lang w:eastAsia="zh-CN"/>
        </w:rPr>
        <w:t>的报警设备等自动无线电通信系统的其它船舶应按照本建议书附件</w:t>
      </w:r>
      <w:r w:rsidRPr="007B28F9">
        <w:rPr>
          <w:lang w:eastAsia="zh-CN"/>
        </w:rPr>
        <w:t>1</w:t>
      </w:r>
      <w:r w:rsidRPr="007B28F9">
        <w:rPr>
          <w:rFonts w:hint="eastAsia"/>
          <w:lang w:eastAsia="zh-CN"/>
        </w:rPr>
        <w:t>酌情分配到水上移动业务标识；</w:t>
      </w:r>
    </w:p>
    <w:p w:rsidR="00885AF4" w:rsidRDefault="00885AF4">
      <w:pPr>
        <w:tabs>
          <w:tab w:val="clear" w:pos="794"/>
          <w:tab w:val="clear" w:pos="1191"/>
          <w:tab w:val="clear" w:pos="1588"/>
          <w:tab w:val="clear" w:pos="1985"/>
        </w:tabs>
        <w:overflowPunct/>
        <w:autoSpaceDE/>
        <w:autoSpaceDN/>
        <w:adjustRightInd/>
        <w:spacing w:before="0"/>
        <w:jc w:val="left"/>
        <w:textAlignment w:val="auto"/>
        <w:rPr>
          <w:b/>
          <w:bCs/>
          <w:lang w:eastAsia="zh-CN"/>
        </w:rPr>
      </w:pPr>
      <w:r>
        <w:rPr>
          <w:b/>
          <w:bCs/>
          <w:lang w:eastAsia="zh-CN"/>
        </w:rPr>
        <w:br w:type="page"/>
      </w:r>
    </w:p>
    <w:p w:rsidR="00885AF4" w:rsidRPr="007B28F9" w:rsidRDefault="00885AF4" w:rsidP="00885AF4">
      <w:pPr>
        <w:rPr>
          <w:lang w:eastAsia="zh-CN"/>
        </w:rPr>
      </w:pPr>
      <w:r w:rsidRPr="00BC667A">
        <w:rPr>
          <w:b/>
          <w:bCs/>
          <w:lang w:eastAsia="zh-CN"/>
        </w:rPr>
        <w:lastRenderedPageBreak/>
        <w:t>2</w:t>
      </w:r>
      <w:r w:rsidRPr="007B28F9">
        <w:rPr>
          <w:lang w:eastAsia="zh-CN"/>
        </w:rPr>
        <w:tab/>
      </w:r>
      <w:r w:rsidRPr="007B28F9">
        <w:rPr>
          <w:rFonts w:hint="eastAsia"/>
          <w:lang w:eastAsia="zh-CN"/>
        </w:rPr>
        <w:t>其他特殊用途水上业务使用的水上标识应该按附件</w:t>
      </w:r>
      <w:r w:rsidRPr="007B28F9">
        <w:rPr>
          <w:lang w:eastAsia="zh-CN"/>
        </w:rPr>
        <w:t>2</w:t>
      </w:r>
      <w:r w:rsidRPr="007B28F9">
        <w:rPr>
          <w:rFonts w:hint="eastAsia"/>
          <w:lang w:eastAsia="zh-CN"/>
        </w:rPr>
        <w:t>中规定的进行指配；</w:t>
      </w:r>
    </w:p>
    <w:p w:rsidR="00885AF4" w:rsidRPr="007B28F9" w:rsidRDefault="00885AF4" w:rsidP="00885AF4">
      <w:pPr>
        <w:rPr>
          <w:lang w:eastAsia="zh-CN"/>
        </w:rPr>
      </w:pPr>
      <w:r w:rsidRPr="002449B9">
        <w:rPr>
          <w:b/>
          <w:bCs/>
          <w:lang w:eastAsia="zh-CN"/>
        </w:rPr>
        <w:t>3</w:t>
      </w:r>
      <w:r w:rsidRPr="007B28F9">
        <w:rPr>
          <w:lang w:eastAsia="zh-CN"/>
        </w:rPr>
        <w:tab/>
      </w:r>
      <w:r w:rsidRPr="007B28F9">
        <w:rPr>
          <w:rFonts w:hint="eastAsia"/>
          <w:lang w:eastAsia="zh-CN"/>
        </w:rPr>
        <w:t>按照</w:t>
      </w:r>
      <w:r w:rsidRPr="007B28F9">
        <w:rPr>
          <w:lang w:eastAsia="zh-CN"/>
        </w:rPr>
        <w:t>ITU-R M.493</w:t>
      </w:r>
      <w:r w:rsidRPr="007B28F9">
        <w:rPr>
          <w:rFonts w:hint="eastAsia"/>
          <w:lang w:eastAsia="zh-CN"/>
        </w:rPr>
        <w:t>建议书，使用数字选择呼叫设备参与搜救作业的船舶电台、包括配备</w:t>
      </w:r>
      <w:r w:rsidRPr="007B28F9">
        <w:rPr>
          <w:lang w:eastAsia="zh-CN"/>
        </w:rPr>
        <w:t>DSC</w:t>
      </w:r>
      <w:r w:rsidRPr="007B28F9">
        <w:rPr>
          <w:rFonts w:hint="eastAsia"/>
          <w:lang w:eastAsia="zh-CN"/>
        </w:rPr>
        <w:t>和</w:t>
      </w:r>
      <w:r w:rsidRPr="007B28F9">
        <w:rPr>
          <w:lang w:eastAsia="zh-CN"/>
        </w:rPr>
        <w:t>GNSS</w:t>
      </w:r>
      <w:r w:rsidRPr="007B28F9">
        <w:rPr>
          <w:rFonts w:hint="eastAsia"/>
          <w:lang w:eastAsia="zh-CN"/>
        </w:rPr>
        <w:t>的手持</w:t>
      </w:r>
      <w:r w:rsidRPr="007B28F9">
        <w:rPr>
          <w:lang w:eastAsia="zh-CN"/>
        </w:rPr>
        <w:t>VHF</w:t>
      </w:r>
      <w:r w:rsidRPr="007B28F9">
        <w:rPr>
          <w:rFonts w:hint="eastAsia"/>
          <w:lang w:eastAsia="zh-CN"/>
        </w:rPr>
        <w:t>收发器、海岸电台和航空器应使用其</w:t>
      </w:r>
      <w:r w:rsidRPr="007B28F9">
        <w:rPr>
          <w:lang w:eastAsia="zh-CN"/>
        </w:rPr>
        <w:t>9</w:t>
      </w:r>
      <w:r w:rsidRPr="007B28F9">
        <w:rPr>
          <w:rFonts w:hint="eastAsia"/>
          <w:lang w:eastAsia="zh-CN"/>
        </w:rPr>
        <w:t>位数字标识，当作</w:t>
      </w:r>
      <w:r w:rsidRPr="007B28F9">
        <w:rPr>
          <w:lang w:eastAsia="zh-CN"/>
        </w:rPr>
        <w:t>10</w:t>
      </w:r>
      <w:r w:rsidRPr="007B28F9">
        <w:rPr>
          <w:rFonts w:hint="eastAsia"/>
          <w:lang w:eastAsia="zh-CN"/>
        </w:rPr>
        <w:t>位的地址</w:t>
      </w:r>
      <w:r w:rsidRPr="007B28F9">
        <w:rPr>
          <w:lang w:eastAsia="zh-CN"/>
        </w:rPr>
        <w:t>/</w:t>
      </w:r>
      <w:r w:rsidRPr="007B28F9">
        <w:rPr>
          <w:rFonts w:hint="eastAsia"/>
          <w:lang w:eastAsia="zh-CN"/>
        </w:rPr>
        <w:t>自我标识（在标识后加一位零）（亦见</w:t>
      </w:r>
      <w:r w:rsidRPr="007B28F9">
        <w:rPr>
          <w:lang w:eastAsia="zh-CN"/>
        </w:rPr>
        <w:t>ITU-R M.1080</w:t>
      </w:r>
      <w:r w:rsidRPr="007B28F9">
        <w:rPr>
          <w:rFonts w:hint="eastAsia"/>
          <w:lang w:eastAsia="zh-CN"/>
        </w:rPr>
        <w:t>建议书）；</w:t>
      </w:r>
    </w:p>
    <w:p w:rsidR="00885AF4" w:rsidRPr="007B28F9" w:rsidRDefault="00885AF4" w:rsidP="00885AF4">
      <w:pPr>
        <w:rPr>
          <w:lang w:eastAsia="zh-CN"/>
        </w:rPr>
      </w:pPr>
      <w:r w:rsidRPr="002449B9">
        <w:rPr>
          <w:b/>
          <w:bCs/>
          <w:lang w:eastAsia="zh-CN"/>
        </w:rPr>
        <w:t>4</w:t>
      </w:r>
      <w:r w:rsidRPr="007B28F9">
        <w:rPr>
          <w:lang w:eastAsia="zh-CN"/>
        </w:rPr>
        <w:tab/>
      </w:r>
      <w:r w:rsidRPr="007B28F9">
        <w:rPr>
          <w:rFonts w:hint="eastAsia"/>
          <w:lang w:eastAsia="zh-CN"/>
        </w:rPr>
        <w:t>按照</w:t>
      </w:r>
      <w:r w:rsidRPr="007B28F9">
        <w:rPr>
          <w:lang w:eastAsia="zh-CN"/>
        </w:rPr>
        <w:t>ITU-R M.1371</w:t>
      </w:r>
      <w:r w:rsidRPr="007B28F9">
        <w:rPr>
          <w:rFonts w:hint="eastAsia"/>
          <w:lang w:eastAsia="zh-CN"/>
        </w:rPr>
        <w:t>建议书，使用</w:t>
      </w:r>
      <w:r w:rsidRPr="007B28F9">
        <w:rPr>
          <w:lang w:eastAsia="zh-CN"/>
        </w:rPr>
        <w:t>AIS</w:t>
      </w:r>
      <w:r w:rsidRPr="007B28F9">
        <w:rPr>
          <w:rFonts w:hint="eastAsia"/>
          <w:lang w:eastAsia="zh-CN"/>
        </w:rPr>
        <w:t>设备的船舶电台、海岸电台和非船载电台应使用其</w:t>
      </w:r>
      <w:r w:rsidRPr="007B28F9">
        <w:rPr>
          <w:lang w:eastAsia="zh-CN"/>
        </w:rPr>
        <w:t>9</w:t>
      </w:r>
      <w:r w:rsidRPr="007B28F9">
        <w:rPr>
          <w:rFonts w:hint="eastAsia"/>
          <w:lang w:eastAsia="zh-CN"/>
        </w:rPr>
        <w:t>位数字标识；</w:t>
      </w:r>
    </w:p>
    <w:p w:rsidR="00885AF4" w:rsidRPr="007B28F9" w:rsidRDefault="00885AF4" w:rsidP="00885AF4">
      <w:pPr>
        <w:rPr>
          <w:lang w:eastAsia="zh-CN"/>
        </w:rPr>
      </w:pPr>
      <w:r w:rsidRPr="002449B9">
        <w:rPr>
          <w:b/>
          <w:bCs/>
          <w:lang w:eastAsia="zh-CN"/>
        </w:rPr>
        <w:t>5</w:t>
      </w:r>
      <w:r w:rsidRPr="007B28F9">
        <w:rPr>
          <w:lang w:eastAsia="zh-CN"/>
        </w:rPr>
        <w:tab/>
      </w:r>
      <w:r w:rsidRPr="007B28F9">
        <w:rPr>
          <w:rFonts w:hint="eastAsia"/>
          <w:lang w:eastAsia="zh-CN"/>
        </w:rPr>
        <w:t>为确保与</w:t>
      </w:r>
      <w:r w:rsidRPr="007B28F9">
        <w:rPr>
          <w:lang w:eastAsia="zh-CN"/>
        </w:rPr>
        <w:t>GMDSS</w:t>
      </w:r>
      <w:r w:rsidRPr="007B28F9">
        <w:rPr>
          <w:rFonts w:hint="eastAsia"/>
          <w:lang w:eastAsia="zh-CN"/>
        </w:rPr>
        <w:t>的兼容，国际电信业务中船载地球站的号码、名称和地址应由相关电信服务提供商提供给所有经授权的实体；</w:t>
      </w:r>
    </w:p>
    <w:p w:rsidR="00885AF4" w:rsidRDefault="00885AF4" w:rsidP="00885AF4">
      <w:pPr>
        <w:rPr>
          <w:lang w:eastAsia="zh-CN"/>
        </w:rPr>
      </w:pPr>
      <w:r w:rsidRPr="002449B9">
        <w:rPr>
          <w:b/>
          <w:bCs/>
          <w:lang w:eastAsia="zh-CN"/>
        </w:rPr>
        <w:t>6</w:t>
      </w:r>
      <w:r w:rsidRPr="007B28F9">
        <w:rPr>
          <w:lang w:eastAsia="zh-CN"/>
        </w:rPr>
        <w:tab/>
      </w:r>
      <w:r w:rsidRPr="00BC667A">
        <w:rPr>
          <w:rFonts w:hint="eastAsia"/>
          <w:lang w:eastAsia="zh-CN"/>
        </w:rPr>
        <w:t>在水上移动业务</w:t>
      </w:r>
      <w:r w:rsidRPr="007B28F9">
        <w:rPr>
          <w:rFonts w:hint="eastAsia"/>
          <w:lang w:eastAsia="zh-CN"/>
        </w:rPr>
        <w:t>中标识的指配、管理和维护应咨询本建议书附件</w:t>
      </w:r>
      <w:r w:rsidRPr="007B28F9">
        <w:rPr>
          <w:lang w:eastAsia="zh-CN"/>
        </w:rPr>
        <w:t>3</w:t>
      </w:r>
      <w:r w:rsidRPr="007B28F9">
        <w:rPr>
          <w:rFonts w:hint="eastAsia"/>
          <w:lang w:eastAsia="zh-CN"/>
        </w:rPr>
        <w:t>中的指南。</w:t>
      </w:r>
    </w:p>
    <w:p w:rsidR="00885AF4" w:rsidRPr="007B28F9" w:rsidRDefault="00885AF4" w:rsidP="00885AF4">
      <w:pPr>
        <w:rPr>
          <w:lang w:eastAsia="zh-CN"/>
        </w:rPr>
      </w:pPr>
    </w:p>
    <w:p w:rsidR="00885AF4" w:rsidRPr="00BC667A" w:rsidRDefault="00885AF4" w:rsidP="00885AF4">
      <w:pPr>
        <w:pStyle w:val="AnnexNoTitle"/>
        <w:rPr>
          <w:lang w:eastAsia="zh-CN"/>
        </w:rPr>
      </w:pPr>
      <w:r>
        <w:rPr>
          <w:rFonts w:hint="eastAsia"/>
          <w:lang w:eastAsia="zh-CN"/>
        </w:rPr>
        <w:t>附件</w:t>
      </w:r>
      <w:r>
        <w:rPr>
          <w:lang w:eastAsia="zh-CN"/>
        </w:rPr>
        <w:t>1</w:t>
      </w:r>
      <w:r>
        <w:rPr>
          <w:rFonts w:hint="eastAsia"/>
          <w:lang w:eastAsia="zh-CN"/>
        </w:rPr>
        <w:br/>
      </w:r>
      <w:r>
        <w:rPr>
          <w:rFonts w:hint="eastAsia"/>
          <w:lang w:eastAsia="zh-CN"/>
        </w:rPr>
        <w:br/>
      </w:r>
      <w:r>
        <w:rPr>
          <w:rFonts w:hint="eastAsia"/>
          <w:lang w:eastAsia="zh-CN"/>
        </w:rPr>
        <w:t>水上移动业务标识</w:t>
      </w:r>
    </w:p>
    <w:p w:rsidR="00885AF4" w:rsidRPr="00FC7BA0" w:rsidRDefault="00885AF4" w:rsidP="00885AF4">
      <w:pPr>
        <w:pStyle w:val="AnnexNoTitle"/>
        <w:rPr>
          <w:lang w:eastAsia="zh-CN"/>
        </w:rPr>
      </w:pPr>
      <w:r>
        <w:rPr>
          <w:rFonts w:hint="eastAsia"/>
          <w:lang w:eastAsia="zh-CN"/>
        </w:rPr>
        <w:t>第</w:t>
      </w:r>
      <w:r w:rsidRPr="00FC7BA0">
        <w:rPr>
          <w:lang w:eastAsia="zh-CN"/>
        </w:rPr>
        <w:t>1</w:t>
      </w:r>
      <w:r>
        <w:rPr>
          <w:rFonts w:hint="eastAsia"/>
          <w:lang w:eastAsia="zh-CN"/>
        </w:rPr>
        <w:t>部分</w:t>
      </w:r>
      <w:r w:rsidRPr="00FC7BA0">
        <w:rPr>
          <w:lang w:eastAsia="zh-CN"/>
        </w:rPr>
        <w:br/>
      </w:r>
      <w:r w:rsidRPr="00FC7BA0">
        <w:rPr>
          <w:lang w:eastAsia="zh-CN"/>
        </w:rPr>
        <w:br/>
      </w:r>
      <w:r w:rsidRPr="00FC7BA0">
        <w:rPr>
          <w:rFonts w:hint="eastAsia"/>
          <w:lang w:eastAsia="zh-CN"/>
        </w:rPr>
        <w:t>船舶电台标识的指配</w:t>
      </w:r>
    </w:p>
    <w:p w:rsidR="00885AF4" w:rsidRPr="002449B9" w:rsidRDefault="00885AF4" w:rsidP="00885AF4">
      <w:pPr>
        <w:spacing w:before="360"/>
        <w:rPr>
          <w:lang w:eastAsia="zh-CN"/>
        </w:rPr>
      </w:pPr>
      <w:r w:rsidRPr="002449B9">
        <w:rPr>
          <w:b/>
          <w:bCs/>
          <w:lang w:eastAsia="zh-CN"/>
        </w:rPr>
        <w:t>1</w:t>
      </w:r>
      <w:r w:rsidRPr="002449B9">
        <w:rPr>
          <w:lang w:eastAsia="zh-CN"/>
        </w:rPr>
        <w:tab/>
      </w:r>
      <w:r w:rsidRPr="002449B9">
        <w:rPr>
          <w:rFonts w:hint="eastAsia"/>
          <w:lang w:eastAsia="zh-CN"/>
        </w:rPr>
        <w:t>应给参与在建议</w:t>
      </w:r>
      <w:r w:rsidRPr="002449B9">
        <w:rPr>
          <w:lang w:eastAsia="zh-CN"/>
        </w:rPr>
        <w:t>1</w:t>
      </w:r>
      <w:r w:rsidRPr="002449B9">
        <w:rPr>
          <w:rFonts w:hint="eastAsia"/>
          <w:lang w:eastAsia="zh-CN"/>
        </w:rPr>
        <w:t>中提到的水上无线电业务的船舶指配一个唯一的九位船舶电台标识，其格式为</w:t>
      </w:r>
      <w:r w:rsidRPr="002449B9">
        <w:rPr>
          <w:lang w:eastAsia="zh-CN"/>
        </w:rPr>
        <w:t>M1I2D3X4X5X6X7X8X9</w:t>
      </w:r>
      <w:r w:rsidRPr="002449B9">
        <w:rPr>
          <w:rFonts w:hint="eastAsia"/>
          <w:lang w:eastAsia="zh-CN"/>
        </w:rPr>
        <w:t>，其中前三位表示水上标识位（</w:t>
      </w:r>
      <w:r w:rsidRPr="002449B9">
        <w:rPr>
          <w:lang w:eastAsia="zh-CN"/>
        </w:rPr>
        <w:t>MID</w:t>
      </w:r>
      <w:r w:rsidRPr="002449B9">
        <w:rPr>
          <w:rFonts w:hint="eastAsia"/>
          <w:lang w:eastAsia="zh-CN"/>
        </w:rPr>
        <w:t>），</w:t>
      </w:r>
      <w:r w:rsidRPr="002449B9">
        <w:rPr>
          <w:lang w:eastAsia="zh-CN"/>
        </w:rPr>
        <w:t>X</w:t>
      </w:r>
      <w:r w:rsidRPr="002449B9">
        <w:rPr>
          <w:rFonts w:hint="eastAsia"/>
          <w:lang w:eastAsia="zh-CN"/>
        </w:rPr>
        <w:t>为从</w:t>
      </w:r>
      <w:r w:rsidRPr="002449B9">
        <w:rPr>
          <w:lang w:eastAsia="zh-CN"/>
        </w:rPr>
        <w:t>0</w:t>
      </w:r>
      <w:r w:rsidRPr="002449B9">
        <w:rPr>
          <w:rFonts w:hint="eastAsia"/>
          <w:lang w:eastAsia="zh-CN"/>
        </w:rPr>
        <w:t>至</w:t>
      </w:r>
      <w:r w:rsidRPr="002449B9">
        <w:rPr>
          <w:lang w:eastAsia="zh-CN"/>
        </w:rPr>
        <w:t>9</w:t>
      </w:r>
      <w:r w:rsidRPr="002449B9">
        <w:rPr>
          <w:rFonts w:hint="eastAsia"/>
          <w:lang w:eastAsia="zh-CN"/>
        </w:rPr>
        <w:t>的任何数字。</w:t>
      </w:r>
      <w:r w:rsidRPr="002449B9">
        <w:rPr>
          <w:lang w:eastAsia="zh-CN"/>
        </w:rPr>
        <w:t>MID</w:t>
      </w:r>
      <w:r w:rsidRPr="002449B9">
        <w:rPr>
          <w:rFonts w:hint="eastAsia"/>
          <w:lang w:eastAsia="zh-CN"/>
        </w:rPr>
        <w:t>表示管辖所标识的船舶电台的主管部门。</w:t>
      </w:r>
    </w:p>
    <w:p w:rsidR="00885AF4" w:rsidRPr="002449B9" w:rsidRDefault="00885AF4" w:rsidP="00885AF4">
      <w:pPr>
        <w:rPr>
          <w:lang w:eastAsia="zh-CN"/>
        </w:rPr>
      </w:pPr>
      <w:r w:rsidRPr="002449B9">
        <w:rPr>
          <w:b/>
          <w:bCs/>
          <w:lang w:eastAsia="zh-CN"/>
        </w:rPr>
        <w:t>2</w:t>
      </w:r>
      <w:r w:rsidRPr="002449B9">
        <w:rPr>
          <w:lang w:eastAsia="zh-CN"/>
        </w:rPr>
        <w:tab/>
      </w:r>
      <w:r w:rsidRPr="002449B9">
        <w:rPr>
          <w:rFonts w:hint="eastAsia"/>
          <w:lang w:eastAsia="zh-CN"/>
        </w:rPr>
        <w:t>最大的数字可能会有限制，这些数字可以在有些国家用于船舶电台标识目的的用户电报和</w:t>
      </w:r>
      <w:r w:rsidRPr="002449B9">
        <w:rPr>
          <w:lang w:eastAsia="zh-CN"/>
        </w:rPr>
        <w:t>/</w:t>
      </w:r>
      <w:r w:rsidRPr="002449B9">
        <w:rPr>
          <w:rFonts w:hint="eastAsia"/>
          <w:lang w:eastAsia="zh-CN"/>
        </w:rPr>
        <w:t>或电话网络上传送。</w:t>
      </w:r>
    </w:p>
    <w:p w:rsidR="00885AF4" w:rsidRPr="002449B9" w:rsidRDefault="00885AF4" w:rsidP="00885AF4">
      <w:pPr>
        <w:rPr>
          <w:lang w:eastAsia="zh-CN"/>
        </w:rPr>
      </w:pPr>
      <w:r w:rsidRPr="002449B9">
        <w:rPr>
          <w:b/>
          <w:bCs/>
          <w:lang w:eastAsia="zh-CN"/>
        </w:rPr>
        <w:t>3</w:t>
      </w:r>
      <w:r w:rsidRPr="002449B9">
        <w:rPr>
          <w:lang w:eastAsia="zh-CN"/>
        </w:rPr>
        <w:tab/>
      </w:r>
      <w:r w:rsidRPr="002449B9">
        <w:rPr>
          <w:rFonts w:hint="eastAsia"/>
          <w:lang w:eastAsia="zh-CN"/>
        </w:rPr>
        <w:t>在许多国家，国内网络上传送的用来确定船舶电台标识的最大位数是六位。在网络上传送的代表船舶电台标识的数字在本文和有关</w:t>
      </w:r>
      <w:r w:rsidRPr="002449B9">
        <w:rPr>
          <w:lang w:eastAsia="zh-CN"/>
        </w:rPr>
        <w:t>ITU-R</w:t>
      </w:r>
      <w:r w:rsidRPr="002449B9">
        <w:rPr>
          <w:rFonts w:hint="eastAsia"/>
          <w:lang w:eastAsia="zh-CN"/>
        </w:rPr>
        <w:t>建议书中称为“船舶电台号码”。使用下述技术应使这些国家的海岸电台能把呼叫自动接至船舶电台。</w:t>
      </w:r>
    </w:p>
    <w:p w:rsidR="00885AF4" w:rsidRDefault="00885AF4" w:rsidP="00885AF4">
      <w:pPr>
        <w:ind w:firstLineChars="200" w:firstLine="480"/>
        <w:rPr>
          <w:lang w:eastAsia="zh-CN"/>
        </w:rPr>
      </w:pPr>
      <w:r w:rsidRPr="002449B9">
        <w:rPr>
          <w:rFonts w:hint="eastAsia"/>
          <w:lang w:eastAsia="zh-CN"/>
        </w:rPr>
        <w:t>为了得到所需要的九位船舶电台标识，由海岸电台把一串零通过公众交换电话网加到船舶电台号码尾端，以实现由海岸电台始发的电话呼叫，例如：</w:t>
      </w:r>
    </w:p>
    <w:p w:rsidR="00885AF4" w:rsidRPr="002449B9" w:rsidRDefault="00885AF4" w:rsidP="00885AF4">
      <w:pPr>
        <w:spacing w:before="0"/>
        <w:rPr>
          <w:lang w:eastAsia="zh-CN"/>
        </w:rPr>
      </w:pPr>
    </w:p>
    <w:tbl>
      <w:tblPr>
        <w:tblW w:w="0" w:type="auto"/>
        <w:jc w:val="center"/>
        <w:tblLook w:val="01E0" w:firstRow="1" w:lastRow="1" w:firstColumn="1" w:lastColumn="1" w:noHBand="0" w:noVBand="0"/>
      </w:tblPr>
      <w:tblGrid>
        <w:gridCol w:w="1133"/>
        <w:gridCol w:w="3686"/>
        <w:gridCol w:w="3686"/>
        <w:gridCol w:w="1134"/>
      </w:tblGrid>
      <w:tr w:rsidR="00885AF4" w:rsidRPr="009929F0" w:rsidTr="00F71CD2">
        <w:trPr>
          <w:jc w:val="center"/>
        </w:trPr>
        <w:tc>
          <w:tcPr>
            <w:tcW w:w="1134" w:type="dxa"/>
          </w:tcPr>
          <w:p w:rsidR="00885AF4" w:rsidRPr="00EC095B" w:rsidRDefault="00885AF4" w:rsidP="00F71CD2">
            <w:pPr>
              <w:tabs>
                <w:tab w:val="left" w:pos="1843"/>
              </w:tabs>
              <w:rPr>
                <w:rFonts w:eastAsia="Times New Roman"/>
                <w:lang w:eastAsia="zh-CN"/>
              </w:rPr>
            </w:pPr>
          </w:p>
        </w:tc>
        <w:tc>
          <w:tcPr>
            <w:tcW w:w="3686" w:type="dxa"/>
          </w:tcPr>
          <w:p w:rsidR="00885AF4" w:rsidRPr="00EC095B" w:rsidRDefault="00885AF4" w:rsidP="00F71CD2">
            <w:pPr>
              <w:tabs>
                <w:tab w:val="left" w:pos="1843"/>
              </w:tabs>
              <w:jc w:val="center"/>
              <w:rPr>
                <w:rFonts w:eastAsia="Times New Roman"/>
              </w:rPr>
            </w:pPr>
            <w:r w:rsidRPr="00EC095B">
              <w:rPr>
                <w:rFonts w:ascii="STKaiti" w:eastAsia="STKaiti" w:hAnsi="STKaiti" w:hint="eastAsia"/>
                <w:lang w:val="en-US" w:eastAsia="zh-CN"/>
              </w:rPr>
              <w:t>船舶电台号码</w:t>
            </w:r>
          </w:p>
        </w:tc>
        <w:tc>
          <w:tcPr>
            <w:tcW w:w="3686" w:type="dxa"/>
          </w:tcPr>
          <w:p w:rsidR="00885AF4" w:rsidRPr="00EC095B" w:rsidRDefault="00885AF4" w:rsidP="00F71CD2">
            <w:pPr>
              <w:tabs>
                <w:tab w:val="left" w:pos="1843"/>
              </w:tabs>
              <w:jc w:val="center"/>
              <w:rPr>
                <w:rFonts w:ascii="STKaiti" w:eastAsia="STKaiti" w:hAnsi="STKaiti"/>
                <w:lang w:val="en-US" w:eastAsia="zh-CN"/>
              </w:rPr>
            </w:pPr>
            <w:r w:rsidRPr="00EC095B">
              <w:rPr>
                <w:rFonts w:ascii="STKaiti" w:eastAsia="STKaiti" w:hAnsi="STKaiti" w:hint="eastAsia"/>
                <w:lang w:val="en-US" w:eastAsia="zh-CN"/>
              </w:rPr>
              <w:t>船舶电台标识</w:t>
            </w:r>
          </w:p>
        </w:tc>
        <w:tc>
          <w:tcPr>
            <w:tcW w:w="1134" w:type="dxa"/>
          </w:tcPr>
          <w:p w:rsidR="00885AF4" w:rsidRPr="00EC095B" w:rsidRDefault="00885AF4" w:rsidP="00F71CD2">
            <w:pPr>
              <w:tabs>
                <w:tab w:val="left" w:pos="1843"/>
              </w:tabs>
              <w:rPr>
                <w:rFonts w:eastAsia="Times New Roman"/>
              </w:rPr>
            </w:pPr>
          </w:p>
        </w:tc>
      </w:tr>
      <w:tr w:rsidR="00885AF4" w:rsidRPr="009929F0" w:rsidTr="00F71CD2">
        <w:trPr>
          <w:jc w:val="center"/>
        </w:trPr>
        <w:tc>
          <w:tcPr>
            <w:tcW w:w="1134" w:type="dxa"/>
          </w:tcPr>
          <w:p w:rsidR="00885AF4" w:rsidRPr="00EC095B" w:rsidRDefault="00885AF4" w:rsidP="00F71CD2">
            <w:pPr>
              <w:tabs>
                <w:tab w:val="left" w:pos="1843"/>
              </w:tabs>
              <w:rPr>
                <w:rFonts w:eastAsia="Times New Roman"/>
              </w:rPr>
            </w:pPr>
          </w:p>
        </w:tc>
        <w:tc>
          <w:tcPr>
            <w:tcW w:w="3686" w:type="dxa"/>
          </w:tcPr>
          <w:p w:rsidR="00885AF4" w:rsidRPr="00EC095B" w:rsidRDefault="00885AF4" w:rsidP="00F71CD2">
            <w:pPr>
              <w:tabs>
                <w:tab w:val="left" w:pos="1843"/>
              </w:tabs>
              <w:jc w:val="center"/>
              <w:rPr>
                <w:rFonts w:eastAsia="Times New Roman"/>
              </w:rPr>
            </w:pPr>
            <w:r w:rsidRPr="00EC095B">
              <w:rPr>
                <w:rFonts w:eastAsia="Times New Roman"/>
              </w:rPr>
              <w:t>M</w:t>
            </w:r>
            <w:r w:rsidRPr="00EC095B">
              <w:rPr>
                <w:rFonts w:eastAsia="Times New Roman"/>
                <w:vertAlign w:val="subscript"/>
              </w:rPr>
              <w:t>1</w:t>
            </w:r>
            <w:r w:rsidRPr="00EC095B">
              <w:rPr>
                <w:rFonts w:eastAsia="Times New Roman"/>
              </w:rPr>
              <w:t>I</w:t>
            </w:r>
            <w:r w:rsidRPr="00EC095B">
              <w:rPr>
                <w:rFonts w:eastAsia="Times New Roman"/>
                <w:vertAlign w:val="subscript"/>
              </w:rPr>
              <w:t>2</w:t>
            </w:r>
            <w:r w:rsidRPr="00EC095B">
              <w:rPr>
                <w:rFonts w:eastAsia="Times New Roman"/>
              </w:rPr>
              <w:t>D</w:t>
            </w:r>
            <w:r w:rsidRPr="00EC095B">
              <w:rPr>
                <w:rFonts w:eastAsia="Times New Roman"/>
                <w:vertAlign w:val="subscript"/>
              </w:rPr>
              <w:t>3</w:t>
            </w:r>
            <w:r w:rsidRPr="00EC095B">
              <w:rPr>
                <w:rFonts w:eastAsia="Times New Roman"/>
              </w:rPr>
              <w:t>X</w:t>
            </w:r>
            <w:r w:rsidRPr="00EC095B">
              <w:rPr>
                <w:rFonts w:eastAsia="Times New Roman"/>
                <w:vertAlign w:val="subscript"/>
              </w:rPr>
              <w:t>4</w:t>
            </w:r>
            <w:r w:rsidRPr="00EC095B">
              <w:rPr>
                <w:rFonts w:eastAsia="Times New Roman"/>
              </w:rPr>
              <w:t>X</w:t>
            </w:r>
            <w:r w:rsidRPr="00EC095B">
              <w:rPr>
                <w:rFonts w:eastAsia="Times New Roman"/>
                <w:vertAlign w:val="subscript"/>
              </w:rPr>
              <w:t>5</w:t>
            </w:r>
            <w:r w:rsidRPr="00EC095B">
              <w:rPr>
                <w:rFonts w:eastAsia="Times New Roman"/>
              </w:rPr>
              <w:t>X</w:t>
            </w:r>
            <w:r w:rsidRPr="00EC095B">
              <w:rPr>
                <w:rFonts w:eastAsia="Times New Roman"/>
                <w:vertAlign w:val="subscript"/>
              </w:rPr>
              <w:t>6</w:t>
            </w:r>
          </w:p>
        </w:tc>
        <w:tc>
          <w:tcPr>
            <w:tcW w:w="3686" w:type="dxa"/>
          </w:tcPr>
          <w:p w:rsidR="00885AF4" w:rsidRPr="00EC095B" w:rsidRDefault="00885AF4" w:rsidP="00F71CD2">
            <w:pPr>
              <w:tabs>
                <w:tab w:val="left" w:pos="1843"/>
              </w:tabs>
              <w:jc w:val="center"/>
              <w:rPr>
                <w:rFonts w:eastAsia="Times New Roman"/>
              </w:rPr>
            </w:pPr>
            <w:r w:rsidRPr="00EC095B">
              <w:rPr>
                <w:rFonts w:eastAsia="Times New Roman"/>
              </w:rPr>
              <w:t>M</w:t>
            </w:r>
            <w:r w:rsidRPr="00EC095B">
              <w:rPr>
                <w:rFonts w:eastAsia="Times New Roman"/>
                <w:vertAlign w:val="subscript"/>
              </w:rPr>
              <w:t>1</w:t>
            </w:r>
            <w:r w:rsidRPr="00EC095B">
              <w:rPr>
                <w:rFonts w:eastAsia="Times New Roman"/>
              </w:rPr>
              <w:t>I</w:t>
            </w:r>
            <w:r w:rsidRPr="00EC095B">
              <w:rPr>
                <w:rFonts w:eastAsia="Times New Roman"/>
                <w:vertAlign w:val="subscript"/>
              </w:rPr>
              <w:t>2</w:t>
            </w:r>
            <w:r w:rsidRPr="00EC095B">
              <w:rPr>
                <w:rFonts w:eastAsia="Times New Roman"/>
              </w:rPr>
              <w:t>D</w:t>
            </w:r>
            <w:r w:rsidRPr="00EC095B">
              <w:rPr>
                <w:rFonts w:eastAsia="Times New Roman"/>
                <w:vertAlign w:val="subscript"/>
              </w:rPr>
              <w:t>3</w:t>
            </w:r>
            <w:r w:rsidRPr="00EC095B">
              <w:rPr>
                <w:rFonts w:eastAsia="Times New Roman"/>
              </w:rPr>
              <w:t>X</w:t>
            </w:r>
            <w:r w:rsidRPr="00EC095B">
              <w:rPr>
                <w:rFonts w:eastAsia="Times New Roman"/>
                <w:vertAlign w:val="subscript"/>
              </w:rPr>
              <w:t>4</w:t>
            </w:r>
            <w:r w:rsidRPr="00EC095B">
              <w:rPr>
                <w:rFonts w:eastAsia="Times New Roman"/>
              </w:rPr>
              <w:t>X</w:t>
            </w:r>
            <w:r w:rsidRPr="00EC095B">
              <w:rPr>
                <w:rFonts w:eastAsia="Times New Roman"/>
                <w:vertAlign w:val="subscript"/>
              </w:rPr>
              <w:t>5</w:t>
            </w:r>
            <w:r w:rsidRPr="00EC095B">
              <w:rPr>
                <w:rFonts w:eastAsia="Times New Roman"/>
              </w:rPr>
              <w:t>X</w:t>
            </w:r>
            <w:r w:rsidRPr="00EC095B">
              <w:rPr>
                <w:rFonts w:eastAsia="Times New Roman"/>
                <w:vertAlign w:val="subscript"/>
              </w:rPr>
              <w:t>6</w:t>
            </w:r>
            <w:r w:rsidRPr="00EC095B">
              <w:rPr>
                <w:rFonts w:eastAsia="Times New Roman"/>
              </w:rPr>
              <w:t>0</w:t>
            </w:r>
            <w:r w:rsidRPr="00EC095B">
              <w:rPr>
                <w:rFonts w:eastAsia="Times New Roman"/>
                <w:vertAlign w:val="subscript"/>
              </w:rPr>
              <w:t>7</w:t>
            </w:r>
            <w:r w:rsidRPr="00EC095B">
              <w:rPr>
                <w:rFonts w:eastAsia="Times New Roman"/>
              </w:rPr>
              <w:t>0</w:t>
            </w:r>
            <w:r w:rsidRPr="00EC095B">
              <w:rPr>
                <w:rFonts w:eastAsia="Times New Roman"/>
                <w:vertAlign w:val="subscript"/>
              </w:rPr>
              <w:t>8</w:t>
            </w:r>
            <w:r w:rsidRPr="00EC095B">
              <w:rPr>
                <w:rFonts w:eastAsia="Times New Roman"/>
              </w:rPr>
              <w:t>0</w:t>
            </w:r>
            <w:r w:rsidRPr="00EC095B">
              <w:rPr>
                <w:rFonts w:eastAsia="Times New Roman"/>
                <w:vertAlign w:val="subscript"/>
              </w:rPr>
              <w:t>9</w:t>
            </w:r>
          </w:p>
        </w:tc>
        <w:tc>
          <w:tcPr>
            <w:tcW w:w="1134" w:type="dxa"/>
          </w:tcPr>
          <w:p w:rsidR="00885AF4" w:rsidRPr="00EC095B" w:rsidRDefault="00885AF4" w:rsidP="00F71CD2">
            <w:pPr>
              <w:tabs>
                <w:tab w:val="left" w:pos="1843"/>
              </w:tabs>
              <w:rPr>
                <w:rFonts w:eastAsia="Times New Roman"/>
              </w:rPr>
            </w:pPr>
          </w:p>
        </w:tc>
      </w:tr>
    </w:tbl>
    <w:p w:rsidR="00885AF4" w:rsidRPr="009929F0" w:rsidRDefault="00885AF4" w:rsidP="00885AF4">
      <w:pPr>
        <w:tabs>
          <w:tab w:val="left" w:pos="1843"/>
        </w:tabs>
        <w:spacing w:before="0"/>
        <w:rPr>
          <w:b/>
        </w:rPr>
      </w:pPr>
    </w:p>
    <w:p w:rsidR="00885AF4" w:rsidRPr="006E649A" w:rsidRDefault="00885AF4" w:rsidP="00885AF4">
      <w:pPr>
        <w:rPr>
          <w:lang w:val="en-US" w:eastAsia="zh-CN"/>
        </w:rPr>
      </w:pPr>
      <w:r w:rsidRPr="002449B9">
        <w:rPr>
          <w:b/>
          <w:bCs/>
          <w:lang w:eastAsia="zh-CN"/>
        </w:rPr>
        <w:t>4</w:t>
      </w:r>
      <w:r w:rsidRPr="006E649A">
        <w:rPr>
          <w:lang w:val="en-US" w:eastAsia="zh-CN"/>
        </w:rPr>
        <w:tab/>
      </w:r>
      <w:r>
        <w:rPr>
          <w:rFonts w:hint="eastAsia"/>
          <w:lang w:val="en-US" w:eastAsia="zh-CN"/>
        </w:rPr>
        <w:t>由于</w:t>
      </w:r>
      <w:r>
        <w:rPr>
          <w:lang w:val="en-US" w:eastAsia="zh-CN"/>
        </w:rPr>
        <w:t>电话交换网的限制，</w:t>
      </w:r>
      <w:r>
        <w:rPr>
          <w:rFonts w:hint="eastAsia"/>
          <w:lang w:val="en-US" w:eastAsia="zh-CN"/>
        </w:rPr>
        <w:t>根据上文及相关</w:t>
      </w:r>
      <w:r w:rsidRPr="006E649A">
        <w:rPr>
          <w:lang w:val="en-US" w:eastAsia="zh-CN"/>
        </w:rPr>
        <w:t>ITU-T</w:t>
      </w:r>
      <w:r>
        <w:rPr>
          <w:rFonts w:hint="eastAsia"/>
          <w:lang w:val="en-US" w:eastAsia="zh-CN"/>
        </w:rPr>
        <w:t>建议书的规定，已为国际海事卫星组织标准</w:t>
      </w:r>
      <w:r>
        <w:rPr>
          <w:lang w:val="en-US" w:eastAsia="zh-CN"/>
        </w:rPr>
        <w:t>B</w:t>
      </w:r>
      <w:r>
        <w:rPr>
          <w:rFonts w:hint="eastAsia"/>
          <w:lang w:val="en-US" w:eastAsia="zh-CN"/>
        </w:rPr>
        <w:t>、</w:t>
      </w:r>
      <w:r>
        <w:rPr>
          <w:lang w:val="en-US" w:eastAsia="zh-CN"/>
        </w:rPr>
        <w:t>C</w:t>
      </w:r>
      <w:r>
        <w:rPr>
          <w:rFonts w:hint="eastAsia"/>
          <w:lang w:val="en-US" w:eastAsia="zh-CN"/>
        </w:rPr>
        <w:t>和</w:t>
      </w:r>
      <w:r>
        <w:rPr>
          <w:lang w:val="en-US" w:eastAsia="zh-CN"/>
        </w:rPr>
        <w:t>M</w:t>
      </w:r>
      <w:r>
        <w:rPr>
          <w:rFonts w:hint="eastAsia"/>
          <w:lang w:val="en-US" w:eastAsia="zh-CN"/>
        </w:rPr>
        <w:t>系统制定了号码计划，要求对配备标准</w:t>
      </w:r>
      <w:r>
        <w:rPr>
          <w:lang w:val="en-US" w:eastAsia="zh-CN"/>
        </w:rPr>
        <w:t>B</w:t>
      </w:r>
      <w:r>
        <w:rPr>
          <w:rFonts w:hint="eastAsia"/>
          <w:lang w:val="en-US" w:eastAsia="zh-CN"/>
        </w:rPr>
        <w:t>、</w:t>
      </w:r>
      <w:r>
        <w:rPr>
          <w:lang w:val="en-US" w:eastAsia="zh-CN"/>
        </w:rPr>
        <w:t>C</w:t>
      </w:r>
      <w:r>
        <w:rPr>
          <w:rFonts w:hint="eastAsia"/>
          <w:lang w:val="en-US" w:eastAsia="zh-CN"/>
        </w:rPr>
        <w:t>和</w:t>
      </w:r>
      <w:r>
        <w:rPr>
          <w:lang w:val="en-US" w:eastAsia="zh-CN"/>
        </w:rPr>
        <w:t>M</w:t>
      </w:r>
      <w:r>
        <w:rPr>
          <w:rFonts w:hint="eastAsia"/>
          <w:lang w:val="en-US" w:eastAsia="zh-CN"/>
        </w:rPr>
        <w:t>船舶地球站的船舶指配以三个零结尾的</w:t>
      </w:r>
      <w:r>
        <w:rPr>
          <w:lang w:val="en-US" w:eastAsia="zh-CN"/>
        </w:rPr>
        <w:t>MMSI</w:t>
      </w:r>
      <w:r>
        <w:rPr>
          <w:rFonts w:hint="eastAsia"/>
          <w:lang w:val="en-US" w:eastAsia="zh-CN"/>
        </w:rPr>
        <w:t>。虽然一般情况</w:t>
      </w:r>
      <w:r>
        <w:rPr>
          <w:lang w:val="en-US" w:eastAsia="zh-CN"/>
        </w:rPr>
        <w:t>无需如此谨小慎微，主管部门可能继续以此</w:t>
      </w:r>
      <w:r>
        <w:rPr>
          <w:rFonts w:hint="eastAsia"/>
          <w:lang w:val="en-US" w:eastAsia="zh-CN"/>
        </w:rPr>
        <w:t>方式</w:t>
      </w:r>
      <w:r>
        <w:rPr>
          <w:lang w:val="en-US" w:eastAsia="zh-CN"/>
        </w:rPr>
        <w:t>指配</w:t>
      </w:r>
      <w:r>
        <w:rPr>
          <w:lang w:val="en-US" w:eastAsia="zh-CN"/>
        </w:rPr>
        <w:t>MMSI</w:t>
      </w:r>
      <w:r>
        <w:rPr>
          <w:lang w:val="en-US" w:eastAsia="zh-CN"/>
        </w:rPr>
        <w:t>。</w:t>
      </w:r>
    </w:p>
    <w:p w:rsidR="00885AF4" w:rsidRPr="006E649A" w:rsidRDefault="00885AF4" w:rsidP="00885AF4">
      <w:pPr>
        <w:rPr>
          <w:lang w:val="en-US" w:eastAsia="zh-CN"/>
        </w:rPr>
      </w:pPr>
      <w:r w:rsidRPr="002449B9">
        <w:rPr>
          <w:b/>
          <w:bCs/>
          <w:lang w:eastAsia="zh-CN"/>
        </w:rPr>
        <w:t>5</w:t>
      </w:r>
      <w:r w:rsidRPr="006E649A">
        <w:rPr>
          <w:lang w:val="en-US" w:eastAsia="zh-CN"/>
        </w:rPr>
        <w:tab/>
      </w:r>
      <w:r>
        <w:rPr>
          <w:rFonts w:hint="eastAsia"/>
          <w:lang w:val="en-US" w:eastAsia="zh-CN"/>
        </w:rPr>
        <w:t>上述限制不一定适用于国际海事卫星组织标准</w:t>
      </w:r>
      <w:r>
        <w:rPr>
          <w:lang w:val="en-US" w:eastAsia="zh-CN"/>
        </w:rPr>
        <w:t>C</w:t>
      </w:r>
      <w:r>
        <w:rPr>
          <w:rFonts w:hint="eastAsia"/>
          <w:lang w:val="en-US" w:eastAsia="zh-CN"/>
        </w:rPr>
        <w:t>系统，因为这些系统不是公众交换电话网的可拨号终端，而只是数据终端。</w:t>
      </w:r>
    </w:p>
    <w:p w:rsidR="00885AF4" w:rsidRPr="006E649A" w:rsidRDefault="00885AF4" w:rsidP="00885AF4">
      <w:pPr>
        <w:rPr>
          <w:lang w:val="en-US" w:eastAsia="zh-CN"/>
        </w:rPr>
      </w:pPr>
      <w:r w:rsidRPr="002449B9">
        <w:rPr>
          <w:b/>
          <w:bCs/>
          <w:lang w:eastAsia="zh-CN"/>
        </w:rPr>
        <w:lastRenderedPageBreak/>
        <w:t>6</w:t>
      </w:r>
      <w:r w:rsidRPr="006E649A">
        <w:rPr>
          <w:lang w:val="en-US" w:eastAsia="zh-CN"/>
        </w:rPr>
        <w:tab/>
      </w:r>
      <w:r>
        <w:rPr>
          <w:rFonts w:hint="eastAsia"/>
          <w:lang w:val="en-US" w:eastAsia="zh-CN"/>
        </w:rPr>
        <w:t>对于国际海事卫星组织的标准</w:t>
      </w:r>
      <w:r w:rsidRPr="006E649A">
        <w:rPr>
          <w:lang w:val="en-US" w:eastAsia="zh-CN"/>
        </w:rPr>
        <w:t>B</w:t>
      </w:r>
      <w:r>
        <w:rPr>
          <w:rFonts w:hint="eastAsia"/>
          <w:lang w:val="en-US" w:eastAsia="zh-CN"/>
        </w:rPr>
        <w:t>和</w:t>
      </w:r>
      <w:r w:rsidRPr="006E649A">
        <w:rPr>
          <w:lang w:val="en-US" w:eastAsia="zh-CN"/>
        </w:rPr>
        <w:t>M</w:t>
      </w:r>
      <w:r>
        <w:rPr>
          <w:rFonts w:hint="eastAsia"/>
          <w:lang w:val="en-US" w:eastAsia="zh-CN"/>
        </w:rPr>
        <w:t>系统，只要上述限制适用，可能受到上述限制影响的船舶只能分配到</w:t>
      </w:r>
      <w:r w:rsidRPr="006E649A">
        <w:rPr>
          <w:lang w:val="en-US" w:eastAsia="zh-CN"/>
        </w:rPr>
        <w:t>X</w:t>
      </w:r>
      <w:r w:rsidRPr="006E649A">
        <w:rPr>
          <w:position w:val="-4"/>
          <w:sz w:val="16"/>
          <w:szCs w:val="16"/>
          <w:lang w:val="en-US" w:eastAsia="zh-CN"/>
        </w:rPr>
        <w:t>7</w:t>
      </w:r>
      <w:r w:rsidRPr="006E649A">
        <w:rPr>
          <w:lang w:val="en-US" w:eastAsia="zh-CN"/>
        </w:rPr>
        <w:t>X</w:t>
      </w:r>
      <w:r w:rsidRPr="006E649A">
        <w:rPr>
          <w:position w:val="-4"/>
          <w:sz w:val="16"/>
          <w:szCs w:val="16"/>
          <w:lang w:val="en-US" w:eastAsia="zh-CN"/>
        </w:rPr>
        <w:t>8</w:t>
      </w:r>
      <w:r w:rsidRPr="006E649A">
        <w:rPr>
          <w:lang w:val="en-US" w:eastAsia="zh-CN"/>
        </w:rPr>
        <w:t>X</w:t>
      </w:r>
      <w:r w:rsidRPr="006E649A">
        <w:rPr>
          <w:position w:val="-4"/>
          <w:sz w:val="16"/>
          <w:szCs w:val="16"/>
          <w:lang w:val="en-US" w:eastAsia="zh-CN"/>
        </w:rPr>
        <w:t>9</w:t>
      </w:r>
      <w:r w:rsidRPr="006E649A">
        <w:rPr>
          <w:lang w:val="en-US" w:eastAsia="zh-CN"/>
        </w:rPr>
        <w:t xml:space="preserve"> </w:t>
      </w:r>
      <w:r>
        <w:rPr>
          <w:rFonts w:ascii="Symbol" w:hAnsi="Symbol"/>
          <w:lang w:eastAsia="zh-CN"/>
        </w:rPr>
        <w:t></w:t>
      </w:r>
      <w:r w:rsidRPr="006E649A">
        <w:rPr>
          <w:lang w:val="en-US" w:eastAsia="zh-CN"/>
        </w:rPr>
        <w:t xml:space="preserve"> 000</w:t>
      </w:r>
      <w:r>
        <w:rPr>
          <w:rFonts w:hint="eastAsia"/>
          <w:lang w:val="en-US" w:eastAsia="zh-CN"/>
        </w:rPr>
        <w:t>的船舶电台标识。</w:t>
      </w:r>
    </w:p>
    <w:p w:rsidR="00885AF4" w:rsidRDefault="00885AF4" w:rsidP="00885AF4">
      <w:pPr>
        <w:rPr>
          <w:color w:val="000000"/>
          <w:lang w:val="en-US" w:eastAsia="zh-CN"/>
        </w:rPr>
      </w:pPr>
      <w:r w:rsidRPr="002449B9">
        <w:rPr>
          <w:b/>
          <w:bCs/>
          <w:lang w:eastAsia="zh-CN"/>
        </w:rPr>
        <w:t>7</w:t>
      </w:r>
      <w:r w:rsidRPr="006E649A">
        <w:rPr>
          <w:lang w:val="en-US" w:eastAsia="zh-CN"/>
        </w:rPr>
        <w:tab/>
      </w:r>
      <w:r>
        <w:rPr>
          <w:rFonts w:hint="eastAsia"/>
          <w:color w:val="000000"/>
          <w:lang w:val="en-US" w:eastAsia="zh-CN"/>
        </w:rPr>
        <w:t>同时呼叫一只以上船舶的船舶电台群呼标识格式如下：</w:t>
      </w:r>
    </w:p>
    <w:p w:rsidR="00885AF4" w:rsidRDefault="00885AF4" w:rsidP="00885AF4">
      <w:pPr>
        <w:jc w:val="center"/>
        <w:rPr>
          <w:vertAlign w:val="subscript"/>
          <w:lang w:val="en-US" w:eastAsia="zh-CN"/>
        </w:rPr>
      </w:pPr>
      <w:r w:rsidRPr="006E649A">
        <w:rPr>
          <w:lang w:val="en-US" w:eastAsia="zh-CN"/>
        </w:rPr>
        <w:t>0</w:t>
      </w:r>
      <w:r w:rsidRPr="006E649A">
        <w:rPr>
          <w:vertAlign w:val="subscript"/>
          <w:lang w:val="en-US" w:eastAsia="zh-CN"/>
        </w:rPr>
        <w:t>1</w:t>
      </w:r>
      <w:r w:rsidRPr="006E649A">
        <w:rPr>
          <w:lang w:val="en-US" w:eastAsia="zh-CN"/>
        </w:rPr>
        <w:t>M</w:t>
      </w:r>
      <w:r w:rsidRPr="006E649A">
        <w:rPr>
          <w:vertAlign w:val="subscript"/>
          <w:lang w:val="en-US" w:eastAsia="zh-CN"/>
        </w:rPr>
        <w:t>2</w:t>
      </w:r>
      <w:r w:rsidRPr="006E649A">
        <w:rPr>
          <w:lang w:val="en-US" w:eastAsia="zh-CN"/>
        </w:rPr>
        <w:t>I</w:t>
      </w:r>
      <w:r w:rsidRPr="006E649A">
        <w:rPr>
          <w:vertAlign w:val="subscript"/>
          <w:lang w:val="en-US" w:eastAsia="zh-CN"/>
        </w:rPr>
        <w:t>3</w:t>
      </w:r>
      <w:r w:rsidRPr="006E649A">
        <w:rPr>
          <w:lang w:val="en-US" w:eastAsia="zh-CN"/>
        </w:rPr>
        <w:t>D</w:t>
      </w:r>
      <w:r w:rsidRPr="006E649A">
        <w:rPr>
          <w:vertAlign w:val="subscript"/>
          <w:lang w:val="en-US" w:eastAsia="zh-CN"/>
        </w:rPr>
        <w:t>4</w:t>
      </w:r>
      <w:r w:rsidRPr="006E649A">
        <w:rPr>
          <w:lang w:val="en-US" w:eastAsia="zh-CN"/>
        </w:rPr>
        <w:t>X</w:t>
      </w:r>
      <w:r w:rsidRPr="006E649A">
        <w:rPr>
          <w:vertAlign w:val="subscript"/>
          <w:lang w:val="en-US" w:eastAsia="zh-CN"/>
        </w:rPr>
        <w:t>5</w:t>
      </w:r>
      <w:r w:rsidRPr="006E649A">
        <w:rPr>
          <w:lang w:val="en-US" w:eastAsia="zh-CN"/>
        </w:rPr>
        <w:t>X</w:t>
      </w:r>
      <w:r w:rsidRPr="006E649A">
        <w:rPr>
          <w:vertAlign w:val="subscript"/>
          <w:lang w:val="en-US" w:eastAsia="zh-CN"/>
        </w:rPr>
        <w:t>6</w:t>
      </w:r>
      <w:r w:rsidRPr="006E649A">
        <w:rPr>
          <w:lang w:val="en-US" w:eastAsia="zh-CN"/>
        </w:rPr>
        <w:t>X</w:t>
      </w:r>
      <w:r w:rsidRPr="006E649A">
        <w:rPr>
          <w:vertAlign w:val="subscript"/>
          <w:lang w:val="en-US" w:eastAsia="zh-CN"/>
        </w:rPr>
        <w:t>7</w:t>
      </w:r>
      <w:r w:rsidRPr="006E649A">
        <w:rPr>
          <w:lang w:val="en-US" w:eastAsia="zh-CN"/>
        </w:rPr>
        <w:t>X</w:t>
      </w:r>
      <w:r w:rsidRPr="006E649A">
        <w:rPr>
          <w:vertAlign w:val="subscript"/>
          <w:lang w:val="en-US" w:eastAsia="zh-CN"/>
        </w:rPr>
        <w:t>8</w:t>
      </w:r>
      <w:r w:rsidRPr="006E649A">
        <w:rPr>
          <w:lang w:val="en-US" w:eastAsia="zh-CN"/>
        </w:rPr>
        <w:t>X</w:t>
      </w:r>
      <w:r w:rsidRPr="006E649A">
        <w:rPr>
          <w:vertAlign w:val="subscript"/>
          <w:lang w:val="en-US" w:eastAsia="zh-CN"/>
        </w:rPr>
        <w:t>9</w:t>
      </w:r>
    </w:p>
    <w:p w:rsidR="00885AF4" w:rsidRPr="002449B9" w:rsidRDefault="00885AF4" w:rsidP="00885AF4">
      <w:pPr>
        <w:ind w:firstLineChars="200" w:firstLine="480"/>
        <w:rPr>
          <w:lang w:eastAsia="zh-CN"/>
        </w:rPr>
      </w:pPr>
      <w:r w:rsidRPr="002449B9">
        <w:rPr>
          <w:rFonts w:hint="eastAsia"/>
          <w:lang w:eastAsia="zh-CN"/>
        </w:rPr>
        <w:t>其中第一个数字为零，</w:t>
      </w:r>
      <w:r w:rsidRPr="002449B9">
        <w:rPr>
          <w:lang w:eastAsia="zh-CN"/>
        </w:rPr>
        <w:t>X</w:t>
      </w:r>
      <w:r w:rsidRPr="002449B9">
        <w:rPr>
          <w:rFonts w:hint="eastAsia"/>
          <w:lang w:eastAsia="zh-CN"/>
        </w:rPr>
        <w:t>为</w:t>
      </w:r>
      <w:r w:rsidRPr="002449B9">
        <w:rPr>
          <w:lang w:eastAsia="zh-CN"/>
        </w:rPr>
        <w:t>0</w:t>
      </w:r>
      <w:r w:rsidRPr="002449B9">
        <w:rPr>
          <w:rFonts w:hint="eastAsia"/>
          <w:lang w:eastAsia="zh-CN"/>
        </w:rPr>
        <w:t>至</w:t>
      </w:r>
      <w:r w:rsidRPr="002449B9">
        <w:rPr>
          <w:lang w:eastAsia="zh-CN"/>
        </w:rPr>
        <w:t>9</w:t>
      </w:r>
      <w:r w:rsidRPr="002449B9">
        <w:rPr>
          <w:rFonts w:hint="eastAsia"/>
          <w:lang w:eastAsia="zh-CN"/>
        </w:rPr>
        <w:t>中的任何数字。</w:t>
      </w:r>
      <w:r w:rsidRPr="002449B9">
        <w:rPr>
          <w:lang w:eastAsia="zh-CN"/>
        </w:rPr>
        <w:t>MID</w:t>
      </w:r>
      <w:r w:rsidRPr="002449B9">
        <w:rPr>
          <w:rFonts w:hint="eastAsia"/>
          <w:lang w:eastAsia="zh-CN"/>
        </w:rPr>
        <w:t>只表示指配船舶电台群呼标识的主管部门的领地或地理区域，因此，不影响向包括一个船籍以上的船队发送群呼。</w:t>
      </w:r>
    </w:p>
    <w:p w:rsidR="00885AF4" w:rsidRDefault="00885AF4" w:rsidP="00885AF4">
      <w:pPr>
        <w:rPr>
          <w:lang w:val="en-US" w:eastAsia="zh-CN"/>
        </w:rPr>
      </w:pPr>
      <w:r w:rsidRPr="002449B9">
        <w:rPr>
          <w:b/>
          <w:bCs/>
          <w:lang w:eastAsia="zh-CN"/>
        </w:rPr>
        <w:t>8</w:t>
      </w:r>
      <w:r w:rsidRPr="006E649A">
        <w:rPr>
          <w:lang w:val="en-US" w:eastAsia="zh-CN"/>
        </w:rPr>
        <w:tab/>
      </w:r>
      <w:r>
        <w:rPr>
          <w:rFonts w:hint="eastAsia"/>
          <w:lang w:val="en-US" w:eastAsia="zh-CN"/>
        </w:rPr>
        <w:t>随着全球卫星移动系统的发展，船舶地球站可以参与国际公用通信电信业务。具有该功能的船舶地球站可以分配到与船舶电台</w:t>
      </w:r>
      <w:r w:rsidRPr="006E649A">
        <w:rPr>
          <w:lang w:val="en-US" w:eastAsia="zh-CN"/>
        </w:rPr>
        <w:t>MMSI</w:t>
      </w:r>
      <w:r>
        <w:rPr>
          <w:rFonts w:hint="eastAsia"/>
          <w:lang w:val="en-US" w:eastAsia="zh-CN"/>
        </w:rPr>
        <w:t>无任何直接通信的国际电信号码。有权力指配与这些船舶地球站相关的号码、名称和地址的机构应通过适当的数据库，维护与</w:t>
      </w:r>
      <w:r>
        <w:rPr>
          <w:lang w:val="en-US" w:eastAsia="zh-CN"/>
        </w:rPr>
        <w:t>MMSI</w:t>
      </w:r>
      <w:r>
        <w:rPr>
          <w:rFonts w:hint="eastAsia"/>
          <w:lang w:val="en-US" w:eastAsia="zh-CN"/>
        </w:rPr>
        <w:t>之间的交叉引证关系。对于</w:t>
      </w:r>
      <w:r>
        <w:rPr>
          <w:lang w:val="en-US" w:eastAsia="zh-CN"/>
        </w:rPr>
        <w:t>GMDSS</w:t>
      </w:r>
      <w:r>
        <w:rPr>
          <w:rFonts w:hint="eastAsia"/>
          <w:lang w:val="en-US" w:eastAsia="zh-CN"/>
        </w:rPr>
        <w:t>，这些关系详情应提供给诸如援救协调中心（</w:t>
      </w:r>
      <w:r w:rsidRPr="006E649A">
        <w:rPr>
          <w:lang w:val="en-US" w:eastAsia="zh-CN"/>
        </w:rPr>
        <w:t>RCC</w:t>
      </w:r>
      <w:r>
        <w:rPr>
          <w:rFonts w:hint="eastAsia"/>
          <w:lang w:val="en-US" w:eastAsia="zh-CN"/>
        </w:rPr>
        <w:t>）</w:t>
      </w:r>
      <w:r>
        <w:rPr>
          <w:rFonts w:hint="eastAsia"/>
          <w:lang w:eastAsia="zh-CN"/>
        </w:rPr>
        <w:t>等授权实体</w:t>
      </w:r>
      <w:r>
        <w:rPr>
          <w:rStyle w:val="FootnoteReference"/>
        </w:rPr>
        <w:footnoteReference w:id="2"/>
      </w:r>
      <w:r>
        <w:rPr>
          <w:rFonts w:hint="eastAsia"/>
          <w:lang w:eastAsia="zh-CN"/>
        </w:rPr>
        <w:t>，但不局限于此。</w:t>
      </w:r>
      <w:r>
        <w:rPr>
          <w:rFonts w:hint="eastAsia"/>
          <w:lang w:val="en-US" w:eastAsia="zh-CN"/>
        </w:rPr>
        <w:t>这种提供应在每年</w:t>
      </w:r>
      <w:r>
        <w:rPr>
          <w:lang w:val="en-US" w:eastAsia="zh-CN"/>
        </w:rPr>
        <w:t>365</w:t>
      </w:r>
      <w:r>
        <w:rPr>
          <w:rFonts w:hint="eastAsia"/>
          <w:lang w:val="en-US" w:eastAsia="zh-CN"/>
        </w:rPr>
        <w:t>天每天</w:t>
      </w:r>
      <w:r>
        <w:rPr>
          <w:lang w:val="en-US" w:eastAsia="zh-CN"/>
        </w:rPr>
        <w:t>24</w:t>
      </w:r>
      <w:r>
        <w:rPr>
          <w:rFonts w:hint="eastAsia"/>
          <w:lang w:val="en-US" w:eastAsia="zh-CN"/>
        </w:rPr>
        <w:t>小时内自动进行。</w:t>
      </w:r>
    </w:p>
    <w:p w:rsidR="00885AF4" w:rsidRDefault="00885AF4" w:rsidP="00885AF4">
      <w:pPr>
        <w:rPr>
          <w:lang w:val="en-US" w:eastAsia="zh-CN"/>
        </w:rPr>
      </w:pPr>
    </w:p>
    <w:p w:rsidR="00885AF4" w:rsidRPr="00C2677D" w:rsidRDefault="00885AF4" w:rsidP="00885AF4">
      <w:pPr>
        <w:pStyle w:val="AnnexNoTitle"/>
        <w:rPr>
          <w:lang w:eastAsia="zh-CN"/>
        </w:rPr>
      </w:pPr>
      <w:r>
        <w:rPr>
          <w:rFonts w:hint="eastAsia"/>
          <w:lang w:eastAsia="zh-CN"/>
        </w:rPr>
        <w:t>第</w:t>
      </w:r>
      <w:r w:rsidRPr="00C2677D">
        <w:rPr>
          <w:lang w:eastAsia="zh-CN"/>
        </w:rPr>
        <w:t>2</w:t>
      </w:r>
      <w:r>
        <w:rPr>
          <w:rFonts w:hint="eastAsia"/>
          <w:lang w:eastAsia="zh-CN"/>
        </w:rPr>
        <w:t>部分</w:t>
      </w:r>
      <w:r w:rsidRPr="00C2677D">
        <w:rPr>
          <w:lang w:eastAsia="zh-CN"/>
        </w:rPr>
        <w:br/>
      </w:r>
      <w:r w:rsidRPr="00C2677D">
        <w:rPr>
          <w:lang w:eastAsia="zh-CN"/>
        </w:rPr>
        <w:br/>
      </w:r>
      <w:r w:rsidRPr="00C2677D">
        <w:rPr>
          <w:rFonts w:hint="eastAsia"/>
          <w:lang w:eastAsia="zh-CN"/>
        </w:rPr>
        <w:t>海岸电台标识的指配</w:t>
      </w:r>
    </w:p>
    <w:p w:rsidR="00885AF4" w:rsidRPr="00C839C3" w:rsidRDefault="00885AF4" w:rsidP="00885AF4">
      <w:pPr>
        <w:spacing w:before="360"/>
        <w:rPr>
          <w:lang w:val="en-US" w:eastAsia="zh-CN"/>
        </w:rPr>
      </w:pPr>
      <w:r w:rsidRPr="00C839C3">
        <w:rPr>
          <w:b/>
          <w:bCs/>
          <w:lang w:val="en-US" w:eastAsia="zh-CN"/>
        </w:rPr>
        <w:t>1</w:t>
      </w:r>
      <w:r w:rsidRPr="00C839C3">
        <w:rPr>
          <w:lang w:val="en-US" w:eastAsia="zh-CN"/>
        </w:rPr>
        <w:tab/>
      </w:r>
      <w:r>
        <w:rPr>
          <w:rFonts w:hint="eastAsia"/>
          <w:lang w:val="en-US" w:eastAsia="zh-CN"/>
        </w:rPr>
        <w:t>参与</w:t>
      </w:r>
      <w:r>
        <w:rPr>
          <w:rFonts w:eastAsia="STKaiti" w:hint="eastAsia"/>
          <w:lang w:val="en-US" w:eastAsia="zh-CN"/>
        </w:rPr>
        <w:t>建议</w:t>
      </w:r>
      <w:r>
        <w:rPr>
          <w:rFonts w:hint="eastAsia"/>
          <w:lang w:val="en-US" w:eastAsia="zh-CN"/>
        </w:rPr>
        <w:t>3</w:t>
      </w:r>
      <w:r>
        <w:rPr>
          <w:rFonts w:hint="eastAsia"/>
          <w:lang w:val="en-US" w:eastAsia="zh-CN"/>
        </w:rPr>
        <w:t>中水上无线电业务的海岸电台和其它陆地电台应按格式</w:t>
      </w:r>
      <w:r w:rsidRPr="00C839C3">
        <w:rPr>
          <w:lang w:val="en-US" w:eastAsia="zh-CN"/>
        </w:rPr>
        <w:t>0</w:t>
      </w:r>
      <w:r w:rsidRPr="00C839C3">
        <w:rPr>
          <w:position w:val="-4"/>
          <w:sz w:val="16"/>
          <w:lang w:val="en-US" w:eastAsia="zh-CN"/>
        </w:rPr>
        <w:t>1</w:t>
      </w:r>
      <w:r w:rsidRPr="00C839C3">
        <w:rPr>
          <w:lang w:val="en-US" w:eastAsia="zh-CN"/>
        </w:rPr>
        <w:t>0</w:t>
      </w:r>
      <w:r w:rsidRPr="00C839C3">
        <w:rPr>
          <w:position w:val="-4"/>
          <w:sz w:val="16"/>
          <w:lang w:val="en-US" w:eastAsia="zh-CN"/>
        </w:rPr>
        <w:t>2</w:t>
      </w:r>
      <w:r w:rsidRPr="00C839C3">
        <w:rPr>
          <w:lang w:val="en-US" w:eastAsia="zh-CN"/>
        </w:rPr>
        <w:t>M</w:t>
      </w:r>
      <w:r w:rsidRPr="00C839C3">
        <w:rPr>
          <w:position w:val="-4"/>
          <w:sz w:val="16"/>
          <w:lang w:val="en-US" w:eastAsia="zh-CN"/>
        </w:rPr>
        <w:t>3</w:t>
      </w:r>
      <w:r w:rsidRPr="00C839C3">
        <w:rPr>
          <w:lang w:val="en-US" w:eastAsia="zh-CN"/>
        </w:rPr>
        <w:t>I</w:t>
      </w:r>
      <w:r w:rsidRPr="00C839C3">
        <w:rPr>
          <w:position w:val="-4"/>
          <w:sz w:val="16"/>
          <w:lang w:val="en-US" w:eastAsia="zh-CN"/>
        </w:rPr>
        <w:t>4</w:t>
      </w:r>
      <w:r w:rsidRPr="00C839C3">
        <w:rPr>
          <w:lang w:val="en-US" w:eastAsia="zh-CN"/>
        </w:rPr>
        <w:t>D</w:t>
      </w:r>
      <w:r w:rsidRPr="00C839C3">
        <w:rPr>
          <w:position w:val="-4"/>
          <w:sz w:val="16"/>
          <w:lang w:val="en-US" w:eastAsia="zh-CN"/>
        </w:rPr>
        <w:t>5</w:t>
      </w:r>
      <w:r w:rsidRPr="00C839C3">
        <w:rPr>
          <w:lang w:val="en-US" w:eastAsia="zh-CN"/>
        </w:rPr>
        <w:t>X</w:t>
      </w:r>
      <w:r w:rsidRPr="00C839C3">
        <w:rPr>
          <w:position w:val="-4"/>
          <w:sz w:val="16"/>
          <w:lang w:val="en-US" w:eastAsia="zh-CN"/>
        </w:rPr>
        <w:t>6</w:t>
      </w:r>
      <w:r w:rsidRPr="00C839C3">
        <w:rPr>
          <w:lang w:val="en-US" w:eastAsia="zh-CN"/>
        </w:rPr>
        <w:t>X</w:t>
      </w:r>
      <w:r w:rsidRPr="00C839C3">
        <w:rPr>
          <w:position w:val="-4"/>
          <w:sz w:val="16"/>
          <w:lang w:val="en-US" w:eastAsia="zh-CN"/>
        </w:rPr>
        <w:t>7</w:t>
      </w:r>
      <w:r w:rsidRPr="00C839C3">
        <w:rPr>
          <w:lang w:val="en-US" w:eastAsia="zh-CN"/>
        </w:rPr>
        <w:t>X</w:t>
      </w:r>
      <w:r w:rsidRPr="00C839C3">
        <w:rPr>
          <w:position w:val="-4"/>
          <w:sz w:val="16"/>
          <w:lang w:val="en-US" w:eastAsia="zh-CN"/>
        </w:rPr>
        <w:t>8</w:t>
      </w:r>
      <w:r w:rsidRPr="00C839C3">
        <w:rPr>
          <w:lang w:val="en-US" w:eastAsia="zh-CN"/>
        </w:rPr>
        <w:t>X</w:t>
      </w:r>
      <w:r w:rsidRPr="00C839C3">
        <w:rPr>
          <w:position w:val="-4"/>
          <w:sz w:val="16"/>
          <w:lang w:val="en-US" w:eastAsia="zh-CN"/>
        </w:rPr>
        <w:t>9</w:t>
      </w:r>
      <w:r>
        <w:rPr>
          <w:rFonts w:hint="eastAsia"/>
          <w:lang w:val="en-US" w:eastAsia="zh-CN"/>
        </w:rPr>
        <w:t>分配到一个唯一的九位海岸电台标识，其中</w:t>
      </w:r>
      <w:r>
        <w:rPr>
          <w:lang w:val="en-US" w:eastAsia="zh-CN"/>
        </w:rPr>
        <w:t>3</w:t>
      </w:r>
      <w:r>
        <w:rPr>
          <w:rFonts w:hint="eastAsia"/>
          <w:lang w:val="en-US" w:eastAsia="zh-CN"/>
        </w:rPr>
        <w:t>、</w:t>
      </w:r>
      <w:r w:rsidRPr="00C839C3">
        <w:rPr>
          <w:lang w:val="en-US" w:eastAsia="zh-CN"/>
        </w:rPr>
        <w:t>4</w:t>
      </w:r>
      <w:r>
        <w:rPr>
          <w:rFonts w:hint="eastAsia"/>
          <w:lang w:val="en-US" w:eastAsia="zh-CN"/>
        </w:rPr>
        <w:t>和</w:t>
      </w:r>
      <w:r w:rsidRPr="00C839C3">
        <w:rPr>
          <w:lang w:val="en-US" w:eastAsia="zh-CN"/>
        </w:rPr>
        <w:t>5</w:t>
      </w:r>
      <w:r>
        <w:rPr>
          <w:rFonts w:hint="eastAsia"/>
          <w:lang w:val="en-US" w:eastAsia="zh-CN"/>
        </w:rPr>
        <w:t>位表示</w:t>
      </w:r>
      <w:r>
        <w:rPr>
          <w:lang w:val="en-US" w:eastAsia="zh-CN"/>
        </w:rPr>
        <w:t>MID</w:t>
      </w:r>
      <w:r>
        <w:rPr>
          <w:rFonts w:hint="eastAsia"/>
          <w:lang w:val="en-US" w:eastAsia="zh-CN"/>
        </w:rPr>
        <w:t>，</w:t>
      </w:r>
      <w:r>
        <w:rPr>
          <w:lang w:val="en-US" w:eastAsia="zh-CN"/>
        </w:rPr>
        <w:t>X</w:t>
      </w:r>
      <w:r>
        <w:rPr>
          <w:rFonts w:hint="eastAsia"/>
          <w:lang w:val="en-US" w:eastAsia="zh-CN"/>
        </w:rPr>
        <w:t>为</w:t>
      </w:r>
      <w:r>
        <w:rPr>
          <w:lang w:val="en-US" w:eastAsia="zh-CN"/>
        </w:rPr>
        <w:t>0</w:t>
      </w:r>
      <w:r>
        <w:rPr>
          <w:rFonts w:hint="eastAsia"/>
          <w:lang w:val="en-US" w:eastAsia="zh-CN"/>
        </w:rPr>
        <w:t>至</w:t>
      </w:r>
      <w:r>
        <w:rPr>
          <w:lang w:val="en-US" w:eastAsia="zh-CN"/>
        </w:rPr>
        <w:t>9</w:t>
      </w:r>
      <w:r>
        <w:rPr>
          <w:rFonts w:hint="eastAsia"/>
          <w:lang w:val="en-US" w:eastAsia="zh-CN"/>
        </w:rPr>
        <w:t>中的任何数字。</w:t>
      </w:r>
      <w:r>
        <w:rPr>
          <w:lang w:val="en-US" w:eastAsia="zh-CN"/>
        </w:rPr>
        <w:t>MID</w:t>
      </w:r>
      <w:r>
        <w:rPr>
          <w:rFonts w:hint="eastAsia"/>
          <w:lang w:val="en-US" w:eastAsia="zh-CN"/>
        </w:rPr>
        <w:t>代表管辖海岸电台或海岸地球站的主管部门。</w:t>
      </w:r>
    </w:p>
    <w:p w:rsidR="00885AF4" w:rsidRPr="00C839C3" w:rsidRDefault="00885AF4" w:rsidP="00885AF4">
      <w:pPr>
        <w:rPr>
          <w:lang w:val="en-US" w:eastAsia="zh-CN"/>
        </w:rPr>
      </w:pPr>
      <w:r w:rsidRPr="00C839C3">
        <w:rPr>
          <w:b/>
          <w:bCs/>
          <w:lang w:val="en-US" w:eastAsia="zh-CN"/>
        </w:rPr>
        <w:t>2</w:t>
      </w:r>
      <w:r w:rsidRPr="00C839C3">
        <w:rPr>
          <w:lang w:val="en-US" w:eastAsia="zh-CN"/>
        </w:rPr>
        <w:tab/>
      </w:r>
      <w:r>
        <w:rPr>
          <w:rFonts w:hint="eastAsia"/>
          <w:lang w:val="en-US" w:eastAsia="zh-CN"/>
        </w:rPr>
        <w:t>由于很多国家的海岸电台数量减少，主管部门可能希望将上述格式的</w:t>
      </w:r>
      <w:r>
        <w:rPr>
          <w:lang w:val="en-US" w:eastAsia="zh-CN"/>
        </w:rPr>
        <w:t>MMSI</w:t>
      </w:r>
      <w:r>
        <w:rPr>
          <w:rFonts w:hint="eastAsia"/>
          <w:lang w:val="en-US" w:eastAsia="zh-CN"/>
        </w:rPr>
        <w:t>分配给港口无线电台、实验电台、系统标识和其它参与水上无线电业务的电台。有关电台应置于陆上或岛上，以便使用</w:t>
      </w:r>
      <w:r w:rsidRPr="00C839C3">
        <w:rPr>
          <w:lang w:val="en-US" w:eastAsia="zh-CN"/>
        </w:rPr>
        <w:t>00MIDXXXX</w:t>
      </w:r>
      <w:r>
        <w:rPr>
          <w:rFonts w:hint="eastAsia"/>
          <w:lang w:val="en-US" w:eastAsia="zh-CN"/>
        </w:rPr>
        <w:t>格式。</w:t>
      </w:r>
    </w:p>
    <w:p w:rsidR="00885AF4" w:rsidRPr="00C839C3" w:rsidRDefault="00885AF4" w:rsidP="00885AF4">
      <w:pPr>
        <w:rPr>
          <w:lang w:val="en-US" w:eastAsia="zh-CN"/>
        </w:rPr>
      </w:pPr>
      <w:r w:rsidRPr="00C839C3">
        <w:rPr>
          <w:b/>
          <w:bCs/>
          <w:lang w:val="en-US" w:eastAsia="zh-CN"/>
        </w:rPr>
        <w:t>3</w:t>
      </w:r>
      <w:r w:rsidRPr="00C839C3">
        <w:rPr>
          <w:lang w:val="en-US" w:eastAsia="zh-CN"/>
        </w:rPr>
        <w:tab/>
      </w:r>
      <w:r>
        <w:rPr>
          <w:rFonts w:hint="eastAsia"/>
          <w:lang w:val="en-US" w:eastAsia="zh-CN"/>
        </w:rPr>
        <w:t>有关主管部门可能希望使用六位，从而进一步区分此类</w:t>
      </w:r>
      <w:r w:rsidRPr="00C839C3">
        <w:rPr>
          <w:lang w:val="en-US" w:eastAsia="zh-CN"/>
        </w:rPr>
        <w:t>MMSI</w:t>
      </w:r>
      <w:r>
        <w:rPr>
          <w:rFonts w:hint="eastAsia"/>
          <w:lang w:val="en-US" w:eastAsia="zh-CN"/>
        </w:rPr>
        <w:t>在如下应用中的具体使用：</w:t>
      </w:r>
    </w:p>
    <w:p w:rsidR="00885AF4" w:rsidRPr="00C839C3" w:rsidRDefault="00885AF4" w:rsidP="00885AF4">
      <w:pPr>
        <w:pStyle w:val="enumlev1"/>
        <w:tabs>
          <w:tab w:val="left" w:pos="851"/>
        </w:tabs>
        <w:rPr>
          <w:lang w:val="en-US" w:eastAsia="zh-CN"/>
        </w:rPr>
      </w:pPr>
      <w:r w:rsidRPr="00C839C3">
        <w:rPr>
          <w:lang w:val="en-US" w:eastAsia="zh-CN"/>
        </w:rPr>
        <w:t>a)</w:t>
      </w:r>
      <w:r w:rsidRPr="00C839C3">
        <w:rPr>
          <w:lang w:val="en-US" w:eastAsia="zh-CN"/>
        </w:rPr>
        <w:tab/>
        <w:t>00MID1XXX</w:t>
      </w:r>
      <w:r w:rsidRPr="00C839C3">
        <w:rPr>
          <w:lang w:val="en-US" w:eastAsia="zh-CN"/>
        </w:rPr>
        <w:tab/>
      </w:r>
      <w:r w:rsidRPr="00C839C3">
        <w:rPr>
          <w:lang w:val="en-US" w:eastAsia="zh-CN"/>
        </w:rPr>
        <w:tab/>
      </w:r>
      <w:r>
        <w:rPr>
          <w:rFonts w:hint="eastAsia"/>
          <w:lang w:val="en-US" w:eastAsia="zh-CN"/>
        </w:rPr>
        <w:t>海岸无线电台</w:t>
      </w:r>
    </w:p>
    <w:p w:rsidR="00885AF4" w:rsidRPr="00C839C3" w:rsidRDefault="00885AF4" w:rsidP="00885AF4">
      <w:pPr>
        <w:pStyle w:val="enumlev1"/>
        <w:tabs>
          <w:tab w:val="left" w:pos="851"/>
        </w:tabs>
        <w:rPr>
          <w:lang w:val="en-US" w:eastAsia="zh-CN"/>
        </w:rPr>
      </w:pPr>
      <w:r w:rsidRPr="00C839C3">
        <w:rPr>
          <w:lang w:val="en-US" w:eastAsia="zh-CN"/>
        </w:rPr>
        <w:t>b)</w:t>
      </w:r>
      <w:r w:rsidRPr="00C839C3">
        <w:rPr>
          <w:lang w:val="en-US" w:eastAsia="zh-CN"/>
        </w:rPr>
        <w:tab/>
        <w:t xml:space="preserve">00MID2XXX </w:t>
      </w:r>
      <w:r w:rsidRPr="00C839C3">
        <w:rPr>
          <w:lang w:val="en-US" w:eastAsia="zh-CN"/>
        </w:rPr>
        <w:tab/>
      </w:r>
      <w:r>
        <w:rPr>
          <w:rFonts w:hint="eastAsia"/>
          <w:lang w:val="en-US" w:eastAsia="zh-CN"/>
        </w:rPr>
        <w:t>港口无线电台</w:t>
      </w:r>
    </w:p>
    <w:p w:rsidR="00885AF4" w:rsidRDefault="00885AF4" w:rsidP="00885AF4">
      <w:pPr>
        <w:pStyle w:val="enumlev1"/>
        <w:tabs>
          <w:tab w:val="left" w:pos="851"/>
        </w:tabs>
        <w:rPr>
          <w:lang w:val="en-US" w:eastAsia="zh-CN"/>
        </w:rPr>
      </w:pPr>
      <w:r w:rsidRPr="00C839C3">
        <w:rPr>
          <w:lang w:val="en-US" w:eastAsia="zh-CN"/>
        </w:rPr>
        <w:t>c)</w:t>
      </w:r>
      <w:r w:rsidRPr="00C839C3">
        <w:rPr>
          <w:lang w:val="en-US" w:eastAsia="zh-CN"/>
        </w:rPr>
        <w:tab/>
        <w:t>00MID3XXX</w:t>
      </w:r>
      <w:r w:rsidRPr="00C839C3">
        <w:rPr>
          <w:lang w:val="en-US" w:eastAsia="zh-CN"/>
        </w:rPr>
        <w:tab/>
      </w:r>
      <w:r w:rsidRPr="00C839C3">
        <w:rPr>
          <w:lang w:val="en-US" w:eastAsia="zh-CN"/>
        </w:rPr>
        <w:tab/>
      </w:r>
      <w:r>
        <w:rPr>
          <w:rFonts w:hint="eastAsia"/>
          <w:lang w:val="en-US" w:eastAsia="zh-CN"/>
        </w:rPr>
        <w:t>实验电台等</w:t>
      </w:r>
    </w:p>
    <w:p w:rsidR="00885AF4" w:rsidRPr="00C839C3" w:rsidRDefault="00885AF4" w:rsidP="00885AF4">
      <w:pPr>
        <w:pStyle w:val="enumlev1"/>
        <w:tabs>
          <w:tab w:val="left" w:pos="851"/>
        </w:tabs>
        <w:rPr>
          <w:lang w:val="en-US" w:eastAsia="zh-CN"/>
        </w:rPr>
      </w:pPr>
      <w:r>
        <w:rPr>
          <w:lang w:val="en-US" w:eastAsia="zh-CN"/>
        </w:rPr>
        <w:t>d)</w:t>
      </w:r>
      <w:r>
        <w:rPr>
          <w:lang w:val="en-US" w:eastAsia="zh-CN"/>
        </w:rPr>
        <w:tab/>
        <w:t>00MID4XXX</w:t>
      </w:r>
      <w:r>
        <w:rPr>
          <w:lang w:val="en-US" w:eastAsia="zh-CN"/>
        </w:rPr>
        <w:tab/>
      </w:r>
      <w:r>
        <w:rPr>
          <w:lang w:val="en-US" w:eastAsia="zh-CN"/>
        </w:rPr>
        <w:tab/>
        <w:t>AIS</w:t>
      </w:r>
      <w:r>
        <w:rPr>
          <w:rFonts w:hint="eastAsia"/>
          <w:lang w:val="en-US" w:eastAsia="zh-CN"/>
        </w:rPr>
        <w:t>中继</w:t>
      </w:r>
      <w:r>
        <w:rPr>
          <w:lang w:val="en-US" w:eastAsia="zh-CN"/>
        </w:rPr>
        <w:t>电台</w:t>
      </w:r>
    </w:p>
    <w:p w:rsidR="00885AF4" w:rsidRPr="00C839C3" w:rsidRDefault="00885AF4" w:rsidP="00885AF4">
      <w:pPr>
        <w:rPr>
          <w:lang w:val="en-US" w:eastAsia="zh-CN"/>
        </w:rPr>
      </w:pPr>
      <w:r w:rsidRPr="00C839C3">
        <w:rPr>
          <w:b/>
          <w:bCs/>
          <w:lang w:val="en-US" w:eastAsia="zh-CN"/>
        </w:rPr>
        <w:t>4</w:t>
      </w:r>
      <w:r w:rsidRPr="00C839C3">
        <w:rPr>
          <w:lang w:val="en-US" w:eastAsia="zh-CN"/>
        </w:rPr>
        <w:tab/>
      </w:r>
      <w:r>
        <w:rPr>
          <w:rFonts w:hint="eastAsia"/>
          <w:lang w:val="en-US" w:eastAsia="zh-CN"/>
        </w:rPr>
        <w:t>这一格式为各类电台创建多组</w:t>
      </w:r>
      <w:r>
        <w:rPr>
          <w:lang w:val="en-US" w:eastAsia="zh-CN"/>
        </w:rPr>
        <w:t>999</w:t>
      </w:r>
      <w:r>
        <w:rPr>
          <w:rFonts w:hint="eastAsia"/>
          <w:lang w:val="en-US" w:eastAsia="zh-CN"/>
        </w:rPr>
        <w:t>个号码，但是，这种方法具有可选性，仅供指导。如果有关主管部门希望扩大方案，还有很多其它可能性。</w:t>
      </w:r>
    </w:p>
    <w:p w:rsidR="00885AF4" w:rsidRDefault="00885AF4">
      <w:pPr>
        <w:tabs>
          <w:tab w:val="clear" w:pos="794"/>
          <w:tab w:val="clear" w:pos="1191"/>
          <w:tab w:val="clear" w:pos="1588"/>
          <w:tab w:val="clear" w:pos="1985"/>
        </w:tabs>
        <w:overflowPunct/>
        <w:autoSpaceDE/>
        <w:autoSpaceDN/>
        <w:adjustRightInd/>
        <w:spacing w:before="0"/>
        <w:jc w:val="left"/>
        <w:textAlignment w:val="auto"/>
        <w:rPr>
          <w:b/>
          <w:bCs/>
          <w:lang w:val="en-US" w:eastAsia="zh-CN"/>
        </w:rPr>
      </w:pPr>
      <w:r>
        <w:rPr>
          <w:b/>
          <w:bCs/>
          <w:lang w:val="en-US" w:eastAsia="zh-CN"/>
        </w:rPr>
        <w:br w:type="page"/>
      </w:r>
    </w:p>
    <w:p w:rsidR="00885AF4" w:rsidRDefault="00885AF4" w:rsidP="00885AF4">
      <w:pPr>
        <w:rPr>
          <w:lang w:val="en-US" w:eastAsia="zh-CN"/>
        </w:rPr>
      </w:pPr>
      <w:r w:rsidRPr="00C839C3">
        <w:rPr>
          <w:b/>
          <w:bCs/>
          <w:lang w:val="en-US" w:eastAsia="zh-CN"/>
        </w:rPr>
        <w:lastRenderedPageBreak/>
        <w:t>5</w:t>
      </w:r>
      <w:r w:rsidRPr="00C839C3">
        <w:rPr>
          <w:lang w:val="en-US" w:eastAsia="zh-CN"/>
        </w:rPr>
        <w:tab/>
      </w:r>
      <w:r>
        <w:rPr>
          <w:rFonts w:hint="eastAsia"/>
          <w:lang w:val="en-US" w:eastAsia="zh-CN"/>
        </w:rPr>
        <w:t>为同时呼叫一个以上海岸电台的海岸电台群呼标识作为海岸电台标识的一个子集采用以下格式：</w:t>
      </w:r>
    </w:p>
    <w:p w:rsidR="00885AF4" w:rsidRPr="00B10ED4" w:rsidRDefault="00885AF4" w:rsidP="00885AF4">
      <w:pPr>
        <w:pStyle w:val="Blanc"/>
        <w:rPr>
          <w:lang w:val="en-US" w:eastAsia="zh-CN"/>
        </w:rPr>
      </w:pPr>
    </w:p>
    <w:p w:rsidR="00885AF4" w:rsidRDefault="00885AF4" w:rsidP="00885AF4">
      <w:pPr>
        <w:jc w:val="center"/>
        <w:rPr>
          <w:vertAlign w:val="subscript"/>
          <w:lang w:val="en-US" w:eastAsia="zh-CN"/>
        </w:rPr>
      </w:pPr>
      <w:r w:rsidRPr="00C839C3">
        <w:rPr>
          <w:lang w:val="en-US" w:eastAsia="zh-CN"/>
        </w:rPr>
        <w:t>0</w:t>
      </w:r>
      <w:r w:rsidRPr="00C839C3">
        <w:rPr>
          <w:vertAlign w:val="subscript"/>
          <w:lang w:val="en-US" w:eastAsia="zh-CN"/>
        </w:rPr>
        <w:t>1</w:t>
      </w:r>
      <w:r w:rsidRPr="00C839C3">
        <w:rPr>
          <w:lang w:val="en-US" w:eastAsia="zh-CN"/>
        </w:rPr>
        <w:t>0</w:t>
      </w:r>
      <w:r w:rsidRPr="00C839C3">
        <w:rPr>
          <w:vertAlign w:val="subscript"/>
          <w:lang w:val="en-US" w:eastAsia="zh-CN"/>
        </w:rPr>
        <w:t>2</w:t>
      </w:r>
      <w:r w:rsidRPr="00C839C3">
        <w:rPr>
          <w:lang w:val="en-US" w:eastAsia="zh-CN"/>
        </w:rPr>
        <w:t>M</w:t>
      </w:r>
      <w:r w:rsidRPr="00C839C3">
        <w:rPr>
          <w:vertAlign w:val="subscript"/>
          <w:lang w:val="en-US" w:eastAsia="zh-CN"/>
        </w:rPr>
        <w:t>3</w:t>
      </w:r>
      <w:r w:rsidRPr="00C839C3">
        <w:rPr>
          <w:lang w:val="en-US" w:eastAsia="zh-CN"/>
        </w:rPr>
        <w:t>I</w:t>
      </w:r>
      <w:r w:rsidRPr="00C839C3">
        <w:rPr>
          <w:vertAlign w:val="subscript"/>
          <w:lang w:val="en-US" w:eastAsia="zh-CN"/>
        </w:rPr>
        <w:t>4</w:t>
      </w:r>
      <w:r w:rsidRPr="00C839C3">
        <w:rPr>
          <w:lang w:val="en-US" w:eastAsia="zh-CN"/>
        </w:rPr>
        <w:t>D</w:t>
      </w:r>
      <w:r w:rsidRPr="00C839C3">
        <w:rPr>
          <w:vertAlign w:val="subscript"/>
          <w:lang w:val="en-US" w:eastAsia="zh-CN"/>
        </w:rPr>
        <w:t>5</w:t>
      </w:r>
      <w:r w:rsidRPr="00C839C3">
        <w:rPr>
          <w:lang w:val="en-US" w:eastAsia="zh-CN"/>
        </w:rPr>
        <w:t>X</w:t>
      </w:r>
      <w:r w:rsidRPr="00C839C3">
        <w:rPr>
          <w:vertAlign w:val="subscript"/>
          <w:lang w:val="en-US" w:eastAsia="zh-CN"/>
        </w:rPr>
        <w:t>6</w:t>
      </w:r>
      <w:r w:rsidRPr="00C839C3">
        <w:rPr>
          <w:lang w:val="en-US" w:eastAsia="zh-CN"/>
        </w:rPr>
        <w:t>X</w:t>
      </w:r>
      <w:r w:rsidRPr="00C839C3">
        <w:rPr>
          <w:vertAlign w:val="subscript"/>
          <w:lang w:val="en-US" w:eastAsia="zh-CN"/>
        </w:rPr>
        <w:t>7</w:t>
      </w:r>
      <w:r w:rsidRPr="00C839C3">
        <w:rPr>
          <w:lang w:val="en-US" w:eastAsia="zh-CN"/>
        </w:rPr>
        <w:t>X</w:t>
      </w:r>
      <w:r w:rsidRPr="00C839C3">
        <w:rPr>
          <w:vertAlign w:val="subscript"/>
          <w:lang w:val="en-US" w:eastAsia="zh-CN"/>
        </w:rPr>
        <w:t>8</w:t>
      </w:r>
      <w:r w:rsidRPr="00C839C3">
        <w:rPr>
          <w:lang w:val="en-US" w:eastAsia="zh-CN"/>
        </w:rPr>
        <w:t>X</w:t>
      </w:r>
      <w:r w:rsidRPr="00C839C3">
        <w:rPr>
          <w:vertAlign w:val="subscript"/>
          <w:lang w:val="en-US" w:eastAsia="zh-CN"/>
        </w:rPr>
        <w:t>9</w:t>
      </w:r>
    </w:p>
    <w:p w:rsidR="00885AF4" w:rsidRPr="00B10ED4" w:rsidRDefault="00885AF4" w:rsidP="00885AF4">
      <w:pPr>
        <w:pStyle w:val="Blanc"/>
        <w:rPr>
          <w:lang w:val="en-US" w:eastAsia="zh-CN"/>
        </w:rPr>
      </w:pPr>
    </w:p>
    <w:p w:rsidR="00885AF4" w:rsidRPr="00B10ED4" w:rsidRDefault="00885AF4" w:rsidP="00885AF4">
      <w:pPr>
        <w:ind w:firstLineChars="200" w:firstLine="480"/>
        <w:rPr>
          <w:lang w:eastAsia="zh-CN"/>
        </w:rPr>
      </w:pPr>
      <w:r w:rsidRPr="00B10ED4">
        <w:rPr>
          <w:rFonts w:hint="eastAsia"/>
          <w:lang w:eastAsia="zh-CN"/>
        </w:rPr>
        <w:t>其中前两个数字为零，</w:t>
      </w:r>
      <w:r w:rsidRPr="00B10ED4">
        <w:rPr>
          <w:lang w:eastAsia="zh-CN"/>
        </w:rPr>
        <w:t>X</w:t>
      </w:r>
      <w:r w:rsidRPr="00B10ED4">
        <w:rPr>
          <w:rFonts w:hint="eastAsia"/>
          <w:lang w:eastAsia="zh-CN"/>
        </w:rPr>
        <w:t>为从</w:t>
      </w:r>
      <w:r w:rsidRPr="00B10ED4">
        <w:rPr>
          <w:lang w:eastAsia="zh-CN"/>
        </w:rPr>
        <w:t>0</w:t>
      </w:r>
      <w:r w:rsidRPr="00B10ED4">
        <w:rPr>
          <w:rFonts w:hint="eastAsia"/>
          <w:lang w:eastAsia="zh-CN"/>
        </w:rPr>
        <w:t>至</w:t>
      </w:r>
      <w:r w:rsidRPr="00B10ED4">
        <w:rPr>
          <w:lang w:eastAsia="zh-CN"/>
        </w:rPr>
        <w:t>9</w:t>
      </w:r>
      <w:r w:rsidRPr="00B10ED4">
        <w:rPr>
          <w:rFonts w:hint="eastAsia"/>
          <w:lang w:eastAsia="zh-CN"/>
        </w:rPr>
        <w:t>的任何数字。</w:t>
      </w:r>
      <w:r w:rsidRPr="00B10ED4">
        <w:rPr>
          <w:lang w:eastAsia="zh-CN"/>
        </w:rPr>
        <w:t>MID</w:t>
      </w:r>
      <w:r w:rsidRPr="00B10ED4">
        <w:rPr>
          <w:rFonts w:hint="eastAsia"/>
          <w:lang w:eastAsia="zh-CN"/>
        </w:rPr>
        <w:t>仅表示分配海岸电台群呼标识的主管部门的领地或地理区域。按照</w:t>
      </w:r>
      <w:r w:rsidRPr="00B10ED4">
        <w:rPr>
          <w:lang w:eastAsia="zh-CN"/>
        </w:rPr>
        <w:t>ITU-T</w:t>
      </w:r>
      <w:r w:rsidRPr="00B10ED4">
        <w:rPr>
          <w:rFonts w:hint="eastAsia"/>
          <w:lang w:eastAsia="zh-CN"/>
        </w:rPr>
        <w:t>有关建议书的规定，标识可分配给仅位于一个地理区域的主管部门电台。</w:t>
      </w:r>
    </w:p>
    <w:p w:rsidR="00885AF4" w:rsidRPr="00C839C3" w:rsidRDefault="00885AF4" w:rsidP="00885AF4">
      <w:pPr>
        <w:rPr>
          <w:lang w:val="en-US" w:eastAsia="zh-CN"/>
        </w:rPr>
      </w:pPr>
      <w:r w:rsidRPr="00C839C3">
        <w:rPr>
          <w:b/>
          <w:bCs/>
          <w:lang w:val="en-US" w:eastAsia="zh-CN"/>
        </w:rPr>
        <w:t>6</w:t>
      </w:r>
      <w:r w:rsidRPr="00C839C3">
        <w:rPr>
          <w:lang w:val="en-US" w:eastAsia="zh-CN"/>
        </w:rPr>
        <w:tab/>
        <w:t>0</w:t>
      </w:r>
      <w:r w:rsidRPr="00C839C3">
        <w:rPr>
          <w:vertAlign w:val="subscript"/>
          <w:lang w:val="en-US" w:eastAsia="zh-CN"/>
        </w:rPr>
        <w:t>1</w:t>
      </w:r>
      <w:r w:rsidRPr="00C839C3">
        <w:rPr>
          <w:lang w:val="en-US" w:eastAsia="zh-CN"/>
        </w:rPr>
        <w:t>0</w:t>
      </w:r>
      <w:r w:rsidRPr="00C839C3">
        <w:rPr>
          <w:vertAlign w:val="subscript"/>
          <w:lang w:val="en-US" w:eastAsia="zh-CN"/>
        </w:rPr>
        <w:t>2</w:t>
      </w:r>
      <w:r w:rsidRPr="00C839C3">
        <w:rPr>
          <w:lang w:val="en-US" w:eastAsia="zh-CN"/>
        </w:rPr>
        <w:t>M</w:t>
      </w:r>
      <w:r w:rsidRPr="00C839C3">
        <w:rPr>
          <w:vertAlign w:val="subscript"/>
          <w:lang w:val="en-US" w:eastAsia="zh-CN"/>
        </w:rPr>
        <w:t>3</w:t>
      </w:r>
      <w:r w:rsidRPr="00C839C3">
        <w:rPr>
          <w:lang w:val="en-US" w:eastAsia="zh-CN"/>
        </w:rPr>
        <w:t>I</w:t>
      </w:r>
      <w:r w:rsidRPr="00C839C3">
        <w:rPr>
          <w:vertAlign w:val="subscript"/>
          <w:lang w:val="en-US" w:eastAsia="zh-CN"/>
        </w:rPr>
        <w:t>4</w:t>
      </w:r>
      <w:r w:rsidRPr="00C839C3">
        <w:rPr>
          <w:lang w:val="en-US" w:eastAsia="zh-CN"/>
        </w:rPr>
        <w:t>D</w:t>
      </w:r>
      <w:r w:rsidRPr="00C839C3">
        <w:rPr>
          <w:vertAlign w:val="subscript"/>
          <w:lang w:val="en-US" w:eastAsia="zh-CN"/>
        </w:rPr>
        <w:t>5</w:t>
      </w:r>
      <w:r w:rsidRPr="00C839C3">
        <w:rPr>
          <w:lang w:val="en-US" w:eastAsia="zh-CN"/>
        </w:rPr>
        <w:t>0</w:t>
      </w:r>
      <w:r w:rsidRPr="00C839C3">
        <w:rPr>
          <w:vertAlign w:val="subscript"/>
          <w:lang w:val="en-US" w:eastAsia="zh-CN"/>
        </w:rPr>
        <w:t>6</w:t>
      </w:r>
      <w:r w:rsidRPr="00C839C3">
        <w:rPr>
          <w:lang w:val="en-US" w:eastAsia="zh-CN"/>
        </w:rPr>
        <w:t>0</w:t>
      </w:r>
      <w:r w:rsidRPr="00C839C3">
        <w:rPr>
          <w:vertAlign w:val="subscript"/>
          <w:lang w:val="en-US" w:eastAsia="zh-CN"/>
        </w:rPr>
        <w:t>7</w:t>
      </w:r>
      <w:r w:rsidRPr="00C839C3">
        <w:rPr>
          <w:lang w:val="en-US" w:eastAsia="zh-CN"/>
        </w:rPr>
        <w:t>0</w:t>
      </w:r>
      <w:r w:rsidRPr="00C839C3">
        <w:rPr>
          <w:vertAlign w:val="subscript"/>
          <w:lang w:val="en-US" w:eastAsia="zh-CN"/>
        </w:rPr>
        <w:t>8</w:t>
      </w:r>
      <w:r w:rsidRPr="00C839C3">
        <w:rPr>
          <w:lang w:val="en-US" w:eastAsia="zh-CN"/>
        </w:rPr>
        <w:t>0</w:t>
      </w:r>
      <w:r w:rsidRPr="00C839C3">
        <w:rPr>
          <w:vertAlign w:val="subscript"/>
          <w:lang w:val="en-US" w:eastAsia="zh-CN"/>
        </w:rPr>
        <w:t>9</w:t>
      </w:r>
      <w:r>
        <w:rPr>
          <w:rFonts w:hint="eastAsia"/>
          <w:lang w:val="en-US" w:eastAsia="zh-CN"/>
        </w:rPr>
        <w:t>组合应预留作为海岸电台群呼标识，指该主管部门内的所有</w:t>
      </w:r>
      <w:r w:rsidRPr="00C839C3">
        <w:rPr>
          <w:lang w:val="en-US" w:eastAsia="zh-CN"/>
        </w:rPr>
        <w:t>00MIDXXXX</w:t>
      </w:r>
      <w:r>
        <w:rPr>
          <w:rFonts w:hint="eastAsia"/>
          <w:lang w:val="en-US" w:eastAsia="zh-CN"/>
        </w:rPr>
        <w:t>电台。该主管部门可能希望使用附加群呼标识进一步增强使用（即</w:t>
      </w:r>
      <w:r w:rsidRPr="00C839C3">
        <w:rPr>
          <w:lang w:val="en-US" w:eastAsia="zh-CN"/>
        </w:rPr>
        <w:t>00MID1111</w:t>
      </w:r>
      <w:r>
        <w:rPr>
          <w:rFonts w:hint="eastAsia"/>
          <w:lang w:val="en-US" w:eastAsia="zh-CN"/>
        </w:rPr>
        <w:t>等）。</w:t>
      </w:r>
    </w:p>
    <w:p w:rsidR="00885AF4" w:rsidRPr="00C839C3" w:rsidRDefault="00885AF4" w:rsidP="00885AF4">
      <w:pPr>
        <w:rPr>
          <w:lang w:val="en-US" w:eastAsia="zh-CN"/>
        </w:rPr>
      </w:pPr>
      <w:r w:rsidRPr="00C839C3">
        <w:rPr>
          <w:b/>
          <w:bCs/>
          <w:lang w:val="en-US" w:eastAsia="zh-CN"/>
        </w:rPr>
        <w:t>7</w:t>
      </w:r>
      <w:r w:rsidRPr="00C839C3">
        <w:rPr>
          <w:lang w:val="en-US" w:eastAsia="zh-CN"/>
        </w:rPr>
        <w:tab/>
      </w:r>
      <w:r>
        <w:rPr>
          <w:rFonts w:hint="eastAsia"/>
          <w:lang w:val="en-US" w:eastAsia="zh-CN"/>
        </w:rPr>
        <w:t>对于</w:t>
      </w:r>
      <w:r w:rsidRPr="00C839C3">
        <w:rPr>
          <w:lang w:val="en-US" w:eastAsia="zh-CN"/>
        </w:rPr>
        <w:t>GMDSS</w:t>
      </w:r>
      <w:r>
        <w:rPr>
          <w:rFonts w:hint="eastAsia"/>
          <w:lang w:val="en-US" w:eastAsia="zh-CN"/>
        </w:rPr>
        <w:t>，这些</w:t>
      </w:r>
      <w:r w:rsidRPr="00C839C3">
        <w:rPr>
          <w:lang w:val="en-US" w:eastAsia="zh-CN"/>
        </w:rPr>
        <w:t>MMSI</w:t>
      </w:r>
      <w:r>
        <w:rPr>
          <w:rFonts w:hint="eastAsia"/>
          <w:lang w:val="en-US" w:eastAsia="zh-CN"/>
        </w:rPr>
        <w:t>指配的详细情况应提供给诸如</w:t>
      </w:r>
      <w:r>
        <w:rPr>
          <w:lang w:val="en-US" w:eastAsia="zh-CN"/>
        </w:rPr>
        <w:t>RCC</w:t>
      </w:r>
      <w:r>
        <w:rPr>
          <w:rFonts w:hint="eastAsia"/>
          <w:lang w:val="en-US" w:eastAsia="zh-CN"/>
        </w:rPr>
        <w:t>等授权实体，但不局限于此。这种提供应在每年</w:t>
      </w:r>
      <w:r>
        <w:rPr>
          <w:lang w:val="en-US" w:eastAsia="zh-CN"/>
        </w:rPr>
        <w:t>365</w:t>
      </w:r>
      <w:r>
        <w:rPr>
          <w:rFonts w:hint="eastAsia"/>
          <w:lang w:val="en-US" w:eastAsia="zh-CN"/>
        </w:rPr>
        <w:t>天每天</w:t>
      </w:r>
      <w:r>
        <w:rPr>
          <w:lang w:val="en-US" w:eastAsia="zh-CN"/>
        </w:rPr>
        <w:t>24</w:t>
      </w:r>
      <w:r>
        <w:rPr>
          <w:rFonts w:hint="eastAsia"/>
          <w:lang w:val="en-US" w:eastAsia="zh-CN"/>
        </w:rPr>
        <w:t>小时内自动进行。</w:t>
      </w:r>
    </w:p>
    <w:p w:rsidR="00885AF4" w:rsidRDefault="00885AF4" w:rsidP="00885AF4">
      <w:pPr>
        <w:rPr>
          <w:lang w:val="en-US" w:eastAsia="zh-CN"/>
        </w:rPr>
      </w:pPr>
      <w:r w:rsidRPr="00D77687">
        <w:rPr>
          <w:b/>
          <w:bCs/>
          <w:lang w:val="en-US" w:eastAsia="zh-CN"/>
        </w:rPr>
        <w:t>8</w:t>
      </w:r>
      <w:r w:rsidRPr="00C839C3">
        <w:rPr>
          <w:lang w:val="en-US" w:eastAsia="zh-CN"/>
        </w:rPr>
        <w:tab/>
        <w:t>0</w:t>
      </w:r>
      <w:r w:rsidRPr="00C839C3">
        <w:rPr>
          <w:vertAlign w:val="subscript"/>
          <w:lang w:val="en-US" w:eastAsia="zh-CN"/>
        </w:rPr>
        <w:t>1</w:t>
      </w:r>
      <w:r w:rsidRPr="00C839C3">
        <w:rPr>
          <w:lang w:val="en-US" w:eastAsia="zh-CN"/>
        </w:rPr>
        <w:t>0</w:t>
      </w:r>
      <w:r w:rsidRPr="00C839C3">
        <w:rPr>
          <w:vertAlign w:val="subscript"/>
          <w:lang w:val="en-US" w:eastAsia="zh-CN"/>
        </w:rPr>
        <w:t>2</w:t>
      </w:r>
      <w:r w:rsidRPr="00C839C3">
        <w:rPr>
          <w:lang w:val="en-US" w:eastAsia="zh-CN"/>
        </w:rPr>
        <w:t>9</w:t>
      </w:r>
      <w:r w:rsidRPr="00C839C3">
        <w:rPr>
          <w:vertAlign w:val="subscript"/>
          <w:lang w:val="en-US" w:eastAsia="zh-CN"/>
        </w:rPr>
        <w:t>3</w:t>
      </w:r>
      <w:r w:rsidRPr="00C839C3">
        <w:rPr>
          <w:lang w:val="en-US" w:eastAsia="zh-CN"/>
        </w:rPr>
        <w:t>9</w:t>
      </w:r>
      <w:r w:rsidRPr="00C839C3">
        <w:rPr>
          <w:vertAlign w:val="subscript"/>
          <w:lang w:val="en-US" w:eastAsia="zh-CN"/>
        </w:rPr>
        <w:t>4</w:t>
      </w:r>
      <w:r w:rsidRPr="00C839C3">
        <w:rPr>
          <w:lang w:val="en-US" w:eastAsia="zh-CN"/>
        </w:rPr>
        <w:t>9</w:t>
      </w:r>
      <w:r w:rsidRPr="00C839C3">
        <w:rPr>
          <w:vertAlign w:val="subscript"/>
          <w:lang w:val="en-US" w:eastAsia="zh-CN"/>
        </w:rPr>
        <w:t>5</w:t>
      </w:r>
      <w:r w:rsidRPr="00C839C3">
        <w:rPr>
          <w:lang w:val="en-US" w:eastAsia="zh-CN"/>
        </w:rPr>
        <w:t>0</w:t>
      </w:r>
      <w:r w:rsidRPr="00C839C3">
        <w:rPr>
          <w:vertAlign w:val="subscript"/>
          <w:lang w:val="en-US" w:eastAsia="zh-CN"/>
        </w:rPr>
        <w:t>6</w:t>
      </w:r>
      <w:r w:rsidRPr="00C839C3">
        <w:rPr>
          <w:lang w:val="en-US" w:eastAsia="zh-CN"/>
        </w:rPr>
        <w:t>0</w:t>
      </w:r>
      <w:r w:rsidRPr="00C839C3">
        <w:rPr>
          <w:vertAlign w:val="subscript"/>
          <w:lang w:val="en-US" w:eastAsia="zh-CN"/>
        </w:rPr>
        <w:t>7</w:t>
      </w:r>
      <w:r w:rsidRPr="00C839C3">
        <w:rPr>
          <w:lang w:val="en-US" w:eastAsia="zh-CN"/>
        </w:rPr>
        <w:t>0</w:t>
      </w:r>
      <w:r w:rsidRPr="00C839C3">
        <w:rPr>
          <w:vertAlign w:val="subscript"/>
          <w:lang w:val="en-US" w:eastAsia="zh-CN"/>
        </w:rPr>
        <w:t>8</w:t>
      </w:r>
      <w:r w:rsidRPr="00C839C3">
        <w:rPr>
          <w:lang w:val="en-US" w:eastAsia="zh-CN"/>
        </w:rPr>
        <w:t>0</w:t>
      </w:r>
      <w:r w:rsidRPr="00C839C3">
        <w:rPr>
          <w:vertAlign w:val="subscript"/>
          <w:lang w:val="en-US" w:eastAsia="zh-CN"/>
        </w:rPr>
        <w:t>9</w:t>
      </w:r>
      <w:r>
        <w:rPr>
          <w:rFonts w:hint="eastAsia"/>
          <w:lang w:val="en-US" w:eastAsia="zh-CN"/>
        </w:rPr>
        <w:t>组合预留作为所有海岸电台标识，指所有</w:t>
      </w:r>
      <w:r w:rsidRPr="00C839C3">
        <w:rPr>
          <w:lang w:val="en-US" w:eastAsia="zh-CN"/>
        </w:rPr>
        <w:t>VHF 00XXXXXXX</w:t>
      </w:r>
      <w:r>
        <w:rPr>
          <w:rFonts w:hint="eastAsia"/>
          <w:lang w:val="en-US" w:eastAsia="zh-CN"/>
        </w:rPr>
        <w:t>电台。它不适用于</w:t>
      </w:r>
      <w:r>
        <w:rPr>
          <w:lang w:val="en-US" w:eastAsia="zh-CN"/>
        </w:rPr>
        <w:t>MF</w:t>
      </w:r>
      <w:r>
        <w:rPr>
          <w:rFonts w:hint="eastAsia"/>
          <w:lang w:val="en-US" w:eastAsia="zh-CN"/>
        </w:rPr>
        <w:t>或</w:t>
      </w:r>
      <w:r w:rsidRPr="00C839C3">
        <w:rPr>
          <w:lang w:val="en-US" w:eastAsia="zh-CN"/>
        </w:rPr>
        <w:t>HF</w:t>
      </w:r>
      <w:r>
        <w:rPr>
          <w:rFonts w:hint="eastAsia"/>
          <w:lang w:val="en-US" w:eastAsia="zh-CN"/>
        </w:rPr>
        <w:t>海岸电台。</w:t>
      </w:r>
    </w:p>
    <w:p w:rsidR="00885AF4" w:rsidRDefault="00885AF4" w:rsidP="00885AF4">
      <w:pPr>
        <w:rPr>
          <w:lang w:val="en-US" w:eastAsia="zh-CN"/>
        </w:rPr>
      </w:pPr>
    </w:p>
    <w:p w:rsidR="00885AF4" w:rsidRPr="00C2677D" w:rsidRDefault="00885AF4" w:rsidP="00885AF4">
      <w:pPr>
        <w:pStyle w:val="AnnexNoTitle"/>
        <w:rPr>
          <w:lang w:eastAsia="zh-CN"/>
        </w:rPr>
      </w:pPr>
      <w:r>
        <w:rPr>
          <w:rFonts w:hint="eastAsia"/>
          <w:lang w:eastAsia="zh-CN"/>
        </w:rPr>
        <w:t>第</w:t>
      </w:r>
      <w:r w:rsidRPr="00C2677D">
        <w:rPr>
          <w:lang w:eastAsia="zh-CN"/>
        </w:rPr>
        <w:t>3</w:t>
      </w:r>
      <w:r>
        <w:rPr>
          <w:rFonts w:hint="eastAsia"/>
          <w:lang w:eastAsia="zh-CN"/>
        </w:rPr>
        <w:t>部分</w:t>
      </w:r>
      <w:r w:rsidRPr="00C2677D">
        <w:rPr>
          <w:lang w:eastAsia="zh-CN"/>
        </w:rPr>
        <w:br/>
      </w:r>
      <w:r w:rsidRPr="00C2677D">
        <w:rPr>
          <w:lang w:eastAsia="zh-CN"/>
        </w:rPr>
        <w:br/>
      </w:r>
      <w:r w:rsidRPr="00C2677D">
        <w:rPr>
          <w:rFonts w:hint="eastAsia"/>
          <w:lang w:eastAsia="zh-CN"/>
        </w:rPr>
        <w:t>航空器标识的指配</w:t>
      </w:r>
    </w:p>
    <w:p w:rsidR="00885AF4" w:rsidRPr="00C839C3" w:rsidRDefault="00885AF4" w:rsidP="00885AF4">
      <w:pPr>
        <w:spacing w:before="360"/>
        <w:rPr>
          <w:lang w:val="en-US" w:eastAsia="zh-CN"/>
        </w:rPr>
      </w:pPr>
      <w:r w:rsidRPr="00C839C3">
        <w:rPr>
          <w:b/>
          <w:lang w:val="en-US" w:eastAsia="zh-CN"/>
        </w:rPr>
        <w:t>1</w:t>
      </w:r>
      <w:r w:rsidRPr="00C839C3">
        <w:rPr>
          <w:lang w:val="en-US" w:eastAsia="zh-CN"/>
        </w:rPr>
        <w:tab/>
      </w:r>
      <w:r>
        <w:rPr>
          <w:rFonts w:hint="eastAsia"/>
          <w:lang w:val="en-US" w:eastAsia="zh-CN"/>
        </w:rPr>
        <w:t>当航空器与水上移动业务电台进行搜救工作和其他安全相关通信需要使用水上移动业务标识时，负责主管部门应以</w:t>
      </w:r>
      <w:r w:rsidRPr="00C839C3">
        <w:rPr>
          <w:lang w:val="en-US" w:eastAsia="zh-CN"/>
        </w:rPr>
        <w:t>1</w:t>
      </w:r>
      <w:r w:rsidRPr="00C839C3">
        <w:rPr>
          <w:position w:val="-4"/>
          <w:sz w:val="16"/>
          <w:lang w:val="en-US" w:eastAsia="zh-CN"/>
        </w:rPr>
        <w:t>1</w:t>
      </w:r>
      <w:r w:rsidRPr="00C839C3">
        <w:rPr>
          <w:lang w:val="en-US" w:eastAsia="zh-CN"/>
        </w:rPr>
        <w:t>1</w:t>
      </w:r>
      <w:r w:rsidRPr="00C839C3">
        <w:rPr>
          <w:position w:val="-4"/>
          <w:sz w:val="16"/>
          <w:lang w:val="en-US" w:eastAsia="zh-CN"/>
        </w:rPr>
        <w:t>2</w:t>
      </w:r>
      <w:r w:rsidRPr="00C839C3">
        <w:rPr>
          <w:lang w:val="en-US" w:eastAsia="zh-CN"/>
        </w:rPr>
        <w:t>1</w:t>
      </w:r>
      <w:r w:rsidRPr="00C839C3">
        <w:rPr>
          <w:position w:val="-4"/>
          <w:sz w:val="16"/>
          <w:lang w:val="en-US" w:eastAsia="zh-CN"/>
        </w:rPr>
        <w:t>3</w:t>
      </w:r>
      <w:r w:rsidRPr="00C839C3">
        <w:rPr>
          <w:lang w:val="en-US" w:eastAsia="zh-CN"/>
        </w:rPr>
        <w:t>M</w:t>
      </w:r>
      <w:r w:rsidRPr="00C839C3">
        <w:rPr>
          <w:position w:val="-4"/>
          <w:sz w:val="16"/>
          <w:lang w:val="en-US" w:eastAsia="zh-CN"/>
        </w:rPr>
        <w:t>4</w:t>
      </w:r>
      <w:r w:rsidRPr="00C839C3">
        <w:rPr>
          <w:lang w:val="en-US" w:eastAsia="zh-CN"/>
        </w:rPr>
        <w:t>I</w:t>
      </w:r>
      <w:r w:rsidRPr="00C839C3">
        <w:rPr>
          <w:position w:val="-4"/>
          <w:sz w:val="16"/>
          <w:lang w:val="en-US" w:eastAsia="zh-CN"/>
        </w:rPr>
        <w:t>5</w:t>
      </w:r>
      <w:r w:rsidRPr="00C839C3">
        <w:rPr>
          <w:lang w:val="en-US" w:eastAsia="zh-CN"/>
        </w:rPr>
        <w:t>D</w:t>
      </w:r>
      <w:r w:rsidRPr="00C839C3">
        <w:rPr>
          <w:position w:val="-4"/>
          <w:sz w:val="16"/>
          <w:lang w:val="en-US" w:eastAsia="zh-CN"/>
        </w:rPr>
        <w:t>6</w:t>
      </w:r>
      <w:r w:rsidRPr="00C839C3">
        <w:rPr>
          <w:lang w:val="en-US" w:eastAsia="zh-CN"/>
        </w:rPr>
        <w:t>X</w:t>
      </w:r>
      <w:r w:rsidRPr="00C839C3">
        <w:rPr>
          <w:position w:val="-4"/>
          <w:sz w:val="16"/>
          <w:lang w:val="en-US" w:eastAsia="zh-CN"/>
        </w:rPr>
        <w:t>7</w:t>
      </w:r>
      <w:r w:rsidRPr="00C839C3">
        <w:rPr>
          <w:lang w:val="en-US" w:eastAsia="zh-CN"/>
        </w:rPr>
        <w:t>X</w:t>
      </w:r>
      <w:r w:rsidRPr="00C839C3">
        <w:rPr>
          <w:position w:val="-4"/>
          <w:sz w:val="16"/>
          <w:lang w:val="en-US" w:eastAsia="zh-CN"/>
        </w:rPr>
        <w:t>8</w:t>
      </w:r>
      <w:r w:rsidRPr="00C839C3">
        <w:rPr>
          <w:lang w:val="en-US" w:eastAsia="zh-CN"/>
        </w:rPr>
        <w:t>X</w:t>
      </w:r>
      <w:r w:rsidRPr="00C839C3">
        <w:rPr>
          <w:position w:val="-4"/>
          <w:sz w:val="16"/>
          <w:lang w:val="en-US" w:eastAsia="zh-CN"/>
        </w:rPr>
        <w:t xml:space="preserve">9 </w:t>
      </w:r>
      <w:r>
        <w:rPr>
          <w:rFonts w:hint="eastAsia"/>
          <w:lang w:val="en-US" w:eastAsia="zh-CN"/>
        </w:rPr>
        <w:t>格式向航空器分配一个唯一的九位标识，其中</w:t>
      </w:r>
      <w:r>
        <w:rPr>
          <w:lang w:val="en-US" w:eastAsia="zh-CN"/>
        </w:rPr>
        <w:t>4</w:t>
      </w:r>
      <w:r>
        <w:rPr>
          <w:rFonts w:hint="eastAsia"/>
          <w:lang w:val="en-US" w:eastAsia="zh-CN"/>
        </w:rPr>
        <w:t>、</w:t>
      </w:r>
      <w:r>
        <w:rPr>
          <w:lang w:val="en-US" w:eastAsia="zh-CN"/>
        </w:rPr>
        <w:t>5</w:t>
      </w:r>
      <w:r>
        <w:rPr>
          <w:rFonts w:hint="eastAsia"/>
          <w:lang w:val="en-US" w:eastAsia="zh-CN"/>
        </w:rPr>
        <w:t>和</w:t>
      </w:r>
      <w:r>
        <w:rPr>
          <w:lang w:val="en-US" w:eastAsia="zh-CN"/>
        </w:rPr>
        <w:t>6</w:t>
      </w:r>
      <w:r>
        <w:rPr>
          <w:rFonts w:hint="eastAsia"/>
          <w:lang w:val="en-US" w:eastAsia="zh-CN"/>
        </w:rPr>
        <w:t>位表示</w:t>
      </w:r>
      <w:r>
        <w:rPr>
          <w:lang w:val="en-US" w:eastAsia="zh-CN"/>
        </w:rPr>
        <w:t>MID</w:t>
      </w:r>
      <w:r>
        <w:rPr>
          <w:rFonts w:hint="eastAsia"/>
          <w:lang w:val="en-US" w:eastAsia="zh-CN"/>
        </w:rPr>
        <w:t>，</w:t>
      </w:r>
      <w:r>
        <w:rPr>
          <w:lang w:val="en-US" w:eastAsia="zh-CN"/>
        </w:rPr>
        <w:t>X</w:t>
      </w:r>
      <w:r>
        <w:rPr>
          <w:rFonts w:hint="eastAsia"/>
          <w:lang w:val="en-US" w:eastAsia="zh-CN"/>
        </w:rPr>
        <w:t>为</w:t>
      </w:r>
      <w:r>
        <w:rPr>
          <w:lang w:val="en-US" w:eastAsia="zh-CN"/>
        </w:rPr>
        <w:t>0</w:t>
      </w:r>
      <w:r>
        <w:rPr>
          <w:rFonts w:hint="eastAsia"/>
          <w:lang w:val="en-US" w:eastAsia="zh-CN"/>
        </w:rPr>
        <w:t>至</w:t>
      </w:r>
      <w:r>
        <w:rPr>
          <w:lang w:val="en-US" w:eastAsia="zh-CN"/>
        </w:rPr>
        <w:t>9</w:t>
      </w:r>
      <w:r>
        <w:rPr>
          <w:rFonts w:hint="eastAsia"/>
          <w:lang w:val="en-US" w:eastAsia="zh-CN"/>
        </w:rPr>
        <w:t>中的任何数字。</w:t>
      </w:r>
      <w:r>
        <w:rPr>
          <w:lang w:val="en-US" w:eastAsia="zh-CN"/>
        </w:rPr>
        <w:t>MID</w:t>
      </w:r>
      <w:r>
        <w:rPr>
          <w:rFonts w:hint="eastAsia"/>
          <w:lang w:val="en-US" w:eastAsia="zh-CN"/>
        </w:rPr>
        <w:t>表示管辖航空器呼叫标识的主管部门。</w:t>
      </w:r>
    </w:p>
    <w:p w:rsidR="00885AF4" w:rsidRPr="00C839C3" w:rsidRDefault="00885AF4" w:rsidP="00885AF4">
      <w:pPr>
        <w:rPr>
          <w:lang w:val="en-US" w:eastAsia="zh-CN"/>
        </w:rPr>
      </w:pPr>
      <w:r w:rsidRPr="00C839C3">
        <w:rPr>
          <w:b/>
          <w:bCs/>
          <w:lang w:val="en-US" w:eastAsia="zh-CN"/>
        </w:rPr>
        <w:t>2</w:t>
      </w:r>
      <w:r w:rsidRPr="00C839C3">
        <w:rPr>
          <w:lang w:val="en-US" w:eastAsia="zh-CN"/>
        </w:rPr>
        <w:tab/>
      </w:r>
      <w:r>
        <w:rPr>
          <w:rFonts w:hint="eastAsia"/>
          <w:lang w:val="en-US" w:eastAsia="zh-CN"/>
        </w:rPr>
        <w:t>上述格式中每个</w:t>
      </w:r>
      <w:r>
        <w:rPr>
          <w:lang w:val="en-US" w:eastAsia="zh-CN"/>
        </w:rPr>
        <w:t>MID</w:t>
      </w:r>
      <w:r>
        <w:rPr>
          <w:rFonts w:hint="eastAsia"/>
          <w:lang w:val="en-US" w:eastAsia="zh-CN"/>
        </w:rPr>
        <w:t>将容纳</w:t>
      </w:r>
      <w:r>
        <w:rPr>
          <w:lang w:val="en-US" w:eastAsia="zh-CN"/>
        </w:rPr>
        <w:t>999</w:t>
      </w:r>
      <w:r>
        <w:rPr>
          <w:rFonts w:hint="eastAsia"/>
          <w:lang w:val="en-US" w:eastAsia="zh-CN"/>
        </w:rPr>
        <w:t>个航空器。如有关主管部门拥有</w:t>
      </w:r>
      <w:r>
        <w:rPr>
          <w:lang w:val="en-US" w:eastAsia="zh-CN"/>
        </w:rPr>
        <w:t>999</w:t>
      </w:r>
      <w:r>
        <w:rPr>
          <w:rFonts w:hint="eastAsia"/>
          <w:lang w:val="en-US" w:eastAsia="zh-CN"/>
        </w:rPr>
        <w:t>个以上搜救（</w:t>
      </w:r>
      <w:r>
        <w:rPr>
          <w:lang w:val="en-US" w:eastAsia="zh-CN"/>
        </w:rPr>
        <w:t>SAR</w:t>
      </w:r>
      <w:r>
        <w:rPr>
          <w:rFonts w:hint="eastAsia"/>
          <w:lang w:val="en-US" w:eastAsia="zh-CN"/>
        </w:rPr>
        <w:t>）航空器，他们可在国际电联已分配的情况下使用附加国家代码。</w:t>
      </w:r>
    </w:p>
    <w:p w:rsidR="00885AF4" w:rsidRPr="00C839C3" w:rsidRDefault="00885AF4" w:rsidP="00885AF4">
      <w:pPr>
        <w:rPr>
          <w:lang w:val="en-US" w:eastAsia="zh-CN"/>
        </w:rPr>
      </w:pPr>
      <w:r w:rsidRPr="00C839C3">
        <w:rPr>
          <w:b/>
          <w:bCs/>
          <w:lang w:val="en-US" w:eastAsia="zh-CN"/>
        </w:rPr>
        <w:t>3</w:t>
      </w:r>
      <w:r w:rsidRPr="00C839C3">
        <w:rPr>
          <w:lang w:val="en-US" w:eastAsia="zh-CN"/>
        </w:rPr>
        <w:tab/>
      </w:r>
      <w:r>
        <w:rPr>
          <w:rFonts w:hint="eastAsia"/>
          <w:lang w:val="en-US" w:eastAsia="zh-CN"/>
        </w:rPr>
        <w:t>有关主管部门可使用第七位数字区分此类</w:t>
      </w:r>
      <w:r w:rsidRPr="00C839C3">
        <w:rPr>
          <w:lang w:val="en-US" w:eastAsia="zh-CN"/>
        </w:rPr>
        <w:t>MMSI</w:t>
      </w:r>
      <w:r>
        <w:rPr>
          <w:rFonts w:hint="eastAsia"/>
          <w:lang w:val="en-US" w:eastAsia="zh-CN"/>
        </w:rPr>
        <w:t>在以下应用中的具体使用：</w:t>
      </w:r>
    </w:p>
    <w:p w:rsidR="00885AF4" w:rsidRPr="00C839C3" w:rsidRDefault="00885AF4" w:rsidP="00885AF4">
      <w:pPr>
        <w:pStyle w:val="enumlev1"/>
        <w:tabs>
          <w:tab w:val="left" w:pos="851"/>
        </w:tabs>
        <w:ind w:left="851" w:hanging="851"/>
        <w:rPr>
          <w:lang w:val="en-US"/>
        </w:rPr>
      </w:pPr>
      <w:r w:rsidRPr="00C839C3">
        <w:rPr>
          <w:lang w:val="en-US"/>
        </w:rPr>
        <w:t>a)</w:t>
      </w:r>
      <w:r w:rsidRPr="00C839C3">
        <w:rPr>
          <w:lang w:val="en-US"/>
        </w:rPr>
        <w:tab/>
        <w:t>111MID1XX</w:t>
      </w:r>
      <w:r w:rsidRPr="00C839C3">
        <w:rPr>
          <w:lang w:val="en-US"/>
        </w:rPr>
        <w:tab/>
      </w:r>
      <w:r w:rsidRPr="00C839C3">
        <w:rPr>
          <w:lang w:val="en-US"/>
        </w:rPr>
        <w:tab/>
      </w:r>
      <w:r>
        <w:rPr>
          <w:rFonts w:hint="eastAsia"/>
          <w:lang w:val="en-US" w:eastAsia="zh-CN"/>
        </w:rPr>
        <w:t>定翼机</w:t>
      </w:r>
    </w:p>
    <w:p w:rsidR="00885AF4" w:rsidRPr="00C839C3" w:rsidRDefault="00885AF4" w:rsidP="00885AF4">
      <w:pPr>
        <w:pStyle w:val="enumlev1"/>
        <w:tabs>
          <w:tab w:val="left" w:pos="851"/>
        </w:tabs>
        <w:ind w:left="851" w:hanging="851"/>
        <w:rPr>
          <w:lang w:val="en-US" w:eastAsia="zh-CN"/>
        </w:rPr>
      </w:pPr>
      <w:r w:rsidRPr="00C839C3">
        <w:rPr>
          <w:lang w:val="en-US"/>
        </w:rPr>
        <w:t>b)</w:t>
      </w:r>
      <w:r w:rsidRPr="00C839C3">
        <w:rPr>
          <w:lang w:val="en-US"/>
        </w:rPr>
        <w:tab/>
        <w:t xml:space="preserve">111MID5XX </w:t>
      </w:r>
      <w:r w:rsidRPr="00C839C3">
        <w:rPr>
          <w:lang w:val="en-US"/>
        </w:rPr>
        <w:tab/>
      </w:r>
      <w:r w:rsidRPr="00C839C3">
        <w:rPr>
          <w:lang w:val="en-US"/>
        </w:rPr>
        <w:tab/>
      </w:r>
      <w:r>
        <w:rPr>
          <w:rFonts w:hint="eastAsia"/>
          <w:lang w:val="en-US" w:eastAsia="zh-CN"/>
        </w:rPr>
        <w:t>直升机</w:t>
      </w:r>
    </w:p>
    <w:p w:rsidR="00885AF4" w:rsidRPr="00C839C3" w:rsidRDefault="00885AF4" w:rsidP="00885AF4">
      <w:pPr>
        <w:rPr>
          <w:lang w:val="en-US" w:eastAsia="zh-CN"/>
        </w:rPr>
      </w:pPr>
      <w:r w:rsidRPr="00C839C3">
        <w:rPr>
          <w:b/>
          <w:bCs/>
          <w:lang w:val="en-US" w:eastAsia="zh-CN"/>
        </w:rPr>
        <w:t>4</w:t>
      </w:r>
      <w:r w:rsidRPr="00C839C3">
        <w:rPr>
          <w:lang w:val="en-US" w:eastAsia="zh-CN"/>
        </w:rPr>
        <w:tab/>
      </w:r>
      <w:r>
        <w:rPr>
          <w:rFonts w:hint="eastAsia"/>
          <w:lang w:val="en-US" w:eastAsia="zh-CN"/>
        </w:rPr>
        <w:t>该格式方案为每类电台创建多组</w:t>
      </w:r>
      <w:r>
        <w:rPr>
          <w:lang w:val="en-US" w:eastAsia="zh-CN"/>
        </w:rPr>
        <w:t>99</w:t>
      </w:r>
      <w:r>
        <w:rPr>
          <w:rFonts w:hint="eastAsia"/>
          <w:lang w:val="en-US" w:eastAsia="zh-CN"/>
        </w:rPr>
        <w:t>个号码，但是，该方法具有可选性。</w:t>
      </w:r>
    </w:p>
    <w:p w:rsidR="00885AF4" w:rsidRPr="00C839C3" w:rsidRDefault="00885AF4" w:rsidP="00885AF4">
      <w:pPr>
        <w:rPr>
          <w:lang w:val="en-US" w:eastAsia="zh-CN"/>
        </w:rPr>
      </w:pPr>
      <w:r w:rsidRPr="00C839C3">
        <w:rPr>
          <w:b/>
          <w:bCs/>
          <w:lang w:val="en-US" w:eastAsia="zh-CN"/>
        </w:rPr>
        <w:t>5</w:t>
      </w:r>
      <w:r w:rsidRPr="00C839C3">
        <w:rPr>
          <w:lang w:val="en-US" w:eastAsia="zh-CN"/>
        </w:rPr>
        <w:tab/>
        <w:t>1</w:t>
      </w:r>
      <w:r w:rsidRPr="00C839C3">
        <w:rPr>
          <w:vertAlign w:val="subscript"/>
          <w:lang w:val="en-US" w:eastAsia="zh-CN"/>
        </w:rPr>
        <w:t>1</w:t>
      </w:r>
      <w:r w:rsidRPr="00C839C3">
        <w:rPr>
          <w:lang w:val="en-US" w:eastAsia="zh-CN"/>
        </w:rPr>
        <w:t>1</w:t>
      </w:r>
      <w:r w:rsidRPr="00C839C3">
        <w:rPr>
          <w:vertAlign w:val="subscript"/>
          <w:lang w:val="en-US" w:eastAsia="zh-CN"/>
        </w:rPr>
        <w:t>2</w:t>
      </w:r>
      <w:r w:rsidRPr="00C839C3">
        <w:rPr>
          <w:lang w:val="en-US" w:eastAsia="zh-CN"/>
        </w:rPr>
        <w:t>1</w:t>
      </w:r>
      <w:r w:rsidRPr="00C839C3">
        <w:rPr>
          <w:vertAlign w:val="subscript"/>
          <w:lang w:val="en-US" w:eastAsia="zh-CN"/>
        </w:rPr>
        <w:t>3</w:t>
      </w:r>
      <w:r w:rsidRPr="00C839C3">
        <w:rPr>
          <w:lang w:val="en-US" w:eastAsia="zh-CN"/>
        </w:rPr>
        <w:t>M</w:t>
      </w:r>
      <w:r w:rsidRPr="00C839C3">
        <w:rPr>
          <w:vertAlign w:val="subscript"/>
          <w:lang w:val="en-US" w:eastAsia="zh-CN"/>
        </w:rPr>
        <w:t>4</w:t>
      </w:r>
      <w:r w:rsidRPr="00C839C3">
        <w:rPr>
          <w:lang w:val="en-US" w:eastAsia="zh-CN"/>
        </w:rPr>
        <w:t>I</w:t>
      </w:r>
      <w:r w:rsidRPr="00C839C3">
        <w:rPr>
          <w:vertAlign w:val="subscript"/>
          <w:lang w:val="en-US" w:eastAsia="zh-CN"/>
        </w:rPr>
        <w:t>5</w:t>
      </w:r>
      <w:r w:rsidRPr="00C839C3">
        <w:rPr>
          <w:lang w:val="en-US" w:eastAsia="zh-CN"/>
        </w:rPr>
        <w:t>D</w:t>
      </w:r>
      <w:r w:rsidRPr="00C839C3">
        <w:rPr>
          <w:vertAlign w:val="subscript"/>
          <w:lang w:val="en-US" w:eastAsia="zh-CN"/>
        </w:rPr>
        <w:t>6</w:t>
      </w:r>
      <w:r w:rsidRPr="00C839C3">
        <w:rPr>
          <w:lang w:val="en-US" w:eastAsia="zh-CN"/>
        </w:rPr>
        <w:t>0</w:t>
      </w:r>
      <w:r w:rsidRPr="00C839C3">
        <w:rPr>
          <w:vertAlign w:val="subscript"/>
          <w:lang w:val="en-US" w:eastAsia="zh-CN"/>
        </w:rPr>
        <w:t>7</w:t>
      </w:r>
      <w:r w:rsidRPr="00C839C3">
        <w:rPr>
          <w:lang w:val="en-US" w:eastAsia="zh-CN"/>
        </w:rPr>
        <w:t>0</w:t>
      </w:r>
      <w:r w:rsidRPr="00C839C3">
        <w:rPr>
          <w:vertAlign w:val="subscript"/>
          <w:lang w:val="en-US" w:eastAsia="zh-CN"/>
        </w:rPr>
        <w:t>8</w:t>
      </w:r>
      <w:r w:rsidRPr="00C839C3">
        <w:rPr>
          <w:lang w:val="en-US" w:eastAsia="zh-CN"/>
        </w:rPr>
        <w:t>0</w:t>
      </w:r>
      <w:r w:rsidRPr="00C839C3">
        <w:rPr>
          <w:vertAlign w:val="subscript"/>
          <w:lang w:val="en-US" w:eastAsia="zh-CN"/>
        </w:rPr>
        <w:t>9</w:t>
      </w:r>
      <w:r w:rsidRPr="00C839C3">
        <w:rPr>
          <w:lang w:val="en-US" w:eastAsia="zh-CN"/>
        </w:rPr>
        <w:t xml:space="preserve"> </w:t>
      </w:r>
      <w:r>
        <w:rPr>
          <w:rFonts w:hint="eastAsia"/>
          <w:lang w:val="en-US" w:eastAsia="zh-CN"/>
        </w:rPr>
        <w:t>组合应预留作为航空器组标识，指主管部门内的所有</w:t>
      </w:r>
      <w:r w:rsidRPr="00C839C3">
        <w:rPr>
          <w:lang w:val="en-US" w:eastAsia="zh-CN"/>
        </w:rPr>
        <w:t>111MIDXXX</w:t>
      </w:r>
      <w:r>
        <w:rPr>
          <w:rFonts w:hint="eastAsia"/>
          <w:lang w:val="en-US" w:eastAsia="zh-CN"/>
        </w:rPr>
        <w:t>电台。有关主管部门可能通过附加群呼标识（即</w:t>
      </w:r>
      <w:r w:rsidRPr="00C839C3">
        <w:rPr>
          <w:lang w:val="en-US" w:eastAsia="zh-CN"/>
        </w:rPr>
        <w:t>111MID111</w:t>
      </w:r>
      <w:r>
        <w:rPr>
          <w:rFonts w:hint="eastAsia"/>
          <w:lang w:val="en-US" w:eastAsia="zh-CN"/>
        </w:rPr>
        <w:t>等）进一步增强使用。</w:t>
      </w:r>
    </w:p>
    <w:p w:rsidR="00885AF4" w:rsidRPr="00C839C3" w:rsidRDefault="00885AF4" w:rsidP="00885AF4">
      <w:pPr>
        <w:rPr>
          <w:lang w:val="en-US" w:eastAsia="zh-CN"/>
        </w:rPr>
      </w:pPr>
      <w:r w:rsidRPr="00C839C3">
        <w:rPr>
          <w:b/>
          <w:bCs/>
          <w:lang w:val="en-US" w:eastAsia="zh-CN"/>
        </w:rPr>
        <w:t>6</w:t>
      </w:r>
      <w:r w:rsidRPr="00C839C3">
        <w:rPr>
          <w:lang w:val="en-US" w:eastAsia="zh-CN"/>
        </w:rPr>
        <w:tab/>
      </w:r>
      <w:r>
        <w:rPr>
          <w:rFonts w:hint="eastAsia"/>
          <w:lang w:val="en-US" w:eastAsia="zh-CN"/>
        </w:rPr>
        <w:t>为搜救工作，这些</w:t>
      </w:r>
      <w:r>
        <w:rPr>
          <w:lang w:val="en-US" w:eastAsia="zh-CN"/>
        </w:rPr>
        <w:t>MMSI</w:t>
      </w:r>
      <w:r>
        <w:rPr>
          <w:rFonts w:hint="eastAsia"/>
          <w:lang w:val="en-US" w:eastAsia="zh-CN"/>
        </w:rPr>
        <w:t>指配细节应提供给诸如</w:t>
      </w:r>
      <w:r>
        <w:rPr>
          <w:lang w:val="en-US" w:eastAsia="zh-CN"/>
        </w:rPr>
        <w:t>RCC</w:t>
      </w:r>
      <w:r>
        <w:rPr>
          <w:rFonts w:hint="eastAsia"/>
          <w:lang w:val="en-US" w:eastAsia="zh-CN"/>
        </w:rPr>
        <w:t>等授权实体，但不局限于此。这种提供应在每年</w:t>
      </w:r>
      <w:r>
        <w:rPr>
          <w:lang w:val="en-US" w:eastAsia="zh-CN"/>
        </w:rPr>
        <w:t>365</w:t>
      </w:r>
      <w:r>
        <w:rPr>
          <w:rFonts w:hint="eastAsia"/>
          <w:lang w:val="en-US" w:eastAsia="zh-CN"/>
        </w:rPr>
        <w:t>天每天</w:t>
      </w:r>
      <w:r>
        <w:rPr>
          <w:lang w:val="en-US" w:eastAsia="zh-CN"/>
        </w:rPr>
        <w:t>24</w:t>
      </w:r>
      <w:r>
        <w:rPr>
          <w:rFonts w:hint="eastAsia"/>
          <w:lang w:val="en-US" w:eastAsia="zh-CN"/>
        </w:rPr>
        <w:t>小时内自动进行。</w:t>
      </w:r>
    </w:p>
    <w:p w:rsidR="00885AF4" w:rsidRDefault="00885AF4" w:rsidP="00885AF4">
      <w:pPr>
        <w:rPr>
          <w:lang w:val="en-US" w:eastAsia="zh-CN"/>
        </w:rPr>
      </w:pPr>
      <w:r w:rsidRPr="00C839C3">
        <w:rPr>
          <w:b/>
          <w:bCs/>
          <w:lang w:val="en-US" w:eastAsia="zh-CN"/>
        </w:rPr>
        <w:t>7</w:t>
      </w:r>
      <w:r w:rsidRPr="00C839C3">
        <w:rPr>
          <w:lang w:val="en-US" w:eastAsia="zh-CN"/>
        </w:rPr>
        <w:tab/>
      </w:r>
      <w:r>
        <w:rPr>
          <w:rFonts w:hint="eastAsia"/>
          <w:lang w:val="en-US" w:eastAsia="zh-CN"/>
        </w:rPr>
        <w:t>分配给航空器的</w:t>
      </w:r>
      <w:r>
        <w:rPr>
          <w:lang w:val="en-US" w:eastAsia="zh-CN"/>
        </w:rPr>
        <w:t>MMSI</w:t>
      </w:r>
      <w:r>
        <w:rPr>
          <w:rFonts w:hint="eastAsia"/>
          <w:lang w:val="en-US" w:eastAsia="zh-CN"/>
        </w:rPr>
        <w:t>亦应通过国际电联</w:t>
      </w:r>
      <w:r>
        <w:rPr>
          <w:lang w:val="en-US" w:eastAsia="zh-CN"/>
        </w:rPr>
        <w:t>MARS</w:t>
      </w:r>
      <w:r>
        <w:rPr>
          <w:rFonts w:hint="eastAsia"/>
          <w:lang w:val="en-US" w:eastAsia="zh-CN"/>
        </w:rPr>
        <w:t>数据库提供（见</w:t>
      </w:r>
      <w:r>
        <w:rPr>
          <w:lang w:val="en-US" w:eastAsia="zh-CN"/>
        </w:rPr>
        <w:t>RR</w:t>
      </w:r>
      <w:r>
        <w:rPr>
          <w:rFonts w:hint="eastAsia"/>
          <w:lang w:val="en-US" w:eastAsia="zh-CN"/>
        </w:rPr>
        <w:t>第</w:t>
      </w:r>
      <w:r w:rsidRPr="008D4CE8">
        <w:rPr>
          <w:b/>
          <w:bCs/>
          <w:lang w:val="en-US" w:eastAsia="zh-CN"/>
        </w:rPr>
        <w:t>20.16</w:t>
      </w:r>
      <w:r>
        <w:rPr>
          <w:rFonts w:hint="eastAsia"/>
          <w:lang w:val="en-US" w:eastAsia="zh-CN"/>
        </w:rPr>
        <w:t>款）。</w:t>
      </w:r>
    </w:p>
    <w:p w:rsidR="00885AF4" w:rsidRDefault="00885AF4" w:rsidP="00885AF4">
      <w:pPr>
        <w:rPr>
          <w:lang w:val="en-US" w:eastAsia="zh-CN"/>
        </w:rPr>
      </w:pPr>
    </w:p>
    <w:p w:rsidR="00885AF4" w:rsidRDefault="00885AF4" w:rsidP="00885AF4">
      <w:pPr>
        <w:pStyle w:val="AnnexNoTitle"/>
        <w:rPr>
          <w:bCs/>
          <w:lang w:eastAsia="zh-CN"/>
        </w:rPr>
      </w:pPr>
      <w:r>
        <w:rPr>
          <w:rFonts w:hint="eastAsia"/>
          <w:lang w:eastAsia="zh-CN"/>
        </w:rPr>
        <w:lastRenderedPageBreak/>
        <w:t>第</w:t>
      </w:r>
      <w:r w:rsidRPr="009929F0">
        <w:rPr>
          <w:lang w:eastAsia="zh-CN"/>
        </w:rPr>
        <w:t>4</w:t>
      </w:r>
      <w:r>
        <w:rPr>
          <w:rFonts w:hint="eastAsia"/>
          <w:lang w:eastAsia="zh-CN"/>
        </w:rPr>
        <w:t>部分</w:t>
      </w:r>
      <w:r w:rsidRPr="009929F0">
        <w:rPr>
          <w:lang w:eastAsia="zh-CN"/>
        </w:rPr>
        <w:br/>
      </w:r>
      <w:r w:rsidRPr="009929F0">
        <w:rPr>
          <w:lang w:eastAsia="zh-CN"/>
        </w:rPr>
        <w:br/>
      </w:r>
      <w:r>
        <w:rPr>
          <w:rFonts w:hint="eastAsia"/>
          <w:lang w:val="en-US" w:eastAsia="zh-CN"/>
        </w:rPr>
        <w:t>自动识别系统</w:t>
      </w:r>
      <w:r w:rsidRPr="00C2677D">
        <w:rPr>
          <w:rFonts w:ascii="SimSun" w:hAnsi="SimSun" w:cs="SimSun" w:hint="eastAsia"/>
          <w:lang w:eastAsia="zh-CN"/>
        </w:rPr>
        <w:t>航标标识的指配</w:t>
      </w:r>
    </w:p>
    <w:p w:rsidR="00885AF4" w:rsidRDefault="00885AF4" w:rsidP="00885AF4">
      <w:pPr>
        <w:spacing w:before="360"/>
        <w:rPr>
          <w:lang w:val="en-US" w:eastAsia="zh-CN"/>
        </w:rPr>
      </w:pPr>
      <w:r w:rsidRPr="00C839C3">
        <w:rPr>
          <w:b/>
          <w:lang w:val="en-US" w:eastAsia="zh-CN"/>
        </w:rPr>
        <w:t>1</w:t>
      </w:r>
      <w:r w:rsidRPr="00C839C3">
        <w:rPr>
          <w:lang w:val="en-US" w:eastAsia="zh-CN"/>
        </w:rPr>
        <w:tab/>
      </w:r>
      <w:r>
        <w:rPr>
          <w:rFonts w:hint="eastAsia"/>
          <w:lang w:val="en-US" w:eastAsia="zh-CN"/>
        </w:rPr>
        <w:t>当海上导航辅助电台需要自动标识方法时，负责主管部门应采用</w:t>
      </w:r>
      <w:r w:rsidRPr="00C839C3">
        <w:rPr>
          <w:lang w:val="en-US" w:eastAsia="zh-CN"/>
        </w:rPr>
        <w:t>9</w:t>
      </w:r>
      <w:r w:rsidRPr="00C839C3">
        <w:rPr>
          <w:position w:val="-4"/>
          <w:sz w:val="16"/>
          <w:lang w:val="en-US" w:eastAsia="zh-CN"/>
        </w:rPr>
        <w:t>1</w:t>
      </w:r>
      <w:r w:rsidRPr="00C839C3">
        <w:rPr>
          <w:lang w:val="en-US" w:eastAsia="zh-CN"/>
        </w:rPr>
        <w:t>9</w:t>
      </w:r>
      <w:r w:rsidRPr="00C839C3">
        <w:rPr>
          <w:position w:val="-4"/>
          <w:sz w:val="16"/>
          <w:lang w:val="en-US" w:eastAsia="zh-CN"/>
        </w:rPr>
        <w:t>2</w:t>
      </w:r>
      <w:r w:rsidRPr="00C839C3">
        <w:rPr>
          <w:lang w:val="en-US" w:eastAsia="zh-CN"/>
        </w:rPr>
        <w:t>M</w:t>
      </w:r>
      <w:r w:rsidRPr="00C839C3">
        <w:rPr>
          <w:position w:val="-4"/>
          <w:sz w:val="16"/>
          <w:lang w:val="en-US" w:eastAsia="zh-CN"/>
        </w:rPr>
        <w:t>3</w:t>
      </w:r>
      <w:r w:rsidRPr="00C839C3">
        <w:rPr>
          <w:lang w:val="en-US" w:eastAsia="zh-CN"/>
        </w:rPr>
        <w:t>I</w:t>
      </w:r>
      <w:r w:rsidRPr="00C839C3">
        <w:rPr>
          <w:position w:val="-4"/>
          <w:sz w:val="16"/>
          <w:lang w:val="en-US" w:eastAsia="zh-CN"/>
        </w:rPr>
        <w:t>4</w:t>
      </w:r>
      <w:r w:rsidRPr="00C839C3">
        <w:rPr>
          <w:lang w:val="en-US" w:eastAsia="zh-CN"/>
        </w:rPr>
        <w:t>D</w:t>
      </w:r>
      <w:r w:rsidRPr="00C839C3">
        <w:rPr>
          <w:position w:val="-4"/>
          <w:sz w:val="16"/>
          <w:lang w:val="en-US" w:eastAsia="zh-CN"/>
        </w:rPr>
        <w:t>5</w:t>
      </w:r>
      <w:r w:rsidRPr="00C839C3">
        <w:rPr>
          <w:lang w:val="en-US" w:eastAsia="zh-CN"/>
        </w:rPr>
        <w:t>X</w:t>
      </w:r>
      <w:r w:rsidRPr="00C839C3">
        <w:rPr>
          <w:position w:val="-4"/>
          <w:sz w:val="16"/>
          <w:lang w:val="en-US" w:eastAsia="zh-CN"/>
        </w:rPr>
        <w:t>6</w:t>
      </w:r>
      <w:r w:rsidRPr="00C839C3">
        <w:rPr>
          <w:lang w:val="en-US" w:eastAsia="zh-CN"/>
        </w:rPr>
        <w:t>X</w:t>
      </w:r>
      <w:r w:rsidRPr="00C839C3">
        <w:rPr>
          <w:position w:val="-4"/>
          <w:sz w:val="16"/>
          <w:lang w:val="en-US" w:eastAsia="zh-CN"/>
        </w:rPr>
        <w:t>7</w:t>
      </w:r>
      <w:r w:rsidRPr="00C839C3">
        <w:rPr>
          <w:lang w:val="en-US" w:eastAsia="zh-CN"/>
        </w:rPr>
        <w:t>X</w:t>
      </w:r>
      <w:r w:rsidRPr="00C839C3">
        <w:rPr>
          <w:position w:val="-4"/>
          <w:sz w:val="16"/>
          <w:lang w:val="en-US" w:eastAsia="zh-CN"/>
        </w:rPr>
        <w:t>8</w:t>
      </w:r>
      <w:r w:rsidRPr="00C839C3">
        <w:rPr>
          <w:lang w:val="en-US" w:eastAsia="zh-CN"/>
        </w:rPr>
        <w:t>X</w:t>
      </w:r>
      <w:r w:rsidRPr="00C839C3">
        <w:rPr>
          <w:position w:val="-4"/>
          <w:sz w:val="16"/>
          <w:lang w:val="en-US" w:eastAsia="zh-CN"/>
        </w:rPr>
        <w:t>9</w:t>
      </w:r>
      <w:r w:rsidRPr="00C839C3">
        <w:rPr>
          <w:b/>
          <w:position w:val="-4"/>
          <w:sz w:val="16"/>
          <w:lang w:val="en-US" w:eastAsia="zh-CN"/>
        </w:rPr>
        <w:t xml:space="preserve"> </w:t>
      </w:r>
      <w:r>
        <w:rPr>
          <w:rFonts w:hint="eastAsia"/>
          <w:lang w:val="en-US" w:eastAsia="zh-CN"/>
        </w:rPr>
        <w:t>格式分配一个唯一的</w:t>
      </w:r>
      <w:r>
        <w:rPr>
          <w:lang w:val="en-US" w:eastAsia="zh-CN"/>
        </w:rPr>
        <w:t>9</w:t>
      </w:r>
      <w:r>
        <w:rPr>
          <w:rFonts w:hint="eastAsia"/>
          <w:lang w:val="en-US" w:eastAsia="zh-CN"/>
        </w:rPr>
        <w:t>位号码，其中</w:t>
      </w:r>
      <w:r>
        <w:rPr>
          <w:lang w:val="en-US" w:eastAsia="zh-CN"/>
        </w:rPr>
        <w:t>3</w:t>
      </w:r>
      <w:r>
        <w:rPr>
          <w:rFonts w:hint="eastAsia"/>
          <w:lang w:val="en-US" w:eastAsia="zh-CN"/>
        </w:rPr>
        <w:t>、</w:t>
      </w:r>
      <w:r>
        <w:rPr>
          <w:lang w:val="en-US" w:eastAsia="zh-CN"/>
        </w:rPr>
        <w:t>4</w:t>
      </w:r>
      <w:r>
        <w:rPr>
          <w:rFonts w:hint="eastAsia"/>
          <w:lang w:val="en-US" w:eastAsia="zh-CN"/>
        </w:rPr>
        <w:t>和</w:t>
      </w:r>
      <w:r>
        <w:rPr>
          <w:lang w:val="en-US" w:eastAsia="zh-CN"/>
        </w:rPr>
        <w:t>5</w:t>
      </w:r>
      <w:r>
        <w:rPr>
          <w:rFonts w:hint="eastAsia"/>
          <w:lang w:val="en-US" w:eastAsia="zh-CN"/>
        </w:rPr>
        <w:t>位代表</w:t>
      </w:r>
      <w:r>
        <w:rPr>
          <w:lang w:val="en-US" w:eastAsia="zh-CN"/>
        </w:rPr>
        <w:t>MID</w:t>
      </w:r>
      <w:r>
        <w:rPr>
          <w:rFonts w:hint="eastAsia"/>
          <w:lang w:val="en-US" w:eastAsia="zh-CN"/>
        </w:rPr>
        <w:t>，</w:t>
      </w:r>
      <w:r>
        <w:rPr>
          <w:lang w:val="en-US" w:eastAsia="zh-CN"/>
        </w:rPr>
        <w:t>X</w:t>
      </w:r>
      <w:r>
        <w:rPr>
          <w:rFonts w:hint="eastAsia"/>
          <w:lang w:val="en-US" w:eastAsia="zh-CN"/>
        </w:rPr>
        <w:t>为</w:t>
      </w:r>
      <w:r>
        <w:rPr>
          <w:lang w:val="en-US" w:eastAsia="zh-CN"/>
        </w:rPr>
        <w:t>0</w:t>
      </w:r>
      <w:r>
        <w:rPr>
          <w:rFonts w:hint="eastAsia"/>
          <w:lang w:val="en-US" w:eastAsia="zh-CN"/>
        </w:rPr>
        <w:t>至</w:t>
      </w:r>
      <w:r>
        <w:rPr>
          <w:lang w:val="en-US" w:eastAsia="zh-CN"/>
        </w:rPr>
        <w:t>9</w:t>
      </w:r>
      <w:r>
        <w:rPr>
          <w:rFonts w:hint="eastAsia"/>
          <w:lang w:val="en-US" w:eastAsia="zh-CN"/>
        </w:rPr>
        <w:t>的任何数字。</w:t>
      </w:r>
      <w:r>
        <w:rPr>
          <w:lang w:val="en-US" w:eastAsia="zh-CN"/>
        </w:rPr>
        <w:t>MID</w:t>
      </w:r>
      <w:r>
        <w:rPr>
          <w:rFonts w:hint="eastAsia"/>
          <w:lang w:val="en-US" w:eastAsia="zh-CN"/>
        </w:rPr>
        <w:t>表示管辖航标呼叫标识的主管部门。</w:t>
      </w:r>
    </w:p>
    <w:p w:rsidR="00885AF4" w:rsidRPr="00C839C3" w:rsidRDefault="00885AF4" w:rsidP="00885AF4">
      <w:pPr>
        <w:rPr>
          <w:lang w:val="en-US" w:eastAsia="zh-CN"/>
        </w:rPr>
      </w:pPr>
      <w:r w:rsidRPr="00C839C3">
        <w:rPr>
          <w:b/>
          <w:bCs/>
          <w:lang w:val="en-US" w:eastAsia="zh-CN"/>
        </w:rPr>
        <w:t>2</w:t>
      </w:r>
      <w:r w:rsidRPr="00C839C3">
        <w:rPr>
          <w:lang w:val="en-US" w:eastAsia="zh-CN"/>
        </w:rPr>
        <w:tab/>
      </w:r>
      <w:r>
        <w:rPr>
          <w:rFonts w:hint="eastAsia"/>
          <w:lang w:val="en-US" w:eastAsia="zh-CN"/>
        </w:rPr>
        <w:t>上述格式适用于</w:t>
      </w:r>
      <w:r>
        <w:rPr>
          <w:lang w:val="en-US" w:eastAsia="zh-CN"/>
        </w:rPr>
        <w:t>ITU-R M.1371</w:t>
      </w:r>
      <w:r>
        <w:rPr>
          <w:rFonts w:hint="eastAsia"/>
          <w:lang w:val="en-US" w:eastAsia="zh-CN"/>
        </w:rPr>
        <w:t>建议书最新版本中列出的所有类型的航标（</w:t>
      </w:r>
      <w:r>
        <w:rPr>
          <w:lang w:val="en-US" w:eastAsia="zh-CN"/>
        </w:rPr>
        <w:t>AtoN</w:t>
      </w:r>
      <w:r>
        <w:rPr>
          <w:rFonts w:hint="eastAsia"/>
          <w:lang w:val="en-US" w:eastAsia="zh-CN"/>
        </w:rPr>
        <w:t>），见</w:t>
      </w:r>
      <w:r>
        <w:rPr>
          <w:lang w:val="en-US" w:eastAsia="zh-CN"/>
        </w:rPr>
        <w:t>AIS</w:t>
      </w:r>
      <w:r>
        <w:rPr>
          <w:rFonts w:hint="eastAsia"/>
          <w:lang w:val="en-US" w:eastAsia="zh-CN"/>
        </w:rPr>
        <w:t>信息</w:t>
      </w:r>
      <w:r>
        <w:rPr>
          <w:lang w:val="en-US" w:eastAsia="zh-CN"/>
        </w:rPr>
        <w:t>21</w:t>
      </w:r>
      <w:r>
        <w:rPr>
          <w:rFonts w:hint="eastAsia"/>
          <w:lang w:val="en-US" w:eastAsia="zh-CN"/>
        </w:rPr>
        <w:t>参数“航标类型”和该参数的相关表格。此种格式被用于所有</w:t>
      </w:r>
      <w:r>
        <w:rPr>
          <w:lang w:val="en-US" w:eastAsia="zh-CN"/>
        </w:rPr>
        <w:t>AIS</w:t>
      </w:r>
      <w:r>
        <w:rPr>
          <w:rFonts w:hint="eastAsia"/>
          <w:lang w:val="en-US" w:eastAsia="zh-CN"/>
        </w:rPr>
        <w:t>电台，传送</w:t>
      </w:r>
      <w:r>
        <w:rPr>
          <w:lang w:val="en-US" w:eastAsia="zh-CN"/>
        </w:rPr>
        <w:t>A</w:t>
      </w:r>
      <w:r>
        <w:rPr>
          <w:rFonts w:hint="eastAsia"/>
          <w:lang w:val="en-US" w:eastAsia="zh-CN"/>
        </w:rPr>
        <w:t>至</w:t>
      </w:r>
      <w:r>
        <w:rPr>
          <w:lang w:val="en-US" w:eastAsia="zh-CN"/>
        </w:rPr>
        <w:t>N</w:t>
      </w:r>
      <w:r>
        <w:rPr>
          <w:rFonts w:hint="eastAsia"/>
          <w:lang w:val="en-US" w:eastAsia="zh-CN"/>
        </w:rPr>
        <w:t>相关信息。如一个</w:t>
      </w:r>
      <w:r>
        <w:rPr>
          <w:lang w:val="en-US" w:eastAsia="zh-CN"/>
        </w:rPr>
        <w:t>AIS</w:t>
      </w:r>
      <w:r>
        <w:rPr>
          <w:rFonts w:hint="eastAsia"/>
          <w:lang w:val="en-US" w:eastAsia="zh-CN"/>
        </w:rPr>
        <w:t>基站配备有</w:t>
      </w:r>
      <w:r>
        <w:rPr>
          <w:lang w:val="en-US" w:eastAsia="zh-CN"/>
        </w:rPr>
        <w:t>AIS A</w:t>
      </w:r>
      <w:r>
        <w:rPr>
          <w:rFonts w:hint="eastAsia"/>
          <w:lang w:val="en-US" w:eastAsia="zh-CN"/>
        </w:rPr>
        <w:t>至</w:t>
      </w:r>
      <w:r>
        <w:rPr>
          <w:lang w:val="en-US" w:eastAsia="zh-CN"/>
        </w:rPr>
        <w:t>N</w:t>
      </w:r>
      <w:r>
        <w:rPr>
          <w:rFonts w:hint="eastAsia"/>
          <w:lang w:val="en-US" w:eastAsia="zh-CN"/>
        </w:rPr>
        <w:t>电台，则与基站操作相关的信息应分配到一个采用附件</w:t>
      </w:r>
      <w:r>
        <w:rPr>
          <w:lang w:val="en-US" w:eastAsia="zh-CN"/>
        </w:rPr>
        <w:t>2</w:t>
      </w:r>
      <w:r>
        <w:rPr>
          <w:rFonts w:hint="eastAsia"/>
          <w:lang w:val="en-US" w:eastAsia="zh-CN"/>
        </w:rPr>
        <w:t>给出的格式的标识号码。</w:t>
      </w:r>
    </w:p>
    <w:p w:rsidR="00885AF4" w:rsidRPr="00C839C3" w:rsidRDefault="00885AF4" w:rsidP="00885AF4">
      <w:pPr>
        <w:rPr>
          <w:lang w:val="en-US" w:eastAsia="zh-CN"/>
        </w:rPr>
      </w:pPr>
      <w:r w:rsidRPr="00C839C3">
        <w:rPr>
          <w:b/>
          <w:bCs/>
          <w:lang w:val="en-US" w:eastAsia="zh-CN"/>
        </w:rPr>
        <w:t>3</w:t>
      </w:r>
      <w:r w:rsidRPr="00C839C3">
        <w:rPr>
          <w:lang w:val="en-US" w:eastAsia="zh-CN"/>
        </w:rPr>
        <w:tab/>
      </w:r>
      <w:r>
        <w:rPr>
          <w:rFonts w:hint="eastAsia"/>
          <w:lang w:val="en-US" w:eastAsia="zh-CN"/>
        </w:rPr>
        <w:t>上述格式方案将在每个</w:t>
      </w:r>
      <w:r>
        <w:rPr>
          <w:lang w:val="en-US" w:eastAsia="zh-CN"/>
        </w:rPr>
        <w:t>MID</w:t>
      </w:r>
      <w:r>
        <w:rPr>
          <w:rFonts w:hint="eastAsia"/>
          <w:lang w:val="en-US" w:eastAsia="zh-CN"/>
        </w:rPr>
        <w:t>中容纳</w:t>
      </w:r>
      <w:r>
        <w:rPr>
          <w:lang w:val="en-US" w:eastAsia="zh-CN"/>
        </w:rPr>
        <w:t>10 000</w:t>
      </w:r>
      <w:ins w:id="7" w:author="lij" w:date="2012-02-03T11:15:00Z">
        <w:r>
          <w:rPr>
            <w:rFonts w:hint="eastAsia"/>
            <w:lang w:val="en-US" w:eastAsia="zh-CN"/>
          </w:rPr>
          <w:t xml:space="preserve"> </w:t>
        </w:r>
      </w:ins>
      <w:r w:rsidRPr="00C839C3">
        <w:rPr>
          <w:lang w:val="en-US" w:eastAsia="zh-CN"/>
        </w:rPr>
        <w:t>A</w:t>
      </w:r>
      <w:r>
        <w:rPr>
          <w:rFonts w:hint="eastAsia"/>
          <w:lang w:val="en-US" w:eastAsia="zh-CN"/>
        </w:rPr>
        <w:t>至</w:t>
      </w:r>
      <w:r w:rsidRPr="00C839C3">
        <w:rPr>
          <w:lang w:val="en-US" w:eastAsia="zh-CN"/>
        </w:rPr>
        <w:t>N</w:t>
      </w:r>
      <w:r>
        <w:rPr>
          <w:rFonts w:hint="eastAsia"/>
          <w:lang w:val="en-US" w:eastAsia="zh-CN"/>
        </w:rPr>
        <w:t>。如果有关主管部门拥有的不止</w:t>
      </w:r>
      <w:r w:rsidRPr="00C839C3">
        <w:rPr>
          <w:lang w:val="en-US" w:eastAsia="zh-CN"/>
        </w:rPr>
        <w:t>10 000</w:t>
      </w:r>
      <w:r>
        <w:rPr>
          <w:rFonts w:hint="eastAsia"/>
          <w:lang w:val="en-US" w:eastAsia="zh-CN"/>
        </w:rPr>
        <w:t>，在国际电联已分配的情况下可使用附加国家代码（</w:t>
      </w:r>
      <w:r>
        <w:rPr>
          <w:lang w:val="en-US" w:eastAsia="zh-CN"/>
        </w:rPr>
        <w:t>MID</w:t>
      </w:r>
      <w:r>
        <w:rPr>
          <w:rFonts w:hint="eastAsia"/>
          <w:lang w:val="en-US" w:eastAsia="zh-CN"/>
        </w:rPr>
        <w:t>），给出超出</w:t>
      </w:r>
      <w:r>
        <w:rPr>
          <w:lang w:val="en-US" w:eastAsia="zh-CN"/>
        </w:rPr>
        <w:t>10 000</w:t>
      </w:r>
      <w:r>
        <w:rPr>
          <w:rFonts w:hint="eastAsia"/>
          <w:lang w:val="en-US" w:eastAsia="zh-CN"/>
        </w:rPr>
        <w:t>的标识。</w:t>
      </w:r>
    </w:p>
    <w:p w:rsidR="00885AF4" w:rsidRPr="00C839C3" w:rsidRDefault="00885AF4" w:rsidP="00885AF4">
      <w:pPr>
        <w:rPr>
          <w:lang w:val="en-US" w:eastAsia="zh-CN"/>
        </w:rPr>
      </w:pPr>
      <w:r w:rsidRPr="00C839C3">
        <w:rPr>
          <w:b/>
          <w:bCs/>
          <w:lang w:val="en-US" w:eastAsia="zh-CN"/>
        </w:rPr>
        <w:t>4</w:t>
      </w:r>
      <w:r w:rsidRPr="00C839C3">
        <w:rPr>
          <w:lang w:val="en-US" w:eastAsia="zh-CN"/>
        </w:rPr>
        <w:tab/>
      </w:r>
      <w:r>
        <w:rPr>
          <w:rFonts w:hint="eastAsia"/>
          <w:lang w:val="en-US" w:eastAsia="zh-CN"/>
        </w:rPr>
        <w:t>有关主管部门可使用六位数字区分</w:t>
      </w:r>
      <w:r>
        <w:rPr>
          <w:lang w:val="en-US" w:eastAsia="zh-CN"/>
        </w:rPr>
        <w:t>MMSI</w:t>
      </w:r>
      <w:r>
        <w:rPr>
          <w:rFonts w:hint="eastAsia"/>
          <w:lang w:val="en-US" w:eastAsia="zh-CN"/>
        </w:rPr>
        <w:t>在以下应用中的具体使用：</w:t>
      </w:r>
    </w:p>
    <w:p w:rsidR="00885AF4" w:rsidRPr="00C839C3" w:rsidRDefault="00885AF4" w:rsidP="00885AF4">
      <w:pPr>
        <w:pStyle w:val="enumlev1"/>
        <w:tabs>
          <w:tab w:val="left" w:pos="851"/>
        </w:tabs>
        <w:rPr>
          <w:lang w:val="en-US" w:eastAsia="zh-CN"/>
        </w:rPr>
      </w:pPr>
      <w:r w:rsidRPr="00C839C3">
        <w:rPr>
          <w:lang w:val="en-US" w:eastAsia="zh-CN"/>
        </w:rPr>
        <w:t>a)</w:t>
      </w:r>
      <w:r w:rsidRPr="00C839C3">
        <w:rPr>
          <w:lang w:val="en-US" w:eastAsia="zh-CN"/>
        </w:rPr>
        <w:tab/>
        <w:t>99MID1XXX</w:t>
      </w:r>
      <w:r w:rsidRPr="00C839C3">
        <w:rPr>
          <w:lang w:val="en-US" w:eastAsia="zh-CN"/>
        </w:rPr>
        <w:tab/>
      </w:r>
      <w:r w:rsidRPr="00C839C3">
        <w:rPr>
          <w:lang w:val="en-US" w:eastAsia="zh-CN"/>
        </w:rPr>
        <w:tab/>
      </w:r>
      <w:r>
        <w:rPr>
          <w:rFonts w:hint="eastAsia"/>
          <w:lang w:val="en-US" w:eastAsia="zh-CN"/>
        </w:rPr>
        <w:t>物理</w:t>
      </w:r>
      <w:r w:rsidRPr="00C839C3">
        <w:rPr>
          <w:lang w:val="en-US" w:eastAsia="zh-CN"/>
        </w:rPr>
        <w:t xml:space="preserve">AIS </w:t>
      </w:r>
      <w:r>
        <w:rPr>
          <w:lang w:val="en-US" w:eastAsia="zh-CN"/>
        </w:rPr>
        <w:t>AtoN</w:t>
      </w:r>
    </w:p>
    <w:p w:rsidR="00885AF4" w:rsidRPr="00C839C3" w:rsidRDefault="00885AF4" w:rsidP="00885AF4">
      <w:pPr>
        <w:pStyle w:val="enumlev1"/>
        <w:tabs>
          <w:tab w:val="left" w:pos="851"/>
        </w:tabs>
        <w:rPr>
          <w:lang w:val="en-US" w:eastAsia="zh-CN"/>
        </w:rPr>
      </w:pPr>
      <w:r w:rsidRPr="00C839C3">
        <w:rPr>
          <w:lang w:val="en-US" w:eastAsia="zh-CN"/>
        </w:rPr>
        <w:t>b)</w:t>
      </w:r>
      <w:r w:rsidRPr="00C839C3">
        <w:rPr>
          <w:lang w:val="en-US" w:eastAsia="zh-CN"/>
        </w:rPr>
        <w:tab/>
        <w:t xml:space="preserve">99MID6XXX </w:t>
      </w:r>
      <w:r w:rsidRPr="00C839C3">
        <w:rPr>
          <w:lang w:val="en-US" w:eastAsia="zh-CN"/>
        </w:rPr>
        <w:tab/>
      </w:r>
      <w:r>
        <w:rPr>
          <w:rFonts w:hint="eastAsia"/>
          <w:lang w:val="en-US" w:eastAsia="zh-CN"/>
        </w:rPr>
        <w:t>虚拟</w:t>
      </w:r>
      <w:r w:rsidRPr="00C839C3">
        <w:rPr>
          <w:lang w:val="en-US" w:eastAsia="zh-CN"/>
        </w:rPr>
        <w:t>AIS</w:t>
      </w:r>
      <w:r w:rsidRPr="00FA627E">
        <w:rPr>
          <w:lang w:val="en-US" w:eastAsia="zh-CN"/>
        </w:rPr>
        <w:t xml:space="preserve"> </w:t>
      </w:r>
      <w:r>
        <w:rPr>
          <w:lang w:val="en-US" w:eastAsia="zh-CN"/>
        </w:rPr>
        <w:t>AtoN</w:t>
      </w:r>
    </w:p>
    <w:p w:rsidR="00885AF4" w:rsidRPr="00C839C3" w:rsidRDefault="00885AF4" w:rsidP="00885AF4">
      <w:pPr>
        <w:rPr>
          <w:lang w:val="en-US" w:eastAsia="zh-CN"/>
        </w:rPr>
      </w:pPr>
      <w:r w:rsidRPr="00C839C3">
        <w:rPr>
          <w:b/>
          <w:bCs/>
          <w:lang w:val="en-US" w:eastAsia="zh-CN"/>
        </w:rPr>
        <w:t>5</w:t>
      </w:r>
      <w:r w:rsidRPr="00C839C3">
        <w:rPr>
          <w:lang w:val="en-US" w:eastAsia="zh-CN"/>
        </w:rPr>
        <w:tab/>
      </w:r>
      <w:r>
        <w:rPr>
          <w:rFonts w:hint="eastAsia"/>
          <w:lang w:val="en-US" w:eastAsia="zh-CN"/>
        </w:rPr>
        <w:t>该格式方案为每类电台创建多组</w:t>
      </w:r>
      <w:r>
        <w:rPr>
          <w:lang w:val="en-US" w:eastAsia="zh-CN"/>
        </w:rPr>
        <w:t>999</w:t>
      </w:r>
      <w:r>
        <w:rPr>
          <w:rFonts w:hint="eastAsia"/>
          <w:lang w:val="en-US" w:eastAsia="zh-CN"/>
        </w:rPr>
        <w:t>个号码，但是该方法具有可选性，仅供指导。</w:t>
      </w:r>
    </w:p>
    <w:p w:rsidR="00885AF4" w:rsidRPr="00C839C3" w:rsidRDefault="00885AF4" w:rsidP="00885AF4">
      <w:pPr>
        <w:rPr>
          <w:lang w:val="en-US" w:eastAsia="zh-CN"/>
        </w:rPr>
      </w:pPr>
      <w:r w:rsidRPr="00C839C3">
        <w:rPr>
          <w:b/>
          <w:bCs/>
          <w:lang w:val="en-US" w:eastAsia="zh-CN"/>
        </w:rPr>
        <w:t>6</w:t>
      </w:r>
      <w:r w:rsidRPr="00C839C3">
        <w:rPr>
          <w:lang w:val="en-US" w:eastAsia="zh-CN"/>
        </w:rPr>
        <w:tab/>
      </w:r>
      <w:r>
        <w:rPr>
          <w:rFonts w:hint="eastAsia"/>
          <w:lang w:val="en-US" w:eastAsia="zh-CN"/>
        </w:rPr>
        <w:t>除按上文所述使用六位数区分具体的航标外，第七位可用来满足国内需求，定义</w:t>
      </w:r>
      <w:r>
        <w:rPr>
          <w:lang w:val="en-US" w:eastAsia="zh-CN"/>
        </w:rPr>
        <w:t>AIS A</w:t>
      </w:r>
      <w:r>
        <w:rPr>
          <w:rFonts w:hint="eastAsia"/>
          <w:lang w:val="en-US" w:eastAsia="zh-CN"/>
        </w:rPr>
        <w:t>至</w:t>
      </w:r>
      <w:r>
        <w:rPr>
          <w:lang w:val="en-US" w:eastAsia="zh-CN"/>
        </w:rPr>
        <w:t>N</w:t>
      </w:r>
      <w:r>
        <w:rPr>
          <w:rFonts w:hint="eastAsia"/>
          <w:lang w:val="en-US" w:eastAsia="zh-CN"/>
        </w:rPr>
        <w:t>所处位置或按照有关主管部门规定而使用的</w:t>
      </w:r>
      <w:r>
        <w:rPr>
          <w:lang w:val="en-US" w:eastAsia="zh-CN"/>
        </w:rPr>
        <w:t>AIS A</w:t>
      </w:r>
      <w:r>
        <w:rPr>
          <w:rFonts w:hint="eastAsia"/>
          <w:lang w:val="en-US" w:eastAsia="zh-CN"/>
        </w:rPr>
        <w:t>至</w:t>
      </w:r>
      <w:r>
        <w:rPr>
          <w:lang w:val="en-US" w:eastAsia="zh-CN"/>
        </w:rPr>
        <w:t>N</w:t>
      </w:r>
      <w:r>
        <w:rPr>
          <w:rFonts w:hint="eastAsia"/>
          <w:lang w:val="en-US" w:eastAsia="zh-CN"/>
        </w:rPr>
        <w:t>的类型。</w:t>
      </w:r>
    </w:p>
    <w:p w:rsidR="00885AF4" w:rsidRPr="00C839C3" w:rsidRDefault="00885AF4" w:rsidP="00885AF4">
      <w:pPr>
        <w:rPr>
          <w:lang w:val="en-US" w:eastAsia="zh-CN"/>
        </w:rPr>
      </w:pPr>
      <w:r w:rsidRPr="00C839C3">
        <w:rPr>
          <w:b/>
          <w:bCs/>
          <w:lang w:val="en-US" w:eastAsia="zh-CN"/>
        </w:rPr>
        <w:t>7</w:t>
      </w:r>
      <w:r w:rsidRPr="00C839C3">
        <w:rPr>
          <w:lang w:val="en-US" w:eastAsia="zh-CN"/>
        </w:rPr>
        <w:tab/>
      </w:r>
      <w:r>
        <w:rPr>
          <w:rFonts w:hint="eastAsia"/>
          <w:lang w:val="en-US" w:eastAsia="zh-CN"/>
        </w:rPr>
        <w:t>这些</w:t>
      </w:r>
      <w:r w:rsidRPr="00C839C3">
        <w:rPr>
          <w:lang w:val="en-US" w:eastAsia="zh-CN"/>
        </w:rPr>
        <w:t>MMSI</w:t>
      </w:r>
      <w:r>
        <w:rPr>
          <w:rFonts w:hint="eastAsia"/>
          <w:lang w:val="en-US" w:eastAsia="zh-CN"/>
        </w:rPr>
        <w:t>指配的详细内容应提供给国际航标和灯塔协会（</w:t>
      </w:r>
      <w:r>
        <w:rPr>
          <w:lang w:val="en-US" w:eastAsia="zh-CN"/>
        </w:rPr>
        <w:t>IALA</w:t>
      </w:r>
      <w:r>
        <w:rPr>
          <w:rFonts w:hint="eastAsia"/>
          <w:lang w:val="en-US" w:eastAsia="zh-CN"/>
        </w:rPr>
        <w:t>）及相关国家机构，但不局限于此。</w:t>
      </w:r>
    </w:p>
    <w:p w:rsidR="00885AF4" w:rsidRDefault="00885AF4" w:rsidP="00885AF4">
      <w:pPr>
        <w:rPr>
          <w:lang w:val="en-US" w:eastAsia="zh-CN"/>
        </w:rPr>
      </w:pPr>
      <w:r w:rsidRPr="00C839C3">
        <w:rPr>
          <w:b/>
          <w:lang w:val="en-US" w:eastAsia="zh-CN"/>
        </w:rPr>
        <w:t>8</w:t>
      </w:r>
      <w:r w:rsidRPr="00C839C3">
        <w:rPr>
          <w:lang w:val="en-US" w:eastAsia="zh-CN"/>
        </w:rPr>
        <w:tab/>
      </w:r>
      <w:r>
        <w:rPr>
          <w:rFonts w:hint="eastAsia"/>
          <w:lang w:val="en-US" w:eastAsia="zh-CN"/>
        </w:rPr>
        <w:t>国际电联</w:t>
      </w:r>
      <w:r>
        <w:rPr>
          <w:lang w:val="en-US" w:eastAsia="zh-CN"/>
        </w:rPr>
        <w:t>MARS</w:t>
      </w:r>
      <w:r>
        <w:rPr>
          <w:rFonts w:hint="eastAsia"/>
          <w:lang w:val="en-US" w:eastAsia="zh-CN"/>
        </w:rPr>
        <w:t>数据库亦应能够提供分配给</w:t>
      </w:r>
      <w:r w:rsidRPr="00D76E4A">
        <w:rPr>
          <w:rFonts w:hint="eastAsia"/>
          <w:lang w:val="en-US" w:eastAsia="zh-CN"/>
        </w:rPr>
        <w:t>航标</w:t>
      </w:r>
      <w:r>
        <w:rPr>
          <w:rFonts w:hint="eastAsia"/>
          <w:lang w:val="en-US" w:eastAsia="zh-CN"/>
        </w:rPr>
        <w:t>的</w:t>
      </w:r>
      <w:r w:rsidRPr="00C839C3">
        <w:rPr>
          <w:lang w:val="en-US" w:eastAsia="zh-CN"/>
        </w:rPr>
        <w:t>MMSI</w:t>
      </w:r>
      <w:r>
        <w:rPr>
          <w:rFonts w:hint="eastAsia"/>
          <w:lang w:val="en-US" w:eastAsia="zh-CN"/>
        </w:rPr>
        <w:t>（见</w:t>
      </w:r>
      <w:r>
        <w:rPr>
          <w:lang w:val="en-US" w:eastAsia="zh-CN"/>
        </w:rPr>
        <w:t>RR</w:t>
      </w:r>
      <w:r>
        <w:rPr>
          <w:rFonts w:hint="eastAsia"/>
          <w:lang w:val="en-US" w:eastAsia="zh-CN"/>
        </w:rPr>
        <w:t>第</w:t>
      </w:r>
      <w:r w:rsidRPr="008D4CE8">
        <w:rPr>
          <w:b/>
          <w:bCs/>
          <w:lang w:val="en-US" w:eastAsia="zh-CN"/>
        </w:rPr>
        <w:t>20.16</w:t>
      </w:r>
      <w:r>
        <w:rPr>
          <w:rFonts w:hint="eastAsia"/>
          <w:lang w:val="en-US" w:eastAsia="zh-CN"/>
        </w:rPr>
        <w:t>款）。</w:t>
      </w:r>
    </w:p>
    <w:p w:rsidR="00885AF4" w:rsidRDefault="00885AF4" w:rsidP="00885AF4">
      <w:pPr>
        <w:rPr>
          <w:lang w:val="en-US" w:eastAsia="zh-CN"/>
        </w:rPr>
      </w:pPr>
    </w:p>
    <w:p w:rsidR="00885AF4" w:rsidRPr="004379A8" w:rsidRDefault="00885AF4" w:rsidP="00885AF4">
      <w:pPr>
        <w:pStyle w:val="AnnexNoTitle"/>
        <w:rPr>
          <w:lang w:eastAsia="zh-CN"/>
        </w:rPr>
      </w:pPr>
      <w:r>
        <w:rPr>
          <w:rFonts w:hint="eastAsia"/>
          <w:lang w:eastAsia="zh-CN"/>
        </w:rPr>
        <w:t>第</w:t>
      </w:r>
      <w:r w:rsidRPr="009929F0">
        <w:rPr>
          <w:lang w:eastAsia="zh-CN"/>
        </w:rPr>
        <w:t>5</w:t>
      </w:r>
      <w:r>
        <w:rPr>
          <w:rFonts w:hint="eastAsia"/>
          <w:lang w:eastAsia="zh-CN"/>
        </w:rPr>
        <w:t>部分</w:t>
      </w:r>
      <w:r w:rsidRPr="009929F0">
        <w:rPr>
          <w:highlight w:val="yellow"/>
          <w:lang w:eastAsia="zh-CN"/>
        </w:rPr>
        <w:br/>
      </w:r>
      <w:r w:rsidRPr="009929F0">
        <w:rPr>
          <w:highlight w:val="yellow"/>
          <w:lang w:eastAsia="zh-CN"/>
        </w:rPr>
        <w:br/>
      </w:r>
      <w:r w:rsidRPr="004379A8">
        <w:rPr>
          <w:rFonts w:hint="eastAsia"/>
          <w:lang w:eastAsia="zh-CN"/>
        </w:rPr>
        <w:t>母船配套船只标识的指配</w:t>
      </w:r>
    </w:p>
    <w:p w:rsidR="00885AF4" w:rsidRPr="00C839C3" w:rsidRDefault="00885AF4" w:rsidP="00885AF4">
      <w:pPr>
        <w:spacing w:before="360"/>
        <w:rPr>
          <w:lang w:val="en-US" w:eastAsia="zh-CN"/>
        </w:rPr>
      </w:pPr>
      <w:r w:rsidRPr="00C839C3">
        <w:rPr>
          <w:b/>
          <w:bCs/>
          <w:lang w:val="en-US" w:eastAsia="zh-CN"/>
        </w:rPr>
        <w:t>1</w:t>
      </w:r>
      <w:r w:rsidRPr="00C839C3">
        <w:rPr>
          <w:lang w:val="en-US" w:eastAsia="zh-CN"/>
        </w:rPr>
        <w:tab/>
      </w:r>
      <w:r>
        <w:rPr>
          <w:rFonts w:hint="eastAsia"/>
          <w:lang w:val="en-US" w:eastAsia="zh-CN"/>
        </w:rPr>
        <w:t>母船配套船只需要唯一的标识。这些参与水上移动业务的船只应按</w:t>
      </w:r>
      <w:r w:rsidRPr="00C839C3">
        <w:rPr>
          <w:lang w:val="en-US" w:eastAsia="zh-CN"/>
        </w:rPr>
        <w:t>9</w:t>
      </w:r>
      <w:r w:rsidRPr="00C839C3">
        <w:rPr>
          <w:vertAlign w:val="subscript"/>
          <w:lang w:val="en-US" w:eastAsia="zh-CN"/>
        </w:rPr>
        <w:t>1</w:t>
      </w:r>
      <w:r w:rsidRPr="00C839C3">
        <w:rPr>
          <w:lang w:val="en-US" w:eastAsia="zh-CN"/>
        </w:rPr>
        <w:t>8</w:t>
      </w:r>
      <w:r w:rsidRPr="00C839C3">
        <w:rPr>
          <w:vertAlign w:val="subscript"/>
          <w:lang w:val="en-US" w:eastAsia="zh-CN"/>
        </w:rPr>
        <w:t>2</w:t>
      </w:r>
      <w:r w:rsidRPr="00C839C3">
        <w:rPr>
          <w:lang w:val="en-US" w:eastAsia="zh-CN"/>
        </w:rPr>
        <w:t>M</w:t>
      </w:r>
      <w:r w:rsidRPr="00C839C3">
        <w:rPr>
          <w:vertAlign w:val="subscript"/>
          <w:lang w:val="en-US" w:eastAsia="zh-CN"/>
        </w:rPr>
        <w:t>3</w:t>
      </w:r>
      <w:r w:rsidRPr="00C839C3">
        <w:rPr>
          <w:lang w:val="en-US" w:eastAsia="zh-CN"/>
        </w:rPr>
        <w:t>I</w:t>
      </w:r>
      <w:r w:rsidRPr="00C839C3">
        <w:rPr>
          <w:vertAlign w:val="subscript"/>
          <w:lang w:val="en-US" w:eastAsia="zh-CN"/>
        </w:rPr>
        <w:t>4</w:t>
      </w:r>
      <w:r w:rsidRPr="00C839C3">
        <w:rPr>
          <w:lang w:val="en-US" w:eastAsia="zh-CN"/>
        </w:rPr>
        <w:t>D</w:t>
      </w:r>
      <w:r w:rsidRPr="00C839C3">
        <w:rPr>
          <w:vertAlign w:val="subscript"/>
          <w:lang w:val="en-US" w:eastAsia="zh-CN"/>
        </w:rPr>
        <w:t>5</w:t>
      </w:r>
      <w:r w:rsidRPr="00C839C3">
        <w:rPr>
          <w:lang w:val="en-US" w:eastAsia="zh-CN"/>
        </w:rPr>
        <w:t>X</w:t>
      </w:r>
      <w:r w:rsidRPr="00C839C3">
        <w:rPr>
          <w:vertAlign w:val="subscript"/>
          <w:lang w:val="en-US" w:eastAsia="zh-CN"/>
        </w:rPr>
        <w:t>6</w:t>
      </w:r>
      <w:r w:rsidRPr="00C839C3">
        <w:rPr>
          <w:lang w:val="en-US" w:eastAsia="zh-CN"/>
        </w:rPr>
        <w:t>X</w:t>
      </w:r>
      <w:r w:rsidRPr="00C839C3">
        <w:rPr>
          <w:vertAlign w:val="subscript"/>
          <w:lang w:val="en-US" w:eastAsia="zh-CN"/>
        </w:rPr>
        <w:t>7</w:t>
      </w:r>
      <w:r w:rsidRPr="00C839C3">
        <w:rPr>
          <w:lang w:val="en-US" w:eastAsia="zh-CN"/>
        </w:rPr>
        <w:t>X</w:t>
      </w:r>
      <w:r w:rsidRPr="00C839C3">
        <w:rPr>
          <w:vertAlign w:val="subscript"/>
          <w:lang w:val="en-US" w:eastAsia="zh-CN"/>
        </w:rPr>
        <w:t>8</w:t>
      </w:r>
      <w:r w:rsidRPr="00C839C3">
        <w:rPr>
          <w:lang w:val="en-US" w:eastAsia="zh-CN"/>
        </w:rPr>
        <w:t>X</w:t>
      </w:r>
      <w:r w:rsidRPr="00C839C3">
        <w:rPr>
          <w:vertAlign w:val="subscript"/>
          <w:lang w:val="en-US" w:eastAsia="zh-CN"/>
        </w:rPr>
        <w:t>9</w:t>
      </w:r>
      <w:r w:rsidRPr="00C839C3">
        <w:rPr>
          <w:lang w:val="en-US" w:eastAsia="zh-CN"/>
        </w:rPr>
        <w:t xml:space="preserve"> </w:t>
      </w:r>
      <w:r>
        <w:rPr>
          <w:rFonts w:hint="eastAsia"/>
          <w:lang w:val="en-US" w:eastAsia="zh-CN"/>
        </w:rPr>
        <w:t>格式分配到一个唯一的九位号码，其中</w:t>
      </w:r>
      <w:r>
        <w:rPr>
          <w:lang w:val="en-US" w:eastAsia="zh-CN"/>
        </w:rPr>
        <w:t>3</w:t>
      </w:r>
      <w:r>
        <w:rPr>
          <w:rFonts w:hint="eastAsia"/>
          <w:lang w:val="en-US" w:eastAsia="zh-CN"/>
        </w:rPr>
        <w:t>、</w:t>
      </w:r>
      <w:r>
        <w:rPr>
          <w:lang w:val="en-US" w:eastAsia="zh-CN"/>
        </w:rPr>
        <w:t>4</w:t>
      </w:r>
      <w:r>
        <w:rPr>
          <w:rFonts w:hint="eastAsia"/>
          <w:lang w:val="en-US" w:eastAsia="zh-CN"/>
        </w:rPr>
        <w:t>和</w:t>
      </w:r>
      <w:r>
        <w:rPr>
          <w:lang w:val="en-US" w:eastAsia="zh-CN"/>
        </w:rPr>
        <w:t>5</w:t>
      </w:r>
      <w:r>
        <w:rPr>
          <w:rFonts w:hint="eastAsia"/>
          <w:lang w:val="en-US" w:eastAsia="zh-CN"/>
        </w:rPr>
        <w:t>位代表</w:t>
      </w:r>
      <w:r>
        <w:rPr>
          <w:lang w:val="en-US" w:eastAsia="zh-CN"/>
        </w:rPr>
        <w:t>MID</w:t>
      </w:r>
      <w:r>
        <w:rPr>
          <w:rFonts w:hint="eastAsia"/>
          <w:lang w:val="en-US" w:eastAsia="zh-CN"/>
        </w:rPr>
        <w:t>，</w:t>
      </w:r>
      <w:r>
        <w:rPr>
          <w:lang w:val="en-US" w:eastAsia="zh-CN"/>
        </w:rPr>
        <w:t>X</w:t>
      </w:r>
      <w:r>
        <w:rPr>
          <w:rFonts w:hint="eastAsia"/>
          <w:lang w:val="en-US" w:eastAsia="zh-CN"/>
        </w:rPr>
        <w:t>为从</w:t>
      </w:r>
      <w:r>
        <w:rPr>
          <w:lang w:val="en-US" w:eastAsia="zh-CN"/>
        </w:rPr>
        <w:t>0</w:t>
      </w:r>
      <w:r>
        <w:rPr>
          <w:rFonts w:hint="eastAsia"/>
          <w:lang w:val="en-US" w:eastAsia="zh-CN"/>
        </w:rPr>
        <w:t>至</w:t>
      </w:r>
      <w:r>
        <w:rPr>
          <w:lang w:val="en-US" w:eastAsia="zh-CN"/>
        </w:rPr>
        <w:t>9</w:t>
      </w:r>
      <w:r>
        <w:rPr>
          <w:rFonts w:hint="eastAsia"/>
          <w:lang w:val="en-US" w:eastAsia="zh-CN"/>
        </w:rPr>
        <w:t>中的任何数字。</w:t>
      </w:r>
      <w:r>
        <w:rPr>
          <w:lang w:val="en-US" w:eastAsia="zh-CN"/>
        </w:rPr>
        <w:t>MID</w:t>
      </w:r>
      <w:r>
        <w:rPr>
          <w:rFonts w:hint="eastAsia"/>
          <w:lang w:val="en-US" w:eastAsia="zh-CN"/>
        </w:rPr>
        <w:t>表示管辖母船配套船只呼叫标识的主管部门。</w:t>
      </w:r>
    </w:p>
    <w:p w:rsidR="00885AF4" w:rsidRPr="00C839C3" w:rsidRDefault="00885AF4" w:rsidP="00885AF4">
      <w:pPr>
        <w:rPr>
          <w:lang w:val="en-US" w:eastAsia="zh-CN"/>
        </w:rPr>
      </w:pPr>
      <w:r w:rsidRPr="00C839C3">
        <w:rPr>
          <w:b/>
          <w:bCs/>
          <w:lang w:val="en-US" w:eastAsia="zh-CN"/>
        </w:rPr>
        <w:t>2</w:t>
      </w:r>
      <w:r w:rsidRPr="00C839C3">
        <w:rPr>
          <w:lang w:val="en-US" w:eastAsia="zh-CN"/>
        </w:rPr>
        <w:tab/>
      </w:r>
      <w:r>
        <w:rPr>
          <w:rFonts w:hint="eastAsia"/>
          <w:lang w:val="en-US" w:eastAsia="zh-CN"/>
        </w:rPr>
        <w:t>此号码格式仅对母船配套船只上的装置有效。一船只可能配备多个装置，它们由分配到船只的</w:t>
      </w:r>
      <w:r>
        <w:rPr>
          <w:lang w:val="en-US" w:eastAsia="zh-CN"/>
        </w:rPr>
        <w:t>MMSI</w:t>
      </w:r>
      <w:r>
        <w:rPr>
          <w:rFonts w:hint="eastAsia"/>
          <w:lang w:val="en-US" w:eastAsia="zh-CN"/>
        </w:rPr>
        <w:t>表示。这些装置可能放在救生艇、救生伐、救生船或其它与母船配套的船只上。</w:t>
      </w:r>
    </w:p>
    <w:p w:rsidR="00885AF4" w:rsidRPr="00C839C3" w:rsidRDefault="00885AF4" w:rsidP="00885AF4">
      <w:pPr>
        <w:rPr>
          <w:lang w:val="en-US" w:eastAsia="zh-CN"/>
        </w:rPr>
      </w:pPr>
      <w:r w:rsidRPr="00C839C3">
        <w:rPr>
          <w:b/>
          <w:bCs/>
          <w:lang w:val="en-US" w:eastAsia="zh-CN"/>
        </w:rPr>
        <w:t>3</w:t>
      </w:r>
      <w:r w:rsidRPr="00C839C3">
        <w:rPr>
          <w:lang w:val="en-US" w:eastAsia="zh-CN"/>
        </w:rPr>
        <w:tab/>
      </w:r>
      <w:r>
        <w:rPr>
          <w:rFonts w:hint="eastAsia"/>
          <w:lang w:val="en-US" w:eastAsia="zh-CN"/>
        </w:rPr>
        <w:t>每个与母船配套的船只应分配到一个唯一的</w:t>
      </w:r>
      <w:r>
        <w:rPr>
          <w:lang w:val="en-US" w:eastAsia="zh-CN"/>
        </w:rPr>
        <w:t>MMSI</w:t>
      </w:r>
      <w:r>
        <w:rPr>
          <w:rFonts w:hint="eastAsia"/>
          <w:lang w:val="en-US" w:eastAsia="zh-CN"/>
        </w:rPr>
        <w:t>，并应单独注册，与母船的</w:t>
      </w:r>
      <w:r>
        <w:rPr>
          <w:lang w:val="en-US" w:eastAsia="zh-CN"/>
        </w:rPr>
        <w:t>MMSI</w:t>
      </w:r>
      <w:r>
        <w:rPr>
          <w:rFonts w:hint="eastAsia"/>
          <w:lang w:val="en-US" w:eastAsia="zh-CN"/>
        </w:rPr>
        <w:t>相互关连。</w:t>
      </w:r>
    </w:p>
    <w:p w:rsidR="00885AF4" w:rsidRPr="00C839C3" w:rsidRDefault="00885AF4" w:rsidP="00885AF4">
      <w:pPr>
        <w:rPr>
          <w:lang w:val="en-US" w:eastAsia="zh-CN"/>
        </w:rPr>
      </w:pPr>
      <w:r w:rsidRPr="00C839C3">
        <w:rPr>
          <w:b/>
          <w:bCs/>
          <w:lang w:val="en-US" w:eastAsia="zh-CN"/>
        </w:rPr>
        <w:lastRenderedPageBreak/>
        <w:t>4</w:t>
      </w:r>
      <w:r w:rsidRPr="00C839C3">
        <w:rPr>
          <w:lang w:val="en-US" w:eastAsia="zh-CN"/>
        </w:rPr>
        <w:tab/>
      </w:r>
      <w:r>
        <w:rPr>
          <w:rFonts w:hint="eastAsia"/>
          <w:lang w:val="en-US" w:eastAsia="zh-CN"/>
        </w:rPr>
        <w:t>上述格式方案可在每个</w:t>
      </w:r>
      <w:r>
        <w:rPr>
          <w:lang w:val="en-US" w:eastAsia="zh-CN"/>
        </w:rPr>
        <w:t>MID</w:t>
      </w:r>
      <w:r>
        <w:rPr>
          <w:rFonts w:hint="eastAsia"/>
          <w:lang w:val="en-US" w:eastAsia="zh-CN"/>
        </w:rPr>
        <w:t>中容纳与母船配套的</w:t>
      </w:r>
      <w:r w:rsidRPr="00C839C3">
        <w:rPr>
          <w:lang w:val="en-US" w:eastAsia="zh-CN"/>
        </w:rPr>
        <w:t>10 000</w:t>
      </w:r>
      <w:r>
        <w:rPr>
          <w:rFonts w:hint="eastAsia"/>
          <w:lang w:val="en-US" w:eastAsia="zh-CN"/>
        </w:rPr>
        <w:t>个船只。如有关主管部门拥有的设备不止</w:t>
      </w:r>
      <w:r>
        <w:rPr>
          <w:lang w:val="en-US" w:eastAsia="zh-CN"/>
        </w:rPr>
        <w:t>10 000</w:t>
      </w:r>
      <w:r>
        <w:rPr>
          <w:rFonts w:hint="eastAsia"/>
          <w:lang w:val="en-US" w:eastAsia="zh-CN"/>
        </w:rPr>
        <w:t>，可在国际电联已分配的情况下使用附加国家代码（</w:t>
      </w:r>
      <w:r>
        <w:rPr>
          <w:lang w:val="en-US" w:eastAsia="zh-CN"/>
        </w:rPr>
        <w:t>MID</w:t>
      </w:r>
      <w:r>
        <w:rPr>
          <w:rFonts w:hint="eastAsia"/>
          <w:lang w:val="en-US" w:eastAsia="zh-CN"/>
        </w:rPr>
        <w:t>），给出超出</w:t>
      </w:r>
      <w:r>
        <w:rPr>
          <w:lang w:val="en-US" w:eastAsia="zh-CN"/>
        </w:rPr>
        <w:t>10 000</w:t>
      </w:r>
      <w:r>
        <w:rPr>
          <w:rFonts w:hint="eastAsia"/>
          <w:lang w:val="en-US" w:eastAsia="zh-CN"/>
        </w:rPr>
        <w:t>的标识。</w:t>
      </w:r>
    </w:p>
    <w:p w:rsidR="00885AF4" w:rsidRDefault="00885AF4" w:rsidP="00885AF4">
      <w:pPr>
        <w:rPr>
          <w:lang w:val="en-US" w:eastAsia="zh-CN"/>
        </w:rPr>
      </w:pPr>
      <w:r w:rsidRPr="00C839C3">
        <w:rPr>
          <w:b/>
          <w:bCs/>
          <w:lang w:val="en-US" w:eastAsia="zh-CN"/>
        </w:rPr>
        <w:t>5</w:t>
      </w:r>
      <w:r w:rsidRPr="00C839C3">
        <w:rPr>
          <w:lang w:val="en-US" w:eastAsia="zh-CN"/>
        </w:rPr>
        <w:tab/>
      </w:r>
      <w:r w:rsidRPr="00FF39FB">
        <w:rPr>
          <w:rFonts w:hint="eastAsia"/>
          <w:lang w:val="en-US" w:eastAsia="zh-CN"/>
        </w:rPr>
        <w:t>与母船配套的船只</w:t>
      </w:r>
      <w:r>
        <w:rPr>
          <w:rFonts w:hint="eastAsia"/>
          <w:lang w:val="en-US" w:eastAsia="zh-CN"/>
        </w:rPr>
        <w:t>分配到的</w:t>
      </w:r>
      <w:r w:rsidRPr="00C839C3">
        <w:rPr>
          <w:lang w:val="en-US" w:eastAsia="zh-CN"/>
        </w:rPr>
        <w:t>MMSI</w:t>
      </w:r>
      <w:r>
        <w:rPr>
          <w:rFonts w:hint="eastAsia"/>
          <w:lang w:val="en-US" w:eastAsia="zh-CN"/>
        </w:rPr>
        <w:t>亦应通过国际电联</w:t>
      </w:r>
      <w:r>
        <w:rPr>
          <w:lang w:val="en-US" w:eastAsia="zh-CN"/>
        </w:rPr>
        <w:t>MARS</w:t>
      </w:r>
      <w:r>
        <w:rPr>
          <w:rFonts w:hint="eastAsia"/>
          <w:lang w:val="en-US" w:eastAsia="zh-CN"/>
        </w:rPr>
        <w:t>数据库提供（见</w:t>
      </w:r>
      <w:r>
        <w:rPr>
          <w:lang w:val="en-US" w:eastAsia="zh-CN"/>
        </w:rPr>
        <w:t>RR</w:t>
      </w:r>
      <w:r>
        <w:rPr>
          <w:rFonts w:hint="eastAsia"/>
          <w:lang w:val="en-US" w:eastAsia="zh-CN"/>
        </w:rPr>
        <w:t>第</w:t>
      </w:r>
      <w:r w:rsidRPr="008D4CE8">
        <w:rPr>
          <w:b/>
          <w:bCs/>
          <w:lang w:val="en-US" w:eastAsia="zh-CN"/>
        </w:rPr>
        <w:t>20.16</w:t>
      </w:r>
      <w:r>
        <w:rPr>
          <w:rFonts w:hint="eastAsia"/>
          <w:lang w:val="en-US" w:eastAsia="zh-CN"/>
        </w:rPr>
        <w:t>款）。</w:t>
      </w:r>
    </w:p>
    <w:p w:rsidR="00885AF4" w:rsidRPr="004379A8" w:rsidRDefault="00885AF4" w:rsidP="00885AF4">
      <w:pPr>
        <w:rPr>
          <w:lang w:val="en-US" w:eastAsia="zh-CN"/>
        </w:rPr>
      </w:pPr>
    </w:p>
    <w:p w:rsidR="00885AF4" w:rsidRDefault="00885AF4" w:rsidP="00885AF4">
      <w:pPr>
        <w:rPr>
          <w:lang w:eastAsia="zh-CN"/>
        </w:rPr>
      </w:pPr>
    </w:p>
    <w:p w:rsidR="00885AF4" w:rsidRPr="009929F0" w:rsidRDefault="00885AF4" w:rsidP="00885AF4">
      <w:pPr>
        <w:pStyle w:val="AnnexNoTitle"/>
        <w:rPr>
          <w:lang w:eastAsia="zh-CN"/>
        </w:rPr>
      </w:pPr>
      <w:r>
        <w:rPr>
          <w:rFonts w:hint="eastAsia"/>
          <w:lang w:eastAsia="zh-CN"/>
        </w:rPr>
        <w:t>附件</w:t>
      </w:r>
      <w:r>
        <w:rPr>
          <w:lang w:eastAsia="zh-CN"/>
        </w:rPr>
        <w:t>2</w:t>
      </w:r>
      <w:r>
        <w:rPr>
          <w:rFonts w:hint="eastAsia"/>
          <w:lang w:eastAsia="zh-CN"/>
        </w:rPr>
        <w:br/>
      </w:r>
      <w:r>
        <w:rPr>
          <w:lang w:eastAsia="zh-CN"/>
        </w:rPr>
        <w:br/>
      </w:r>
      <w:r>
        <w:rPr>
          <w:rFonts w:hint="eastAsia"/>
          <w:lang w:eastAsia="zh-CN"/>
        </w:rPr>
        <w:t>用于特殊用途的其他水上业务的水上标识</w:t>
      </w:r>
    </w:p>
    <w:p w:rsidR="00885AF4" w:rsidRPr="009929F0" w:rsidRDefault="00885AF4" w:rsidP="00885AF4">
      <w:pPr>
        <w:pStyle w:val="Normalaftertitle0"/>
        <w:ind w:firstLineChars="200" w:firstLine="480"/>
        <w:rPr>
          <w:lang w:eastAsia="zh-CN"/>
        </w:rPr>
      </w:pPr>
      <w:r>
        <w:rPr>
          <w:rFonts w:hint="eastAsia"/>
          <w:lang w:eastAsia="zh-CN"/>
        </w:rPr>
        <w:t>这些标识使用</w:t>
      </w:r>
      <w:r>
        <w:rPr>
          <w:lang w:eastAsia="zh-CN"/>
        </w:rPr>
        <w:t>MID</w:t>
      </w:r>
      <w:r>
        <w:rPr>
          <w:rFonts w:hint="eastAsia"/>
          <w:lang w:eastAsia="zh-CN"/>
        </w:rPr>
        <w:t>编号资源，但在以下各个部分都规定了特殊用途。</w:t>
      </w:r>
    </w:p>
    <w:p w:rsidR="00885AF4" w:rsidRPr="009929F0" w:rsidRDefault="00885AF4" w:rsidP="00885AF4">
      <w:pPr>
        <w:pStyle w:val="AnnexNoTitle"/>
        <w:rPr>
          <w:szCs w:val="28"/>
          <w:lang w:eastAsia="zh-CN"/>
        </w:rPr>
      </w:pPr>
      <w:r>
        <w:rPr>
          <w:rFonts w:hint="eastAsia"/>
          <w:lang w:eastAsia="zh-CN"/>
        </w:rPr>
        <w:t>第</w:t>
      </w:r>
      <w:r>
        <w:rPr>
          <w:lang w:eastAsia="zh-CN"/>
        </w:rPr>
        <w:t>1</w:t>
      </w:r>
      <w:r>
        <w:rPr>
          <w:rFonts w:hint="eastAsia"/>
          <w:lang w:eastAsia="zh-CN"/>
        </w:rPr>
        <w:t>部分</w:t>
      </w:r>
      <w:r w:rsidRPr="009929F0">
        <w:rPr>
          <w:lang w:eastAsia="zh-CN"/>
        </w:rPr>
        <w:br/>
      </w:r>
      <w:r w:rsidRPr="009929F0">
        <w:rPr>
          <w:lang w:eastAsia="zh-CN"/>
        </w:rPr>
        <w:br/>
      </w:r>
      <w:r>
        <w:rPr>
          <w:rFonts w:hint="eastAsia"/>
          <w:lang w:eastAsia="zh-CN"/>
        </w:rPr>
        <w:t>配备数字选择呼叫和全球卫星导航系统的</w:t>
      </w:r>
      <w:r>
        <w:rPr>
          <w:lang w:eastAsia="zh-CN"/>
        </w:rPr>
        <w:br/>
      </w:r>
      <w:r>
        <w:rPr>
          <w:rFonts w:hint="eastAsia"/>
          <w:lang w:eastAsia="zh-CN"/>
        </w:rPr>
        <w:t>手持</w:t>
      </w:r>
      <w:r>
        <w:rPr>
          <w:lang w:eastAsia="zh-CN"/>
        </w:rPr>
        <w:t>VHF</w:t>
      </w:r>
      <w:r>
        <w:rPr>
          <w:rFonts w:hint="eastAsia"/>
          <w:lang w:eastAsia="zh-CN"/>
        </w:rPr>
        <w:t>收发器的标识指配</w:t>
      </w:r>
    </w:p>
    <w:p w:rsidR="00885AF4" w:rsidRPr="009929F0" w:rsidRDefault="00885AF4" w:rsidP="00885AF4">
      <w:pPr>
        <w:pStyle w:val="Normalaftertitle0"/>
        <w:tabs>
          <w:tab w:val="left" w:pos="851"/>
        </w:tabs>
        <w:spacing w:before="360"/>
        <w:rPr>
          <w:lang w:eastAsia="zh-CN"/>
        </w:rPr>
      </w:pPr>
      <w:r w:rsidRPr="009929F0">
        <w:rPr>
          <w:b/>
          <w:bCs/>
          <w:lang w:eastAsia="zh-CN"/>
        </w:rPr>
        <w:t>1</w:t>
      </w:r>
      <w:r w:rsidRPr="009929F0">
        <w:rPr>
          <w:lang w:eastAsia="zh-CN"/>
        </w:rPr>
        <w:tab/>
      </w:r>
      <w:r>
        <w:rPr>
          <w:rFonts w:hint="eastAsia"/>
          <w:lang w:eastAsia="zh-CN"/>
        </w:rPr>
        <w:t>配备</w:t>
      </w:r>
      <w:r>
        <w:rPr>
          <w:lang w:eastAsia="zh-CN"/>
        </w:rPr>
        <w:t>DSC</w:t>
      </w:r>
      <w:r>
        <w:rPr>
          <w:rFonts w:hint="eastAsia"/>
          <w:lang w:eastAsia="zh-CN"/>
        </w:rPr>
        <w:t>和</w:t>
      </w:r>
      <w:r>
        <w:rPr>
          <w:lang w:eastAsia="zh-CN"/>
        </w:rPr>
        <w:t>GNSS</w:t>
      </w:r>
      <w:r>
        <w:rPr>
          <w:rFonts w:hint="eastAsia"/>
          <w:lang w:eastAsia="zh-CN"/>
        </w:rPr>
        <w:t>的手持</w:t>
      </w:r>
      <w:r>
        <w:rPr>
          <w:lang w:eastAsia="zh-CN"/>
        </w:rPr>
        <w:t>VHF</w:t>
      </w:r>
      <w:r>
        <w:rPr>
          <w:rFonts w:hint="eastAsia"/>
          <w:lang w:eastAsia="zh-CN"/>
        </w:rPr>
        <w:t>收发器可以要求一个唯一标识，表明该设备电池容量有限且覆盖范围有限。在应急情况下，该标识可以给出附加信息。</w:t>
      </w:r>
      <w:r w:rsidRPr="009929F0">
        <w:rPr>
          <w:lang w:eastAsia="zh-CN"/>
        </w:rPr>
        <w:t xml:space="preserve"> </w:t>
      </w:r>
    </w:p>
    <w:p w:rsidR="00885AF4" w:rsidRPr="009929F0" w:rsidRDefault="00885AF4" w:rsidP="00885AF4">
      <w:pPr>
        <w:tabs>
          <w:tab w:val="left" w:pos="851"/>
        </w:tabs>
        <w:rPr>
          <w:szCs w:val="24"/>
          <w:lang w:eastAsia="zh-CN"/>
        </w:rPr>
      </w:pPr>
      <w:r w:rsidRPr="009929F0">
        <w:rPr>
          <w:b/>
          <w:szCs w:val="24"/>
          <w:lang w:eastAsia="zh-CN"/>
        </w:rPr>
        <w:t>2</w:t>
      </w:r>
      <w:r w:rsidRPr="009929F0">
        <w:rPr>
          <w:szCs w:val="24"/>
          <w:lang w:eastAsia="zh-CN"/>
        </w:rPr>
        <w:tab/>
      </w:r>
      <w:r>
        <w:rPr>
          <w:rFonts w:hint="eastAsia"/>
          <w:szCs w:val="24"/>
          <w:lang w:eastAsia="zh-CN"/>
        </w:rPr>
        <w:t>配备</w:t>
      </w:r>
      <w:r>
        <w:rPr>
          <w:lang w:eastAsia="zh-CN"/>
        </w:rPr>
        <w:t>DSC</w:t>
      </w:r>
      <w:r>
        <w:rPr>
          <w:rFonts w:hint="eastAsia"/>
          <w:lang w:eastAsia="zh-CN"/>
        </w:rPr>
        <w:t>和</w:t>
      </w:r>
      <w:r>
        <w:rPr>
          <w:lang w:eastAsia="zh-CN"/>
        </w:rPr>
        <w:t>GNSS</w:t>
      </w:r>
      <w:r>
        <w:rPr>
          <w:rFonts w:hint="eastAsia"/>
          <w:lang w:eastAsia="zh-CN"/>
        </w:rPr>
        <w:t>的手持</w:t>
      </w:r>
      <w:r>
        <w:rPr>
          <w:lang w:eastAsia="zh-CN"/>
        </w:rPr>
        <w:t>VHF</w:t>
      </w:r>
      <w:r>
        <w:rPr>
          <w:rFonts w:hint="eastAsia"/>
          <w:lang w:eastAsia="zh-CN"/>
        </w:rPr>
        <w:t>收发器应该为水上移动业务专用。</w:t>
      </w:r>
    </w:p>
    <w:p w:rsidR="00885AF4" w:rsidRDefault="00885AF4" w:rsidP="00885AF4">
      <w:pPr>
        <w:tabs>
          <w:tab w:val="left" w:pos="851"/>
        </w:tabs>
        <w:rPr>
          <w:szCs w:val="24"/>
          <w:lang w:eastAsia="zh-CN"/>
        </w:rPr>
      </w:pPr>
      <w:r w:rsidRPr="009929F0">
        <w:rPr>
          <w:b/>
          <w:bCs/>
          <w:szCs w:val="24"/>
          <w:lang w:eastAsia="zh-CN"/>
        </w:rPr>
        <w:t>3</w:t>
      </w:r>
      <w:r w:rsidRPr="009929F0">
        <w:rPr>
          <w:szCs w:val="24"/>
          <w:lang w:eastAsia="zh-CN"/>
        </w:rPr>
        <w:tab/>
      </w:r>
      <w:r>
        <w:rPr>
          <w:rFonts w:hint="eastAsia"/>
          <w:szCs w:val="24"/>
          <w:lang w:eastAsia="zh-CN"/>
        </w:rPr>
        <w:t>应指配给参与水上移动业务的配备</w:t>
      </w:r>
      <w:r>
        <w:rPr>
          <w:lang w:eastAsia="zh-CN"/>
        </w:rPr>
        <w:t>DSC</w:t>
      </w:r>
      <w:r>
        <w:rPr>
          <w:rFonts w:hint="eastAsia"/>
          <w:lang w:eastAsia="zh-CN"/>
        </w:rPr>
        <w:t>和</w:t>
      </w:r>
      <w:r>
        <w:rPr>
          <w:lang w:eastAsia="zh-CN"/>
        </w:rPr>
        <w:t>GNSS</w:t>
      </w:r>
      <w:r>
        <w:rPr>
          <w:rFonts w:hint="eastAsia"/>
          <w:lang w:eastAsia="zh-CN"/>
        </w:rPr>
        <w:t>的手持</w:t>
      </w:r>
      <w:r>
        <w:rPr>
          <w:lang w:eastAsia="zh-CN"/>
        </w:rPr>
        <w:t>VHF</w:t>
      </w:r>
      <w:r>
        <w:rPr>
          <w:rFonts w:hint="eastAsia"/>
          <w:lang w:eastAsia="zh-CN"/>
        </w:rPr>
        <w:t>收发器一个唯一的</w:t>
      </w:r>
      <w:r>
        <w:rPr>
          <w:lang w:eastAsia="zh-CN"/>
        </w:rPr>
        <w:t>9</w:t>
      </w:r>
      <w:r>
        <w:rPr>
          <w:rFonts w:hint="eastAsia"/>
          <w:lang w:eastAsia="zh-CN"/>
        </w:rPr>
        <w:t>位数号码，格式为</w:t>
      </w:r>
      <w:r w:rsidRPr="009929F0">
        <w:rPr>
          <w:szCs w:val="24"/>
          <w:lang w:eastAsia="zh-CN"/>
        </w:rPr>
        <w:t>8</w:t>
      </w:r>
      <w:r w:rsidRPr="009929F0">
        <w:rPr>
          <w:szCs w:val="24"/>
          <w:vertAlign w:val="subscript"/>
          <w:lang w:eastAsia="zh-CN"/>
        </w:rPr>
        <w:t>1</w:t>
      </w:r>
      <w:r w:rsidRPr="009929F0">
        <w:rPr>
          <w:szCs w:val="24"/>
          <w:lang w:eastAsia="zh-CN"/>
        </w:rPr>
        <w:t>M</w:t>
      </w:r>
      <w:r w:rsidRPr="009929F0">
        <w:rPr>
          <w:szCs w:val="24"/>
          <w:vertAlign w:val="subscript"/>
          <w:lang w:eastAsia="zh-CN"/>
        </w:rPr>
        <w:t>2</w:t>
      </w:r>
      <w:r w:rsidRPr="009929F0">
        <w:rPr>
          <w:szCs w:val="24"/>
          <w:lang w:eastAsia="zh-CN"/>
        </w:rPr>
        <w:t>I</w:t>
      </w:r>
      <w:r w:rsidRPr="009929F0">
        <w:rPr>
          <w:szCs w:val="24"/>
          <w:vertAlign w:val="subscript"/>
          <w:lang w:eastAsia="zh-CN"/>
        </w:rPr>
        <w:t>3</w:t>
      </w:r>
      <w:r w:rsidRPr="009929F0">
        <w:rPr>
          <w:szCs w:val="24"/>
          <w:lang w:eastAsia="zh-CN"/>
        </w:rPr>
        <w:t>D</w:t>
      </w:r>
      <w:r w:rsidRPr="009929F0">
        <w:rPr>
          <w:szCs w:val="24"/>
          <w:vertAlign w:val="subscript"/>
          <w:lang w:eastAsia="zh-CN"/>
        </w:rPr>
        <w:t>4</w:t>
      </w:r>
      <w:r w:rsidRPr="009929F0">
        <w:rPr>
          <w:szCs w:val="24"/>
          <w:lang w:eastAsia="zh-CN"/>
        </w:rPr>
        <w:t>X</w:t>
      </w:r>
      <w:r w:rsidRPr="009929F0">
        <w:rPr>
          <w:szCs w:val="24"/>
          <w:vertAlign w:val="subscript"/>
          <w:lang w:eastAsia="zh-CN"/>
        </w:rPr>
        <w:t>5</w:t>
      </w:r>
      <w:r w:rsidRPr="009929F0">
        <w:rPr>
          <w:szCs w:val="24"/>
          <w:lang w:eastAsia="zh-CN"/>
        </w:rPr>
        <w:t>X</w:t>
      </w:r>
      <w:r w:rsidRPr="009929F0">
        <w:rPr>
          <w:szCs w:val="24"/>
          <w:vertAlign w:val="subscript"/>
          <w:lang w:eastAsia="zh-CN"/>
        </w:rPr>
        <w:t>6</w:t>
      </w:r>
      <w:r w:rsidRPr="009929F0">
        <w:rPr>
          <w:szCs w:val="24"/>
          <w:lang w:eastAsia="zh-CN"/>
        </w:rPr>
        <w:t>X</w:t>
      </w:r>
      <w:r w:rsidRPr="009929F0">
        <w:rPr>
          <w:szCs w:val="24"/>
          <w:vertAlign w:val="subscript"/>
          <w:lang w:eastAsia="zh-CN"/>
        </w:rPr>
        <w:t>7</w:t>
      </w:r>
      <w:r w:rsidRPr="009929F0">
        <w:rPr>
          <w:szCs w:val="24"/>
          <w:lang w:eastAsia="zh-CN"/>
        </w:rPr>
        <w:t>X</w:t>
      </w:r>
      <w:r w:rsidRPr="009929F0">
        <w:rPr>
          <w:szCs w:val="24"/>
          <w:vertAlign w:val="subscript"/>
          <w:lang w:eastAsia="zh-CN"/>
        </w:rPr>
        <w:t>8</w:t>
      </w:r>
      <w:r w:rsidRPr="009929F0">
        <w:rPr>
          <w:szCs w:val="24"/>
          <w:lang w:eastAsia="zh-CN"/>
        </w:rPr>
        <w:t>X</w:t>
      </w:r>
      <w:r w:rsidRPr="009929F0">
        <w:rPr>
          <w:szCs w:val="24"/>
          <w:vertAlign w:val="subscript"/>
          <w:lang w:eastAsia="zh-CN"/>
        </w:rPr>
        <w:t>9</w:t>
      </w:r>
      <w:r w:rsidRPr="009929F0">
        <w:rPr>
          <w:szCs w:val="24"/>
          <w:lang w:eastAsia="zh-CN"/>
        </w:rPr>
        <w:t xml:space="preserve"> </w:t>
      </w:r>
      <w:r>
        <w:rPr>
          <w:rFonts w:hint="eastAsia"/>
          <w:szCs w:val="24"/>
          <w:lang w:eastAsia="zh-CN"/>
        </w:rPr>
        <w:t>，其中第</w:t>
      </w:r>
      <w:r>
        <w:rPr>
          <w:szCs w:val="24"/>
          <w:lang w:eastAsia="zh-CN"/>
        </w:rPr>
        <w:t>2</w:t>
      </w:r>
      <w:r>
        <w:rPr>
          <w:rFonts w:hint="eastAsia"/>
          <w:szCs w:val="24"/>
          <w:lang w:eastAsia="zh-CN"/>
        </w:rPr>
        <w:t>、</w:t>
      </w:r>
      <w:r>
        <w:rPr>
          <w:szCs w:val="24"/>
          <w:lang w:eastAsia="zh-CN"/>
        </w:rPr>
        <w:t>3</w:t>
      </w:r>
      <w:r>
        <w:rPr>
          <w:rFonts w:hint="eastAsia"/>
          <w:szCs w:val="24"/>
          <w:lang w:eastAsia="zh-CN"/>
        </w:rPr>
        <w:t>和</w:t>
      </w:r>
      <w:r>
        <w:rPr>
          <w:szCs w:val="24"/>
          <w:lang w:eastAsia="zh-CN"/>
        </w:rPr>
        <w:t>4</w:t>
      </w:r>
      <w:r>
        <w:rPr>
          <w:rFonts w:hint="eastAsia"/>
          <w:szCs w:val="24"/>
          <w:lang w:eastAsia="zh-CN"/>
        </w:rPr>
        <w:t>位表示</w:t>
      </w:r>
      <w:r>
        <w:rPr>
          <w:szCs w:val="24"/>
          <w:lang w:eastAsia="zh-CN"/>
        </w:rPr>
        <w:t>MID</w:t>
      </w:r>
      <w:r>
        <w:rPr>
          <w:rFonts w:hint="eastAsia"/>
          <w:szCs w:val="24"/>
          <w:lang w:eastAsia="zh-CN"/>
        </w:rPr>
        <w:t>而</w:t>
      </w:r>
      <w:r>
        <w:rPr>
          <w:szCs w:val="24"/>
          <w:lang w:eastAsia="zh-CN"/>
        </w:rPr>
        <w:t>X</w:t>
      </w:r>
      <w:r>
        <w:rPr>
          <w:rFonts w:hint="eastAsia"/>
          <w:szCs w:val="24"/>
          <w:lang w:eastAsia="zh-CN"/>
        </w:rPr>
        <w:t>为</w:t>
      </w:r>
      <w:r>
        <w:rPr>
          <w:szCs w:val="24"/>
          <w:lang w:eastAsia="zh-CN"/>
        </w:rPr>
        <w:t>0</w:t>
      </w:r>
      <w:r>
        <w:rPr>
          <w:rFonts w:hint="eastAsia"/>
          <w:szCs w:val="24"/>
          <w:lang w:eastAsia="zh-CN"/>
        </w:rPr>
        <w:t>至</w:t>
      </w:r>
      <w:r>
        <w:rPr>
          <w:szCs w:val="24"/>
          <w:lang w:eastAsia="zh-CN"/>
        </w:rPr>
        <w:t>9</w:t>
      </w:r>
      <w:r>
        <w:rPr>
          <w:rFonts w:hint="eastAsia"/>
          <w:szCs w:val="24"/>
          <w:lang w:eastAsia="zh-CN"/>
        </w:rPr>
        <w:t>的任何数字。</w:t>
      </w:r>
      <w:r>
        <w:rPr>
          <w:szCs w:val="24"/>
          <w:lang w:eastAsia="zh-CN"/>
        </w:rPr>
        <w:t>MID</w:t>
      </w:r>
      <w:r>
        <w:rPr>
          <w:rFonts w:hint="eastAsia"/>
          <w:szCs w:val="24"/>
          <w:lang w:eastAsia="zh-CN"/>
        </w:rPr>
        <w:t>表示给手持收发器指配标识的主管部门。</w:t>
      </w:r>
    </w:p>
    <w:p w:rsidR="00885AF4" w:rsidRPr="009929F0" w:rsidRDefault="00885AF4" w:rsidP="00885AF4">
      <w:pPr>
        <w:pStyle w:val="Blanc"/>
        <w:rPr>
          <w:lang w:eastAsia="zh-CN"/>
        </w:rPr>
      </w:pPr>
    </w:p>
    <w:p w:rsidR="00885AF4" w:rsidRPr="009929F0" w:rsidRDefault="00885AF4" w:rsidP="00885AF4">
      <w:pPr>
        <w:jc w:val="center"/>
        <w:rPr>
          <w:bCs/>
          <w:szCs w:val="24"/>
          <w:lang w:eastAsia="zh-CN"/>
        </w:rPr>
      </w:pPr>
      <w:r w:rsidRPr="009929F0">
        <w:rPr>
          <w:bCs/>
          <w:szCs w:val="24"/>
          <w:lang w:eastAsia="zh-CN"/>
        </w:rPr>
        <w:t>8</w:t>
      </w:r>
      <w:r w:rsidRPr="009929F0">
        <w:rPr>
          <w:rFonts w:ascii="Times New Roman Bold" w:hAnsi="Times New Roman Bold"/>
          <w:bCs/>
          <w:szCs w:val="24"/>
          <w:vertAlign w:val="subscript"/>
          <w:lang w:eastAsia="zh-CN"/>
        </w:rPr>
        <w:t>1</w:t>
      </w:r>
      <w:r w:rsidRPr="009929F0">
        <w:rPr>
          <w:bCs/>
          <w:szCs w:val="24"/>
          <w:lang w:eastAsia="zh-CN"/>
        </w:rPr>
        <w:t>M</w:t>
      </w:r>
      <w:r w:rsidRPr="009929F0">
        <w:rPr>
          <w:rFonts w:ascii="Times New Roman Bold" w:hAnsi="Times New Roman Bold"/>
          <w:bCs/>
          <w:szCs w:val="24"/>
          <w:vertAlign w:val="subscript"/>
          <w:lang w:eastAsia="zh-CN"/>
        </w:rPr>
        <w:t>2</w:t>
      </w:r>
      <w:r w:rsidRPr="009929F0">
        <w:rPr>
          <w:bCs/>
          <w:szCs w:val="24"/>
          <w:lang w:eastAsia="zh-CN"/>
        </w:rPr>
        <w:t>I</w:t>
      </w:r>
      <w:r w:rsidRPr="009929F0">
        <w:rPr>
          <w:rFonts w:ascii="Times New Roman Bold" w:hAnsi="Times New Roman Bold"/>
          <w:bCs/>
          <w:szCs w:val="24"/>
          <w:vertAlign w:val="subscript"/>
          <w:lang w:eastAsia="zh-CN"/>
        </w:rPr>
        <w:t>3</w:t>
      </w:r>
      <w:r w:rsidRPr="009929F0">
        <w:rPr>
          <w:bCs/>
          <w:szCs w:val="24"/>
          <w:lang w:eastAsia="zh-CN"/>
        </w:rPr>
        <w:t>D</w:t>
      </w:r>
      <w:r w:rsidRPr="009929F0">
        <w:rPr>
          <w:rFonts w:ascii="Times New Roman Bold" w:hAnsi="Times New Roman Bold"/>
          <w:bCs/>
          <w:szCs w:val="24"/>
          <w:vertAlign w:val="subscript"/>
          <w:lang w:eastAsia="zh-CN"/>
        </w:rPr>
        <w:t>4</w:t>
      </w:r>
      <w:r w:rsidRPr="009929F0">
        <w:rPr>
          <w:bCs/>
          <w:szCs w:val="24"/>
          <w:lang w:eastAsia="zh-CN"/>
        </w:rPr>
        <w:t>X</w:t>
      </w:r>
      <w:r w:rsidRPr="009929F0">
        <w:rPr>
          <w:rFonts w:ascii="Times New Roman Bold" w:hAnsi="Times New Roman Bold"/>
          <w:bCs/>
          <w:szCs w:val="24"/>
          <w:vertAlign w:val="subscript"/>
          <w:lang w:eastAsia="zh-CN"/>
        </w:rPr>
        <w:t>5</w:t>
      </w:r>
      <w:r w:rsidRPr="009929F0">
        <w:rPr>
          <w:bCs/>
          <w:szCs w:val="24"/>
          <w:lang w:eastAsia="zh-CN"/>
        </w:rPr>
        <w:t>X</w:t>
      </w:r>
      <w:r w:rsidRPr="009929F0">
        <w:rPr>
          <w:rFonts w:ascii="Times New Roman Bold" w:hAnsi="Times New Roman Bold"/>
          <w:bCs/>
          <w:szCs w:val="24"/>
          <w:vertAlign w:val="subscript"/>
          <w:lang w:eastAsia="zh-CN"/>
        </w:rPr>
        <w:t>6</w:t>
      </w:r>
      <w:r w:rsidRPr="009929F0">
        <w:rPr>
          <w:bCs/>
          <w:szCs w:val="24"/>
          <w:lang w:eastAsia="zh-CN"/>
        </w:rPr>
        <w:t>X</w:t>
      </w:r>
      <w:r w:rsidRPr="009929F0">
        <w:rPr>
          <w:rFonts w:ascii="Times New Roman Bold" w:hAnsi="Times New Roman Bold"/>
          <w:bCs/>
          <w:szCs w:val="24"/>
          <w:vertAlign w:val="subscript"/>
          <w:lang w:eastAsia="zh-CN"/>
        </w:rPr>
        <w:t>7</w:t>
      </w:r>
      <w:r w:rsidRPr="009929F0">
        <w:rPr>
          <w:bCs/>
          <w:szCs w:val="24"/>
          <w:lang w:eastAsia="zh-CN"/>
        </w:rPr>
        <w:t>X</w:t>
      </w:r>
      <w:r w:rsidRPr="009929F0">
        <w:rPr>
          <w:rFonts w:ascii="Times New Roman Bold" w:hAnsi="Times New Roman Bold"/>
          <w:bCs/>
          <w:szCs w:val="24"/>
          <w:vertAlign w:val="subscript"/>
          <w:lang w:eastAsia="zh-CN"/>
        </w:rPr>
        <w:t>8</w:t>
      </w:r>
      <w:r w:rsidRPr="009929F0">
        <w:rPr>
          <w:bCs/>
          <w:szCs w:val="24"/>
          <w:lang w:eastAsia="zh-CN"/>
        </w:rPr>
        <w:t>X</w:t>
      </w:r>
      <w:r w:rsidRPr="009929F0">
        <w:rPr>
          <w:rFonts w:ascii="Times New Roman Bold" w:hAnsi="Times New Roman Bold"/>
          <w:bCs/>
          <w:szCs w:val="24"/>
          <w:vertAlign w:val="subscript"/>
          <w:lang w:eastAsia="zh-CN"/>
        </w:rPr>
        <w:t>9</w:t>
      </w:r>
    </w:p>
    <w:p w:rsidR="00885AF4" w:rsidRPr="009929F0" w:rsidRDefault="00885AF4" w:rsidP="00885AF4">
      <w:pPr>
        <w:pStyle w:val="Blanc"/>
        <w:rPr>
          <w:lang w:eastAsia="zh-CN"/>
        </w:rPr>
      </w:pPr>
    </w:p>
    <w:p w:rsidR="00885AF4" w:rsidRPr="009929F0" w:rsidRDefault="00885AF4" w:rsidP="00885AF4">
      <w:pPr>
        <w:tabs>
          <w:tab w:val="left" w:pos="851"/>
        </w:tabs>
        <w:ind w:left="851" w:hanging="851"/>
        <w:rPr>
          <w:szCs w:val="24"/>
          <w:lang w:eastAsia="zh-CN"/>
        </w:rPr>
      </w:pPr>
      <w:r w:rsidRPr="009929F0">
        <w:rPr>
          <w:b/>
          <w:bCs/>
          <w:szCs w:val="24"/>
          <w:lang w:eastAsia="zh-CN"/>
        </w:rPr>
        <w:t>4</w:t>
      </w:r>
      <w:r w:rsidRPr="009929F0">
        <w:rPr>
          <w:szCs w:val="24"/>
          <w:lang w:eastAsia="zh-CN"/>
        </w:rPr>
        <w:tab/>
      </w:r>
      <w:r>
        <w:rPr>
          <w:rFonts w:hint="eastAsia"/>
          <w:szCs w:val="24"/>
          <w:lang w:eastAsia="zh-CN"/>
        </w:rPr>
        <w:t>指配和登记这些标识的程序和标准应留待主管部门考虑。</w:t>
      </w:r>
    </w:p>
    <w:p w:rsidR="00885AF4" w:rsidRPr="009929F0" w:rsidRDefault="00885AF4" w:rsidP="00885AF4">
      <w:pPr>
        <w:tabs>
          <w:tab w:val="left" w:pos="851"/>
        </w:tabs>
        <w:ind w:left="851" w:hanging="851"/>
        <w:rPr>
          <w:szCs w:val="24"/>
          <w:lang w:eastAsia="zh-CN"/>
        </w:rPr>
      </w:pPr>
      <w:r w:rsidRPr="009929F0">
        <w:rPr>
          <w:b/>
          <w:bCs/>
          <w:szCs w:val="24"/>
          <w:lang w:eastAsia="zh-CN"/>
        </w:rPr>
        <w:t>5</w:t>
      </w:r>
      <w:r w:rsidRPr="009929F0">
        <w:rPr>
          <w:szCs w:val="24"/>
          <w:lang w:eastAsia="zh-CN"/>
        </w:rPr>
        <w:tab/>
      </w:r>
      <w:r>
        <w:rPr>
          <w:rFonts w:hint="eastAsia"/>
          <w:szCs w:val="24"/>
          <w:lang w:eastAsia="zh-CN"/>
        </w:rPr>
        <w:t>应观察登记该标识的某些最基本程序：</w:t>
      </w:r>
    </w:p>
    <w:p w:rsidR="00885AF4" w:rsidRPr="009929F0" w:rsidRDefault="00885AF4" w:rsidP="00885AF4">
      <w:pPr>
        <w:pStyle w:val="enumlev1"/>
        <w:tabs>
          <w:tab w:val="left" w:pos="851"/>
        </w:tabs>
        <w:ind w:left="851" w:hanging="851"/>
        <w:rPr>
          <w:lang w:eastAsia="zh-CN"/>
        </w:rPr>
      </w:pPr>
      <w:r w:rsidRPr="009929F0">
        <w:rPr>
          <w:lang w:eastAsia="zh-CN"/>
        </w:rPr>
        <w:t>a)</w:t>
      </w:r>
      <w:r w:rsidRPr="009929F0">
        <w:rPr>
          <w:lang w:eastAsia="zh-CN"/>
        </w:rPr>
        <w:tab/>
      </w:r>
      <w:r>
        <w:rPr>
          <w:rFonts w:hint="eastAsia"/>
          <w:lang w:eastAsia="zh-CN"/>
        </w:rPr>
        <w:t>该类别中的所有标识应由相应的国家主管部门登记，而本地</w:t>
      </w:r>
      <w:r>
        <w:rPr>
          <w:lang w:eastAsia="zh-CN"/>
        </w:rPr>
        <w:t>RCC</w:t>
      </w:r>
      <w:r>
        <w:rPr>
          <w:rFonts w:hint="eastAsia"/>
          <w:lang w:eastAsia="zh-CN"/>
        </w:rPr>
        <w:t>或</w:t>
      </w:r>
      <w:r>
        <w:rPr>
          <w:lang w:eastAsia="zh-CN"/>
        </w:rPr>
        <w:t>MRCC</w:t>
      </w:r>
      <w:r>
        <w:rPr>
          <w:rFonts w:hint="eastAsia"/>
          <w:lang w:eastAsia="zh-CN"/>
        </w:rPr>
        <w:t>应该每周</w:t>
      </w:r>
      <w:r>
        <w:rPr>
          <w:lang w:eastAsia="zh-CN"/>
        </w:rPr>
        <w:t>7</w:t>
      </w:r>
      <w:r>
        <w:rPr>
          <w:rFonts w:hint="eastAsia"/>
          <w:lang w:eastAsia="zh-CN"/>
        </w:rPr>
        <w:t>天每天</w:t>
      </w:r>
      <w:r>
        <w:rPr>
          <w:lang w:eastAsia="zh-CN"/>
        </w:rPr>
        <w:t>24</w:t>
      </w:r>
      <w:r>
        <w:rPr>
          <w:rFonts w:hint="eastAsia"/>
          <w:lang w:eastAsia="zh-CN"/>
        </w:rPr>
        <w:t>小时都能够获取数据。在有自动遇险优先的系统中，该信息应自动转发给</w:t>
      </w:r>
      <w:r>
        <w:rPr>
          <w:lang w:eastAsia="zh-CN"/>
        </w:rPr>
        <w:t>RCC</w:t>
      </w:r>
      <w:r>
        <w:rPr>
          <w:rFonts w:hint="eastAsia"/>
          <w:lang w:eastAsia="zh-CN"/>
        </w:rPr>
        <w:t>；</w:t>
      </w:r>
    </w:p>
    <w:p w:rsidR="00885AF4" w:rsidRPr="009929F0" w:rsidRDefault="00885AF4" w:rsidP="00885AF4">
      <w:pPr>
        <w:pStyle w:val="enumlev1"/>
        <w:tabs>
          <w:tab w:val="left" w:pos="851"/>
        </w:tabs>
        <w:ind w:left="851" w:hanging="851"/>
        <w:rPr>
          <w:lang w:eastAsia="zh-CN"/>
        </w:rPr>
      </w:pPr>
      <w:r w:rsidRPr="009929F0">
        <w:rPr>
          <w:lang w:eastAsia="zh-CN"/>
        </w:rPr>
        <w:t>b)</w:t>
      </w:r>
      <w:r w:rsidRPr="009929F0">
        <w:rPr>
          <w:lang w:eastAsia="zh-CN"/>
        </w:rPr>
        <w:tab/>
      </w:r>
      <w:r>
        <w:rPr>
          <w:rFonts w:hint="eastAsia"/>
          <w:lang w:eastAsia="zh-CN"/>
        </w:rPr>
        <w:t>重新使用该标识应遵循本建议书附件</w:t>
      </w:r>
      <w:r>
        <w:rPr>
          <w:lang w:eastAsia="zh-CN"/>
        </w:rPr>
        <w:t>3</w:t>
      </w:r>
      <w:r>
        <w:rPr>
          <w:rFonts w:hint="eastAsia"/>
          <w:lang w:eastAsia="zh-CN"/>
        </w:rPr>
        <w:t>中的指南。</w:t>
      </w:r>
    </w:p>
    <w:p w:rsidR="00885AF4" w:rsidRDefault="00885AF4" w:rsidP="00885AF4">
      <w:pPr>
        <w:tabs>
          <w:tab w:val="left" w:pos="851"/>
        </w:tabs>
        <w:ind w:left="851" w:hanging="851"/>
        <w:rPr>
          <w:szCs w:val="24"/>
          <w:lang w:eastAsia="zh-CN"/>
        </w:rPr>
      </w:pPr>
      <w:r w:rsidRPr="009929F0">
        <w:rPr>
          <w:b/>
          <w:bCs/>
          <w:szCs w:val="24"/>
          <w:lang w:eastAsia="zh-CN"/>
        </w:rPr>
        <w:t>6</w:t>
      </w:r>
      <w:r w:rsidRPr="009929F0">
        <w:rPr>
          <w:szCs w:val="24"/>
          <w:lang w:eastAsia="zh-CN"/>
        </w:rPr>
        <w:tab/>
      </w:r>
      <w:r>
        <w:rPr>
          <w:rFonts w:hint="eastAsia"/>
          <w:szCs w:val="24"/>
          <w:lang w:eastAsia="zh-CN"/>
        </w:rPr>
        <w:t>主管部门可以使用第</w:t>
      </w:r>
      <w:r>
        <w:rPr>
          <w:szCs w:val="24"/>
          <w:lang w:eastAsia="zh-CN"/>
        </w:rPr>
        <w:t>5</w:t>
      </w:r>
      <w:r>
        <w:rPr>
          <w:rFonts w:hint="eastAsia"/>
          <w:szCs w:val="24"/>
          <w:lang w:eastAsia="zh-CN"/>
        </w:rPr>
        <w:t>位数字来区分水上标识中的某些具体应用</w:t>
      </w:r>
      <w:r>
        <w:rPr>
          <w:szCs w:val="24"/>
          <w:lang w:eastAsia="zh-CN"/>
        </w:rPr>
        <w:t>/</w:t>
      </w:r>
      <w:r>
        <w:rPr>
          <w:rFonts w:hint="eastAsia"/>
          <w:szCs w:val="24"/>
          <w:lang w:eastAsia="zh-CN"/>
        </w:rPr>
        <w:t>用户之间的差别。然而，该方法是选用的，且只能供国内使用。</w:t>
      </w:r>
    </w:p>
    <w:p w:rsidR="00885AF4" w:rsidRPr="009929F0" w:rsidRDefault="00885AF4" w:rsidP="00885AF4">
      <w:pPr>
        <w:tabs>
          <w:tab w:val="left" w:pos="851"/>
        </w:tabs>
        <w:ind w:left="851" w:hanging="851"/>
        <w:rPr>
          <w:szCs w:val="24"/>
          <w:lang w:eastAsia="zh-CN"/>
        </w:rPr>
      </w:pPr>
    </w:p>
    <w:p w:rsidR="00885AF4" w:rsidRPr="009929F0" w:rsidRDefault="00885AF4" w:rsidP="00885AF4">
      <w:pPr>
        <w:pStyle w:val="AnnexNoTitle"/>
        <w:rPr>
          <w:szCs w:val="28"/>
          <w:u w:val="single"/>
          <w:lang w:eastAsia="zh-CN"/>
        </w:rPr>
      </w:pPr>
      <w:r>
        <w:rPr>
          <w:rFonts w:hint="eastAsia"/>
          <w:lang w:eastAsia="zh-CN"/>
        </w:rPr>
        <w:lastRenderedPageBreak/>
        <w:t>第</w:t>
      </w:r>
      <w:r>
        <w:rPr>
          <w:lang w:eastAsia="zh-CN"/>
        </w:rPr>
        <w:t>2</w:t>
      </w:r>
      <w:r>
        <w:rPr>
          <w:rFonts w:hint="eastAsia"/>
          <w:lang w:eastAsia="zh-CN"/>
        </w:rPr>
        <w:t>部分</w:t>
      </w:r>
      <w:r w:rsidRPr="009929F0">
        <w:rPr>
          <w:lang w:eastAsia="zh-CN"/>
        </w:rPr>
        <w:br/>
      </w:r>
      <w:r w:rsidRPr="009929F0">
        <w:rPr>
          <w:lang w:eastAsia="zh-CN"/>
        </w:rPr>
        <w:br/>
      </w:r>
      <w:r>
        <w:rPr>
          <w:rFonts w:hint="eastAsia"/>
          <w:lang w:eastAsia="zh-CN"/>
        </w:rPr>
        <w:t>使用自由格式数字标识的设备</w:t>
      </w:r>
    </w:p>
    <w:p w:rsidR="00885AF4" w:rsidRDefault="00885AF4" w:rsidP="00885AF4">
      <w:pPr>
        <w:pStyle w:val="Normalaftertitle0"/>
        <w:ind w:firstLineChars="200" w:firstLine="480"/>
        <w:rPr>
          <w:lang w:eastAsia="zh-CN"/>
        </w:rPr>
      </w:pPr>
      <w:r>
        <w:rPr>
          <w:rFonts w:hint="eastAsia"/>
          <w:lang w:eastAsia="zh-CN"/>
        </w:rPr>
        <w:t>这些标识使用</w:t>
      </w:r>
      <w:r>
        <w:rPr>
          <w:lang w:eastAsia="zh-CN"/>
        </w:rPr>
        <w:t>3</w:t>
      </w:r>
      <w:r>
        <w:rPr>
          <w:rFonts w:hint="eastAsia"/>
          <w:lang w:eastAsia="zh-CN"/>
        </w:rPr>
        <w:t>位数字前缀（由水上标识数字表划分），用于标识水上无线电设备，例如</w:t>
      </w:r>
      <w:r w:rsidRPr="009929F0">
        <w:rPr>
          <w:lang w:eastAsia="zh-CN"/>
        </w:rPr>
        <w:t>AIS-SART</w:t>
      </w:r>
      <w:r>
        <w:rPr>
          <w:rFonts w:hint="eastAsia"/>
          <w:lang w:eastAsia="zh-CN"/>
        </w:rPr>
        <w:t>、</w:t>
      </w:r>
      <w:r w:rsidRPr="009929F0">
        <w:rPr>
          <w:lang w:eastAsia="zh-CN"/>
        </w:rPr>
        <w:t>MOB</w:t>
      </w:r>
      <w:r>
        <w:rPr>
          <w:rFonts w:hint="eastAsia"/>
          <w:lang w:eastAsia="zh-CN"/>
        </w:rPr>
        <w:t>、</w:t>
      </w:r>
      <w:r w:rsidRPr="009929F0">
        <w:rPr>
          <w:lang w:eastAsia="zh-CN"/>
        </w:rPr>
        <w:t>EPIRB-AIS</w:t>
      </w:r>
      <w:r>
        <w:rPr>
          <w:rFonts w:hint="eastAsia"/>
          <w:lang w:eastAsia="zh-CN"/>
        </w:rPr>
        <w:t>和需要标识的类似设备。</w:t>
      </w:r>
    </w:p>
    <w:p w:rsidR="00885AF4" w:rsidRPr="009929F0" w:rsidRDefault="00885AF4" w:rsidP="00885AF4">
      <w:pPr>
        <w:pStyle w:val="Heading1"/>
        <w:rPr>
          <w:lang w:eastAsia="zh-CN"/>
        </w:rPr>
      </w:pPr>
      <w:r w:rsidRPr="009929F0">
        <w:rPr>
          <w:lang w:eastAsia="zh-CN"/>
        </w:rPr>
        <w:t>1</w:t>
      </w:r>
      <w:r w:rsidRPr="009929F0">
        <w:rPr>
          <w:lang w:eastAsia="zh-CN"/>
        </w:rPr>
        <w:tab/>
      </w:r>
      <w:r>
        <w:rPr>
          <w:rFonts w:hint="eastAsia"/>
          <w:lang w:eastAsia="zh-CN"/>
        </w:rPr>
        <w:t>自动识别系统</w:t>
      </w:r>
      <w:r>
        <w:rPr>
          <w:rFonts w:hint="eastAsia"/>
          <w:lang w:eastAsia="zh-CN"/>
        </w:rPr>
        <w:t xml:space="preserve"> </w:t>
      </w:r>
      <w:r>
        <w:rPr>
          <w:lang w:eastAsia="zh-CN"/>
        </w:rPr>
        <w:t>–</w:t>
      </w:r>
      <w:r>
        <w:rPr>
          <w:rFonts w:hint="eastAsia"/>
          <w:lang w:eastAsia="zh-CN"/>
        </w:rPr>
        <w:t xml:space="preserve"> </w:t>
      </w:r>
      <w:r>
        <w:rPr>
          <w:rFonts w:hint="eastAsia"/>
          <w:lang w:eastAsia="zh-CN"/>
        </w:rPr>
        <w:t>搜救发射器</w:t>
      </w:r>
    </w:p>
    <w:p w:rsidR="00885AF4" w:rsidRPr="009929F0" w:rsidRDefault="00885AF4" w:rsidP="00885AF4">
      <w:pPr>
        <w:ind w:firstLineChars="200" w:firstLine="480"/>
        <w:rPr>
          <w:lang w:eastAsia="zh-CN"/>
        </w:rPr>
      </w:pPr>
      <w:r>
        <w:rPr>
          <w:rFonts w:hint="eastAsia"/>
          <w:lang w:eastAsia="zh-CN"/>
        </w:rPr>
        <w:t>该</w:t>
      </w:r>
      <w:r w:rsidRPr="009929F0">
        <w:rPr>
          <w:lang w:eastAsia="zh-CN"/>
        </w:rPr>
        <w:t>AIS-SART</w:t>
      </w:r>
      <w:r>
        <w:rPr>
          <w:rFonts w:hint="eastAsia"/>
          <w:lang w:eastAsia="zh-CN"/>
        </w:rPr>
        <w:t>应使用一个标识：</w:t>
      </w:r>
    </w:p>
    <w:p w:rsidR="00885AF4" w:rsidRDefault="00885AF4" w:rsidP="00885AF4">
      <w:pPr>
        <w:pStyle w:val="Equation"/>
        <w:spacing w:before="240" w:after="120"/>
        <w:jc w:val="center"/>
        <w:rPr>
          <w:rFonts w:ascii="Times New Roman Bold" w:hAnsi="Times New Roman Bold"/>
          <w:vertAlign w:val="subscript"/>
          <w:lang w:eastAsia="zh-CN"/>
        </w:rPr>
      </w:pPr>
      <w:r w:rsidRPr="009929F0">
        <w:rPr>
          <w:lang w:eastAsia="zh-CN"/>
        </w:rPr>
        <w:t>9</w:t>
      </w:r>
      <w:r w:rsidRPr="009929F0">
        <w:rPr>
          <w:rFonts w:ascii="Times New Roman Bold" w:hAnsi="Times New Roman Bold"/>
          <w:vertAlign w:val="subscript"/>
          <w:lang w:eastAsia="zh-CN"/>
        </w:rPr>
        <w:t>1</w:t>
      </w:r>
      <w:r w:rsidRPr="009929F0">
        <w:rPr>
          <w:lang w:eastAsia="zh-CN"/>
        </w:rPr>
        <w:t>7</w:t>
      </w:r>
      <w:r w:rsidRPr="009929F0">
        <w:rPr>
          <w:rFonts w:ascii="Times New Roman Bold" w:hAnsi="Times New Roman Bold"/>
          <w:vertAlign w:val="subscript"/>
          <w:lang w:eastAsia="zh-CN"/>
        </w:rPr>
        <w:t>2</w:t>
      </w:r>
      <w:r w:rsidRPr="009929F0">
        <w:rPr>
          <w:lang w:eastAsia="zh-CN"/>
        </w:rPr>
        <w:t>0</w:t>
      </w:r>
      <w:r w:rsidRPr="009929F0">
        <w:rPr>
          <w:rFonts w:ascii="Times New Roman Bold" w:hAnsi="Times New Roman Bold"/>
          <w:vertAlign w:val="subscript"/>
          <w:lang w:eastAsia="zh-CN"/>
        </w:rPr>
        <w:t>3</w:t>
      </w:r>
      <w:r w:rsidRPr="009929F0">
        <w:rPr>
          <w:lang w:eastAsia="zh-CN"/>
        </w:rPr>
        <w:t>X</w:t>
      </w:r>
      <w:r w:rsidRPr="009929F0">
        <w:rPr>
          <w:rFonts w:ascii="Times New Roman Bold" w:hAnsi="Times New Roman Bold"/>
          <w:vertAlign w:val="subscript"/>
          <w:lang w:eastAsia="zh-CN"/>
        </w:rPr>
        <w:t>4</w:t>
      </w:r>
      <w:r w:rsidRPr="009929F0">
        <w:rPr>
          <w:lang w:eastAsia="zh-CN"/>
        </w:rPr>
        <w:t>X</w:t>
      </w:r>
      <w:r w:rsidRPr="009929F0">
        <w:rPr>
          <w:rFonts w:ascii="Times New Roman Bold" w:hAnsi="Times New Roman Bold"/>
          <w:vertAlign w:val="subscript"/>
          <w:lang w:eastAsia="zh-CN"/>
        </w:rPr>
        <w:t>5</w:t>
      </w:r>
      <w:r w:rsidRPr="009929F0">
        <w:rPr>
          <w:lang w:eastAsia="zh-CN"/>
        </w:rPr>
        <w:t>Y</w:t>
      </w:r>
      <w:r w:rsidRPr="009929F0">
        <w:rPr>
          <w:rFonts w:ascii="Times New Roman Bold" w:hAnsi="Times New Roman Bold"/>
          <w:vertAlign w:val="subscript"/>
          <w:lang w:eastAsia="zh-CN"/>
        </w:rPr>
        <w:t>6</w:t>
      </w:r>
      <w:r w:rsidRPr="009929F0">
        <w:rPr>
          <w:lang w:eastAsia="zh-CN"/>
        </w:rPr>
        <w:t>Y</w:t>
      </w:r>
      <w:r w:rsidRPr="009929F0">
        <w:rPr>
          <w:rFonts w:ascii="Times New Roman Bold" w:hAnsi="Times New Roman Bold"/>
          <w:vertAlign w:val="subscript"/>
          <w:lang w:eastAsia="zh-CN"/>
        </w:rPr>
        <w:t>7</w:t>
      </w:r>
      <w:r w:rsidRPr="009929F0">
        <w:rPr>
          <w:lang w:eastAsia="zh-CN"/>
        </w:rPr>
        <w:t>Y</w:t>
      </w:r>
      <w:r w:rsidRPr="009929F0">
        <w:rPr>
          <w:rFonts w:ascii="Times New Roman Bold" w:hAnsi="Times New Roman Bold"/>
          <w:vertAlign w:val="subscript"/>
          <w:lang w:eastAsia="zh-CN"/>
        </w:rPr>
        <w:t>8</w:t>
      </w:r>
      <w:r w:rsidRPr="009929F0">
        <w:rPr>
          <w:lang w:eastAsia="zh-CN"/>
        </w:rPr>
        <w:t>Y</w:t>
      </w:r>
      <w:r w:rsidRPr="009929F0">
        <w:rPr>
          <w:rFonts w:ascii="Times New Roman Bold" w:hAnsi="Times New Roman Bold"/>
          <w:vertAlign w:val="subscript"/>
          <w:lang w:eastAsia="zh-CN"/>
        </w:rPr>
        <w:t>9</w:t>
      </w:r>
    </w:p>
    <w:p w:rsidR="00885AF4" w:rsidRPr="009929F0" w:rsidRDefault="00885AF4" w:rsidP="00885AF4">
      <w:pPr>
        <w:ind w:firstLineChars="200" w:firstLine="480"/>
        <w:rPr>
          <w:lang w:eastAsia="zh-CN"/>
        </w:rPr>
      </w:pPr>
      <w:r>
        <w:rPr>
          <w:rFonts w:hint="eastAsia"/>
          <w:lang w:eastAsia="zh-CN"/>
        </w:rPr>
        <w:t>（其中</w:t>
      </w:r>
      <w:r w:rsidRPr="009929F0">
        <w:rPr>
          <w:bCs/>
          <w:lang w:eastAsia="zh-CN"/>
        </w:rPr>
        <w:t>X</w:t>
      </w:r>
      <w:r w:rsidRPr="009929F0">
        <w:rPr>
          <w:rFonts w:ascii="Times New Roman Bold" w:hAnsi="Times New Roman Bold"/>
          <w:bCs/>
          <w:vertAlign w:val="subscript"/>
          <w:lang w:eastAsia="zh-CN"/>
        </w:rPr>
        <w:t>4</w:t>
      </w:r>
      <w:r w:rsidRPr="009929F0">
        <w:rPr>
          <w:bCs/>
          <w:lang w:eastAsia="zh-CN"/>
        </w:rPr>
        <w:t>X</w:t>
      </w:r>
      <w:r w:rsidRPr="009929F0">
        <w:rPr>
          <w:rFonts w:ascii="Times New Roman Bold" w:hAnsi="Times New Roman Bold"/>
          <w:bCs/>
          <w:vertAlign w:val="subscript"/>
          <w:lang w:eastAsia="zh-CN"/>
        </w:rPr>
        <w:t>5</w:t>
      </w:r>
      <w:r w:rsidRPr="009929F0">
        <w:rPr>
          <w:lang w:eastAsia="ja-JP"/>
        </w:rPr>
        <w:t> = </w:t>
      </w:r>
      <w:r>
        <w:rPr>
          <w:rFonts w:hint="eastAsia"/>
          <w:lang w:eastAsia="zh-CN"/>
        </w:rPr>
        <w:t>生产厂商</w:t>
      </w:r>
      <w:r w:rsidRPr="009929F0">
        <w:rPr>
          <w:lang w:eastAsia="ja-JP"/>
        </w:rPr>
        <w:t>ID 01</w:t>
      </w:r>
      <w:r>
        <w:rPr>
          <w:rFonts w:hint="eastAsia"/>
          <w:lang w:eastAsia="zh-CN"/>
        </w:rPr>
        <w:t>至</w:t>
      </w:r>
      <w:r w:rsidRPr="009929F0">
        <w:rPr>
          <w:lang w:eastAsia="ja-JP"/>
        </w:rPr>
        <w:t>99</w:t>
      </w:r>
      <w:r>
        <w:rPr>
          <w:rFonts w:hint="eastAsia"/>
          <w:lang w:eastAsia="zh-CN"/>
        </w:rPr>
        <w:t>；</w:t>
      </w:r>
      <w:r w:rsidRPr="009929F0">
        <w:rPr>
          <w:bCs/>
          <w:lang w:eastAsia="zh-CN"/>
        </w:rPr>
        <w:t>Y</w:t>
      </w:r>
      <w:r w:rsidRPr="009929F0">
        <w:rPr>
          <w:rFonts w:ascii="Times New Roman Bold" w:hAnsi="Times New Roman Bold"/>
          <w:bCs/>
          <w:vertAlign w:val="subscript"/>
          <w:lang w:eastAsia="zh-CN"/>
        </w:rPr>
        <w:t>6</w:t>
      </w:r>
      <w:r w:rsidRPr="009929F0">
        <w:rPr>
          <w:bCs/>
          <w:lang w:eastAsia="zh-CN"/>
        </w:rPr>
        <w:t>Y</w:t>
      </w:r>
      <w:r w:rsidRPr="009929F0">
        <w:rPr>
          <w:rFonts w:ascii="Times New Roman Bold" w:hAnsi="Times New Roman Bold"/>
          <w:bCs/>
          <w:vertAlign w:val="subscript"/>
          <w:lang w:eastAsia="zh-CN"/>
        </w:rPr>
        <w:t>7</w:t>
      </w:r>
      <w:r w:rsidRPr="009929F0">
        <w:rPr>
          <w:bCs/>
          <w:lang w:eastAsia="zh-CN"/>
        </w:rPr>
        <w:t>Y</w:t>
      </w:r>
      <w:r w:rsidRPr="009929F0">
        <w:rPr>
          <w:rFonts w:ascii="Times New Roman Bold" w:hAnsi="Times New Roman Bold"/>
          <w:bCs/>
          <w:vertAlign w:val="subscript"/>
          <w:lang w:eastAsia="zh-CN"/>
        </w:rPr>
        <w:t>8</w:t>
      </w:r>
      <w:r w:rsidRPr="009929F0">
        <w:rPr>
          <w:bCs/>
          <w:lang w:eastAsia="zh-CN"/>
        </w:rPr>
        <w:t>Y</w:t>
      </w:r>
      <w:r w:rsidRPr="009929F0">
        <w:rPr>
          <w:rFonts w:ascii="Times New Roman Bold" w:hAnsi="Times New Roman Bold"/>
          <w:bCs/>
          <w:vertAlign w:val="subscript"/>
          <w:lang w:eastAsia="zh-CN"/>
        </w:rPr>
        <w:t>9</w:t>
      </w:r>
      <w:r w:rsidRPr="009929F0">
        <w:rPr>
          <w:lang w:eastAsia="ja-JP"/>
        </w:rPr>
        <w:t xml:space="preserve"> = </w:t>
      </w:r>
      <w:r>
        <w:rPr>
          <w:rFonts w:hint="eastAsia"/>
          <w:lang w:eastAsia="zh-CN"/>
        </w:rPr>
        <w:t>序列号</w:t>
      </w:r>
      <w:r w:rsidRPr="009929F0">
        <w:rPr>
          <w:lang w:eastAsia="ja-JP"/>
        </w:rPr>
        <w:t>000</w:t>
      </w:r>
      <w:r>
        <w:rPr>
          <w:rFonts w:hint="eastAsia"/>
          <w:lang w:eastAsia="zh-CN"/>
        </w:rPr>
        <w:t>0</w:t>
      </w:r>
      <w:r>
        <w:rPr>
          <w:rFonts w:hint="eastAsia"/>
          <w:lang w:eastAsia="zh-CN"/>
        </w:rPr>
        <w:t>至</w:t>
      </w:r>
      <w:r w:rsidRPr="009929F0">
        <w:rPr>
          <w:lang w:eastAsia="ja-JP"/>
        </w:rPr>
        <w:t>9999</w:t>
      </w:r>
      <w:r>
        <w:rPr>
          <w:rFonts w:hint="eastAsia"/>
          <w:lang w:eastAsia="zh-CN"/>
        </w:rPr>
        <w:t>。当达到</w:t>
      </w:r>
      <w:r w:rsidRPr="009929F0">
        <w:rPr>
          <w:lang w:eastAsia="ja-JP"/>
        </w:rPr>
        <w:t>9999</w:t>
      </w:r>
      <w:r>
        <w:rPr>
          <w:rFonts w:hint="eastAsia"/>
          <w:lang w:eastAsia="zh-CN"/>
        </w:rPr>
        <w:t>时，生产厂商应以</w:t>
      </w:r>
      <w:r>
        <w:rPr>
          <w:lang w:eastAsia="zh-CN"/>
        </w:rPr>
        <w:t>0000</w:t>
      </w:r>
      <w:r>
        <w:rPr>
          <w:rFonts w:hint="eastAsia"/>
          <w:lang w:eastAsia="zh-CN"/>
        </w:rPr>
        <w:t>重新开始序列编号。）</w:t>
      </w:r>
    </w:p>
    <w:p w:rsidR="00885AF4" w:rsidRPr="009929F0" w:rsidRDefault="00885AF4" w:rsidP="00885AF4">
      <w:pPr>
        <w:pStyle w:val="Heading1"/>
        <w:rPr>
          <w:lang w:eastAsia="zh-CN"/>
        </w:rPr>
      </w:pPr>
      <w:r w:rsidRPr="009929F0">
        <w:rPr>
          <w:lang w:eastAsia="zh-CN"/>
        </w:rPr>
        <w:t>2</w:t>
      </w:r>
      <w:r w:rsidRPr="009929F0">
        <w:rPr>
          <w:lang w:eastAsia="zh-CN"/>
        </w:rPr>
        <w:tab/>
      </w:r>
      <w:r>
        <w:rPr>
          <w:rFonts w:hint="eastAsia"/>
          <w:lang w:eastAsia="zh-CN"/>
        </w:rPr>
        <w:t>落水人员告警装置</w:t>
      </w:r>
    </w:p>
    <w:p w:rsidR="00885AF4" w:rsidRDefault="00885AF4" w:rsidP="00885AF4">
      <w:pPr>
        <w:ind w:firstLineChars="200" w:firstLine="480"/>
        <w:rPr>
          <w:szCs w:val="24"/>
          <w:lang w:eastAsia="zh-CN"/>
        </w:rPr>
      </w:pPr>
      <w:r w:rsidRPr="009929F0">
        <w:rPr>
          <w:szCs w:val="24"/>
          <w:lang w:eastAsia="zh-CN"/>
        </w:rPr>
        <w:t>MOB</w:t>
      </w:r>
      <w:r>
        <w:rPr>
          <w:rFonts w:hint="eastAsia"/>
          <w:szCs w:val="24"/>
          <w:lang w:eastAsia="zh-CN"/>
        </w:rPr>
        <w:t>（落水人员告警）装置发送</w:t>
      </w:r>
      <w:r>
        <w:rPr>
          <w:szCs w:val="24"/>
          <w:lang w:eastAsia="zh-CN"/>
        </w:rPr>
        <w:t>DSC</w:t>
      </w:r>
      <w:r>
        <w:rPr>
          <w:rFonts w:hint="eastAsia"/>
          <w:szCs w:val="24"/>
          <w:lang w:eastAsia="zh-CN"/>
        </w:rPr>
        <w:t>和</w:t>
      </w:r>
      <w:r>
        <w:rPr>
          <w:szCs w:val="24"/>
          <w:lang w:eastAsia="zh-CN"/>
        </w:rPr>
        <w:t>/</w:t>
      </w:r>
      <w:r>
        <w:rPr>
          <w:rFonts w:hint="eastAsia"/>
          <w:szCs w:val="24"/>
          <w:lang w:eastAsia="zh-CN"/>
        </w:rPr>
        <w:t>或</w:t>
      </w:r>
      <w:r>
        <w:rPr>
          <w:szCs w:val="24"/>
          <w:lang w:eastAsia="zh-CN"/>
        </w:rPr>
        <w:t>AIS</w:t>
      </w:r>
      <w:r>
        <w:rPr>
          <w:rFonts w:hint="eastAsia"/>
          <w:szCs w:val="24"/>
          <w:lang w:eastAsia="zh-CN"/>
        </w:rPr>
        <w:t>应使用以下标识：</w:t>
      </w:r>
    </w:p>
    <w:p w:rsidR="00885AF4" w:rsidRDefault="00885AF4" w:rsidP="00885AF4">
      <w:pPr>
        <w:spacing w:before="240" w:after="120"/>
        <w:jc w:val="center"/>
        <w:rPr>
          <w:rFonts w:ascii="Times New Roman Bold" w:hAnsi="Times New Roman Bold"/>
          <w:bCs/>
          <w:szCs w:val="24"/>
          <w:vertAlign w:val="subscript"/>
          <w:lang w:eastAsia="zh-CN"/>
        </w:rPr>
      </w:pPr>
      <w:r w:rsidRPr="009929F0">
        <w:rPr>
          <w:bCs/>
          <w:szCs w:val="24"/>
          <w:lang w:eastAsia="zh-CN"/>
        </w:rPr>
        <w:t>9</w:t>
      </w:r>
      <w:r w:rsidRPr="009929F0">
        <w:rPr>
          <w:rFonts w:ascii="Times New Roman Bold" w:hAnsi="Times New Roman Bold"/>
          <w:bCs/>
          <w:szCs w:val="24"/>
          <w:vertAlign w:val="subscript"/>
          <w:lang w:eastAsia="zh-CN"/>
        </w:rPr>
        <w:t>1</w:t>
      </w:r>
      <w:r w:rsidRPr="009929F0">
        <w:rPr>
          <w:bCs/>
          <w:szCs w:val="24"/>
          <w:lang w:eastAsia="zh-CN"/>
        </w:rPr>
        <w:t>7</w:t>
      </w:r>
      <w:r w:rsidRPr="009929F0">
        <w:rPr>
          <w:rFonts w:ascii="Times New Roman Bold" w:hAnsi="Times New Roman Bold"/>
          <w:bCs/>
          <w:szCs w:val="24"/>
          <w:vertAlign w:val="subscript"/>
          <w:lang w:eastAsia="zh-CN"/>
        </w:rPr>
        <w:t>2</w:t>
      </w:r>
      <w:r w:rsidRPr="009929F0">
        <w:rPr>
          <w:bCs/>
          <w:szCs w:val="24"/>
          <w:lang w:eastAsia="zh-CN"/>
        </w:rPr>
        <w:t>2</w:t>
      </w:r>
      <w:r w:rsidRPr="009929F0">
        <w:rPr>
          <w:rFonts w:ascii="Times New Roman Bold" w:hAnsi="Times New Roman Bold"/>
          <w:bCs/>
          <w:szCs w:val="24"/>
          <w:vertAlign w:val="subscript"/>
          <w:lang w:eastAsia="zh-CN"/>
        </w:rPr>
        <w:t>3</w:t>
      </w:r>
      <w:r w:rsidRPr="009929F0">
        <w:rPr>
          <w:bCs/>
          <w:szCs w:val="24"/>
          <w:lang w:eastAsia="zh-CN"/>
        </w:rPr>
        <w:t>X</w:t>
      </w:r>
      <w:r w:rsidRPr="009929F0">
        <w:rPr>
          <w:rFonts w:ascii="Times New Roman Bold" w:hAnsi="Times New Roman Bold"/>
          <w:bCs/>
          <w:szCs w:val="24"/>
          <w:vertAlign w:val="subscript"/>
          <w:lang w:eastAsia="zh-CN"/>
        </w:rPr>
        <w:t>4</w:t>
      </w:r>
      <w:r w:rsidRPr="009929F0">
        <w:rPr>
          <w:bCs/>
          <w:szCs w:val="24"/>
          <w:lang w:eastAsia="zh-CN"/>
        </w:rPr>
        <w:t>X</w:t>
      </w:r>
      <w:r w:rsidRPr="009929F0">
        <w:rPr>
          <w:rFonts w:ascii="Times New Roman Bold" w:hAnsi="Times New Roman Bold"/>
          <w:bCs/>
          <w:szCs w:val="24"/>
          <w:vertAlign w:val="subscript"/>
          <w:lang w:eastAsia="zh-CN"/>
        </w:rPr>
        <w:t>5</w:t>
      </w:r>
      <w:r w:rsidRPr="009929F0">
        <w:rPr>
          <w:bCs/>
          <w:szCs w:val="24"/>
          <w:lang w:eastAsia="zh-CN"/>
        </w:rPr>
        <w:t>Y</w:t>
      </w:r>
      <w:r w:rsidRPr="009929F0">
        <w:rPr>
          <w:rFonts w:ascii="Times New Roman Bold" w:hAnsi="Times New Roman Bold"/>
          <w:bCs/>
          <w:szCs w:val="24"/>
          <w:vertAlign w:val="subscript"/>
          <w:lang w:eastAsia="zh-CN"/>
        </w:rPr>
        <w:t>6</w:t>
      </w:r>
      <w:r w:rsidRPr="009929F0">
        <w:rPr>
          <w:bCs/>
          <w:szCs w:val="24"/>
          <w:lang w:eastAsia="zh-CN"/>
        </w:rPr>
        <w:t>Y</w:t>
      </w:r>
      <w:r w:rsidRPr="009929F0">
        <w:rPr>
          <w:rFonts w:ascii="Times New Roman Bold" w:hAnsi="Times New Roman Bold"/>
          <w:bCs/>
          <w:szCs w:val="24"/>
          <w:vertAlign w:val="subscript"/>
          <w:lang w:eastAsia="zh-CN"/>
        </w:rPr>
        <w:t>7</w:t>
      </w:r>
      <w:r w:rsidRPr="009929F0">
        <w:rPr>
          <w:bCs/>
          <w:szCs w:val="24"/>
          <w:lang w:eastAsia="zh-CN"/>
        </w:rPr>
        <w:t>Y</w:t>
      </w:r>
      <w:r w:rsidRPr="009929F0">
        <w:rPr>
          <w:rFonts w:ascii="Times New Roman Bold" w:hAnsi="Times New Roman Bold"/>
          <w:bCs/>
          <w:szCs w:val="24"/>
          <w:vertAlign w:val="subscript"/>
          <w:lang w:eastAsia="zh-CN"/>
        </w:rPr>
        <w:t>8</w:t>
      </w:r>
      <w:r w:rsidRPr="009929F0">
        <w:rPr>
          <w:bCs/>
          <w:szCs w:val="24"/>
          <w:lang w:eastAsia="zh-CN"/>
        </w:rPr>
        <w:t>Y</w:t>
      </w:r>
      <w:r w:rsidRPr="009929F0">
        <w:rPr>
          <w:rFonts w:ascii="Times New Roman Bold" w:hAnsi="Times New Roman Bold"/>
          <w:bCs/>
          <w:szCs w:val="24"/>
          <w:vertAlign w:val="subscript"/>
          <w:lang w:eastAsia="zh-CN"/>
        </w:rPr>
        <w:t>9</w:t>
      </w:r>
    </w:p>
    <w:p w:rsidR="00885AF4" w:rsidRPr="009929F0" w:rsidRDefault="00885AF4" w:rsidP="00885AF4">
      <w:pPr>
        <w:ind w:firstLineChars="200" w:firstLine="480"/>
        <w:rPr>
          <w:lang w:eastAsia="zh-CN"/>
        </w:rPr>
      </w:pPr>
      <w:r>
        <w:rPr>
          <w:rFonts w:hint="eastAsia"/>
          <w:lang w:eastAsia="zh-CN"/>
        </w:rPr>
        <w:t>（其中</w:t>
      </w:r>
      <w:r w:rsidRPr="009929F0">
        <w:rPr>
          <w:bCs/>
          <w:lang w:eastAsia="zh-CN"/>
        </w:rPr>
        <w:t>X</w:t>
      </w:r>
      <w:r w:rsidRPr="009929F0">
        <w:rPr>
          <w:rFonts w:ascii="Times New Roman Bold" w:hAnsi="Times New Roman Bold"/>
          <w:bCs/>
          <w:vertAlign w:val="subscript"/>
          <w:lang w:eastAsia="zh-CN"/>
        </w:rPr>
        <w:t>4</w:t>
      </w:r>
      <w:r w:rsidRPr="009929F0">
        <w:rPr>
          <w:bCs/>
          <w:lang w:eastAsia="zh-CN"/>
        </w:rPr>
        <w:t>X</w:t>
      </w:r>
      <w:r w:rsidRPr="009929F0">
        <w:rPr>
          <w:rFonts w:ascii="Times New Roman Bold" w:hAnsi="Times New Roman Bold"/>
          <w:bCs/>
          <w:vertAlign w:val="subscript"/>
          <w:lang w:eastAsia="zh-CN"/>
        </w:rPr>
        <w:t>5</w:t>
      </w:r>
      <w:r w:rsidRPr="009929F0">
        <w:rPr>
          <w:lang w:eastAsia="ja-JP"/>
        </w:rPr>
        <w:t> = </w:t>
      </w:r>
      <w:r>
        <w:rPr>
          <w:rFonts w:hint="eastAsia"/>
          <w:lang w:eastAsia="zh-CN"/>
        </w:rPr>
        <w:t>生产厂商</w:t>
      </w:r>
      <w:r w:rsidRPr="009929F0">
        <w:rPr>
          <w:lang w:eastAsia="ja-JP"/>
        </w:rPr>
        <w:t>ID 01</w:t>
      </w:r>
      <w:r>
        <w:rPr>
          <w:rFonts w:hint="eastAsia"/>
          <w:lang w:eastAsia="zh-CN"/>
        </w:rPr>
        <w:t>至</w:t>
      </w:r>
      <w:r w:rsidRPr="009929F0">
        <w:rPr>
          <w:lang w:eastAsia="ja-JP"/>
        </w:rPr>
        <w:t>99</w:t>
      </w:r>
      <w:r>
        <w:rPr>
          <w:rFonts w:hint="eastAsia"/>
          <w:lang w:eastAsia="zh-CN"/>
        </w:rPr>
        <w:t>；</w:t>
      </w:r>
      <w:r w:rsidRPr="009929F0">
        <w:rPr>
          <w:bCs/>
          <w:lang w:eastAsia="zh-CN"/>
        </w:rPr>
        <w:t>Y</w:t>
      </w:r>
      <w:r w:rsidRPr="009929F0">
        <w:rPr>
          <w:rFonts w:ascii="Times New Roman Bold" w:hAnsi="Times New Roman Bold"/>
          <w:bCs/>
          <w:vertAlign w:val="subscript"/>
          <w:lang w:eastAsia="zh-CN"/>
        </w:rPr>
        <w:t>6</w:t>
      </w:r>
      <w:r w:rsidRPr="009929F0">
        <w:rPr>
          <w:bCs/>
          <w:lang w:eastAsia="zh-CN"/>
        </w:rPr>
        <w:t>Y</w:t>
      </w:r>
      <w:r w:rsidRPr="009929F0">
        <w:rPr>
          <w:rFonts w:ascii="Times New Roman Bold" w:hAnsi="Times New Roman Bold"/>
          <w:bCs/>
          <w:vertAlign w:val="subscript"/>
          <w:lang w:eastAsia="zh-CN"/>
        </w:rPr>
        <w:t>7</w:t>
      </w:r>
      <w:r w:rsidRPr="009929F0">
        <w:rPr>
          <w:bCs/>
          <w:lang w:eastAsia="zh-CN"/>
        </w:rPr>
        <w:t>Y</w:t>
      </w:r>
      <w:r w:rsidRPr="009929F0">
        <w:rPr>
          <w:rFonts w:ascii="Times New Roman Bold" w:hAnsi="Times New Roman Bold"/>
          <w:bCs/>
          <w:vertAlign w:val="subscript"/>
          <w:lang w:eastAsia="zh-CN"/>
        </w:rPr>
        <w:t>8</w:t>
      </w:r>
      <w:r w:rsidRPr="009929F0">
        <w:rPr>
          <w:bCs/>
          <w:lang w:eastAsia="zh-CN"/>
        </w:rPr>
        <w:t>Y</w:t>
      </w:r>
      <w:r w:rsidRPr="009929F0">
        <w:rPr>
          <w:rFonts w:ascii="Times New Roman Bold" w:hAnsi="Times New Roman Bold"/>
          <w:bCs/>
          <w:vertAlign w:val="subscript"/>
          <w:lang w:eastAsia="zh-CN"/>
        </w:rPr>
        <w:t>9</w:t>
      </w:r>
      <w:r w:rsidRPr="009929F0">
        <w:rPr>
          <w:lang w:eastAsia="ja-JP"/>
        </w:rPr>
        <w:t xml:space="preserve"> = </w:t>
      </w:r>
      <w:r>
        <w:rPr>
          <w:rFonts w:hint="eastAsia"/>
          <w:lang w:eastAsia="zh-CN"/>
        </w:rPr>
        <w:t>序列号</w:t>
      </w:r>
      <w:r w:rsidRPr="009929F0">
        <w:rPr>
          <w:lang w:eastAsia="ja-JP"/>
        </w:rPr>
        <w:t>000</w:t>
      </w:r>
      <w:r>
        <w:rPr>
          <w:rFonts w:hint="eastAsia"/>
          <w:lang w:eastAsia="zh-CN"/>
        </w:rPr>
        <w:t>0</w:t>
      </w:r>
      <w:r>
        <w:rPr>
          <w:rFonts w:hint="eastAsia"/>
          <w:lang w:eastAsia="zh-CN"/>
        </w:rPr>
        <w:t>至</w:t>
      </w:r>
      <w:r w:rsidRPr="009929F0">
        <w:rPr>
          <w:lang w:eastAsia="ja-JP"/>
        </w:rPr>
        <w:t>9999</w:t>
      </w:r>
      <w:r>
        <w:rPr>
          <w:rFonts w:hint="eastAsia"/>
          <w:lang w:eastAsia="zh-CN"/>
        </w:rPr>
        <w:t>。当达到</w:t>
      </w:r>
      <w:r w:rsidRPr="009929F0">
        <w:rPr>
          <w:lang w:eastAsia="ja-JP"/>
        </w:rPr>
        <w:t>9999</w:t>
      </w:r>
      <w:r>
        <w:rPr>
          <w:rFonts w:hint="eastAsia"/>
          <w:lang w:eastAsia="zh-CN"/>
        </w:rPr>
        <w:t>时，生产厂商应以</w:t>
      </w:r>
      <w:r>
        <w:rPr>
          <w:lang w:eastAsia="zh-CN"/>
        </w:rPr>
        <w:t>0000</w:t>
      </w:r>
      <w:r>
        <w:rPr>
          <w:rFonts w:hint="eastAsia"/>
          <w:lang w:eastAsia="zh-CN"/>
        </w:rPr>
        <w:t>重新开始序列编号。）</w:t>
      </w:r>
    </w:p>
    <w:p w:rsidR="00885AF4" w:rsidRPr="009929F0" w:rsidRDefault="00885AF4" w:rsidP="00885AF4">
      <w:pPr>
        <w:pStyle w:val="Heading1"/>
        <w:rPr>
          <w:lang w:eastAsia="zh-CN"/>
        </w:rPr>
      </w:pPr>
      <w:r w:rsidRPr="009929F0">
        <w:rPr>
          <w:lang w:eastAsia="zh-CN"/>
        </w:rPr>
        <w:t>3</w:t>
      </w:r>
      <w:r w:rsidRPr="009929F0">
        <w:rPr>
          <w:lang w:eastAsia="zh-CN"/>
        </w:rPr>
        <w:tab/>
      </w:r>
      <w:r>
        <w:rPr>
          <w:rFonts w:hint="eastAsia"/>
          <w:lang w:eastAsia="zh-CN"/>
        </w:rPr>
        <w:t>应急示位无线电信标</w:t>
      </w:r>
      <w:r>
        <w:rPr>
          <w:rFonts w:hint="eastAsia"/>
          <w:lang w:eastAsia="zh-CN"/>
        </w:rPr>
        <w:t xml:space="preserve"> </w:t>
      </w:r>
      <w:r>
        <w:rPr>
          <w:lang w:eastAsia="zh-CN"/>
        </w:rPr>
        <w:t>–</w:t>
      </w:r>
      <w:r>
        <w:rPr>
          <w:rFonts w:hint="eastAsia"/>
          <w:lang w:eastAsia="zh-CN"/>
        </w:rPr>
        <w:t xml:space="preserve"> </w:t>
      </w:r>
      <w:r>
        <w:rPr>
          <w:rFonts w:hint="eastAsia"/>
          <w:lang w:eastAsia="zh-CN"/>
        </w:rPr>
        <w:t>自动识别系统</w:t>
      </w:r>
    </w:p>
    <w:p w:rsidR="00885AF4" w:rsidRDefault="00885AF4" w:rsidP="00885AF4">
      <w:pPr>
        <w:ind w:firstLineChars="200" w:firstLine="480"/>
        <w:rPr>
          <w:szCs w:val="24"/>
          <w:lang w:eastAsia="zh-CN"/>
        </w:rPr>
      </w:pPr>
      <w:r w:rsidRPr="009929F0">
        <w:rPr>
          <w:szCs w:val="24"/>
          <w:lang w:eastAsia="zh-CN"/>
        </w:rPr>
        <w:t>EPIRB-AIS</w:t>
      </w:r>
      <w:r>
        <w:rPr>
          <w:rFonts w:hint="eastAsia"/>
          <w:szCs w:val="24"/>
          <w:lang w:eastAsia="zh-CN"/>
        </w:rPr>
        <w:t>应使用以下标识：</w:t>
      </w:r>
    </w:p>
    <w:p w:rsidR="00885AF4" w:rsidRDefault="00885AF4" w:rsidP="00885AF4">
      <w:pPr>
        <w:spacing w:before="240" w:after="120"/>
        <w:jc w:val="center"/>
        <w:rPr>
          <w:rFonts w:ascii="Times New Roman Bold" w:hAnsi="Times New Roman Bold"/>
          <w:bCs/>
          <w:szCs w:val="24"/>
          <w:vertAlign w:val="subscript"/>
          <w:lang w:eastAsia="zh-CN"/>
        </w:rPr>
      </w:pPr>
      <w:r w:rsidRPr="009929F0">
        <w:rPr>
          <w:bCs/>
          <w:szCs w:val="24"/>
          <w:lang w:eastAsia="zh-CN"/>
        </w:rPr>
        <w:t>9</w:t>
      </w:r>
      <w:r w:rsidRPr="009929F0">
        <w:rPr>
          <w:rFonts w:ascii="Times New Roman Bold" w:hAnsi="Times New Roman Bold"/>
          <w:bCs/>
          <w:szCs w:val="24"/>
          <w:vertAlign w:val="subscript"/>
          <w:lang w:eastAsia="zh-CN"/>
        </w:rPr>
        <w:t>1</w:t>
      </w:r>
      <w:r w:rsidRPr="009929F0">
        <w:rPr>
          <w:bCs/>
          <w:szCs w:val="24"/>
          <w:lang w:eastAsia="zh-CN"/>
        </w:rPr>
        <w:t>7</w:t>
      </w:r>
      <w:r w:rsidRPr="009929F0">
        <w:rPr>
          <w:rFonts w:ascii="Times New Roman Bold" w:hAnsi="Times New Roman Bold"/>
          <w:bCs/>
          <w:szCs w:val="24"/>
          <w:vertAlign w:val="subscript"/>
          <w:lang w:eastAsia="zh-CN"/>
        </w:rPr>
        <w:t>2</w:t>
      </w:r>
      <w:r w:rsidRPr="009929F0">
        <w:rPr>
          <w:bCs/>
          <w:szCs w:val="24"/>
          <w:lang w:eastAsia="zh-CN"/>
        </w:rPr>
        <w:t>4</w:t>
      </w:r>
      <w:r w:rsidRPr="009929F0">
        <w:rPr>
          <w:rFonts w:ascii="Times New Roman Bold" w:hAnsi="Times New Roman Bold"/>
          <w:bCs/>
          <w:szCs w:val="24"/>
          <w:vertAlign w:val="subscript"/>
          <w:lang w:eastAsia="zh-CN"/>
        </w:rPr>
        <w:t>3</w:t>
      </w:r>
      <w:r w:rsidRPr="009929F0">
        <w:rPr>
          <w:bCs/>
          <w:szCs w:val="24"/>
          <w:lang w:eastAsia="zh-CN"/>
        </w:rPr>
        <w:t>X</w:t>
      </w:r>
      <w:r w:rsidRPr="009929F0">
        <w:rPr>
          <w:rFonts w:ascii="Times New Roman Bold" w:hAnsi="Times New Roman Bold"/>
          <w:bCs/>
          <w:szCs w:val="24"/>
          <w:vertAlign w:val="subscript"/>
          <w:lang w:eastAsia="zh-CN"/>
        </w:rPr>
        <w:t>4</w:t>
      </w:r>
      <w:r w:rsidRPr="009929F0">
        <w:rPr>
          <w:bCs/>
          <w:szCs w:val="24"/>
          <w:lang w:eastAsia="zh-CN"/>
        </w:rPr>
        <w:t>X</w:t>
      </w:r>
      <w:r w:rsidRPr="009929F0">
        <w:rPr>
          <w:rFonts w:ascii="Times New Roman Bold" w:hAnsi="Times New Roman Bold"/>
          <w:bCs/>
          <w:szCs w:val="24"/>
          <w:vertAlign w:val="subscript"/>
          <w:lang w:eastAsia="zh-CN"/>
        </w:rPr>
        <w:t>5</w:t>
      </w:r>
      <w:r w:rsidRPr="009929F0">
        <w:rPr>
          <w:bCs/>
          <w:szCs w:val="24"/>
          <w:lang w:eastAsia="zh-CN"/>
        </w:rPr>
        <w:t>Y</w:t>
      </w:r>
      <w:r w:rsidRPr="009929F0">
        <w:rPr>
          <w:rFonts w:ascii="Times New Roman Bold" w:hAnsi="Times New Roman Bold"/>
          <w:bCs/>
          <w:szCs w:val="24"/>
          <w:vertAlign w:val="subscript"/>
          <w:lang w:eastAsia="zh-CN"/>
        </w:rPr>
        <w:t>6</w:t>
      </w:r>
      <w:r w:rsidRPr="009929F0">
        <w:rPr>
          <w:bCs/>
          <w:szCs w:val="24"/>
          <w:lang w:eastAsia="zh-CN"/>
        </w:rPr>
        <w:t>Y</w:t>
      </w:r>
      <w:r w:rsidRPr="009929F0">
        <w:rPr>
          <w:rFonts w:ascii="Times New Roman Bold" w:hAnsi="Times New Roman Bold"/>
          <w:bCs/>
          <w:szCs w:val="24"/>
          <w:vertAlign w:val="subscript"/>
          <w:lang w:eastAsia="zh-CN"/>
        </w:rPr>
        <w:t>7</w:t>
      </w:r>
      <w:r w:rsidRPr="009929F0">
        <w:rPr>
          <w:bCs/>
          <w:szCs w:val="24"/>
          <w:lang w:eastAsia="zh-CN"/>
        </w:rPr>
        <w:t>Y</w:t>
      </w:r>
      <w:r w:rsidRPr="009929F0">
        <w:rPr>
          <w:rFonts w:ascii="Times New Roman Bold" w:hAnsi="Times New Roman Bold"/>
          <w:bCs/>
          <w:szCs w:val="24"/>
          <w:vertAlign w:val="subscript"/>
          <w:lang w:eastAsia="zh-CN"/>
        </w:rPr>
        <w:t>8</w:t>
      </w:r>
      <w:r w:rsidRPr="009929F0">
        <w:rPr>
          <w:bCs/>
          <w:szCs w:val="24"/>
          <w:lang w:eastAsia="zh-CN"/>
        </w:rPr>
        <w:t>Y</w:t>
      </w:r>
      <w:r w:rsidRPr="009929F0">
        <w:rPr>
          <w:rFonts w:ascii="Times New Roman Bold" w:hAnsi="Times New Roman Bold"/>
          <w:bCs/>
          <w:szCs w:val="24"/>
          <w:vertAlign w:val="subscript"/>
          <w:lang w:eastAsia="zh-CN"/>
        </w:rPr>
        <w:t>9</w:t>
      </w:r>
    </w:p>
    <w:p w:rsidR="00885AF4" w:rsidRPr="009929F0" w:rsidRDefault="00885AF4" w:rsidP="00885AF4">
      <w:pPr>
        <w:ind w:firstLineChars="200" w:firstLine="480"/>
        <w:rPr>
          <w:lang w:eastAsia="zh-CN"/>
        </w:rPr>
      </w:pPr>
      <w:r>
        <w:rPr>
          <w:rFonts w:hint="eastAsia"/>
          <w:lang w:eastAsia="zh-CN"/>
        </w:rPr>
        <w:t>（其中</w:t>
      </w:r>
      <w:r w:rsidRPr="009929F0">
        <w:rPr>
          <w:bCs/>
          <w:lang w:eastAsia="zh-CN"/>
        </w:rPr>
        <w:t>X</w:t>
      </w:r>
      <w:r w:rsidRPr="009929F0">
        <w:rPr>
          <w:rFonts w:ascii="Times New Roman Bold" w:hAnsi="Times New Roman Bold"/>
          <w:bCs/>
          <w:vertAlign w:val="subscript"/>
          <w:lang w:eastAsia="zh-CN"/>
        </w:rPr>
        <w:t>4</w:t>
      </w:r>
      <w:r w:rsidRPr="009929F0">
        <w:rPr>
          <w:bCs/>
          <w:lang w:eastAsia="zh-CN"/>
        </w:rPr>
        <w:t>X</w:t>
      </w:r>
      <w:r w:rsidRPr="009929F0">
        <w:rPr>
          <w:rFonts w:ascii="Times New Roman Bold" w:hAnsi="Times New Roman Bold"/>
          <w:bCs/>
          <w:vertAlign w:val="subscript"/>
          <w:lang w:eastAsia="zh-CN"/>
        </w:rPr>
        <w:t>5</w:t>
      </w:r>
      <w:r w:rsidRPr="009929F0">
        <w:rPr>
          <w:lang w:eastAsia="ja-JP"/>
        </w:rPr>
        <w:t> = </w:t>
      </w:r>
      <w:r>
        <w:rPr>
          <w:rFonts w:hint="eastAsia"/>
          <w:lang w:eastAsia="zh-CN"/>
        </w:rPr>
        <w:t>生产厂商</w:t>
      </w:r>
      <w:r w:rsidRPr="009929F0">
        <w:rPr>
          <w:lang w:eastAsia="ja-JP"/>
        </w:rPr>
        <w:t>ID 01</w:t>
      </w:r>
      <w:r>
        <w:rPr>
          <w:rFonts w:hint="eastAsia"/>
          <w:lang w:eastAsia="zh-CN"/>
        </w:rPr>
        <w:t>至</w:t>
      </w:r>
      <w:r w:rsidRPr="009929F0">
        <w:rPr>
          <w:lang w:eastAsia="ja-JP"/>
        </w:rPr>
        <w:t>99</w:t>
      </w:r>
      <w:r>
        <w:rPr>
          <w:rFonts w:hint="eastAsia"/>
          <w:lang w:eastAsia="zh-CN"/>
        </w:rPr>
        <w:t>；</w:t>
      </w:r>
      <w:r w:rsidRPr="009929F0">
        <w:rPr>
          <w:bCs/>
          <w:lang w:eastAsia="zh-CN"/>
        </w:rPr>
        <w:t>Y</w:t>
      </w:r>
      <w:r w:rsidRPr="009929F0">
        <w:rPr>
          <w:rFonts w:ascii="Times New Roman Bold" w:hAnsi="Times New Roman Bold"/>
          <w:bCs/>
          <w:vertAlign w:val="subscript"/>
          <w:lang w:eastAsia="zh-CN"/>
        </w:rPr>
        <w:t>6</w:t>
      </w:r>
      <w:r w:rsidRPr="009929F0">
        <w:rPr>
          <w:bCs/>
          <w:lang w:eastAsia="zh-CN"/>
        </w:rPr>
        <w:t>Y</w:t>
      </w:r>
      <w:r w:rsidRPr="009929F0">
        <w:rPr>
          <w:rFonts w:ascii="Times New Roman Bold" w:hAnsi="Times New Roman Bold"/>
          <w:bCs/>
          <w:vertAlign w:val="subscript"/>
          <w:lang w:eastAsia="zh-CN"/>
        </w:rPr>
        <w:t>7</w:t>
      </w:r>
      <w:r w:rsidRPr="009929F0">
        <w:rPr>
          <w:bCs/>
          <w:lang w:eastAsia="zh-CN"/>
        </w:rPr>
        <w:t>Y</w:t>
      </w:r>
      <w:r w:rsidRPr="009929F0">
        <w:rPr>
          <w:rFonts w:ascii="Times New Roman Bold" w:hAnsi="Times New Roman Bold"/>
          <w:bCs/>
          <w:vertAlign w:val="subscript"/>
          <w:lang w:eastAsia="zh-CN"/>
        </w:rPr>
        <w:t>8</w:t>
      </w:r>
      <w:r w:rsidRPr="009929F0">
        <w:rPr>
          <w:bCs/>
          <w:lang w:eastAsia="zh-CN"/>
        </w:rPr>
        <w:t>Y</w:t>
      </w:r>
      <w:r w:rsidRPr="009929F0">
        <w:rPr>
          <w:rFonts w:ascii="Times New Roman Bold" w:hAnsi="Times New Roman Bold"/>
          <w:bCs/>
          <w:vertAlign w:val="subscript"/>
          <w:lang w:eastAsia="zh-CN"/>
        </w:rPr>
        <w:t>9</w:t>
      </w:r>
      <w:r w:rsidRPr="009929F0">
        <w:rPr>
          <w:lang w:eastAsia="ja-JP"/>
        </w:rPr>
        <w:t xml:space="preserve"> = </w:t>
      </w:r>
      <w:r>
        <w:rPr>
          <w:rFonts w:hint="eastAsia"/>
          <w:lang w:eastAsia="zh-CN"/>
        </w:rPr>
        <w:t>序列号</w:t>
      </w:r>
      <w:r w:rsidRPr="009929F0">
        <w:rPr>
          <w:lang w:eastAsia="ja-JP"/>
        </w:rPr>
        <w:t>000</w:t>
      </w:r>
      <w:r>
        <w:rPr>
          <w:rFonts w:hint="eastAsia"/>
          <w:lang w:eastAsia="zh-CN"/>
        </w:rPr>
        <w:t>0</w:t>
      </w:r>
      <w:r>
        <w:rPr>
          <w:rFonts w:hint="eastAsia"/>
          <w:lang w:eastAsia="zh-CN"/>
        </w:rPr>
        <w:t>至</w:t>
      </w:r>
      <w:r w:rsidRPr="009929F0">
        <w:rPr>
          <w:lang w:eastAsia="ja-JP"/>
        </w:rPr>
        <w:t>9999</w:t>
      </w:r>
      <w:r>
        <w:rPr>
          <w:rFonts w:hint="eastAsia"/>
          <w:lang w:eastAsia="zh-CN"/>
        </w:rPr>
        <w:t>。当达到</w:t>
      </w:r>
      <w:r w:rsidRPr="009929F0">
        <w:rPr>
          <w:lang w:eastAsia="ja-JP"/>
        </w:rPr>
        <w:t>9999</w:t>
      </w:r>
      <w:r>
        <w:rPr>
          <w:rFonts w:hint="eastAsia"/>
          <w:lang w:eastAsia="zh-CN"/>
        </w:rPr>
        <w:t>时，生产厂商应以</w:t>
      </w:r>
      <w:r>
        <w:rPr>
          <w:lang w:eastAsia="zh-CN"/>
        </w:rPr>
        <w:t>0000</w:t>
      </w:r>
      <w:r>
        <w:rPr>
          <w:rFonts w:hint="eastAsia"/>
          <w:lang w:eastAsia="zh-CN"/>
        </w:rPr>
        <w:t>重新开始序列编号。）</w:t>
      </w:r>
    </w:p>
    <w:p w:rsidR="00885AF4" w:rsidRPr="009929F0" w:rsidRDefault="00885AF4" w:rsidP="00885AF4">
      <w:pPr>
        <w:ind w:firstLineChars="200" w:firstLine="480"/>
        <w:rPr>
          <w:lang w:eastAsia="zh-CN"/>
        </w:rPr>
      </w:pPr>
      <w:r w:rsidRPr="009929F0">
        <w:rPr>
          <w:lang w:eastAsia="zh-CN"/>
        </w:rPr>
        <w:t>EPIRB-AIS</w:t>
      </w:r>
      <w:r>
        <w:rPr>
          <w:rFonts w:hint="eastAsia"/>
          <w:lang w:eastAsia="zh-CN"/>
        </w:rPr>
        <w:t>的用户标识指示</w:t>
      </w:r>
      <w:r w:rsidRPr="009929F0">
        <w:rPr>
          <w:lang w:eastAsia="zh-CN"/>
        </w:rPr>
        <w:t>EPIRB-AIS</w:t>
      </w:r>
      <w:r>
        <w:rPr>
          <w:rFonts w:hint="eastAsia"/>
          <w:lang w:eastAsia="zh-CN"/>
        </w:rPr>
        <w:t>归属设备的标识，而不是船舶的</w:t>
      </w:r>
      <w:r>
        <w:rPr>
          <w:lang w:eastAsia="zh-CN"/>
        </w:rPr>
        <w:t>MMSI</w:t>
      </w:r>
      <w:r>
        <w:rPr>
          <w:rFonts w:hint="eastAsia"/>
          <w:lang w:eastAsia="zh-CN"/>
        </w:rPr>
        <w:t>。</w:t>
      </w:r>
    </w:p>
    <w:p w:rsidR="00885AF4" w:rsidRPr="008D5FA1" w:rsidRDefault="00885AF4" w:rsidP="00885AF4">
      <w:pPr>
        <w:rPr>
          <w:lang w:eastAsia="zh-CN"/>
        </w:rPr>
      </w:pPr>
    </w:p>
    <w:p w:rsidR="00F02D2F" w:rsidRDefault="00F02D2F">
      <w:pPr>
        <w:tabs>
          <w:tab w:val="clear" w:pos="794"/>
          <w:tab w:val="clear" w:pos="1191"/>
          <w:tab w:val="clear" w:pos="1588"/>
          <w:tab w:val="clear" w:pos="1985"/>
        </w:tabs>
        <w:overflowPunct/>
        <w:autoSpaceDE/>
        <w:autoSpaceDN/>
        <w:adjustRightInd/>
        <w:spacing w:before="0"/>
        <w:jc w:val="left"/>
        <w:textAlignment w:val="auto"/>
        <w:rPr>
          <w:b/>
          <w:sz w:val="28"/>
          <w:lang w:eastAsia="zh-CN"/>
        </w:rPr>
      </w:pPr>
      <w:r>
        <w:rPr>
          <w:lang w:eastAsia="zh-CN"/>
        </w:rPr>
        <w:br w:type="page"/>
      </w:r>
    </w:p>
    <w:p w:rsidR="00885AF4" w:rsidRPr="009929F0" w:rsidRDefault="00885AF4" w:rsidP="00885AF4">
      <w:pPr>
        <w:pStyle w:val="AnnexNoTitle"/>
        <w:rPr>
          <w:lang w:eastAsia="zh-CN"/>
        </w:rPr>
      </w:pPr>
      <w:r>
        <w:rPr>
          <w:rFonts w:hint="eastAsia"/>
          <w:lang w:eastAsia="zh-CN"/>
        </w:rPr>
        <w:lastRenderedPageBreak/>
        <w:t>附件</w:t>
      </w:r>
      <w:r w:rsidRPr="009929F0">
        <w:rPr>
          <w:lang w:eastAsia="zh-CN"/>
        </w:rPr>
        <w:t>3</w:t>
      </w:r>
      <w:r>
        <w:rPr>
          <w:rFonts w:hint="eastAsia"/>
          <w:lang w:eastAsia="zh-CN"/>
        </w:rPr>
        <w:br/>
      </w:r>
      <w:r>
        <w:rPr>
          <w:rFonts w:hint="eastAsia"/>
          <w:lang w:eastAsia="zh-CN"/>
        </w:rPr>
        <w:br/>
      </w:r>
      <w:r>
        <w:rPr>
          <w:rFonts w:hint="eastAsia"/>
          <w:lang w:eastAsia="zh-CN"/>
        </w:rPr>
        <w:t>水上标识的指配、管理和维护</w:t>
      </w:r>
    </w:p>
    <w:p w:rsidR="00885AF4" w:rsidRPr="00BC667A" w:rsidRDefault="00885AF4" w:rsidP="00885AF4">
      <w:pPr>
        <w:pStyle w:val="Sectiontitle"/>
        <w:rPr>
          <w:lang w:eastAsia="zh-CN"/>
        </w:rPr>
      </w:pPr>
      <w:r>
        <w:rPr>
          <w:rFonts w:hint="eastAsia"/>
          <w:lang w:eastAsia="zh-CN"/>
        </w:rPr>
        <w:t>第</w:t>
      </w:r>
      <w:r w:rsidRPr="00BC667A">
        <w:rPr>
          <w:rFonts w:ascii="Times New Roman Bold" w:hAnsi="Times New Roman Bold"/>
          <w:lang w:eastAsia="zh-CN"/>
        </w:rPr>
        <w:t>1</w:t>
      </w:r>
      <w:r>
        <w:rPr>
          <w:rFonts w:hint="eastAsia"/>
          <w:lang w:eastAsia="zh-CN"/>
        </w:rPr>
        <w:t>部分</w:t>
      </w:r>
      <w:r w:rsidRPr="008150B5">
        <w:rPr>
          <w:lang w:eastAsia="zh-CN"/>
        </w:rPr>
        <w:br/>
      </w:r>
      <w:r w:rsidRPr="008150B5">
        <w:rPr>
          <w:lang w:eastAsia="zh-CN"/>
        </w:rPr>
        <w:br/>
      </w:r>
      <w:r>
        <w:rPr>
          <w:rFonts w:hint="eastAsia"/>
          <w:lang w:eastAsia="zh-CN"/>
        </w:rPr>
        <w:t>水上移动业务标识</w:t>
      </w:r>
    </w:p>
    <w:p w:rsidR="00885AF4" w:rsidRDefault="00885AF4" w:rsidP="00885AF4">
      <w:pPr>
        <w:tabs>
          <w:tab w:val="left" w:pos="1843"/>
        </w:tabs>
        <w:spacing w:before="360"/>
        <w:ind w:firstLineChars="200" w:firstLine="480"/>
        <w:rPr>
          <w:lang w:val="en-US" w:eastAsia="zh-CN"/>
        </w:rPr>
      </w:pPr>
      <w:r>
        <w:rPr>
          <w:rFonts w:hint="eastAsia"/>
          <w:lang w:val="en-US" w:eastAsia="zh-CN"/>
        </w:rPr>
        <w:t>各主管部门应采取以下措施管理有限的标识资源，特别是重复使用尾端有三个零的</w:t>
      </w:r>
      <w:r>
        <w:rPr>
          <w:lang w:val="en-US" w:eastAsia="zh-CN"/>
        </w:rPr>
        <w:t>MMSI</w:t>
      </w:r>
      <w:r>
        <w:rPr>
          <w:rFonts w:hint="eastAsia"/>
          <w:lang w:val="en-US" w:eastAsia="zh-CN"/>
        </w:rPr>
        <w:t>，从而避免耗尽</w:t>
      </w:r>
      <w:r>
        <w:rPr>
          <w:lang w:val="en-US" w:eastAsia="zh-CN"/>
        </w:rPr>
        <w:t>MID</w:t>
      </w:r>
      <w:r>
        <w:rPr>
          <w:rFonts w:hint="eastAsia"/>
          <w:lang w:val="en-US" w:eastAsia="zh-CN"/>
        </w:rPr>
        <w:t>和相应的</w:t>
      </w:r>
      <w:r>
        <w:rPr>
          <w:lang w:val="en-US" w:eastAsia="zh-CN"/>
        </w:rPr>
        <w:t>MMSI</w:t>
      </w:r>
      <w:r>
        <w:rPr>
          <w:rFonts w:hint="eastAsia"/>
          <w:lang w:val="en-US" w:eastAsia="zh-CN"/>
        </w:rPr>
        <w:t>系列资源：</w:t>
      </w:r>
    </w:p>
    <w:p w:rsidR="00885AF4" w:rsidRPr="00875AFF" w:rsidRDefault="00885AF4" w:rsidP="00885AF4">
      <w:pPr>
        <w:pStyle w:val="enumlev1"/>
        <w:tabs>
          <w:tab w:val="left" w:pos="851"/>
        </w:tabs>
        <w:ind w:left="851" w:hanging="851"/>
        <w:rPr>
          <w:lang w:eastAsia="zh-CN"/>
        </w:rPr>
      </w:pPr>
      <w:r w:rsidRPr="00875AFF">
        <w:rPr>
          <w:lang w:eastAsia="zh-CN"/>
        </w:rPr>
        <w:t>a)</w:t>
      </w:r>
      <w:r w:rsidRPr="00875AFF">
        <w:rPr>
          <w:lang w:eastAsia="zh-CN"/>
        </w:rPr>
        <w:tab/>
      </w:r>
      <w:r w:rsidRPr="00875AFF">
        <w:rPr>
          <w:rFonts w:hint="eastAsia"/>
          <w:lang w:eastAsia="zh-CN"/>
        </w:rPr>
        <w:t>为标识指配和注册实施有效国家程序；</w:t>
      </w:r>
    </w:p>
    <w:p w:rsidR="00885AF4" w:rsidRPr="00875AFF" w:rsidRDefault="00885AF4" w:rsidP="00885AF4">
      <w:pPr>
        <w:pStyle w:val="enumlev1"/>
        <w:tabs>
          <w:tab w:val="left" w:pos="851"/>
        </w:tabs>
        <w:ind w:left="851" w:hanging="851"/>
        <w:rPr>
          <w:lang w:eastAsia="zh-CN"/>
        </w:rPr>
      </w:pPr>
      <w:r w:rsidRPr="00875AFF">
        <w:rPr>
          <w:lang w:eastAsia="zh-CN"/>
        </w:rPr>
        <w:t>b)</w:t>
      </w:r>
      <w:r w:rsidRPr="00875AFF">
        <w:rPr>
          <w:lang w:eastAsia="zh-CN"/>
        </w:rPr>
        <w:tab/>
      </w:r>
      <w:r w:rsidRPr="00875AFF">
        <w:rPr>
          <w:rFonts w:hint="eastAsia"/>
          <w:lang w:eastAsia="zh-CN"/>
        </w:rPr>
        <w:t>按照</w:t>
      </w:r>
      <w:r w:rsidRPr="00875AFF">
        <w:rPr>
          <w:lang w:eastAsia="zh-CN"/>
        </w:rPr>
        <w:t>RR</w:t>
      </w:r>
      <w:r w:rsidRPr="00875AFF">
        <w:rPr>
          <w:rFonts w:hint="eastAsia"/>
          <w:lang w:eastAsia="zh-CN"/>
        </w:rPr>
        <w:t>第</w:t>
      </w:r>
      <w:r w:rsidRPr="00497607">
        <w:rPr>
          <w:b/>
          <w:bCs/>
          <w:lang w:eastAsia="zh-CN"/>
        </w:rPr>
        <w:t>20.16</w:t>
      </w:r>
      <w:r w:rsidRPr="00875AFF">
        <w:rPr>
          <w:rFonts w:hint="eastAsia"/>
          <w:lang w:eastAsia="zh-CN"/>
        </w:rPr>
        <w:t>款，定期向无线电通信局提供最新指配</w:t>
      </w:r>
      <w:r w:rsidRPr="00875AFF">
        <w:rPr>
          <w:lang w:eastAsia="zh-CN"/>
        </w:rPr>
        <w:t>MMSI</w:t>
      </w:r>
      <w:r w:rsidRPr="00875AFF">
        <w:rPr>
          <w:rFonts w:hint="eastAsia"/>
          <w:lang w:eastAsia="zh-CN"/>
        </w:rPr>
        <w:t>号码，</w:t>
      </w:r>
    </w:p>
    <w:p w:rsidR="00885AF4" w:rsidRPr="00875AFF" w:rsidRDefault="00885AF4" w:rsidP="00885AF4">
      <w:pPr>
        <w:pStyle w:val="enumlev1"/>
        <w:tabs>
          <w:tab w:val="left" w:pos="851"/>
        </w:tabs>
        <w:ind w:left="851" w:hanging="851"/>
        <w:rPr>
          <w:lang w:eastAsia="zh-CN"/>
        </w:rPr>
      </w:pPr>
      <w:r w:rsidRPr="00875AFF">
        <w:rPr>
          <w:lang w:eastAsia="zh-CN"/>
        </w:rPr>
        <w:t>c)</w:t>
      </w:r>
      <w:r w:rsidRPr="00875AFF">
        <w:rPr>
          <w:lang w:eastAsia="zh-CN"/>
        </w:rPr>
        <w:tab/>
      </w:r>
      <w:r w:rsidRPr="00875AFF">
        <w:rPr>
          <w:rFonts w:hint="eastAsia"/>
          <w:lang w:eastAsia="zh-CN"/>
        </w:rPr>
        <w:t>确保当使用一主管部门注册旗标的船舶改为另一主管部门旗标时，船舶电台标识的所有分配方法，包括</w:t>
      </w:r>
      <w:r w:rsidRPr="00875AFF">
        <w:rPr>
          <w:lang w:eastAsia="zh-CN"/>
        </w:rPr>
        <w:t>MMSI</w:t>
      </w:r>
      <w:r w:rsidRPr="00875AFF">
        <w:rPr>
          <w:rFonts w:hint="eastAsia"/>
          <w:lang w:eastAsia="zh-CN"/>
        </w:rPr>
        <w:t>，应得到适当重新分配，同时应将此变化尽快通知无线电通信局（见《无线电规则》第</w:t>
      </w:r>
      <w:r w:rsidRPr="00497607">
        <w:rPr>
          <w:b/>
          <w:bCs/>
          <w:lang w:eastAsia="zh-CN"/>
        </w:rPr>
        <w:t>20.16</w:t>
      </w:r>
      <w:r w:rsidRPr="00875AFF">
        <w:rPr>
          <w:rFonts w:hint="eastAsia"/>
          <w:lang w:eastAsia="zh-CN"/>
        </w:rPr>
        <w:t>款）。</w:t>
      </w:r>
    </w:p>
    <w:p w:rsidR="00885AF4" w:rsidRDefault="00885AF4" w:rsidP="00885AF4">
      <w:pPr>
        <w:pStyle w:val="enumlev1"/>
        <w:tabs>
          <w:tab w:val="left" w:pos="851"/>
        </w:tabs>
        <w:ind w:left="851" w:hanging="851"/>
        <w:rPr>
          <w:lang w:eastAsia="zh-CN"/>
        </w:rPr>
      </w:pPr>
      <w:r w:rsidRPr="00875AFF">
        <w:rPr>
          <w:lang w:eastAsia="zh-CN"/>
        </w:rPr>
        <w:t>d)</w:t>
      </w:r>
      <w:r w:rsidRPr="00875AFF">
        <w:rPr>
          <w:lang w:eastAsia="zh-CN"/>
        </w:rPr>
        <w:tab/>
      </w:r>
      <w:r w:rsidRPr="00875AFF">
        <w:rPr>
          <w:rFonts w:hint="eastAsia"/>
          <w:lang w:eastAsia="zh-CN"/>
        </w:rPr>
        <w:t>在国际电联业务出版物列表</w:t>
      </w:r>
      <w:r w:rsidRPr="00875AFF">
        <w:rPr>
          <w:lang w:eastAsia="zh-CN"/>
        </w:rPr>
        <w:t>V</w:t>
      </w:r>
      <w:r w:rsidRPr="00875AFF">
        <w:rPr>
          <w:rFonts w:hint="eastAsia"/>
          <w:lang w:eastAsia="zh-CN"/>
        </w:rPr>
        <w:t>的连续两个版本中都没有出现的</w:t>
      </w:r>
      <w:r w:rsidRPr="00875AFF">
        <w:rPr>
          <w:lang w:eastAsia="zh-CN"/>
        </w:rPr>
        <w:t>MMSI</w:t>
      </w:r>
      <w:r w:rsidRPr="00875AFF">
        <w:rPr>
          <w:rFonts w:hint="eastAsia"/>
          <w:lang w:eastAsia="zh-CN"/>
        </w:rPr>
        <w:t>指配或在两年后（取较长时间者），可以考虑重新使用</w:t>
      </w:r>
      <w:r w:rsidRPr="00875AFF">
        <w:rPr>
          <w:lang w:eastAsia="zh-CN"/>
        </w:rPr>
        <w:t>MMSI</w:t>
      </w:r>
      <w:r w:rsidRPr="00875AFF">
        <w:rPr>
          <w:rFonts w:hint="eastAsia"/>
          <w:lang w:eastAsia="zh-CN"/>
        </w:rPr>
        <w:t>指配。</w:t>
      </w:r>
    </w:p>
    <w:p w:rsidR="00885AF4" w:rsidRDefault="00885AF4" w:rsidP="00885AF4">
      <w:pPr>
        <w:pStyle w:val="enumlev1"/>
        <w:tabs>
          <w:tab w:val="left" w:pos="851"/>
        </w:tabs>
        <w:ind w:left="851" w:hanging="851"/>
        <w:rPr>
          <w:lang w:eastAsia="zh-CN"/>
        </w:rPr>
      </w:pPr>
    </w:p>
    <w:p w:rsidR="00885AF4" w:rsidRPr="009929F0" w:rsidRDefault="00885AF4" w:rsidP="00885AF4">
      <w:pPr>
        <w:pStyle w:val="Sectiontitle"/>
        <w:rPr>
          <w:lang w:eastAsia="zh-CN"/>
        </w:rPr>
      </w:pPr>
      <w:r>
        <w:rPr>
          <w:rFonts w:hint="eastAsia"/>
          <w:lang w:eastAsia="zh-CN"/>
        </w:rPr>
        <w:t>第</w:t>
      </w:r>
      <w:r w:rsidRPr="009929F0">
        <w:rPr>
          <w:lang w:eastAsia="zh-CN"/>
        </w:rPr>
        <w:t>2</w:t>
      </w:r>
      <w:r>
        <w:rPr>
          <w:rFonts w:hint="eastAsia"/>
          <w:lang w:eastAsia="zh-CN"/>
        </w:rPr>
        <w:t>部分</w:t>
      </w:r>
      <w:r w:rsidRPr="009929F0">
        <w:rPr>
          <w:lang w:eastAsia="zh-CN"/>
        </w:rPr>
        <w:br/>
      </w:r>
      <w:r w:rsidRPr="009929F0">
        <w:rPr>
          <w:lang w:eastAsia="zh-CN"/>
        </w:rPr>
        <w:br/>
      </w:r>
      <w:r>
        <w:rPr>
          <w:rFonts w:hint="eastAsia"/>
          <w:lang w:eastAsia="zh-CN"/>
        </w:rPr>
        <w:t>用于特殊用途的其他水上业务的水上标识</w:t>
      </w:r>
    </w:p>
    <w:p w:rsidR="00885AF4" w:rsidRPr="009929F0" w:rsidRDefault="00885AF4" w:rsidP="00885AF4">
      <w:pPr>
        <w:pStyle w:val="Normalaftertitle0"/>
        <w:spacing w:before="360"/>
        <w:ind w:firstLineChars="200" w:firstLine="480"/>
        <w:rPr>
          <w:lang w:eastAsia="zh-CN"/>
        </w:rPr>
      </w:pPr>
      <w:r>
        <w:rPr>
          <w:rFonts w:hint="eastAsia"/>
          <w:lang w:eastAsia="zh-CN"/>
        </w:rPr>
        <w:t>当分配水上标识给配备</w:t>
      </w:r>
      <w:r>
        <w:rPr>
          <w:lang w:eastAsia="zh-CN"/>
        </w:rPr>
        <w:t>DSC</w:t>
      </w:r>
      <w:r>
        <w:rPr>
          <w:rFonts w:hint="eastAsia"/>
          <w:lang w:eastAsia="zh-CN"/>
        </w:rPr>
        <w:t>和</w:t>
      </w:r>
      <w:r>
        <w:rPr>
          <w:lang w:eastAsia="zh-CN"/>
        </w:rPr>
        <w:t>GNSS</w:t>
      </w:r>
      <w:r>
        <w:rPr>
          <w:rFonts w:hint="eastAsia"/>
          <w:lang w:eastAsia="zh-CN"/>
        </w:rPr>
        <w:t>的手持</w:t>
      </w:r>
      <w:r>
        <w:rPr>
          <w:lang w:eastAsia="zh-CN"/>
        </w:rPr>
        <w:t>VHF</w:t>
      </w:r>
      <w:r>
        <w:rPr>
          <w:rFonts w:hint="eastAsia"/>
          <w:lang w:eastAsia="zh-CN"/>
        </w:rPr>
        <w:t>收发器时，主管部门应采取所有可能的措施有效管理有限的标识资源。</w:t>
      </w:r>
    </w:p>
    <w:p w:rsidR="00885AF4" w:rsidRPr="009929F0" w:rsidRDefault="00885AF4" w:rsidP="00885AF4">
      <w:pPr>
        <w:pStyle w:val="enumlev1"/>
        <w:tabs>
          <w:tab w:val="left" w:pos="851"/>
        </w:tabs>
        <w:ind w:left="851" w:hanging="851"/>
        <w:rPr>
          <w:lang w:eastAsia="zh-CN"/>
        </w:rPr>
      </w:pPr>
      <w:r w:rsidRPr="009929F0">
        <w:rPr>
          <w:lang w:eastAsia="zh-CN"/>
        </w:rPr>
        <w:t>a)</w:t>
      </w:r>
      <w:r w:rsidRPr="009929F0">
        <w:rPr>
          <w:lang w:eastAsia="zh-CN"/>
        </w:rPr>
        <w:tab/>
      </w:r>
      <w:r>
        <w:rPr>
          <w:rFonts w:hint="eastAsia"/>
          <w:lang w:eastAsia="zh-CN"/>
        </w:rPr>
        <w:t>附件</w:t>
      </w:r>
      <w:r>
        <w:rPr>
          <w:lang w:eastAsia="zh-CN"/>
        </w:rPr>
        <w:t>2</w:t>
      </w:r>
      <w:r>
        <w:rPr>
          <w:rFonts w:hint="eastAsia"/>
          <w:lang w:eastAsia="zh-CN"/>
        </w:rPr>
        <w:t>第</w:t>
      </w:r>
      <w:r>
        <w:rPr>
          <w:lang w:eastAsia="zh-CN"/>
        </w:rPr>
        <w:t>1</w:t>
      </w:r>
      <w:r>
        <w:rPr>
          <w:rFonts w:hint="eastAsia"/>
          <w:lang w:eastAsia="zh-CN"/>
        </w:rPr>
        <w:t>部分中的格式方案用于指配</w:t>
      </w:r>
      <w:r>
        <w:rPr>
          <w:lang w:eastAsia="zh-CN"/>
        </w:rPr>
        <w:t>VHF</w:t>
      </w:r>
      <w:r>
        <w:rPr>
          <w:rFonts w:hint="eastAsia"/>
          <w:lang w:eastAsia="zh-CN"/>
        </w:rPr>
        <w:t>收发器标识，将给每个</w:t>
      </w:r>
      <w:r>
        <w:rPr>
          <w:lang w:eastAsia="zh-CN"/>
        </w:rPr>
        <w:t>MID</w:t>
      </w:r>
      <w:r>
        <w:rPr>
          <w:rFonts w:hint="eastAsia"/>
          <w:lang w:eastAsia="zh-CN"/>
        </w:rPr>
        <w:t>配给</w:t>
      </w:r>
      <w:r w:rsidRPr="009929F0">
        <w:rPr>
          <w:lang w:eastAsia="zh-CN"/>
        </w:rPr>
        <w:t>100 000</w:t>
      </w:r>
      <w:r>
        <w:rPr>
          <w:rFonts w:hint="eastAsia"/>
          <w:lang w:eastAsia="zh-CN"/>
        </w:rPr>
        <w:t>个</w:t>
      </w:r>
      <w:r w:rsidRPr="009929F0">
        <w:rPr>
          <w:lang w:eastAsia="zh-CN"/>
        </w:rPr>
        <w:t>VHF</w:t>
      </w:r>
      <w:r>
        <w:rPr>
          <w:rFonts w:hint="eastAsia"/>
          <w:lang w:eastAsia="zh-CN"/>
        </w:rPr>
        <w:t>收发器。当相关主管部门已经给</w:t>
      </w:r>
      <w:r w:rsidRPr="009929F0">
        <w:rPr>
          <w:lang w:eastAsia="zh-CN"/>
        </w:rPr>
        <w:t>100 000</w:t>
      </w:r>
      <w:r>
        <w:rPr>
          <w:rFonts w:hint="eastAsia"/>
          <w:lang w:eastAsia="zh-CN"/>
        </w:rPr>
        <w:t>个配备</w:t>
      </w:r>
      <w:r>
        <w:rPr>
          <w:lang w:eastAsia="zh-CN"/>
        </w:rPr>
        <w:t>DSC</w:t>
      </w:r>
      <w:r>
        <w:rPr>
          <w:rFonts w:hint="eastAsia"/>
          <w:lang w:eastAsia="zh-CN"/>
        </w:rPr>
        <w:t>和</w:t>
      </w:r>
      <w:r>
        <w:rPr>
          <w:lang w:eastAsia="zh-CN"/>
        </w:rPr>
        <w:t>GNSS</w:t>
      </w:r>
      <w:r>
        <w:rPr>
          <w:rFonts w:hint="eastAsia"/>
          <w:lang w:eastAsia="zh-CN"/>
        </w:rPr>
        <w:t>的</w:t>
      </w:r>
      <w:r w:rsidRPr="009929F0">
        <w:rPr>
          <w:lang w:eastAsia="zh-CN"/>
        </w:rPr>
        <w:t>VHF</w:t>
      </w:r>
      <w:r>
        <w:rPr>
          <w:rFonts w:hint="eastAsia"/>
          <w:lang w:eastAsia="zh-CN"/>
        </w:rPr>
        <w:t>收发器指配了标识，可以使用一个附加的国家代码（</w:t>
      </w:r>
      <w:r>
        <w:rPr>
          <w:lang w:eastAsia="zh-CN"/>
        </w:rPr>
        <w:t>MID</w:t>
      </w:r>
      <w:r>
        <w:rPr>
          <w:rFonts w:hint="eastAsia"/>
          <w:lang w:eastAsia="zh-CN"/>
        </w:rPr>
        <w:t>），如果已经由国际电联指配，再进一步给出</w:t>
      </w:r>
      <w:r>
        <w:rPr>
          <w:lang w:eastAsia="zh-CN"/>
        </w:rPr>
        <w:t>100 000</w:t>
      </w:r>
      <w:r>
        <w:rPr>
          <w:rFonts w:hint="eastAsia"/>
          <w:lang w:eastAsia="zh-CN"/>
        </w:rPr>
        <w:t>个标识。</w:t>
      </w:r>
    </w:p>
    <w:p w:rsidR="00885AF4" w:rsidRDefault="00885AF4" w:rsidP="00885AF4">
      <w:pPr>
        <w:pStyle w:val="enumlev1"/>
        <w:tabs>
          <w:tab w:val="left" w:pos="851"/>
        </w:tabs>
        <w:ind w:left="851" w:hanging="851"/>
        <w:rPr>
          <w:iCs/>
          <w:lang w:val="fr-CH" w:eastAsia="zh-CN"/>
        </w:rPr>
      </w:pPr>
      <w:r w:rsidRPr="00D77687">
        <w:rPr>
          <w:iCs/>
          <w:lang w:eastAsia="zh-CN"/>
        </w:rPr>
        <w:t>b)</w:t>
      </w:r>
      <w:r w:rsidRPr="00D77687">
        <w:rPr>
          <w:iCs/>
          <w:lang w:eastAsia="zh-CN"/>
        </w:rPr>
        <w:tab/>
      </w:r>
      <w:r w:rsidRPr="00D77687">
        <w:rPr>
          <w:rFonts w:hint="eastAsia"/>
          <w:iCs/>
          <w:lang w:eastAsia="zh-CN"/>
        </w:rPr>
        <w:t>当主管部门已经用尽了其划分</w:t>
      </w:r>
      <w:r w:rsidRPr="00D77687">
        <w:rPr>
          <w:iCs/>
          <w:lang w:eastAsia="zh-CN"/>
        </w:rPr>
        <w:t>MID</w:t>
      </w:r>
      <w:r w:rsidRPr="00D77687">
        <w:rPr>
          <w:rFonts w:hint="eastAsia"/>
          <w:iCs/>
          <w:lang w:eastAsia="zh-CN"/>
        </w:rPr>
        <w:t>资源的</w:t>
      </w:r>
      <w:r w:rsidRPr="00D77687">
        <w:rPr>
          <w:iCs/>
          <w:lang w:eastAsia="zh-CN"/>
        </w:rPr>
        <w:t>80%</w:t>
      </w:r>
      <w:r w:rsidRPr="00D77687">
        <w:rPr>
          <w:rFonts w:hint="eastAsia"/>
          <w:iCs/>
          <w:lang w:eastAsia="zh-CN"/>
        </w:rPr>
        <w:t>以上，因而决定需要一个额外划分的</w:t>
      </w:r>
      <w:r w:rsidRPr="00D77687">
        <w:rPr>
          <w:iCs/>
          <w:lang w:eastAsia="zh-CN"/>
        </w:rPr>
        <w:t>MID</w:t>
      </w:r>
      <w:r w:rsidRPr="00D77687">
        <w:rPr>
          <w:rFonts w:hint="eastAsia"/>
          <w:iCs/>
          <w:lang w:eastAsia="zh-CN"/>
        </w:rPr>
        <w:t>时，该主管部门应向无线电通信局主任提交正式的书面申请，以请求划分一个额外的</w:t>
      </w:r>
      <w:r w:rsidRPr="00D77687">
        <w:rPr>
          <w:iCs/>
          <w:lang w:eastAsia="zh-CN"/>
        </w:rPr>
        <w:t>MID</w:t>
      </w:r>
      <w:r w:rsidRPr="00D77687">
        <w:rPr>
          <w:rFonts w:hint="eastAsia"/>
          <w:iCs/>
          <w:lang w:eastAsia="zh-CN"/>
        </w:rPr>
        <w:t>。</w:t>
      </w:r>
    </w:p>
    <w:p w:rsidR="00885AF4" w:rsidRDefault="00885AF4" w:rsidP="00885AF4">
      <w:pPr>
        <w:pStyle w:val="enumlev1"/>
        <w:tabs>
          <w:tab w:val="left" w:pos="851"/>
        </w:tabs>
        <w:ind w:left="851" w:hanging="851"/>
        <w:rPr>
          <w:iCs/>
          <w:lang w:val="fr-CH" w:eastAsia="zh-CN"/>
        </w:rPr>
      </w:pPr>
    </w:p>
    <w:p w:rsidR="00885AF4" w:rsidRPr="00172ED0" w:rsidRDefault="00885AF4" w:rsidP="00885AF4">
      <w:pPr>
        <w:pStyle w:val="Line"/>
        <w:rPr>
          <w:lang w:eastAsia="zh-CN"/>
        </w:rPr>
      </w:pPr>
    </w:p>
    <w:sectPr w:rsidR="00885AF4" w:rsidRPr="00172ED0" w:rsidSect="00C56D89">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134" w:left="1134" w:header="720" w:footer="482"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5EB" w:rsidRDefault="009375EB">
      <w:r>
        <w:separator/>
      </w:r>
    </w:p>
  </w:endnote>
  <w:endnote w:type="continuationSeparator" w:id="0">
    <w:p w:rsidR="009375EB" w:rsidRDefault="0093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Sun"/>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BA" w:rsidRPr="00BC667A" w:rsidRDefault="00B456EC" w:rsidP="00BC6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BA" w:rsidRPr="00C80EAC" w:rsidRDefault="00B456EC" w:rsidP="00C80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BA" w:rsidRPr="00C80EAC" w:rsidRDefault="00B456EC" w:rsidP="00C8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5EB" w:rsidRDefault="009375EB">
      <w:r>
        <w:separator/>
      </w:r>
    </w:p>
  </w:footnote>
  <w:footnote w:type="continuationSeparator" w:id="0">
    <w:p w:rsidR="009375EB" w:rsidRDefault="009375EB">
      <w:r>
        <w:continuationSeparator/>
      </w:r>
    </w:p>
  </w:footnote>
  <w:footnote w:id="1">
    <w:p w:rsidR="00885AF4" w:rsidRPr="00900386" w:rsidRDefault="00885AF4" w:rsidP="00885AF4">
      <w:pPr>
        <w:pStyle w:val="FootnoteText"/>
        <w:tabs>
          <w:tab w:val="clear" w:pos="255"/>
          <w:tab w:val="left" w:pos="284"/>
        </w:tabs>
        <w:ind w:left="284" w:hanging="284"/>
        <w:rPr>
          <w:lang w:eastAsia="zh-CN"/>
        </w:rPr>
      </w:pPr>
      <w:r>
        <w:rPr>
          <w:rStyle w:val="FootnoteReference"/>
          <w:lang w:val="en-US" w:eastAsia="zh-CN"/>
        </w:rPr>
        <w:t>*</w:t>
      </w:r>
      <w:r>
        <w:rPr>
          <w:lang w:val="en-US" w:eastAsia="zh-CN"/>
        </w:rPr>
        <w:t xml:space="preserve"> </w:t>
      </w:r>
      <w:r>
        <w:rPr>
          <w:lang w:val="en-US" w:eastAsia="zh-CN"/>
        </w:rPr>
        <w:tab/>
      </w:r>
      <w:r w:rsidRPr="00900386">
        <w:rPr>
          <w:rFonts w:hint="eastAsia"/>
          <w:lang w:eastAsia="zh-CN"/>
        </w:rPr>
        <w:t>应提请国际航标灯塔协会（</w:t>
      </w:r>
      <w:r w:rsidRPr="00900386">
        <w:rPr>
          <w:lang w:eastAsia="zh-CN"/>
        </w:rPr>
        <w:t>IALA</w:t>
      </w:r>
      <w:r w:rsidRPr="00900386">
        <w:rPr>
          <w:rFonts w:hint="eastAsia"/>
          <w:lang w:eastAsia="zh-CN"/>
        </w:rPr>
        <w:t>）、国际民用航空组织（</w:t>
      </w:r>
      <w:r w:rsidRPr="00900386">
        <w:rPr>
          <w:lang w:eastAsia="zh-CN"/>
        </w:rPr>
        <w:t>ICAO</w:t>
      </w:r>
      <w:r w:rsidRPr="00900386">
        <w:rPr>
          <w:rFonts w:hint="eastAsia"/>
          <w:lang w:eastAsia="zh-CN"/>
        </w:rPr>
        <w:t>）、国际航道测量组织</w:t>
      </w:r>
      <w:r w:rsidR="00900386">
        <w:rPr>
          <w:lang w:eastAsia="zh-CN"/>
        </w:rPr>
        <w:br/>
      </w:r>
      <w:r w:rsidRPr="00900386">
        <w:rPr>
          <w:rFonts w:hint="eastAsia"/>
          <w:lang w:eastAsia="zh-CN"/>
        </w:rPr>
        <w:t>（</w:t>
      </w:r>
      <w:r w:rsidRPr="00900386">
        <w:rPr>
          <w:lang w:eastAsia="zh-CN"/>
        </w:rPr>
        <w:t>IHO</w:t>
      </w:r>
      <w:r w:rsidRPr="00900386">
        <w:rPr>
          <w:rFonts w:hint="eastAsia"/>
          <w:lang w:eastAsia="zh-CN"/>
        </w:rPr>
        <w:t>）、国际海事组织（</w:t>
      </w:r>
      <w:r w:rsidRPr="00900386">
        <w:rPr>
          <w:lang w:eastAsia="zh-CN"/>
        </w:rPr>
        <w:t>IMO</w:t>
      </w:r>
      <w:r w:rsidRPr="00900386">
        <w:rPr>
          <w:rFonts w:hint="eastAsia"/>
          <w:lang w:eastAsia="zh-CN"/>
        </w:rPr>
        <w:t>）和国际海事无线电委员会（</w:t>
      </w:r>
      <w:r w:rsidRPr="00900386">
        <w:rPr>
          <w:lang w:eastAsia="zh-CN"/>
        </w:rPr>
        <w:t>CIRM</w:t>
      </w:r>
      <w:r w:rsidRPr="00900386">
        <w:rPr>
          <w:rFonts w:hint="eastAsia"/>
          <w:lang w:eastAsia="zh-CN"/>
        </w:rPr>
        <w:t>）注意本建议书。</w:t>
      </w:r>
    </w:p>
  </w:footnote>
  <w:footnote w:id="2">
    <w:p w:rsidR="00885AF4" w:rsidRPr="00900386" w:rsidRDefault="00885AF4" w:rsidP="00885AF4">
      <w:pPr>
        <w:pStyle w:val="FootnoteText"/>
        <w:ind w:left="284" w:hanging="284"/>
        <w:rPr>
          <w:lang w:eastAsia="zh-CN"/>
        </w:rPr>
      </w:pPr>
      <w:r>
        <w:rPr>
          <w:rStyle w:val="FootnoteReference"/>
        </w:rPr>
        <w:footnoteRef/>
      </w:r>
      <w:r w:rsidRPr="00C839C3">
        <w:rPr>
          <w:lang w:val="en-US" w:eastAsia="zh-CN"/>
        </w:rPr>
        <w:tab/>
      </w:r>
      <w:r w:rsidRPr="00900386">
        <w:rPr>
          <w:rFonts w:hint="eastAsia"/>
          <w:lang w:eastAsia="zh-CN"/>
        </w:rPr>
        <w:t>国际海事组织第</w:t>
      </w:r>
      <w:r w:rsidRPr="00900386">
        <w:rPr>
          <w:lang w:eastAsia="zh-CN"/>
        </w:rPr>
        <w:t>A.1001(25)</w:t>
      </w:r>
      <w:r w:rsidRPr="00900386">
        <w:rPr>
          <w:rFonts w:hint="eastAsia"/>
          <w:lang w:eastAsia="zh-CN"/>
        </w:rPr>
        <w:t>号决议规定，这些系统中的遇险优先通信应尽可能自动路由至一个</w:t>
      </w:r>
      <w:r w:rsidR="00900386">
        <w:rPr>
          <w:lang w:eastAsia="zh-CN"/>
        </w:rPr>
        <w:br/>
      </w:r>
      <w:r w:rsidRPr="00900386">
        <w:rPr>
          <w:lang w:eastAsia="zh-CN"/>
        </w:rPr>
        <w:t>RCC</w:t>
      </w:r>
      <w:r w:rsidRPr="00900386">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Pr="0010341A" w:rsidRDefault="007D7280" w:rsidP="0010341A">
    <w:r w:rsidRPr="0010341A">
      <w:rPr>
        <w:b/>
        <w:bCs/>
        <w:noProof/>
        <w:lang w:val="en-US" w:eastAsia="zh-CN"/>
      </w:rPr>
      <w:drawing>
        <wp:anchor distT="0" distB="0" distL="114300" distR="114300" simplePos="0" relativeHeight="251662336" behindDoc="1" locked="0" layoutInCell="1" allowOverlap="1" wp14:anchorId="48907388" wp14:editId="68ACF44E">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712E6E">
    <w:pPr>
      <w:pStyle w:val="Header"/>
      <w:jc w:val="left"/>
    </w:pPr>
    <w:r>
      <w:rPr>
        <w:rStyle w:val="PageNumber"/>
        <w:b/>
        <w:bCs/>
      </w:rPr>
      <w:fldChar w:fldCharType="begin"/>
    </w:r>
    <w:r>
      <w:rPr>
        <w:rStyle w:val="PageNumber"/>
        <w:b/>
        <w:bCs/>
        <w:lang w:val="en-US"/>
      </w:rPr>
      <w:instrText xml:space="preserve"> PAGE </w:instrText>
    </w:r>
    <w:r>
      <w:rPr>
        <w:rStyle w:val="PageNumber"/>
        <w:b/>
        <w:bCs/>
      </w:rPr>
      <w:fldChar w:fldCharType="separate"/>
    </w:r>
    <w:r w:rsidR="00B456EC">
      <w:rPr>
        <w:rStyle w:val="PageNumber"/>
        <w:b/>
        <w:bCs/>
        <w:noProof/>
        <w:lang w:val="en-US"/>
      </w:rPr>
      <w:t>ii</w:t>
    </w:r>
    <w:r>
      <w:rPr>
        <w:rStyle w:val="PageNumber"/>
        <w:b/>
        <w:bCs/>
      </w:rPr>
      <w:fldChar w:fldCharType="end"/>
    </w:r>
    <w:r>
      <w:rPr>
        <w:lang w:val="en-US"/>
      </w:rPr>
      <w:tab/>
    </w:r>
    <w:r w:rsidR="00712E6E" w:rsidRPr="00930238">
      <w:rPr>
        <w:b/>
        <w:bCs/>
        <w:szCs w:val="24"/>
        <w:lang w:eastAsia="zh-CN"/>
      </w:rPr>
      <w:t xml:space="preserve">ITU-R </w:t>
    </w:r>
    <w:r w:rsidR="00712E6E">
      <w:rPr>
        <w:b/>
        <w:bCs/>
        <w:szCs w:val="24"/>
        <w:lang w:eastAsia="zh-CN"/>
      </w:rPr>
      <w:t>M</w:t>
    </w:r>
    <w:r w:rsidR="00712E6E" w:rsidRPr="00930238">
      <w:rPr>
        <w:b/>
        <w:bCs/>
        <w:szCs w:val="24"/>
        <w:lang w:eastAsia="zh-CN"/>
      </w:rPr>
      <w:t>.</w:t>
    </w:r>
    <w:r w:rsidR="00712E6E">
      <w:rPr>
        <w:b/>
        <w:bCs/>
        <w:szCs w:val="24"/>
        <w:lang w:eastAsia="zh-CN"/>
      </w:rPr>
      <w:t>585-7</w:t>
    </w:r>
    <w:r w:rsidR="00712E6E" w:rsidRPr="00A51377">
      <w:rPr>
        <w:rFonts w:ascii="SimSun" w:hAnsi="SimSun" w:hint="eastAsia"/>
        <w:b/>
        <w:bCs/>
        <w:szCs w:val="24"/>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80" w:rsidRDefault="007D7280" w:rsidP="00A51377">
    <w:pPr>
      <w:pStyle w:val="Header"/>
      <w:rPr>
        <w:lang w:eastAsia="zh-CN"/>
      </w:rPr>
    </w:pPr>
    <w:r>
      <w:tab/>
    </w:r>
    <w:r w:rsidRPr="00930238">
      <w:rPr>
        <w:b/>
        <w:bCs/>
        <w:szCs w:val="24"/>
        <w:lang w:eastAsia="zh-CN"/>
      </w:rPr>
      <w:t>ITU-R P.</w:t>
    </w:r>
    <w:r w:rsidRPr="00930238">
      <w:rPr>
        <w:rFonts w:hint="eastAsia"/>
        <w:b/>
        <w:bCs/>
        <w:szCs w:val="24"/>
        <w:lang w:eastAsia="zh-CN"/>
      </w:rPr>
      <w:t>1</w:t>
    </w:r>
    <w:r>
      <w:rPr>
        <w:rFonts w:hint="eastAsia"/>
        <w:b/>
        <w:bCs/>
        <w:szCs w:val="24"/>
        <w:lang w:eastAsia="zh-CN"/>
      </w:rPr>
      <w:t>144-5</w:t>
    </w:r>
    <w:r w:rsidRPr="00A51377">
      <w:rPr>
        <w:rFonts w:ascii="SimSun" w:hAnsi="SimSun" w:hint="eastAsia"/>
        <w:b/>
        <w:bCs/>
        <w:szCs w:val="24"/>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sidR="00712E6E">
      <w:rPr>
        <w:rStyle w:val="PageNumber"/>
        <w:b/>
        <w:bCs/>
        <w:noProof/>
        <w:lang w:eastAsia="zh-CN"/>
      </w:rPr>
      <w:t>1</w:t>
    </w:r>
    <w:r>
      <w:rPr>
        <w:rStyle w:val="PageNumber"/>
        <w:b/>
        <w:bCs/>
      </w:rPr>
      <w:fldChar w:fldCharType="end"/>
    </w:r>
  </w:p>
  <w:p w:rsidR="007D7280" w:rsidRDefault="007D7280">
    <w:pPr>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6E" w:rsidRDefault="00712E6E" w:rsidP="00712E6E">
    <w:pPr>
      <w:pStyle w:val="Header"/>
      <w:jc w:val="left"/>
    </w:pPr>
    <w:r>
      <w:rPr>
        <w:rStyle w:val="PageNumber"/>
        <w:b/>
        <w:bCs/>
      </w:rPr>
      <w:fldChar w:fldCharType="begin"/>
    </w:r>
    <w:r>
      <w:rPr>
        <w:rStyle w:val="PageNumber"/>
        <w:b/>
        <w:bCs/>
        <w:lang w:val="en-US"/>
      </w:rPr>
      <w:instrText xml:space="preserve"> PAGE </w:instrText>
    </w:r>
    <w:r>
      <w:rPr>
        <w:rStyle w:val="PageNumber"/>
        <w:b/>
        <w:bCs/>
      </w:rPr>
      <w:fldChar w:fldCharType="separate"/>
    </w:r>
    <w:r w:rsidR="00B456EC">
      <w:rPr>
        <w:rStyle w:val="PageNumber"/>
        <w:b/>
        <w:bCs/>
        <w:noProof/>
        <w:lang w:val="en-US"/>
      </w:rPr>
      <w:t>8</w:t>
    </w:r>
    <w:r>
      <w:rPr>
        <w:rStyle w:val="PageNumber"/>
        <w:b/>
        <w:bCs/>
      </w:rPr>
      <w:fldChar w:fldCharType="end"/>
    </w:r>
    <w:r>
      <w:rPr>
        <w:lang w:val="en-US"/>
      </w:rPr>
      <w:tab/>
    </w:r>
    <w:r w:rsidRPr="00930238">
      <w:rPr>
        <w:b/>
        <w:bCs/>
        <w:szCs w:val="24"/>
        <w:lang w:eastAsia="zh-CN"/>
      </w:rPr>
      <w:t xml:space="preserve">ITU-R </w:t>
    </w:r>
    <w:r>
      <w:rPr>
        <w:b/>
        <w:bCs/>
        <w:szCs w:val="24"/>
        <w:lang w:eastAsia="zh-CN"/>
      </w:rPr>
      <w:t>M</w:t>
    </w:r>
    <w:r w:rsidRPr="00930238">
      <w:rPr>
        <w:b/>
        <w:bCs/>
        <w:szCs w:val="24"/>
        <w:lang w:eastAsia="zh-CN"/>
      </w:rPr>
      <w:t>.</w:t>
    </w:r>
    <w:r>
      <w:rPr>
        <w:b/>
        <w:bCs/>
        <w:szCs w:val="24"/>
        <w:lang w:eastAsia="zh-CN"/>
      </w:rPr>
      <w:t>585-7</w:t>
    </w:r>
    <w:r w:rsidRPr="00A51377">
      <w:rPr>
        <w:rFonts w:ascii="SimSun" w:hAnsi="SimSun" w:hint="eastAsia"/>
        <w:b/>
        <w:bCs/>
        <w:szCs w:val="24"/>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6E" w:rsidRDefault="00712E6E" w:rsidP="00712E6E">
    <w:pPr>
      <w:pStyle w:val="Header"/>
      <w:rPr>
        <w:lang w:eastAsia="zh-CN"/>
      </w:rPr>
    </w:pPr>
    <w:r>
      <w:tab/>
    </w:r>
    <w:r w:rsidRPr="00930238">
      <w:rPr>
        <w:b/>
        <w:bCs/>
        <w:szCs w:val="24"/>
        <w:lang w:eastAsia="zh-CN"/>
      </w:rPr>
      <w:t xml:space="preserve">ITU-R </w:t>
    </w:r>
    <w:r>
      <w:rPr>
        <w:b/>
        <w:bCs/>
        <w:szCs w:val="24"/>
        <w:lang w:eastAsia="zh-CN"/>
      </w:rPr>
      <w:t>M</w:t>
    </w:r>
    <w:r w:rsidRPr="00930238">
      <w:rPr>
        <w:b/>
        <w:bCs/>
        <w:szCs w:val="24"/>
        <w:lang w:eastAsia="zh-CN"/>
      </w:rPr>
      <w:t>.</w:t>
    </w:r>
    <w:r>
      <w:rPr>
        <w:b/>
        <w:bCs/>
        <w:szCs w:val="24"/>
        <w:lang w:eastAsia="zh-CN"/>
      </w:rPr>
      <w:t>585-7</w:t>
    </w:r>
    <w:r w:rsidRPr="00A51377">
      <w:rPr>
        <w:rFonts w:ascii="SimSun" w:hAnsi="SimSun" w:hint="eastAsia"/>
        <w:b/>
        <w:bCs/>
        <w:szCs w:val="24"/>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sidR="00B456EC">
      <w:rPr>
        <w:rStyle w:val="PageNumber"/>
        <w:b/>
        <w:bCs/>
        <w:noProof/>
        <w:lang w:eastAsia="zh-CN"/>
      </w:rPr>
      <w:t>9</w:t>
    </w:r>
    <w:r>
      <w:rPr>
        <w:rStyle w:val="PageNumber"/>
        <w:b/>
        <w:bC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BA" w:rsidRPr="00BC667A" w:rsidRDefault="009375EB" w:rsidP="00BC667A">
    <w:pPr>
      <w:tabs>
        <w:tab w:val="center" w:pos="4848"/>
        <w:tab w:val="right" w:pos="9696"/>
      </w:tabs>
      <w:spacing w:before="0"/>
    </w:pPr>
    <w:r>
      <w:rPr>
        <w:rFonts w:hint="eastAsia"/>
        <w:b/>
        <w:bCs/>
        <w:lang w:eastAsia="zh-CN"/>
      </w:rPr>
      <w:tab/>
    </w:r>
    <w:r w:rsidRPr="00BC667A">
      <w:rPr>
        <w:b/>
        <w:bCs/>
        <w:lang w:eastAsia="zh-CN"/>
      </w:rPr>
      <w:t>ITU-R  M.</w:t>
    </w:r>
    <w:r>
      <w:rPr>
        <w:rFonts w:hint="eastAsia"/>
        <w:b/>
        <w:bCs/>
        <w:lang w:eastAsia="zh-CN"/>
      </w:rPr>
      <w:t>585</w:t>
    </w:r>
    <w:r w:rsidRPr="00BC667A">
      <w:rPr>
        <w:b/>
        <w:bCs/>
        <w:lang w:eastAsia="zh-CN"/>
      </w:rPr>
      <w:t>-</w:t>
    </w:r>
    <w:r>
      <w:rPr>
        <w:b/>
        <w:bCs/>
        <w:lang w:eastAsia="zh-CN"/>
      </w:rPr>
      <w:t>7</w:t>
    </w:r>
    <w:r w:rsidRPr="00BC667A">
      <w:rPr>
        <w:rFonts w:hint="eastAsia"/>
        <w:b/>
        <w:bCs/>
        <w:lang w:eastAsia="zh-CN"/>
      </w:rPr>
      <w:t xml:space="preserve"> </w:t>
    </w:r>
    <w:r w:rsidRPr="00BC667A">
      <w:rPr>
        <w:rFonts w:hint="eastAsia"/>
        <w:b/>
        <w:bCs/>
        <w:lang w:eastAsia="zh-CN"/>
      </w:rPr>
      <w:t>建议书</w:t>
    </w:r>
    <w:r>
      <w:rPr>
        <w:rFonts w:hint="eastAsia"/>
        <w:b/>
        <w:bCs/>
        <w:lang w:eastAsia="zh-CN"/>
      </w:rPr>
      <w:tab/>
    </w:r>
    <w:r w:rsidRPr="00BC667A">
      <w:rPr>
        <w:b/>
        <w:bCs/>
        <w:lang w:eastAsia="zh-CN"/>
      </w:rPr>
      <w:fldChar w:fldCharType="begin"/>
    </w:r>
    <w:r w:rsidRPr="00BC667A">
      <w:rPr>
        <w:b/>
        <w:bCs/>
        <w:lang w:eastAsia="zh-CN"/>
      </w:rPr>
      <w:instrText xml:space="preserve"> PAGE   \* MERGEFORMAT </w:instrText>
    </w:r>
    <w:r w:rsidRPr="00BC667A">
      <w:rPr>
        <w:b/>
        <w:bCs/>
        <w:lang w:eastAsia="zh-CN"/>
      </w:rPr>
      <w:fldChar w:fldCharType="separate"/>
    </w:r>
    <w:r>
      <w:rPr>
        <w:b/>
        <w:bCs/>
        <w:noProof/>
        <w:lang w:eastAsia="zh-CN"/>
      </w:rPr>
      <w:t>1</w:t>
    </w:r>
    <w:r w:rsidRPr="00BC667A">
      <w:rPr>
        <w:b/>
        <w:bCs/>
        <w:noProof/>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23"/>
  </w:num>
  <w:num w:numId="5">
    <w:abstractNumId w:val="6"/>
  </w:num>
  <w:num w:numId="6">
    <w:abstractNumId w:val="7"/>
  </w:num>
  <w:num w:numId="7">
    <w:abstractNumId w:val="12"/>
  </w:num>
  <w:num w:numId="8">
    <w:abstractNumId w:val="10"/>
  </w:num>
  <w:num w:numId="9">
    <w:abstractNumId w:val="22"/>
  </w:num>
  <w:num w:numId="10">
    <w:abstractNumId w:val="17"/>
  </w:num>
  <w:num w:numId="11">
    <w:abstractNumId w:val="4"/>
  </w:num>
  <w:num w:numId="12">
    <w:abstractNumId w:val="3"/>
  </w:num>
  <w:num w:numId="13">
    <w:abstractNumId w:val="5"/>
  </w:num>
  <w:num w:numId="14">
    <w:abstractNumId w:val="24"/>
  </w:num>
  <w:num w:numId="15">
    <w:abstractNumId w:val="8"/>
  </w:num>
  <w:num w:numId="16">
    <w:abstractNumId w:val="20"/>
  </w:num>
  <w:num w:numId="17">
    <w:abstractNumId w:val="18"/>
  </w:num>
  <w:num w:numId="18">
    <w:abstractNumId w:val="25"/>
  </w:num>
  <w:num w:numId="19">
    <w:abstractNumId w:val="21"/>
  </w:num>
  <w:num w:numId="20">
    <w:abstractNumId w:val="19"/>
  </w:num>
  <w:num w:numId="21">
    <w:abstractNumId w:val="11"/>
  </w:num>
  <w:num w:numId="22">
    <w:abstractNumId w:val="16"/>
  </w:num>
  <w:num w:numId="23">
    <w:abstractNumId w:val="14"/>
  </w:num>
  <w:num w:numId="24">
    <w:abstractNumId w:val="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04A0"/>
    <w:rsid w:val="00013002"/>
    <w:rsid w:val="000130AD"/>
    <w:rsid w:val="0002281D"/>
    <w:rsid w:val="00036EE3"/>
    <w:rsid w:val="00042178"/>
    <w:rsid w:val="0004274F"/>
    <w:rsid w:val="00052E94"/>
    <w:rsid w:val="00064582"/>
    <w:rsid w:val="00072484"/>
    <w:rsid w:val="00083442"/>
    <w:rsid w:val="00096612"/>
    <w:rsid w:val="000A417F"/>
    <w:rsid w:val="000B4DD7"/>
    <w:rsid w:val="000B70EC"/>
    <w:rsid w:val="000B7683"/>
    <w:rsid w:val="000D0677"/>
    <w:rsid w:val="000D27E1"/>
    <w:rsid w:val="001007ED"/>
    <w:rsid w:val="0010139B"/>
    <w:rsid w:val="00102934"/>
    <w:rsid w:val="0010341A"/>
    <w:rsid w:val="001117A6"/>
    <w:rsid w:val="00135773"/>
    <w:rsid w:val="00147110"/>
    <w:rsid w:val="00147D2A"/>
    <w:rsid w:val="001539F7"/>
    <w:rsid w:val="00156A7F"/>
    <w:rsid w:val="00170EF2"/>
    <w:rsid w:val="00173908"/>
    <w:rsid w:val="001766D4"/>
    <w:rsid w:val="001766E0"/>
    <w:rsid w:val="00182EA2"/>
    <w:rsid w:val="001A49DA"/>
    <w:rsid w:val="001A545C"/>
    <w:rsid w:val="001C5C82"/>
    <w:rsid w:val="001E0863"/>
    <w:rsid w:val="00204896"/>
    <w:rsid w:val="002058CE"/>
    <w:rsid w:val="0021094B"/>
    <w:rsid w:val="00212440"/>
    <w:rsid w:val="002165F1"/>
    <w:rsid w:val="00221369"/>
    <w:rsid w:val="00234D4A"/>
    <w:rsid w:val="00235FC2"/>
    <w:rsid w:val="00260859"/>
    <w:rsid w:val="00263BD5"/>
    <w:rsid w:val="00271475"/>
    <w:rsid w:val="00276D21"/>
    <w:rsid w:val="0029492F"/>
    <w:rsid w:val="00296D7F"/>
    <w:rsid w:val="002A08CD"/>
    <w:rsid w:val="002A32ED"/>
    <w:rsid w:val="002B257B"/>
    <w:rsid w:val="002B3CF6"/>
    <w:rsid w:val="002C768A"/>
    <w:rsid w:val="002D2319"/>
    <w:rsid w:val="002D76C4"/>
    <w:rsid w:val="002F5199"/>
    <w:rsid w:val="00305339"/>
    <w:rsid w:val="00331D32"/>
    <w:rsid w:val="00397C36"/>
    <w:rsid w:val="003A6A35"/>
    <w:rsid w:val="003B746D"/>
    <w:rsid w:val="003D1B97"/>
    <w:rsid w:val="003E2B44"/>
    <w:rsid w:val="003E7231"/>
    <w:rsid w:val="003E7E19"/>
    <w:rsid w:val="003F6D74"/>
    <w:rsid w:val="00420DFD"/>
    <w:rsid w:val="00424DE8"/>
    <w:rsid w:val="004350D3"/>
    <w:rsid w:val="004375A6"/>
    <w:rsid w:val="00456A68"/>
    <w:rsid w:val="004676B2"/>
    <w:rsid w:val="00470E28"/>
    <w:rsid w:val="0047728E"/>
    <w:rsid w:val="00486CC3"/>
    <w:rsid w:val="004934C5"/>
    <w:rsid w:val="0049592E"/>
    <w:rsid w:val="004A1A0B"/>
    <w:rsid w:val="004A2F10"/>
    <w:rsid w:val="004C0F6D"/>
    <w:rsid w:val="004C29E3"/>
    <w:rsid w:val="004C4BAF"/>
    <w:rsid w:val="004D7D8E"/>
    <w:rsid w:val="004E1ED9"/>
    <w:rsid w:val="004F63CD"/>
    <w:rsid w:val="005012D1"/>
    <w:rsid w:val="00501875"/>
    <w:rsid w:val="0052675D"/>
    <w:rsid w:val="00526FA4"/>
    <w:rsid w:val="00545DC8"/>
    <w:rsid w:val="0055420D"/>
    <w:rsid w:val="00556548"/>
    <w:rsid w:val="005671DB"/>
    <w:rsid w:val="00586EF8"/>
    <w:rsid w:val="00587DE8"/>
    <w:rsid w:val="00591AAC"/>
    <w:rsid w:val="0059639D"/>
    <w:rsid w:val="005B1C79"/>
    <w:rsid w:val="005B3B6D"/>
    <w:rsid w:val="005B49AB"/>
    <w:rsid w:val="005B50E7"/>
    <w:rsid w:val="005E22B4"/>
    <w:rsid w:val="005E2EDF"/>
    <w:rsid w:val="005E5DF5"/>
    <w:rsid w:val="005E7B4F"/>
    <w:rsid w:val="005F003C"/>
    <w:rsid w:val="0060357B"/>
    <w:rsid w:val="006038AE"/>
    <w:rsid w:val="00607D68"/>
    <w:rsid w:val="006134E2"/>
    <w:rsid w:val="006149B1"/>
    <w:rsid w:val="00615D9C"/>
    <w:rsid w:val="00623206"/>
    <w:rsid w:val="0062718F"/>
    <w:rsid w:val="0063472C"/>
    <w:rsid w:val="006455EA"/>
    <w:rsid w:val="006508D3"/>
    <w:rsid w:val="00657F8D"/>
    <w:rsid w:val="00667F45"/>
    <w:rsid w:val="006804B1"/>
    <w:rsid w:val="00680D2B"/>
    <w:rsid w:val="00681B32"/>
    <w:rsid w:val="006922DA"/>
    <w:rsid w:val="006B1D2B"/>
    <w:rsid w:val="006B3158"/>
    <w:rsid w:val="006D1776"/>
    <w:rsid w:val="006D3574"/>
    <w:rsid w:val="006E2037"/>
    <w:rsid w:val="006E4B43"/>
    <w:rsid w:val="006E6199"/>
    <w:rsid w:val="006F5D1B"/>
    <w:rsid w:val="00705412"/>
    <w:rsid w:val="00705579"/>
    <w:rsid w:val="00712870"/>
    <w:rsid w:val="00712E6E"/>
    <w:rsid w:val="00715F73"/>
    <w:rsid w:val="00717A76"/>
    <w:rsid w:val="00743D85"/>
    <w:rsid w:val="00746599"/>
    <w:rsid w:val="00753CF4"/>
    <w:rsid w:val="007565CC"/>
    <w:rsid w:val="00763B9A"/>
    <w:rsid w:val="007671B1"/>
    <w:rsid w:val="007700CE"/>
    <w:rsid w:val="00775662"/>
    <w:rsid w:val="007852D5"/>
    <w:rsid w:val="007911C0"/>
    <w:rsid w:val="00795756"/>
    <w:rsid w:val="007A6AA8"/>
    <w:rsid w:val="007C30A6"/>
    <w:rsid w:val="007D7280"/>
    <w:rsid w:val="007F3A85"/>
    <w:rsid w:val="00817CB8"/>
    <w:rsid w:val="00826496"/>
    <w:rsid w:val="008310C9"/>
    <w:rsid w:val="0084472D"/>
    <w:rsid w:val="00853CC5"/>
    <w:rsid w:val="0085756C"/>
    <w:rsid w:val="00865305"/>
    <w:rsid w:val="00866DFD"/>
    <w:rsid w:val="0086771B"/>
    <w:rsid w:val="0087262D"/>
    <w:rsid w:val="00877ACF"/>
    <w:rsid w:val="00885AF4"/>
    <w:rsid w:val="00894EE4"/>
    <w:rsid w:val="008A6D36"/>
    <w:rsid w:val="008C24CC"/>
    <w:rsid w:val="008C7848"/>
    <w:rsid w:val="008D4279"/>
    <w:rsid w:val="008E7A64"/>
    <w:rsid w:val="008F4883"/>
    <w:rsid w:val="00900386"/>
    <w:rsid w:val="00906AD6"/>
    <w:rsid w:val="0091359F"/>
    <w:rsid w:val="00917AF2"/>
    <w:rsid w:val="0092418A"/>
    <w:rsid w:val="0093477B"/>
    <w:rsid w:val="00934ED7"/>
    <w:rsid w:val="009375EB"/>
    <w:rsid w:val="009531A0"/>
    <w:rsid w:val="009543C3"/>
    <w:rsid w:val="00957B76"/>
    <w:rsid w:val="009650A8"/>
    <w:rsid w:val="00966B27"/>
    <w:rsid w:val="00966E1B"/>
    <w:rsid w:val="00987771"/>
    <w:rsid w:val="0099433B"/>
    <w:rsid w:val="009947C0"/>
    <w:rsid w:val="009A41D5"/>
    <w:rsid w:val="009A554E"/>
    <w:rsid w:val="009B1F26"/>
    <w:rsid w:val="009B477A"/>
    <w:rsid w:val="009B6C1C"/>
    <w:rsid w:val="009E2505"/>
    <w:rsid w:val="009E618B"/>
    <w:rsid w:val="009F2D2C"/>
    <w:rsid w:val="009F5426"/>
    <w:rsid w:val="00A00AAA"/>
    <w:rsid w:val="00A01C82"/>
    <w:rsid w:val="00A03E80"/>
    <w:rsid w:val="00A07B4B"/>
    <w:rsid w:val="00A31928"/>
    <w:rsid w:val="00A35994"/>
    <w:rsid w:val="00A369C7"/>
    <w:rsid w:val="00A41FA4"/>
    <w:rsid w:val="00A5084B"/>
    <w:rsid w:val="00A51377"/>
    <w:rsid w:val="00A52B30"/>
    <w:rsid w:val="00A54B2B"/>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D57A9"/>
    <w:rsid w:val="00AD7E2E"/>
    <w:rsid w:val="00AE2503"/>
    <w:rsid w:val="00AF7B25"/>
    <w:rsid w:val="00B00A96"/>
    <w:rsid w:val="00B02364"/>
    <w:rsid w:val="00B033C8"/>
    <w:rsid w:val="00B053D1"/>
    <w:rsid w:val="00B20B1C"/>
    <w:rsid w:val="00B24626"/>
    <w:rsid w:val="00B25A3E"/>
    <w:rsid w:val="00B33425"/>
    <w:rsid w:val="00B44E24"/>
    <w:rsid w:val="00B456EC"/>
    <w:rsid w:val="00B45944"/>
    <w:rsid w:val="00B54ECC"/>
    <w:rsid w:val="00B61143"/>
    <w:rsid w:val="00B61356"/>
    <w:rsid w:val="00B714F3"/>
    <w:rsid w:val="00B87B6B"/>
    <w:rsid w:val="00BB15C0"/>
    <w:rsid w:val="00BC5D77"/>
    <w:rsid w:val="00BD0952"/>
    <w:rsid w:val="00BD3409"/>
    <w:rsid w:val="00BE5B6A"/>
    <w:rsid w:val="00BF487A"/>
    <w:rsid w:val="00C00988"/>
    <w:rsid w:val="00C1023D"/>
    <w:rsid w:val="00C12592"/>
    <w:rsid w:val="00C35491"/>
    <w:rsid w:val="00C46BD9"/>
    <w:rsid w:val="00C47A3C"/>
    <w:rsid w:val="00C55258"/>
    <w:rsid w:val="00C73560"/>
    <w:rsid w:val="00C73BEA"/>
    <w:rsid w:val="00C765C7"/>
    <w:rsid w:val="00CB0F14"/>
    <w:rsid w:val="00CB7A02"/>
    <w:rsid w:val="00CD659B"/>
    <w:rsid w:val="00CE5F08"/>
    <w:rsid w:val="00CE6837"/>
    <w:rsid w:val="00CF6B37"/>
    <w:rsid w:val="00D048DA"/>
    <w:rsid w:val="00D067AB"/>
    <w:rsid w:val="00D112BD"/>
    <w:rsid w:val="00D21F65"/>
    <w:rsid w:val="00D22003"/>
    <w:rsid w:val="00D2327E"/>
    <w:rsid w:val="00D700EE"/>
    <w:rsid w:val="00D83556"/>
    <w:rsid w:val="00D84AE0"/>
    <w:rsid w:val="00DC04EC"/>
    <w:rsid w:val="00DC0CE9"/>
    <w:rsid w:val="00DC2354"/>
    <w:rsid w:val="00DD0CD2"/>
    <w:rsid w:val="00DE204F"/>
    <w:rsid w:val="00DE4504"/>
    <w:rsid w:val="00DE45F0"/>
    <w:rsid w:val="00DE50D0"/>
    <w:rsid w:val="00DF4176"/>
    <w:rsid w:val="00E04E91"/>
    <w:rsid w:val="00E17240"/>
    <w:rsid w:val="00E26D07"/>
    <w:rsid w:val="00E53AB3"/>
    <w:rsid w:val="00E54CF5"/>
    <w:rsid w:val="00E55016"/>
    <w:rsid w:val="00E62C86"/>
    <w:rsid w:val="00E74595"/>
    <w:rsid w:val="00E77844"/>
    <w:rsid w:val="00E84529"/>
    <w:rsid w:val="00E9693D"/>
    <w:rsid w:val="00EB417E"/>
    <w:rsid w:val="00EB4FD9"/>
    <w:rsid w:val="00ED2695"/>
    <w:rsid w:val="00ED3104"/>
    <w:rsid w:val="00F02D2F"/>
    <w:rsid w:val="00F070E1"/>
    <w:rsid w:val="00F30C9B"/>
    <w:rsid w:val="00F33277"/>
    <w:rsid w:val="00F336AF"/>
    <w:rsid w:val="00F354B1"/>
    <w:rsid w:val="00F43F17"/>
    <w:rsid w:val="00F61BF3"/>
    <w:rsid w:val="00F63121"/>
    <w:rsid w:val="00F7606D"/>
    <w:rsid w:val="00F832DB"/>
    <w:rsid w:val="00FA0340"/>
    <w:rsid w:val="00FA67CA"/>
    <w:rsid w:val="00FA7E3D"/>
    <w:rsid w:val="00FB0E4E"/>
    <w:rsid w:val="00FB5671"/>
    <w:rsid w:val="00FC4F40"/>
    <w:rsid w:val="00FD2D3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2a47"/>
    </o:shapedefaults>
    <o:shapelayout v:ext="edit">
      <o:idmap v:ext="edit" data="1"/>
    </o:shapelayout>
  </w:shapeDefaults>
  <w:decimalSymbol w:val="."/>
  <w:listSeparator w:val=","/>
  <w15:docId w15:val="{6ABD3FBA-A979-48F5-ABC3-90080FC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F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BF487A"/>
    <w:pPr>
      <w:keepNext/>
      <w:keepLines/>
      <w:spacing w:before="480"/>
      <w:ind w:left="794" w:hanging="794"/>
      <w:outlineLvl w:val="0"/>
    </w:pPr>
    <w:rPr>
      <w:b/>
    </w:rPr>
  </w:style>
  <w:style w:type="paragraph" w:styleId="Heading2">
    <w:name w:val="heading 2"/>
    <w:basedOn w:val="Heading1"/>
    <w:next w:val="Normal"/>
    <w:link w:val="Heading2Char"/>
    <w:qFormat/>
    <w:rsid w:val="00BF487A"/>
    <w:pPr>
      <w:spacing w:before="320"/>
      <w:outlineLvl w:val="1"/>
    </w:pPr>
  </w:style>
  <w:style w:type="paragraph" w:styleId="Heading3">
    <w:name w:val="heading 3"/>
    <w:basedOn w:val="Heading1"/>
    <w:next w:val="Normal"/>
    <w:link w:val="Heading3Char"/>
    <w:qFormat/>
    <w:rsid w:val="00BF487A"/>
    <w:pPr>
      <w:spacing w:before="200"/>
      <w:outlineLvl w:val="2"/>
    </w:pPr>
  </w:style>
  <w:style w:type="paragraph" w:styleId="Heading4">
    <w:name w:val="heading 4"/>
    <w:basedOn w:val="Heading3"/>
    <w:next w:val="Normal"/>
    <w:link w:val="Heading4Char"/>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626"/>
    <w:rPr>
      <w:b/>
      <w:sz w:val="24"/>
      <w:lang w:val="fr-FR" w:eastAsia="en-US"/>
    </w:rPr>
  </w:style>
  <w:style w:type="character" w:customStyle="1" w:styleId="Heading2Char">
    <w:name w:val="Heading 2 Char"/>
    <w:basedOn w:val="DefaultParagraphFont"/>
    <w:link w:val="Heading2"/>
    <w:rsid w:val="00B24626"/>
    <w:rPr>
      <w:b/>
      <w:sz w:val="24"/>
      <w:lang w:val="fr-FR" w:eastAsia="en-US"/>
    </w:rPr>
  </w:style>
  <w:style w:type="character" w:customStyle="1" w:styleId="Heading3Char">
    <w:name w:val="Heading 3 Char"/>
    <w:basedOn w:val="DefaultParagraphFont"/>
    <w:link w:val="Heading3"/>
    <w:rsid w:val="00B24626"/>
    <w:rPr>
      <w:b/>
      <w:sz w:val="24"/>
      <w:lang w:val="fr-FR" w:eastAsia="en-US"/>
    </w:rPr>
  </w:style>
  <w:style w:type="character" w:customStyle="1" w:styleId="Heading4Char">
    <w:name w:val="Heading 4 Char"/>
    <w:basedOn w:val="DefaultParagraphFont"/>
    <w:link w:val="Heading4"/>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
    <w:basedOn w:val="Normal"/>
    <w:link w:val="HeaderChar"/>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uiPriority w:val="99"/>
    <w:rsid w:val="00B24626"/>
    <w:rPr>
      <w:noProof/>
      <w:sz w:val="18"/>
      <w:lang w:val="fr-FR" w:eastAsia="en-US"/>
    </w:rPr>
  </w:style>
  <w:style w:type="character" w:styleId="PageNumber">
    <w:name w:val="page number"/>
    <w:basedOn w:val="DefaultParagraphFont"/>
    <w:rsid w:val="00BF487A"/>
  </w:style>
  <w:style w:type="paragraph" w:customStyle="1" w:styleId="Headingb">
    <w:name w:val="Heading_b"/>
    <w:basedOn w:val="Heading3"/>
    <w:next w:val="Normal"/>
    <w:uiPriority w:val="99"/>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uiPriority w:val="99"/>
    <w:rsid w:val="00BF487A"/>
    <w:pPr>
      <w:keepNext/>
      <w:keepLines/>
      <w:spacing w:before="480" w:after="80"/>
      <w:jc w:val="center"/>
    </w:pPr>
    <w:rPr>
      <w:b/>
      <w:sz w:val="28"/>
    </w:rPr>
  </w:style>
  <w:style w:type="paragraph" w:customStyle="1" w:styleId="Normalaftertitle">
    <w:name w:val="Normal_after_title"/>
    <w:basedOn w:val="Normal"/>
    <w:next w:val="Normal"/>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link w:val="enumlev1Char"/>
    <w:uiPriority w:val="99"/>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uiPriority w:val="99"/>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uiPriority w:val="99"/>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uiPriority w:val="99"/>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Char"/>
    <w:uiPriority w:val="99"/>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BF487A"/>
    <w:pPr>
      <w:keepNext/>
      <w:keepLines/>
      <w:spacing w:before="480" w:after="80"/>
      <w:jc w:val="center"/>
    </w:pPr>
    <w:rPr>
      <w:caps/>
      <w:sz w:val="18"/>
    </w:rPr>
  </w:style>
  <w:style w:type="paragraph" w:customStyle="1" w:styleId="Figuretitle">
    <w:name w:val="Figure_title"/>
    <w:basedOn w:val="Normal"/>
    <w:next w:val="Figure"/>
    <w:uiPriority w:val="99"/>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uiPriority w:val="99"/>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885AF4"/>
    <w:pPr>
      <w:keepNext/>
      <w:keepLines/>
      <w:spacing w:before="160"/>
      <w:ind w:left="794"/>
    </w:pPr>
    <w:rPr>
      <w:rFonts w:eastAsia="STKait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aliases w:val="Appel note de bas de p,Footnote Reference/"/>
    <w:basedOn w:val="DefaultParagraphFont"/>
    <w:rsid w:val="00BF487A"/>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
    <w:basedOn w:val="Normal"/>
    <w:link w:val="FootnoteTextChar"/>
    <w:rsid w:val="00BF487A"/>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uiPriority w:val="99"/>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CallChar">
    <w:name w:val="Call Char"/>
    <w:basedOn w:val="DefaultParagraphFont"/>
    <w:link w:val="Call"/>
    <w:locked/>
    <w:rsid w:val="00885AF4"/>
    <w:rPr>
      <w:rFonts w:eastAsia="STKaiti"/>
      <w:sz w:val="24"/>
      <w:lang w:val="fr-FR" w:eastAsia="en-US"/>
    </w:rPr>
  </w:style>
  <w:style w:type="character" w:customStyle="1" w:styleId="EquationChar">
    <w:name w:val="Equation Char"/>
    <w:basedOn w:val="DefaultParagraphFont"/>
    <w:link w:val="Equation"/>
    <w:uiPriority w:val="99"/>
    <w:locked/>
    <w:rsid w:val="00885AF4"/>
    <w:rPr>
      <w:sz w:val="24"/>
      <w:lang w:val="fr-FR" w:eastAsia="en-US"/>
    </w:rPr>
  </w:style>
  <w:style w:type="character" w:customStyle="1" w:styleId="enumlev1Char">
    <w:name w:val="enumlev1 Char"/>
    <w:basedOn w:val="DefaultParagraphFont"/>
    <w:link w:val="enumlev1"/>
    <w:uiPriority w:val="99"/>
    <w:locked/>
    <w:rsid w:val="00885AF4"/>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8FD4-112B-462C-ADC2-9339AF9E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19</TotalTime>
  <Pages>11</Pages>
  <Words>5918</Words>
  <Characters>1841</Characters>
  <Application>Microsoft Office Word</Application>
  <DocSecurity>0</DocSecurity>
  <Lines>306</Lines>
  <Paragraphs>310</Paragraphs>
  <ScaleCrop>false</ScaleCrop>
  <HeadingPairs>
    <vt:vector size="2" baseType="variant">
      <vt:variant>
        <vt:lpstr>Title</vt:lpstr>
      </vt:variant>
      <vt:variant>
        <vt:i4>1</vt:i4>
      </vt:variant>
    </vt:vector>
  </HeadingPairs>
  <TitlesOfParts>
    <vt:vector size="1" baseType="lpstr">
      <vt:lpstr>ITU-R M.1450-5 建议书 (02/2014) - 宽带无线局域网的特性</vt:lpstr>
    </vt:vector>
  </TitlesOfParts>
  <Manager/>
  <Company>ITU</Company>
  <LinksUpToDate>false</LinksUpToDate>
  <CharactersWithSpaces>7449</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M.585-7建议书</dc:title>
  <dc:subject/>
  <dc:creator>ITU</dc:creator>
  <cp:keywords/>
  <dc:description/>
  <cp:lastModifiedBy>Gao, Lili</cp:lastModifiedBy>
  <cp:revision>10</cp:revision>
  <cp:lastPrinted>2016-05-03T12:48:00Z</cp:lastPrinted>
  <dcterms:created xsi:type="dcterms:W3CDTF">2015-01-22T12:51:00Z</dcterms:created>
  <dcterms:modified xsi:type="dcterms:W3CDTF">2016-05-03T13:19:00Z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