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414FE7">
        <w:trPr>
          <w:cantSplit/>
        </w:trPr>
        <w:tc>
          <w:tcPr>
            <w:tcW w:w="6580" w:type="dxa"/>
            <w:vAlign w:val="center"/>
          </w:tcPr>
          <w:p w:rsidR="00414FE7" w:rsidRDefault="00954FCD">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414FE7" w:rsidRDefault="00954FCD">
            <w:pPr>
              <w:shd w:val="solid" w:color="FFFFFF" w:fill="FFFFFF"/>
              <w:spacing w:before="0" w:line="240" w:lineRule="atLeast"/>
            </w:pPr>
            <w:bookmarkStart w:id="0" w:name="ditulogo"/>
            <w:bookmarkEnd w:id="0"/>
            <w:r>
              <w:rPr>
                <w:noProof/>
                <w:lang w:val="en-US" w:eastAsia="zh-CN"/>
              </w:rPr>
              <w:drawing>
                <wp:inline distT="0" distB="0" distL="0" distR="0" wp14:anchorId="320B63DF" wp14:editId="7A0332C9">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414FE7">
        <w:trPr>
          <w:cantSplit/>
        </w:trPr>
        <w:tc>
          <w:tcPr>
            <w:tcW w:w="6580" w:type="dxa"/>
            <w:tcBorders>
              <w:bottom w:val="single" w:sz="12" w:space="0" w:color="auto"/>
            </w:tcBorders>
          </w:tcPr>
          <w:p w:rsidR="00414FE7" w:rsidRDefault="00414FE7">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414FE7" w:rsidRDefault="00414FE7">
            <w:pPr>
              <w:shd w:val="solid" w:color="FFFFFF" w:fill="FFFFFF"/>
              <w:spacing w:before="0" w:after="48" w:line="240" w:lineRule="atLeast"/>
              <w:rPr>
                <w:sz w:val="22"/>
                <w:szCs w:val="22"/>
                <w:lang w:val="en-US"/>
              </w:rPr>
            </w:pPr>
          </w:p>
        </w:tc>
      </w:tr>
      <w:tr w:rsidR="00414FE7">
        <w:trPr>
          <w:cantSplit/>
        </w:trPr>
        <w:tc>
          <w:tcPr>
            <w:tcW w:w="6580" w:type="dxa"/>
            <w:tcBorders>
              <w:top w:val="single" w:sz="12" w:space="0" w:color="auto"/>
            </w:tcBorders>
          </w:tcPr>
          <w:p w:rsidR="00414FE7" w:rsidRDefault="00414FE7">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414FE7" w:rsidRDefault="00414FE7">
            <w:pPr>
              <w:shd w:val="solid" w:color="FFFFFF" w:fill="FFFFFF"/>
              <w:spacing w:before="0" w:after="48" w:line="240" w:lineRule="atLeast"/>
              <w:rPr>
                <w:lang w:val="en-US"/>
              </w:rPr>
            </w:pPr>
          </w:p>
        </w:tc>
      </w:tr>
      <w:tr w:rsidR="00414FE7" w:rsidRPr="00B4574C">
        <w:trPr>
          <w:cantSplit/>
        </w:trPr>
        <w:tc>
          <w:tcPr>
            <w:tcW w:w="6580" w:type="dxa"/>
            <w:vMerge w:val="restart"/>
          </w:tcPr>
          <w:p w:rsidR="00414FE7" w:rsidRDefault="00954FCD" w:rsidP="007B6608">
            <w:pPr>
              <w:shd w:val="solid" w:color="FFFFFF" w:fill="FFFFFF"/>
              <w:tabs>
                <w:tab w:val="clear" w:pos="1134"/>
                <w:tab w:val="clear" w:pos="1871"/>
                <w:tab w:val="clear" w:pos="2268"/>
              </w:tabs>
              <w:spacing w:before="0" w:after="120"/>
              <w:ind w:left="1134" w:hanging="1134"/>
              <w:rPr>
                <w:rFonts w:ascii="Verdana" w:hAnsi="Verdana"/>
                <w:sz w:val="20"/>
                <w:lang w:val="fr-CH"/>
              </w:rPr>
            </w:pPr>
            <w:bookmarkStart w:id="1" w:name="recibido"/>
            <w:bookmarkStart w:id="2" w:name="dnum" w:colFirst="1" w:colLast="1"/>
            <w:bookmarkEnd w:id="1"/>
            <w:r>
              <w:rPr>
                <w:rFonts w:ascii="Verdana" w:hAnsi="Verdana"/>
                <w:sz w:val="20"/>
                <w:lang w:val="fr-CH"/>
              </w:rPr>
              <w:t>Source:</w:t>
            </w:r>
            <w:r>
              <w:rPr>
                <w:rFonts w:ascii="Verdana" w:hAnsi="Verdana"/>
                <w:sz w:val="20"/>
                <w:lang w:val="fr-CH"/>
              </w:rPr>
              <w:tab/>
            </w:r>
            <w:r w:rsidR="00DE7D02" w:rsidRPr="00574571">
              <w:rPr>
                <w:rFonts w:ascii="Verdana" w:hAnsi="Verdana"/>
                <w:bCs/>
                <w:sz w:val="20"/>
                <w:lang w:val="fr-CH"/>
              </w:rPr>
              <w:t>Document 4/</w:t>
            </w:r>
            <w:r w:rsidR="00DE7D02">
              <w:rPr>
                <w:rFonts w:ascii="Verdana" w:hAnsi="Verdana"/>
                <w:bCs/>
                <w:sz w:val="20"/>
                <w:lang w:val="fr-CH"/>
              </w:rPr>
              <w:t>5</w:t>
            </w:r>
            <w:r w:rsidR="007B6608">
              <w:rPr>
                <w:rFonts w:ascii="Verdana" w:hAnsi="Verdana"/>
                <w:bCs/>
                <w:sz w:val="20"/>
                <w:lang w:val="fr-CH"/>
              </w:rPr>
              <w:t>7</w:t>
            </w:r>
          </w:p>
          <w:p w:rsidR="00414FE7" w:rsidRDefault="00954FCD">
            <w:pPr>
              <w:shd w:val="solid" w:color="FFFFFF" w:fill="FFFFFF"/>
              <w:tabs>
                <w:tab w:val="clear" w:pos="1134"/>
                <w:tab w:val="clear" w:pos="1871"/>
                <w:tab w:val="clear" w:pos="2268"/>
              </w:tabs>
              <w:spacing w:before="0" w:after="240"/>
              <w:ind w:left="1134" w:hanging="1134"/>
              <w:rPr>
                <w:rFonts w:ascii="Verdana" w:hAnsi="Verdana"/>
                <w:sz w:val="20"/>
                <w:lang w:val="fr-CH"/>
              </w:rPr>
            </w:pPr>
            <w:r w:rsidRPr="009D0F6B">
              <w:rPr>
                <w:rFonts w:ascii="Verdana" w:hAnsi="Verdana"/>
                <w:sz w:val="20"/>
                <w:lang w:val="fr-CH"/>
              </w:rPr>
              <w:t>Subject</w:t>
            </w:r>
            <w:r>
              <w:rPr>
                <w:rFonts w:ascii="Verdana" w:hAnsi="Verdana"/>
                <w:sz w:val="20"/>
                <w:lang w:val="fr-CH"/>
              </w:rPr>
              <w:t>:</w:t>
            </w:r>
            <w:r>
              <w:rPr>
                <w:rFonts w:ascii="Verdana" w:hAnsi="Verdana"/>
                <w:sz w:val="20"/>
                <w:lang w:val="fr-CH"/>
              </w:rPr>
              <w:tab/>
            </w:r>
            <w:r w:rsidRPr="009D0F6B">
              <w:rPr>
                <w:rFonts w:ascii="Verdana" w:hAnsi="Verdana" w:hint="eastAsia"/>
                <w:sz w:val="20"/>
                <w:lang w:val="fr-CH" w:eastAsia="ja-JP"/>
              </w:rPr>
              <w:t>Recommendation</w:t>
            </w:r>
            <w:r>
              <w:rPr>
                <w:rFonts w:ascii="Verdana" w:hAnsi="Verdana" w:hint="eastAsia"/>
                <w:sz w:val="20"/>
                <w:lang w:val="fr-CH" w:eastAsia="ja-JP"/>
              </w:rPr>
              <w:t xml:space="preserve"> </w:t>
            </w:r>
            <w:r w:rsidRPr="00E25291">
              <w:rPr>
                <w:rFonts w:ascii="Verdana" w:hAnsi="Verdana" w:hint="eastAsia"/>
                <w:sz w:val="20"/>
                <w:lang w:val="fr-CH" w:eastAsia="ja-JP"/>
              </w:rPr>
              <w:t>ITU-R M.1787-1</w:t>
            </w:r>
            <w:r>
              <w:rPr>
                <w:rFonts w:ascii="Verdana" w:hAnsi="Verdana"/>
                <w:sz w:val="20"/>
                <w:lang w:val="fr-CH" w:eastAsia="ja-JP"/>
              </w:rPr>
              <w:br/>
            </w:r>
            <w:r>
              <w:rPr>
                <w:rFonts w:ascii="Verdana" w:hAnsi="Verdana"/>
                <w:sz w:val="20"/>
                <w:lang w:val="fr-CH"/>
              </w:rPr>
              <w:t xml:space="preserve">Questions </w:t>
            </w:r>
            <w:r w:rsidRPr="00E25291">
              <w:rPr>
                <w:rFonts w:ascii="Verdana" w:hAnsi="Verdana"/>
                <w:sz w:val="20"/>
                <w:lang w:val="fr-CH"/>
              </w:rPr>
              <w:t>ITU-R 217-2/4</w:t>
            </w:r>
            <w:r>
              <w:rPr>
                <w:rFonts w:ascii="Verdana" w:hAnsi="Verdana"/>
                <w:sz w:val="20"/>
                <w:lang w:val="fr-CH"/>
              </w:rPr>
              <w:t xml:space="preserve"> and </w:t>
            </w:r>
            <w:r w:rsidRPr="00E25291">
              <w:rPr>
                <w:rFonts w:ascii="Verdana" w:hAnsi="Verdana"/>
                <w:sz w:val="20"/>
                <w:lang w:val="fr-CH"/>
              </w:rPr>
              <w:t>ITU-R 288/4</w:t>
            </w:r>
          </w:p>
        </w:tc>
        <w:tc>
          <w:tcPr>
            <w:tcW w:w="3451" w:type="dxa"/>
          </w:tcPr>
          <w:p w:rsidR="00414FE7" w:rsidRPr="00B4574C" w:rsidRDefault="00954FCD" w:rsidP="007B6608">
            <w:pPr>
              <w:shd w:val="solid" w:color="FFFFFF" w:fill="FFFFFF"/>
              <w:spacing w:before="0" w:line="240" w:lineRule="atLeast"/>
              <w:rPr>
                <w:rFonts w:ascii="Verdana" w:hAnsi="Verdana"/>
                <w:sz w:val="20"/>
                <w:lang w:val="fr-CH" w:eastAsia="zh-CN"/>
              </w:rPr>
            </w:pPr>
            <w:r w:rsidRPr="00B4574C">
              <w:rPr>
                <w:rFonts w:ascii="Verdana" w:hAnsi="Verdana"/>
                <w:b/>
                <w:sz w:val="20"/>
                <w:lang w:val="fr-CH" w:eastAsia="zh-CN"/>
              </w:rPr>
              <w:t>Document 4/</w:t>
            </w:r>
            <w:r w:rsidR="00410366">
              <w:rPr>
                <w:rFonts w:ascii="Verdana" w:hAnsi="Verdana"/>
                <w:b/>
                <w:sz w:val="20"/>
                <w:lang w:val="fr-CH" w:eastAsia="zh-CN"/>
              </w:rPr>
              <w:t>BL/6</w:t>
            </w:r>
            <w:r w:rsidR="005C3645">
              <w:rPr>
                <w:rFonts w:ascii="Verdana" w:hAnsi="Verdana"/>
                <w:b/>
                <w:sz w:val="20"/>
                <w:lang w:val="fr-CH" w:eastAsia="zh-CN"/>
              </w:rPr>
              <w:t>-E</w:t>
            </w:r>
          </w:p>
        </w:tc>
      </w:tr>
      <w:tr w:rsidR="00414FE7">
        <w:trPr>
          <w:cantSplit/>
        </w:trPr>
        <w:tc>
          <w:tcPr>
            <w:tcW w:w="6580" w:type="dxa"/>
            <w:vMerge/>
          </w:tcPr>
          <w:p w:rsidR="00414FE7" w:rsidRPr="00B4574C" w:rsidRDefault="00414FE7">
            <w:pPr>
              <w:spacing w:before="60"/>
              <w:jc w:val="center"/>
              <w:rPr>
                <w:b/>
                <w:smallCaps/>
                <w:sz w:val="32"/>
                <w:lang w:val="fr-CH" w:eastAsia="zh-CN"/>
              </w:rPr>
            </w:pPr>
            <w:bookmarkStart w:id="3" w:name="ddate" w:colFirst="1" w:colLast="1"/>
            <w:bookmarkEnd w:id="2"/>
          </w:p>
        </w:tc>
        <w:tc>
          <w:tcPr>
            <w:tcW w:w="3451" w:type="dxa"/>
          </w:tcPr>
          <w:p w:rsidR="00414FE7" w:rsidRDefault="007B6608" w:rsidP="00F8599E">
            <w:pPr>
              <w:shd w:val="solid" w:color="FFFFFF" w:fill="FFFFFF"/>
              <w:spacing w:before="0" w:line="240" w:lineRule="atLeast"/>
              <w:rPr>
                <w:rFonts w:ascii="Verdana" w:hAnsi="Verdana"/>
                <w:sz w:val="20"/>
                <w:lang w:eastAsia="zh-CN"/>
              </w:rPr>
            </w:pPr>
            <w:r>
              <w:rPr>
                <w:rFonts w:ascii="Verdana" w:hAnsi="Verdana"/>
                <w:b/>
                <w:sz w:val="20"/>
                <w:lang w:eastAsia="zh-CN"/>
              </w:rPr>
              <w:t>2</w:t>
            </w:r>
            <w:r w:rsidR="00F8599E">
              <w:rPr>
                <w:rFonts w:ascii="Verdana" w:hAnsi="Verdana"/>
                <w:b/>
                <w:sz w:val="20"/>
                <w:lang w:eastAsia="zh-CN"/>
              </w:rPr>
              <w:t>2</w:t>
            </w:r>
            <w:r>
              <w:rPr>
                <w:rFonts w:ascii="Verdana" w:hAnsi="Verdana"/>
                <w:b/>
                <w:sz w:val="20"/>
                <w:lang w:eastAsia="zh-CN"/>
              </w:rPr>
              <w:t xml:space="preserve"> July</w:t>
            </w:r>
            <w:r w:rsidR="00954FCD">
              <w:rPr>
                <w:rFonts w:ascii="Verdana" w:hAnsi="Verdana"/>
                <w:b/>
                <w:sz w:val="20"/>
                <w:lang w:eastAsia="zh-CN"/>
              </w:rPr>
              <w:t xml:space="preserve"> 2014</w:t>
            </w:r>
          </w:p>
        </w:tc>
      </w:tr>
      <w:tr w:rsidR="00414FE7">
        <w:trPr>
          <w:cantSplit/>
        </w:trPr>
        <w:tc>
          <w:tcPr>
            <w:tcW w:w="6580" w:type="dxa"/>
            <w:vMerge/>
          </w:tcPr>
          <w:p w:rsidR="00414FE7" w:rsidRDefault="00414FE7">
            <w:pPr>
              <w:spacing w:before="60"/>
              <w:jc w:val="center"/>
              <w:rPr>
                <w:b/>
                <w:smallCaps/>
                <w:sz w:val="32"/>
                <w:lang w:eastAsia="zh-CN"/>
              </w:rPr>
            </w:pPr>
            <w:bookmarkStart w:id="4" w:name="dorlang" w:colFirst="1" w:colLast="1"/>
            <w:bookmarkEnd w:id="3"/>
          </w:p>
        </w:tc>
        <w:tc>
          <w:tcPr>
            <w:tcW w:w="3451" w:type="dxa"/>
          </w:tcPr>
          <w:p w:rsidR="00414FE7" w:rsidRDefault="00954FCD">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414FE7">
        <w:trPr>
          <w:cantSplit/>
        </w:trPr>
        <w:tc>
          <w:tcPr>
            <w:tcW w:w="10031" w:type="dxa"/>
            <w:gridSpan w:val="2"/>
          </w:tcPr>
          <w:p w:rsidR="00414FE7" w:rsidRDefault="007B6608" w:rsidP="00B41212">
            <w:pPr>
              <w:pStyle w:val="Source"/>
              <w:rPr>
                <w:b w:val="0"/>
                <w:lang w:eastAsia="ja-JP"/>
              </w:rPr>
            </w:pPr>
            <w:bookmarkStart w:id="5" w:name="dsource" w:colFirst="0" w:colLast="0"/>
            <w:bookmarkEnd w:id="4"/>
            <w:r>
              <w:rPr>
                <w:lang w:eastAsia="ja-JP"/>
              </w:rPr>
              <w:t>Radiocommunication Study Group 4</w:t>
            </w:r>
          </w:p>
        </w:tc>
      </w:tr>
      <w:tr w:rsidR="00414FE7">
        <w:trPr>
          <w:cantSplit/>
        </w:trPr>
        <w:tc>
          <w:tcPr>
            <w:tcW w:w="10031" w:type="dxa"/>
            <w:gridSpan w:val="2"/>
          </w:tcPr>
          <w:p w:rsidR="00414FE7" w:rsidRDefault="00954FCD" w:rsidP="00B41212">
            <w:pPr>
              <w:pStyle w:val="RecNo"/>
              <w:spacing w:before="240"/>
              <w:rPr>
                <w:lang w:eastAsia="zh-CN"/>
              </w:rPr>
            </w:pPr>
            <w:bookmarkStart w:id="6" w:name="drec" w:colFirst="0" w:colLast="0"/>
            <w:bookmarkEnd w:id="5"/>
            <w:r>
              <w:t>Draft Revision of Recommendation ITU-R M.1787-1</w:t>
            </w:r>
          </w:p>
        </w:tc>
      </w:tr>
      <w:tr w:rsidR="00414FE7">
        <w:trPr>
          <w:cantSplit/>
        </w:trPr>
        <w:tc>
          <w:tcPr>
            <w:tcW w:w="10031" w:type="dxa"/>
            <w:gridSpan w:val="2"/>
          </w:tcPr>
          <w:p w:rsidR="00414FE7" w:rsidRDefault="00954FCD">
            <w:pPr>
              <w:pStyle w:val="Rectitle"/>
              <w:rPr>
                <w:lang w:eastAsia="zh-CN"/>
              </w:rPr>
            </w:pPr>
            <w:bookmarkStart w:id="7" w:name="dtitle1" w:colFirst="0" w:colLast="0"/>
            <w:bookmarkEnd w:id="6"/>
            <w:r>
              <w:rPr>
                <w:lang w:val="en-US"/>
              </w:rPr>
              <w:t xml:space="preserve">Description of systems and networks in the radionavigation-satellite service (space-to-Earth and space-to-space) and technical characteristics of </w:t>
            </w:r>
            <w:r>
              <w:rPr>
                <w:lang w:val="en-US"/>
              </w:rPr>
              <w:br/>
              <w:t>transmitting space stations operating in the bands 1 164-1 215 MHz,</w:t>
            </w:r>
            <w:r>
              <w:rPr>
                <w:rFonts w:hint="eastAsia"/>
                <w:lang w:val="en-US"/>
              </w:rPr>
              <w:br/>
            </w:r>
            <w:r>
              <w:rPr>
                <w:lang w:val="en-US"/>
              </w:rPr>
              <w:t>1 215-1 300 MHz and 1 559-1 610 MHz</w:t>
            </w:r>
          </w:p>
        </w:tc>
      </w:tr>
    </w:tbl>
    <w:p w:rsidR="00414FE7" w:rsidRDefault="00954FCD" w:rsidP="009F4CCA">
      <w:pPr>
        <w:pStyle w:val="Headingb"/>
        <w:spacing w:before="480"/>
      </w:pPr>
      <w:bookmarkStart w:id="8" w:name="dbreak"/>
      <w:bookmarkEnd w:id="7"/>
      <w:bookmarkEnd w:id="8"/>
      <w:r>
        <w:t>Summary of revision</w:t>
      </w:r>
    </w:p>
    <w:p w:rsidR="00414FE7" w:rsidRDefault="00954FCD" w:rsidP="0013278B">
      <w:r>
        <w:rPr>
          <w:lang w:val="en-US"/>
        </w:rPr>
        <w:t xml:space="preserve">This revision </w:t>
      </w:r>
      <w:r w:rsidR="0013278B">
        <w:rPr>
          <w:lang w:val="en-US"/>
        </w:rPr>
        <w:t xml:space="preserve">of Recommendation ITU-R M.1787-1 </w:t>
      </w:r>
      <w:r>
        <w:rPr>
          <w:lang w:val="en-US"/>
        </w:rPr>
        <w:t xml:space="preserve">includes 1) editorial corrections to </w:t>
      </w:r>
      <w:r>
        <w:t xml:space="preserve">the main body of the Recommendation </w:t>
      </w:r>
      <w:r>
        <w:rPr>
          <w:rPrChange w:id="9" w:author=" Tom Hayden" w:date="2014-02-18T09:55:00Z">
            <w:rPr>
              <w:highlight w:val="cyan"/>
            </w:rPr>
          </w:rPrChange>
        </w:rPr>
        <w:t xml:space="preserve">and alignment of </w:t>
      </w:r>
      <w:r>
        <w:rPr>
          <w:i/>
          <w:rPrChange w:id="10" w:author=" Tom Hayden" w:date="2014-02-18T09:55:00Z">
            <w:rPr>
              <w:i/>
              <w:highlight w:val="cyan"/>
            </w:rPr>
          </w:rPrChange>
        </w:rPr>
        <w:t>considerings</w:t>
      </w:r>
      <w:r>
        <w:rPr>
          <w:rPrChange w:id="11" w:author=" Tom Hayden" w:date="2014-02-18T09:55:00Z">
            <w:rPr>
              <w:highlight w:val="cyan"/>
            </w:rPr>
          </w:rPrChange>
        </w:rPr>
        <w:t xml:space="preserve"> and </w:t>
      </w:r>
      <w:r>
        <w:rPr>
          <w:i/>
          <w:rPrChange w:id="12" w:author=" Tom Hayden" w:date="2014-02-18T09:55:00Z">
            <w:rPr>
              <w:i/>
              <w:highlight w:val="cyan"/>
            </w:rPr>
          </w:rPrChange>
        </w:rPr>
        <w:t>recognizings</w:t>
      </w:r>
      <w:r>
        <w:rPr>
          <w:rPrChange w:id="13" w:author=" Tom Hayden" w:date="2014-02-18T09:55:00Z">
            <w:rPr>
              <w:highlight w:val="cyan"/>
            </w:rPr>
          </w:rPrChange>
        </w:rPr>
        <w:t xml:space="preserve"> in conformance with the ITU-R Recommendation Format Guidelines; 2) addition of a new </w:t>
      </w:r>
      <w:r>
        <w:rPr>
          <w:i/>
          <w:rPrChange w:id="14" w:author=" Tom Hayden" w:date="2014-02-18T09:55:00Z">
            <w:rPr>
              <w:i/>
              <w:highlight w:val="cyan"/>
            </w:rPr>
          </w:rPrChange>
        </w:rPr>
        <w:t>recognizing h)</w:t>
      </w:r>
      <w:r>
        <w:t xml:space="preserve"> to include reference to new Recommendation </w:t>
      </w:r>
      <w:r>
        <w:rPr>
          <w:lang w:val="en-US"/>
        </w:rPr>
        <w:t xml:space="preserve">ITU-R M.2030 on pulsed interference; 3) </w:t>
      </w:r>
      <w:r>
        <w:t xml:space="preserve">some minor updates to the </w:t>
      </w:r>
      <w:r>
        <w:rPr>
          <w:szCs w:val="24"/>
          <w:lang w:eastAsia="ja-JP"/>
        </w:rPr>
        <w:t>Navstar Global Positioning System (</w:t>
      </w:r>
      <w:r>
        <w:t>GPS</w:t>
      </w:r>
      <w:r>
        <w:rPr>
          <w:szCs w:val="24"/>
          <w:lang w:eastAsia="ja-JP"/>
        </w:rPr>
        <w:t>)</w:t>
      </w:r>
      <w:r>
        <w:t xml:space="preserve"> information contained in Annex 2; 4) updates to the Galileo information in Annex 3; 5) updates to the QZSS information in Annex 4; and 6) updates to the IRNSS and GAGAN information in Annex 10 </w:t>
      </w:r>
      <w:r>
        <w:rPr>
          <w:snapToGrid w:val="0"/>
        </w:rPr>
        <w:t>to make available the most recent details of the systems</w:t>
      </w:r>
      <w:r>
        <w:t>.  Additionally, all occurrences of the word “triangulation” were replaced with the more appropriate term, “trilateration.”</w:t>
      </w:r>
    </w:p>
    <w:p w:rsidR="00414FE7" w:rsidRDefault="00414FE7">
      <w:pPr>
        <w:tabs>
          <w:tab w:val="left" w:pos="794"/>
          <w:tab w:val="left" w:pos="1191"/>
          <w:tab w:val="left" w:pos="1588"/>
          <w:tab w:val="left" w:pos="1985"/>
        </w:tabs>
        <w:rPr>
          <w:szCs w:val="24"/>
          <w:lang w:eastAsia="ja-JP"/>
        </w:rPr>
      </w:pPr>
    </w:p>
    <w:p w:rsidR="00414FE7" w:rsidRDefault="00414FE7">
      <w:pPr>
        <w:tabs>
          <w:tab w:val="left" w:pos="794"/>
          <w:tab w:val="left" w:pos="1191"/>
          <w:tab w:val="left" w:pos="1588"/>
          <w:tab w:val="left" w:pos="1985"/>
        </w:tabs>
        <w:rPr>
          <w:szCs w:val="24"/>
          <w:lang w:eastAsia="ja-JP"/>
        </w:rPr>
      </w:pPr>
    </w:p>
    <w:p w:rsidR="00414FE7" w:rsidRDefault="00954FCD">
      <w:pPr>
        <w:tabs>
          <w:tab w:val="clear" w:pos="1134"/>
          <w:tab w:val="clear" w:pos="1871"/>
          <w:tab w:val="left" w:pos="1418"/>
        </w:tabs>
      </w:pPr>
      <w:r>
        <w:rPr>
          <w:b/>
          <w:bCs/>
        </w:rPr>
        <w:t>Attachment:</w:t>
      </w:r>
      <w:r>
        <w:t xml:space="preserve">  1</w:t>
      </w:r>
    </w:p>
    <w:p w:rsidR="00414FE7" w:rsidRDefault="00954FCD">
      <w:pPr>
        <w:tabs>
          <w:tab w:val="clear" w:pos="1134"/>
          <w:tab w:val="clear" w:pos="1871"/>
          <w:tab w:val="clear" w:pos="2268"/>
        </w:tabs>
        <w:overflowPunct/>
        <w:autoSpaceDE/>
        <w:autoSpaceDN/>
        <w:adjustRightInd/>
        <w:spacing w:before="0"/>
        <w:textAlignment w:val="auto"/>
      </w:pPr>
      <w:r>
        <w:br w:type="page"/>
      </w:r>
    </w:p>
    <w:p w:rsidR="00414FE7" w:rsidRDefault="00954FCD" w:rsidP="00E059FA">
      <w:pPr>
        <w:pStyle w:val="AppendixNo"/>
        <w:spacing w:before="120" w:after="0"/>
        <w:rPr>
          <w:noProof/>
          <w:lang w:eastAsia="ja-JP"/>
        </w:rPr>
      </w:pPr>
      <w:r>
        <w:rPr>
          <w:noProof/>
          <w:lang w:eastAsia="ja-JP"/>
        </w:rPr>
        <w:lastRenderedPageBreak/>
        <w:t>Attachment</w:t>
      </w:r>
    </w:p>
    <w:p w:rsidR="00414FE7" w:rsidRDefault="00954FCD">
      <w:pPr>
        <w:pStyle w:val="RecNo"/>
        <w:rPr>
          <w:noProof/>
        </w:rPr>
      </w:pPr>
      <w:r>
        <w:rPr>
          <w:noProof/>
        </w:rPr>
        <w:t xml:space="preserve">DRAFT REVISION OF </w:t>
      </w:r>
      <w:r>
        <w:t>RECOMMENDATION</w:t>
      </w:r>
      <w:r>
        <w:rPr>
          <w:noProof/>
        </w:rPr>
        <w:t xml:space="preserve"> ITU-R M.1787-1</w:t>
      </w:r>
    </w:p>
    <w:p w:rsidR="00414FE7" w:rsidRDefault="00954FCD">
      <w:pPr>
        <w:pStyle w:val="Rectitle"/>
        <w:rPr>
          <w:noProof/>
        </w:rPr>
      </w:pPr>
      <w:r>
        <w:rPr>
          <w:noProof/>
        </w:rPr>
        <w:t xml:space="preserve">Description of systems and networks in the radionavigation-satellite service (space-to-Earth and space-to-space) and technical characteristics of </w:t>
      </w:r>
      <w:r>
        <w:rPr>
          <w:noProof/>
        </w:rPr>
        <w:br/>
        <w:t>transmitting space stations operating in the bands 1 164-1 215 MHz,</w:t>
      </w:r>
      <w:r>
        <w:rPr>
          <w:noProof/>
          <w:lang w:eastAsia="ja-JP"/>
        </w:rPr>
        <w:br/>
      </w:r>
      <w:r>
        <w:rPr>
          <w:noProof/>
        </w:rPr>
        <w:t>1 215-1 300 MHz and 1 559-1 610 MHz</w:t>
      </w:r>
    </w:p>
    <w:p w:rsidR="00414FE7" w:rsidRDefault="00954FCD">
      <w:pPr>
        <w:pStyle w:val="Recref"/>
        <w:rPr>
          <w:noProof/>
        </w:rPr>
      </w:pPr>
      <w:r>
        <w:rPr>
          <w:noProof/>
        </w:rPr>
        <w:t>(Questions ITU-R 217</w:t>
      </w:r>
      <w:ins w:id="15" w:author=" Tom Hayden" w:date="2013-07-01T19:56:00Z">
        <w:r>
          <w:rPr>
            <w:noProof/>
          </w:rPr>
          <w:t>-2</w:t>
        </w:r>
      </w:ins>
      <w:r>
        <w:rPr>
          <w:noProof/>
        </w:rPr>
        <w:t>/4 and ITU-R 288/4)</w:t>
      </w:r>
    </w:p>
    <w:p w:rsidR="00414FE7" w:rsidRDefault="00954FCD" w:rsidP="00292F07">
      <w:pPr>
        <w:pStyle w:val="Resdate"/>
        <w:rPr>
          <w:noProof/>
        </w:rPr>
      </w:pPr>
      <w:r>
        <w:rPr>
          <w:noProof/>
        </w:rPr>
        <w:t>(2009-2012)</w:t>
      </w:r>
    </w:p>
    <w:p w:rsidR="00414FE7" w:rsidRDefault="00954FCD">
      <w:pPr>
        <w:keepNext/>
        <w:keepLines/>
        <w:tabs>
          <w:tab w:val="clear" w:pos="1134"/>
          <w:tab w:val="clear" w:pos="1871"/>
          <w:tab w:val="clear" w:pos="2268"/>
          <w:tab w:val="left" w:pos="794"/>
          <w:tab w:val="left" w:pos="1191"/>
          <w:tab w:val="left" w:pos="1588"/>
          <w:tab w:val="left" w:pos="1985"/>
        </w:tabs>
        <w:spacing w:before="240"/>
        <w:rPr>
          <w:rFonts w:eastAsiaTheme="minorEastAsia"/>
          <w:b/>
          <w:noProof/>
          <w:sz w:val="22"/>
        </w:rPr>
        <w:pPrChange w:id="16" w:author="mostyn" w:date="2013-10-01T08:42:00Z">
          <w:pPr>
            <w:keepNext/>
            <w:keepLines/>
            <w:tabs>
              <w:tab w:val="clear" w:pos="1134"/>
              <w:tab w:val="clear" w:pos="1871"/>
              <w:tab w:val="clear" w:pos="2268"/>
              <w:tab w:val="left" w:pos="794"/>
              <w:tab w:val="left" w:pos="1191"/>
              <w:tab w:val="left" w:pos="1588"/>
              <w:tab w:val="left" w:pos="1985"/>
            </w:tabs>
            <w:spacing w:before="240"/>
            <w:jc w:val="both"/>
          </w:pPr>
        </w:pPrChange>
      </w:pPr>
      <w:r>
        <w:rPr>
          <w:rFonts w:eastAsiaTheme="minorEastAsia"/>
          <w:b/>
          <w:noProof/>
          <w:sz w:val="22"/>
        </w:rPr>
        <w:t>Scope</w:t>
      </w:r>
    </w:p>
    <w:p w:rsidR="00414FE7" w:rsidRDefault="00954FCD">
      <w:pPr>
        <w:tabs>
          <w:tab w:val="clear" w:pos="1134"/>
          <w:tab w:val="clear" w:pos="1871"/>
          <w:tab w:val="clear" w:pos="2268"/>
          <w:tab w:val="left" w:pos="794"/>
          <w:tab w:val="left" w:pos="1191"/>
          <w:tab w:val="left" w:pos="1588"/>
          <w:tab w:val="left" w:pos="1985"/>
        </w:tabs>
        <w:rPr>
          <w:rFonts w:eastAsiaTheme="minorEastAsia"/>
          <w:noProof/>
          <w:sz w:val="22"/>
        </w:rPr>
        <w:pPrChange w:id="17" w:author="mostyn" w:date="2013-10-01T08:42:00Z">
          <w:pPr>
            <w:tabs>
              <w:tab w:val="clear" w:pos="1134"/>
              <w:tab w:val="clear" w:pos="1871"/>
              <w:tab w:val="clear" w:pos="2268"/>
              <w:tab w:val="left" w:pos="794"/>
              <w:tab w:val="left" w:pos="1191"/>
              <w:tab w:val="left" w:pos="1588"/>
              <w:tab w:val="left" w:pos="1985"/>
            </w:tabs>
            <w:spacing w:after="480"/>
            <w:jc w:val="both"/>
          </w:pPr>
        </w:pPrChange>
      </w:pPr>
      <w:r>
        <w:rPr>
          <w:rFonts w:eastAsiaTheme="minorEastAsia"/>
          <w:noProof/>
          <w:sz w:val="22"/>
        </w:rPr>
        <w:t xml:space="preserve">The information on orbital parameters, navigation signals and technical characteristics of systems </w:t>
      </w:r>
      <w:r>
        <w:rPr>
          <w:rFonts w:eastAsiaTheme="minorEastAsia"/>
          <w:noProof/>
          <w:sz w:val="22"/>
          <w:lang w:eastAsia="ja-JP"/>
        </w:rPr>
        <w:t xml:space="preserve">and networks in the </w:t>
      </w:r>
      <w:r>
        <w:rPr>
          <w:rFonts w:eastAsiaTheme="minorEastAsia"/>
          <w:noProof/>
          <w:sz w:val="22"/>
        </w:rPr>
        <w:t xml:space="preserve">radionavigation-satellite service (RNSS) (space-to-Earth, space-to-space) operating in the bands 1 164-1 215 MHz, 1 215-1 300 MHz and 1 559-1 610 MHz are presented in this Recommendation. This information is intended for use in the assessment of the interference impact between systems </w:t>
      </w:r>
      <w:r>
        <w:rPr>
          <w:rFonts w:eastAsiaTheme="minorEastAsia"/>
          <w:noProof/>
          <w:sz w:val="22"/>
          <w:lang w:eastAsia="ja-JP"/>
        </w:rPr>
        <w:t xml:space="preserve">and networks in the RNSS </w:t>
      </w:r>
      <w:r>
        <w:rPr>
          <w:rFonts w:eastAsiaTheme="minorEastAsia"/>
          <w:noProof/>
          <w:sz w:val="22"/>
        </w:rPr>
        <w:t>and with other services</w:t>
      </w:r>
      <w:r>
        <w:rPr>
          <w:rFonts w:eastAsiaTheme="minorEastAsia"/>
          <w:noProof/>
          <w:sz w:val="22"/>
          <w:lang w:eastAsia="ja-JP"/>
        </w:rPr>
        <w:t xml:space="preserve"> and systems</w:t>
      </w:r>
      <w:r>
        <w:rPr>
          <w:rFonts w:eastAsiaTheme="minorEastAsia"/>
          <w:noProof/>
          <w:sz w:val="22"/>
        </w:rPr>
        <w:t>.</w:t>
      </w:r>
    </w:p>
    <w:p w:rsidR="00414FE7" w:rsidRPr="00253C85" w:rsidRDefault="00954FCD" w:rsidP="00724F54">
      <w:pPr>
        <w:pStyle w:val="Headingb"/>
        <w:rPr>
          <w:ins w:id="18" w:author=" Tom Hayden" w:date="2014-02-18T02:10:00Z"/>
          <w:rFonts w:asciiTheme="majorBidi" w:hAnsiTheme="majorBidi" w:cstheme="majorBidi"/>
          <w:sz w:val="22"/>
          <w:szCs w:val="22"/>
        </w:rPr>
      </w:pPr>
      <w:ins w:id="19" w:author=" Tom Hayden" w:date="2014-02-18T02:07:00Z">
        <w:r w:rsidRPr="00253C85">
          <w:rPr>
            <w:rFonts w:asciiTheme="majorBidi" w:hAnsiTheme="majorBidi" w:cstheme="majorBidi"/>
            <w:sz w:val="22"/>
            <w:szCs w:val="22"/>
          </w:rPr>
          <w:t>Keywords</w:t>
        </w:r>
      </w:ins>
    </w:p>
    <w:p w:rsidR="00414FE7" w:rsidRPr="00253C85" w:rsidRDefault="00954FCD">
      <w:pPr>
        <w:rPr>
          <w:ins w:id="20" w:author=" Tom Hayden" w:date="2014-02-18T02:07:00Z"/>
          <w:rFonts w:asciiTheme="majorBidi" w:hAnsiTheme="majorBidi" w:cstheme="majorBidi"/>
          <w:sz w:val="22"/>
          <w:szCs w:val="22"/>
          <w:rPrChange w:id="21" w:author=" Tom Hayden" w:date="2014-02-18T02:10:00Z">
            <w:rPr>
              <w:ins w:id="22" w:author=" Tom Hayden" w:date="2014-02-18T02:07:00Z"/>
              <w:rFonts w:ascii="Times" w:hAnsi="Times"/>
              <w:b/>
            </w:rPr>
          </w:rPrChange>
        </w:rPr>
      </w:pPr>
      <w:ins w:id="23" w:author=" Tom Hayden" w:date="2014-02-18T02:10:00Z">
        <w:r w:rsidRPr="00253C85">
          <w:rPr>
            <w:rFonts w:asciiTheme="majorBidi" w:hAnsiTheme="majorBidi" w:cstheme="majorBidi"/>
            <w:sz w:val="22"/>
            <w:szCs w:val="22"/>
            <w:rPrChange w:id="24" w:author="Anonym1" w:date="2014-02-22T20:48:00Z">
              <w:rPr>
                <w:rFonts w:ascii="Times" w:hAnsi="Times"/>
                <w:b/>
              </w:rPr>
            </w:rPrChange>
          </w:rPr>
          <w:t xml:space="preserve">RNSS, orbital parameters, navigation signals, technical </w:t>
        </w:r>
      </w:ins>
      <w:ins w:id="25" w:author=" Tom Hayden" w:date="2014-02-18T07:26:00Z">
        <w:r w:rsidRPr="00253C85">
          <w:rPr>
            <w:rFonts w:asciiTheme="majorBidi" w:hAnsiTheme="majorBidi" w:cstheme="majorBidi"/>
            <w:sz w:val="22"/>
            <w:szCs w:val="22"/>
            <w:rPrChange w:id="26" w:author="Anonym1" w:date="2014-02-22T20:48:00Z">
              <w:rPr>
                <w:rFonts w:ascii="Times" w:hAnsi="Times"/>
                <w:highlight w:val="cyan"/>
              </w:rPr>
            </w:rPrChange>
          </w:rPr>
          <w:t>characteristics</w:t>
        </w:r>
      </w:ins>
      <w:ins w:id="27" w:author="Nelson Malaguti" w:date="2014-03-05T19:40:00Z">
        <w:r w:rsidR="001C6401" w:rsidRPr="00253C85">
          <w:rPr>
            <w:rFonts w:asciiTheme="majorBidi" w:hAnsiTheme="majorBidi" w:cstheme="majorBidi"/>
            <w:sz w:val="22"/>
            <w:szCs w:val="22"/>
          </w:rPr>
          <w:t>.</w:t>
        </w:r>
      </w:ins>
    </w:p>
    <w:p w:rsidR="00414FE7" w:rsidRPr="00253C85" w:rsidRDefault="00954FCD">
      <w:pPr>
        <w:pStyle w:val="Headingb"/>
        <w:spacing w:before="240"/>
        <w:jc w:val="center"/>
        <w:rPr>
          <w:ins w:id="28" w:author=" Tom Hayden" w:date="2014-02-18T03:39:00Z"/>
          <w:rFonts w:asciiTheme="majorBidi" w:hAnsiTheme="majorBidi" w:cstheme="majorBidi"/>
        </w:rPr>
        <w:pPrChange w:id="29" w:author="Nelson Malaguti" w:date="2014-03-06T01:44:00Z">
          <w:pPr/>
        </w:pPrChange>
      </w:pPr>
      <w:ins w:id="30" w:author=" Tom Hayden" w:date="2014-02-18T02:07:00Z">
        <w:r w:rsidRPr="00253C85">
          <w:rPr>
            <w:rFonts w:asciiTheme="majorBidi" w:hAnsiTheme="majorBidi" w:cstheme="majorBidi"/>
            <w:rPrChange w:id="31" w:author="Nelson Malaguti" w:date="2014-03-06T01:38:00Z">
              <w:rPr>
                <w:b/>
                <w:highlight w:val="yellow"/>
              </w:rPr>
            </w:rPrChange>
          </w:rPr>
          <w:t>Abbreviations</w:t>
        </w:r>
      </w:ins>
      <w:ins w:id="32" w:author=" Tom Hayden" w:date="2014-02-18T07:28:00Z">
        <w:r w:rsidRPr="00253C85">
          <w:rPr>
            <w:rFonts w:asciiTheme="majorBidi" w:hAnsiTheme="majorBidi" w:cstheme="majorBidi"/>
            <w:rPrChange w:id="33" w:author="Nelson Malaguti" w:date="2014-03-06T01:38:00Z">
              <w:rPr>
                <w:b/>
                <w:highlight w:val="yellow"/>
              </w:rPr>
            </w:rPrChange>
          </w:rPr>
          <w:t>/</w:t>
        </w:r>
      </w:ins>
      <w:ins w:id="34" w:author=" Tom Hayden" w:date="2014-02-18T02:07:00Z">
        <w:r w:rsidRPr="00253C85">
          <w:rPr>
            <w:rFonts w:asciiTheme="majorBidi" w:hAnsiTheme="majorBidi" w:cstheme="majorBidi"/>
          </w:rPr>
          <w:t>Glossary</w:t>
        </w:r>
      </w:ins>
    </w:p>
    <w:p w:rsidR="000F198D" w:rsidRPr="00253C85" w:rsidRDefault="000F198D" w:rsidP="00AE7D05">
      <w:pPr>
        <w:pStyle w:val="enumlev1"/>
        <w:spacing w:before="240"/>
        <w:rPr>
          <w:ins w:id="35" w:author="Nelson Malaguti" w:date="2014-03-06T01:41:00Z"/>
          <w:rFonts w:asciiTheme="majorBidi" w:hAnsiTheme="majorBidi" w:cstheme="majorBidi"/>
          <w:lang w:val="en-US"/>
        </w:rPr>
      </w:pPr>
      <w:ins w:id="36" w:author="Nelson Malaguti" w:date="2014-03-06T01:41:00Z">
        <w:r w:rsidRPr="00253C85">
          <w:rPr>
            <w:rFonts w:asciiTheme="majorBidi" w:hAnsiTheme="majorBidi" w:cstheme="majorBidi"/>
            <w:lang w:val="en-US"/>
          </w:rPr>
          <w:t>ABAS - Aircraft-Based Augmentation System</w:t>
        </w:r>
      </w:ins>
    </w:p>
    <w:p w:rsidR="00D547E5" w:rsidRPr="00253C85" w:rsidRDefault="00D547E5" w:rsidP="00D547E5">
      <w:pPr>
        <w:rPr>
          <w:ins w:id="37" w:author="Nelson Malaguti" w:date="2014-03-06T01:42:00Z"/>
          <w:rFonts w:asciiTheme="majorBidi" w:hAnsiTheme="majorBidi" w:cstheme="majorBidi"/>
          <w:lang w:val="en-US" w:eastAsia="ar-SA"/>
        </w:rPr>
      </w:pPr>
      <w:ins w:id="38" w:author="Nelson Malaguti" w:date="2014-03-06T01:42:00Z">
        <w:r w:rsidRPr="00253C85">
          <w:rPr>
            <w:rFonts w:asciiTheme="majorBidi" w:hAnsiTheme="majorBidi" w:cstheme="majorBidi"/>
            <w:lang w:val="en-US" w:eastAsia="ar-SA"/>
          </w:rPr>
          <w:t>CS - Commercial Service</w:t>
        </w:r>
      </w:ins>
    </w:p>
    <w:p w:rsidR="008C3267" w:rsidRPr="00253C85" w:rsidRDefault="008C3267" w:rsidP="008C3267">
      <w:pPr>
        <w:pStyle w:val="enumlev1"/>
        <w:rPr>
          <w:ins w:id="39" w:author="Nelson Malaguti" w:date="2014-03-06T01:42:00Z"/>
          <w:rFonts w:asciiTheme="majorBidi" w:hAnsiTheme="majorBidi" w:cstheme="majorBidi"/>
          <w:lang w:val="en-US"/>
        </w:rPr>
      </w:pPr>
      <w:ins w:id="40" w:author="Nelson Malaguti" w:date="2014-03-06T01:42:00Z">
        <w:r w:rsidRPr="00253C85">
          <w:rPr>
            <w:rFonts w:asciiTheme="majorBidi" w:hAnsiTheme="majorBidi" w:cstheme="majorBidi"/>
            <w:lang w:val="en-US"/>
          </w:rPr>
          <w:t>ECEF - Earth-</w:t>
        </w:r>
        <w:r w:rsidRPr="00253C85">
          <w:rPr>
            <w:rFonts w:asciiTheme="majorBidi" w:hAnsiTheme="majorBidi" w:cstheme="majorBidi"/>
          </w:rPr>
          <w:t>centred</w:t>
        </w:r>
        <w:r w:rsidRPr="00253C85">
          <w:rPr>
            <w:rFonts w:asciiTheme="majorBidi" w:hAnsiTheme="majorBidi" w:cstheme="majorBidi"/>
            <w:lang w:val="en-US"/>
          </w:rPr>
          <w:t>, Earth</w:t>
        </w:r>
        <w:r w:rsidRPr="00253C85">
          <w:rPr>
            <w:rFonts w:asciiTheme="majorBidi" w:hAnsiTheme="majorBidi" w:cstheme="majorBidi"/>
            <w:lang w:val="en-US"/>
          </w:rPr>
          <w:noBreakHyphen/>
          <w:t>fixed</w:t>
        </w:r>
      </w:ins>
    </w:p>
    <w:p w:rsidR="008C3267" w:rsidRPr="00253C85" w:rsidRDefault="008C3267" w:rsidP="008C3267">
      <w:pPr>
        <w:pStyle w:val="enumlev1"/>
        <w:rPr>
          <w:ins w:id="41" w:author="Nelson Malaguti" w:date="2014-03-06T01:43:00Z"/>
          <w:rFonts w:asciiTheme="majorBidi" w:hAnsiTheme="majorBidi" w:cstheme="majorBidi"/>
          <w:lang w:val="en-US"/>
        </w:rPr>
      </w:pPr>
      <w:ins w:id="42" w:author="Nelson Malaguti" w:date="2014-03-06T01:43:00Z">
        <w:r w:rsidRPr="00253C85">
          <w:rPr>
            <w:rFonts w:asciiTheme="majorBidi" w:hAnsiTheme="majorBidi" w:cstheme="majorBidi"/>
            <w:lang w:val="en-US"/>
          </w:rPr>
          <w:t>GBAS - Ground-Based Augmentation System</w:t>
        </w:r>
      </w:ins>
    </w:p>
    <w:p w:rsidR="008C3267" w:rsidRPr="00253C85" w:rsidRDefault="008C3267" w:rsidP="008C3267">
      <w:pPr>
        <w:rPr>
          <w:ins w:id="43" w:author="Nelson Malaguti" w:date="2014-03-06T01:43:00Z"/>
          <w:rFonts w:asciiTheme="majorBidi" w:hAnsiTheme="majorBidi" w:cstheme="majorBidi"/>
          <w:lang w:val="en-US"/>
        </w:rPr>
      </w:pPr>
      <w:ins w:id="44" w:author="Nelson Malaguti" w:date="2014-03-06T01:43:00Z">
        <w:r w:rsidRPr="00253C85">
          <w:rPr>
            <w:rFonts w:asciiTheme="majorBidi" w:hAnsiTheme="majorBidi" w:cstheme="majorBidi"/>
            <w:lang w:val="en-US"/>
          </w:rPr>
          <w:t>GMS - ground monitoring station</w:t>
        </w:r>
      </w:ins>
    </w:p>
    <w:p w:rsidR="000F198D" w:rsidRPr="00253C85" w:rsidRDefault="000F198D" w:rsidP="000F198D">
      <w:pPr>
        <w:rPr>
          <w:ins w:id="45" w:author="Nelson Malaguti" w:date="2014-03-06T01:42:00Z"/>
          <w:rFonts w:asciiTheme="majorBidi" w:hAnsiTheme="majorBidi" w:cstheme="majorBidi"/>
          <w:lang w:val="en-US"/>
        </w:rPr>
      </w:pPr>
      <w:ins w:id="46" w:author="Nelson Malaguti" w:date="2014-03-06T01:42:00Z">
        <w:r w:rsidRPr="00253C85">
          <w:rPr>
            <w:rFonts w:asciiTheme="majorBidi" w:hAnsiTheme="majorBidi" w:cstheme="majorBidi"/>
            <w:lang w:val="en-US"/>
          </w:rPr>
          <w:t>GTRF - Galileo Terrestrial Reference Frame</w:t>
        </w:r>
      </w:ins>
    </w:p>
    <w:p w:rsidR="00972969" w:rsidRPr="00253C85" w:rsidRDefault="00972969" w:rsidP="00972969">
      <w:pPr>
        <w:rPr>
          <w:ins w:id="47" w:author="Nelson Malaguti" w:date="2014-03-06T01:43:00Z"/>
          <w:rFonts w:asciiTheme="majorBidi" w:hAnsiTheme="majorBidi" w:cstheme="majorBidi"/>
          <w:lang w:val="en-US"/>
        </w:rPr>
      </w:pPr>
      <w:ins w:id="48" w:author="Nelson Malaguti" w:date="2014-03-06T01:43:00Z">
        <w:r w:rsidRPr="00253C85">
          <w:rPr>
            <w:rFonts w:asciiTheme="majorBidi" w:hAnsiTheme="majorBidi" w:cstheme="majorBidi"/>
            <w:lang w:val="en-US"/>
          </w:rPr>
          <w:t>GUS - ground uplink station</w:t>
        </w:r>
      </w:ins>
    </w:p>
    <w:p w:rsidR="000F198D" w:rsidRPr="00253C85" w:rsidRDefault="000F198D" w:rsidP="000F198D">
      <w:pPr>
        <w:rPr>
          <w:ins w:id="49" w:author="Nelson Malaguti" w:date="2014-03-06T01:41:00Z"/>
          <w:rFonts w:asciiTheme="majorBidi" w:hAnsiTheme="majorBidi" w:cstheme="majorBidi"/>
          <w:snapToGrid w:val="0"/>
          <w:lang w:val="en-US"/>
        </w:rPr>
      </w:pPr>
      <w:ins w:id="50" w:author="Nelson Malaguti" w:date="2014-03-06T01:41:00Z">
        <w:r w:rsidRPr="00253C85">
          <w:rPr>
            <w:rFonts w:asciiTheme="majorBidi" w:hAnsiTheme="majorBidi" w:cstheme="majorBidi"/>
            <w:snapToGrid w:val="0"/>
            <w:lang w:val="en-US"/>
          </w:rPr>
          <w:t>HA - high accuracy</w:t>
        </w:r>
      </w:ins>
    </w:p>
    <w:p w:rsidR="000F198D" w:rsidRPr="00253C85" w:rsidRDefault="000F198D" w:rsidP="000F198D">
      <w:pPr>
        <w:rPr>
          <w:ins w:id="51" w:author="Nelson Malaguti" w:date="2014-03-06T01:42:00Z"/>
          <w:rFonts w:asciiTheme="majorBidi" w:hAnsiTheme="majorBidi" w:cstheme="majorBidi"/>
          <w:lang w:val="en-US"/>
        </w:rPr>
      </w:pPr>
      <w:ins w:id="52" w:author="Nelson Malaguti" w:date="2014-03-06T01:42:00Z">
        <w:r w:rsidRPr="00253C85">
          <w:rPr>
            <w:rFonts w:asciiTheme="majorBidi" w:hAnsiTheme="majorBidi" w:cstheme="majorBidi"/>
            <w:lang w:val="en-US"/>
          </w:rPr>
          <w:t>ITRS - International Terrestrial Reference Frame</w:t>
        </w:r>
      </w:ins>
    </w:p>
    <w:p w:rsidR="000F198D" w:rsidRPr="00253C85" w:rsidRDefault="000F198D" w:rsidP="000F198D">
      <w:pPr>
        <w:rPr>
          <w:ins w:id="53" w:author="Nelson Malaguti" w:date="2014-03-06T01:41:00Z"/>
          <w:rFonts w:asciiTheme="majorBidi" w:hAnsiTheme="majorBidi" w:cstheme="majorBidi"/>
          <w:noProof/>
        </w:rPr>
      </w:pPr>
      <w:ins w:id="54" w:author="Nelson Malaguti" w:date="2014-03-06T01:41:00Z">
        <w:r w:rsidRPr="00253C85">
          <w:rPr>
            <w:rFonts w:asciiTheme="majorBidi" w:hAnsiTheme="majorBidi" w:cstheme="majorBidi"/>
            <w:noProof/>
          </w:rPr>
          <w:t>MCS - Master Control Station</w:t>
        </w:r>
      </w:ins>
    </w:p>
    <w:p w:rsidR="00C327F2" w:rsidRPr="00253C85" w:rsidRDefault="00C327F2" w:rsidP="00C327F2">
      <w:pPr>
        <w:rPr>
          <w:ins w:id="55" w:author="Nelson Malaguti" w:date="2014-03-06T01:43:00Z"/>
          <w:rFonts w:asciiTheme="majorBidi" w:hAnsiTheme="majorBidi" w:cstheme="majorBidi"/>
          <w:lang w:val="en-US"/>
        </w:rPr>
      </w:pPr>
      <w:ins w:id="56" w:author="Nelson Malaguti" w:date="2014-03-06T01:43:00Z">
        <w:r w:rsidRPr="00253C85">
          <w:rPr>
            <w:rFonts w:asciiTheme="majorBidi" w:hAnsiTheme="majorBidi" w:cstheme="majorBidi"/>
            <w:lang w:val="en-US"/>
          </w:rPr>
          <w:t>MRS - monitor and ranging station</w:t>
        </w:r>
      </w:ins>
    </w:p>
    <w:p w:rsidR="00C327F2" w:rsidRPr="00253C85" w:rsidRDefault="00C327F2" w:rsidP="00C327F2">
      <w:pPr>
        <w:rPr>
          <w:ins w:id="57" w:author="Nelson Malaguti" w:date="2014-03-06T01:43:00Z"/>
          <w:rFonts w:asciiTheme="majorBidi" w:hAnsiTheme="majorBidi" w:cstheme="majorBidi"/>
          <w:lang w:val="en-US"/>
        </w:rPr>
      </w:pPr>
      <w:ins w:id="58" w:author="Nelson Malaguti" w:date="2014-03-06T01:43:00Z">
        <w:r w:rsidRPr="00253C85">
          <w:rPr>
            <w:rFonts w:asciiTheme="majorBidi" w:hAnsiTheme="majorBidi" w:cstheme="majorBidi"/>
            <w:lang w:val="en-US"/>
          </w:rPr>
          <w:t>NCS - network communication subsystem</w:t>
        </w:r>
      </w:ins>
    </w:p>
    <w:p w:rsidR="00D547E5" w:rsidRPr="00253C85" w:rsidRDefault="00D547E5" w:rsidP="00D547E5">
      <w:pPr>
        <w:rPr>
          <w:ins w:id="59" w:author="Nelson Malaguti" w:date="2014-03-06T01:42:00Z"/>
          <w:rFonts w:asciiTheme="majorBidi" w:hAnsiTheme="majorBidi" w:cstheme="majorBidi"/>
          <w:lang w:val="en-US" w:eastAsia="ar-SA"/>
        </w:rPr>
      </w:pPr>
      <w:ins w:id="60" w:author="Nelson Malaguti" w:date="2014-03-06T01:42:00Z">
        <w:r w:rsidRPr="00253C85">
          <w:rPr>
            <w:rFonts w:asciiTheme="majorBidi" w:hAnsiTheme="majorBidi" w:cstheme="majorBidi"/>
            <w:lang w:val="en-US" w:eastAsia="ar-SA"/>
          </w:rPr>
          <w:t>OS - Open Service</w:t>
        </w:r>
      </w:ins>
    </w:p>
    <w:p w:rsidR="000F198D" w:rsidRPr="00253C85" w:rsidRDefault="000F198D" w:rsidP="000F198D">
      <w:pPr>
        <w:rPr>
          <w:ins w:id="61" w:author="Nelson Malaguti" w:date="2014-03-06T01:41:00Z"/>
          <w:rFonts w:asciiTheme="majorBidi" w:hAnsiTheme="majorBidi" w:cstheme="majorBidi"/>
          <w:lang w:val="en-US"/>
        </w:rPr>
      </w:pPr>
      <w:ins w:id="62" w:author="Nelson Malaguti" w:date="2014-03-06T01:41:00Z">
        <w:r w:rsidRPr="00253C85">
          <w:rPr>
            <w:rFonts w:asciiTheme="majorBidi" w:hAnsiTheme="majorBidi" w:cstheme="majorBidi"/>
            <w:lang w:val="en-US"/>
          </w:rPr>
          <w:t>PNT – positioning, navigation and timing</w:t>
        </w:r>
      </w:ins>
    </w:p>
    <w:p w:rsidR="000F198D" w:rsidRPr="00253C85" w:rsidRDefault="000F198D" w:rsidP="000F198D">
      <w:pPr>
        <w:rPr>
          <w:ins w:id="63" w:author="Nelson Malaguti" w:date="2014-03-06T01:41:00Z"/>
          <w:rFonts w:asciiTheme="majorBidi" w:hAnsiTheme="majorBidi" w:cstheme="majorBidi"/>
          <w:lang w:val="en-US"/>
        </w:rPr>
      </w:pPr>
      <w:ins w:id="64" w:author="Nelson Malaguti" w:date="2014-03-06T01:41:00Z">
        <w:r w:rsidRPr="00253C85">
          <w:rPr>
            <w:rFonts w:asciiTheme="majorBidi" w:hAnsiTheme="majorBidi" w:cstheme="majorBidi"/>
            <w:lang w:val="en-US"/>
          </w:rPr>
          <w:t>PRN - pseudo-random noise</w:t>
        </w:r>
      </w:ins>
    </w:p>
    <w:p w:rsidR="00D547E5" w:rsidRPr="00253C85" w:rsidRDefault="00D547E5" w:rsidP="00D547E5">
      <w:pPr>
        <w:rPr>
          <w:ins w:id="65" w:author="Nelson Malaguti" w:date="2014-03-06T01:42:00Z"/>
          <w:rFonts w:asciiTheme="majorBidi" w:hAnsiTheme="majorBidi" w:cstheme="majorBidi"/>
          <w:lang w:val="en-US"/>
        </w:rPr>
      </w:pPr>
      <w:ins w:id="66" w:author="Nelson Malaguti" w:date="2014-03-06T01:42:00Z">
        <w:r w:rsidRPr="00253C85">
          <w:rPr>
            <w:rFonts w:asciiTheme="majorBidi" w:hAnsiTheme="majorBidi" w:cstheme="majorBidi"/>
            <w:lang w:val="en-US"/>
          </w:rPr>
          <w:t>PRS - Public Regulated Service</w:t>
        </w:r>
      </w:ins>
    </w:p>
    <w:p w:rsidR="000F198D" w:rsidRPr="00253C85" w:rsidRDefault="000F198D" w:rsidP="000F198D">
      <w:pPr>
        <w:rPr>
          <w:ins w:id="67" w:author="Nelson Malaguti" w:date="2014-03-06T01:41:00Z"/>
          <w:rFonts w:asciiTheme="majorBidi" w:hAnsiTheme="majorBidi" w:cstheme="majorBidi"/>
          <w:noProof/>
        </w:rPr>
      </w:pPr>
      <w:ins w:id="68" w:author="Nelson Malaguti" w:date="2014-03-06T01:41:00Z">
        <w:r w:rsidRPr="00253C85">
          <w:rPr>
            <w:rFonts w:asciiTheme="majorBidi" w:hAnsiTheme="majorBidi" w:cstheme="majorBidi"/>
            <w:noProof/>
          </w:rPr>
          <w:t>PSD - power spectral density</w:t>
        </w:r>
      </w:ins>
    </w:p>
    <w:p w:rsidR="0025760F" w:rsidRPr="00253C85" w:rsidRDefault="0025760F">
      <w:pPr>
        <w:rPr>
          <w:ins w:id="69" w:author="Nelson Malaguti" w:date="2014-03-06T00:13:00Z"/>
          <w:rFonts w:asciiTheme="majorBidi" w:hAnsiTheme="majorBidi" w:cstheme="majorBidi"/>
          <w:snapToGrid w:val="0"/>
          <w:lang w:val="en-US"/>
        </w:rPr>
      </w:pPr>
      <w:ins w:id="70" w:author="Nelson Malaguti" w:date="2014-03-06T00:13:00Z">
        <w:r w:rsidRPr="00253C85">
          <w:rPr>
            <w:rFonts w:asciiTheme="majorBidi" w:hAnsiTheme="majorBidi" w:cstheme="majorBidi"/>
            <w:snapToGrid w:val="0"/>
            <w:lang w:val="en-US"/>
          </w:rPr>
          <w:t xml:space="preserve">SA - </w:t>
        </w:r>
      </w:ins>
      <w:ins w:id="71" w:author="Nelson Malaguti" w:date="2014-03-06T00:12:00Z">
        <w:r w:rsidRPr="00253C85">
          <w:rPr>
            <w:rFonts w:asciiTheme="majorBidi" w:hAnsiTheme="majorBidi" w:cstheme="majorBidi"/>
            <w:snapToGrid w:val="0"/>
            <w:lang w:val="en-US"/>
          </w:rPr>
          <w:t>standard accuracy</w:t>
        </w:r>
      </w:ins>
    </w:p>
    <w:p w:rsidR="00972969" w:rsidRPr="00253C85" w:rsidRDefault="00972969" w:rsidP="00972969">
      <w:pPr>
        <w:pStyle w:val="enumlev1"/>
        <w:rPr>
          <w:ins w:id="72" w:author="Nelson Malaguti" w:date="2014-03-06T01:43:00Z"/>
          <w:rFonts w:asciiTheme="majorBidi" w:hAnsiTheme="majorBidi" w:cstheme="majorBidi"/>
          <w:lang w:val="en-US"/>
        </w:rPr>
      </w:pPr>
      <w:ins w:id="73" w:author="Nelson Malaguti" w:date="2014-03-06T01:43:00Z">
        <w:r w:rsidRPr="00253C85">
          <w:rPr>
            <w:rFonts w:asciiTheme="majorBidi" w:hAnsiTheme="majorBidi" w:cstheme="majorBidi"/>
            <w:lang w:val="en-US"/>
          </w:rPr>
          <w:lastRenderedPageBreak/>
          <w:t>SBAS - Satellite-Based Augmentation System</w:t>
        </w:r>
      </w:ins>
    </w:p>
    <w:p w:rsidR="00E75A9D" w:rsidRPr="00253C85" w:rsidRDefault="00E75A9D">
      <w:pPr>
        <w:rPr>
          <w:ins w:id="74" w:author="Nelson Malaguti" w:date="2014-03-06T01:44:00Z"/>
          <w:rFonts w:asciiTheme="majorBidi" w:hAnsiTheme="majorBidi" w:cstheme="majorBidi"/>
          <w:lang w:val="en-US"/>
        </w:rPr>
      </w:pPr>
      <w:ins w:id="75" w:author="Nelson Malaguti" w:date="2014-03-06T01:44:00Z">
        <w:r w:rsidRPr="00253C85">
          <w:rPr>
            <w:rFonts w:asciiTheme="majorBidi" w:hAnsiTheme="majorBidi" w:cstheme="majorBidi"/>
            <w:lang w:val="en-US"/>
          </w:rPr>
          <w:t>SiS - signal-in-space</w:t>
        </w:r>
      </w:ins>
    </w:p>
    <w:p w:rsidR="00961295" w:rsidRPr="00253C85" w:rsidRDefault="00961295">
      <w:pPr>
        <w:rPr>
          <w:ins w:id="76" w:author="Nelson Malaguti" w:date="2014-03-06T00:17:00Z"/>
          <w:rFonts w:asciiTheme="majorBidi" w:hAnsiTheme="majorBidi" w:cstheme="majorBidi"/>
          <w:noProof/>
        </w:rPr>
      </w:pPr>
      <w:ins w:id="77" w:author="Nelson Malaguti" w:date="2014-03-06T00:17:00Z">
        <w:r w:rsidRPr="00253C85">
          <w:rPr>
            <w:rFonts w:asciiTheme="majorBidi" w:hAnsiTheme="majorBidi" w:cstheme="majorBidi"/>
            <w:noProof/>
          </w:rPr>
          <w:t>SPS - Standard Positioning Service</w:t>
        </w:r>
      </w:ins>
    </w:p>
    <w:p w:rsidR="00382C20" w:rsidRDefault="00382C20">
      <w:pPr>
        <w:rPr>
          <w:ins w:id="78" w:author="Nelson Malaguti" w:date="2014-03-06T01:15:00Z"/>
          <w:lang w:val="en-US"/>
        </w:rPr>
      </w:pPr>
      <w:ins w:id="79" w:author="Nelson Malaguti" w:date="2014-03-06T01:16:00Z">
        <w:r w:rsidRPr="00253C85">
          <w:rPr>
            <w:rFonts w:asciiTheme="majorBidi" w:hAnsiTheme="majorBidi" w:cstheme="majorBidi"/>
            <w:lang w:val="en-US"/>
          </w:rPr>
          <w:t xml:space="preserve">WAAS - </w:t>
        </w:r>
      </w:ins>
      <w:ins w:id="80" w:author="Nelson Malaguti" w:date="2014-03-06T01:15:00Z">
        <w:r w:rsidRPr="00253C85">
          <w:rPr>
            <w:rFonts w:asciiTheme="majorBidi" w:hAnsiTheme="majorBidi" w:cstheme="majorBidi"/>
            <w:lang w:val="en-US"/>
          </w:rPr>
          <w:t>Wide Area Augmentation System</w:t>
        </w:r>
      </w:ins>
    </w:p>
    <w:p w:rsidR="00414FE7" w:rsidRPr="001E6663" w:rsidRDefault="00954FCD">
      <w:pPr>
        <w:pStyle w:val="Headingb"/>
        <w:spacing w:before="240"/>
        <w:jc w:val="center"/>
        <w:rPr>
          <w:ins w:id="81" w:author="Nelson Malaguti" w:date="2014-03-05T19:25:00Z"/>
        </w:rPr>
        <w:pPrChange w:id="82" w:author="Nelson Malaguti" w:date="2014-07-17T14:02:00Z">
          <w:pPr/>
        </w:pPrChange>
      </w:pPr>
      <w:ins w:id="83" w:author=" Tom Hayden" w:date="2014-02-18T03:34:00Z">
        <w:r w:rsidRPr="001E6663">
          <w:t>Related ITU Recommendations, Reports</w:t>
        </w:r>
      </w:ins>
    </w:p>
    <w:p w:rsidR="00F7246B" w:rsidRPr="000C4162" w:rsidRDefault="00F7246B">
      <w:pPr>
        <w:rPr>
          <w:ins w:id="84" w:author=" Tom Hayden" w:date="2014-02-18T03:34:00Z"/>
          <w:highlight w:val="yellow"/>
          <w:lang w:val="en-US"/>
          <w:rPrChange w:id="85" w:author="Anonym1" w:date="2014-02-22T20:49:00Z">
            <w:rPr>
              <w:ins w:id="86" w:author=" Tom Hayden" w:date="2014-02-18T03:34:00Z"/>
              <w:lang w:val="fr-FR"/>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03"/>
      </w:tblGrid>
      <w:tr w:rsidR="00F7246B" w:rsidTr="00247051">
        <w:trPr>
          <w:ins w:id="87" w:author="Nelson Malaguti" w:date="2014-03-05T19:24:00Z"/>
        </w:trPr>
        <w:tc>
          <w:tcPr>
            <w:tcW w:w="3652" w:type="dxa"/>
          </w:tcPr>
          <w:p w:rsidR="00F7246B" w:rsidRDefault="00F7246B" w:rsidP="00247051">
            <w:pPr>
              <w:rPr>
                <w:ins w:id="88" w:author="Nelson Malaguti" w:date="2014-03-05T19:24:00Z"/>
                <w:rFonts w:eastAsia="SimSun"/>
                <w:lang w:val="en-US"/>
              </w:rPr>
            </w:pPr>
            <w:ins w:id="89" w:author="Nelson Malaguti" w:date="2014-03-05T19:24:00Z">
              <w:r>
                <w:rPr>
                  <w:rFonts w:eastAsia="SimSun"/>
                  <w:lang w:val="en-US"/>
                </w:rPr>
                <w:t>Recommendation ITU-R M</w:t>
              </w:r>
              <w:r w:rsidRPr="001F0BAE">
                <w:rPr>
                  <w:lang w:val="en-US"/>
                </w:rPr>
                <w:t>.</w:t>
              </w:r>
              <w:r w:rsidRPr="000745F6">
                <w:rPr>
                  <w:lang w:val="en-US"/>
                </w:rPr>
                <w:t>1318</w:t>
              </w:r>
              <w:r>
                <w:rPr>
                  <w:lang w:val="en-US"/>
                </w:rPr>
                <w:t>-1</w:t>
              </w:r>
            </w:ins>
          </w:p>
        </w:tc>
        <w:tc>
          <w:tcPr>
            <w:tcW w:w="6203" w:type="dxa"/>
          </w:tcPr>
          <w:p w:rsidR="00F7246B" w:rsidRPr="00A410F5" w:rsidRDefault="00F7246B" w:rsidP="00247051">
            <w:pPr>
              <w:rPr>
                <w:ins w:id="90" w:author="Nelson Malaguti" w:date="2014-03-05T19:24:00Z"/>
              </w:rPr>
            </w:pPr>
            <w:ins w:id="91" w:author="Nelson Malaguti" w:date="2014-03-05T19:24:00Z">
              <w:r w:rsidRPr="00930906">
                <w:rPr>
                  <w:rFonts w:eastAsia="SimSun"/>
                </w:rPr>
                <w:t>Evaluation model for continuous interference from radio sources other than in the radionavigation-satellite service to the radionavigation-satellite service systems and networks operating in the 1 164-1 215 MHz, 1 215-1 300 MHz, 1 559-</w:t>
              </w:r>
            </w:ins>
            <w:r w:rsidR="009122F9">
              <w:rPr>
                <w:rFonts w:eastAsia="SimSun"/>
              </w:rPr>
              <w:br/>
            </w:r>
            <w:ins w:id="92" w:author="Nelson Malaguti" w:date="2014-03-05T19:24:00Z">
              <w:r w:rsidRPr="00930906">
                <w:rPr>
                  <w:rFonts w:eastAsia="SimSun"/>
                </w:rPr>
                <w:t>1 610 MHz and 5 010-5 030 MHz bands</w:t>
              </w:r>
            </w:ins>
          </w:p>
        </w:tc>
      </w:tr>
      <w:tr w:rsidR="00F7246B" w:rsidTr="00247051">
        <w:trPr>
          <w:ins w:id="93" w:author="Nelson Malaguti" w:date="2014-03-05T19:24:00Z"/>
        </w:trPr>
        <w:tc>
          <w:tcPr>
            <w:tcW w:w="3652" w:type="dxa"/>
          </w:tcPr>
          <w:p w:rsidR="00F7246B" w:rsidRDefault="00F7246B">
            <w:pPr>
              <w:rPr>
                <w:ins w:id="94" w:author="Nelson Malaguti" w:date="2014-03-05T19:24:00Z"/>
                <w:rFonts w:eastAsia="SimSun"/>
                <w:lang w:val="en-US"/>
              </w:rPr>
            </w:pPr>
            <w:ins w:id="95" w:author="Nelson Malaguti" w:date="2014-03-05T19:24:00Z">
              <w:r>
                <w:rPr>
                  <w:rFonts w:eastAsia="SimSun"/>
                  <w:lang w:val="en-US"/>
                </w:rPr>
                <w:t>Recommendation ITU-R M</w:t>
              </w:r>
              <w:r w:rsidRPr="001F0BAE">
                <w:rPr>
                  <w:lang w:val="en-US"/>
                </w:rPr>
                <w:t>.</w:t>
              </w:r>
              <w:r w:rsidRPr="00F771C2">
                <w:rPr>
                  <w:lang w:val="en-US"/>
                </w:rPr>
                <w:t>1</w:t>
              </w:r>
            </w:ins>
            <w:ins w:id="96" w:author="Nelson Malaguti" w:date="2014-03-05T19:26:00Z">
              <w:r w:rsidR="008838E9">
                <w:rPr>
                  <w:lang w:val="en-US"/>
                </w:rPr>
                <w:t>831</w:t>
              </w:r>
            </w:ins>
            <w:ins w:id="97" w:author="Nelson Malaguti" w:date="2014-03-05T19:24:00Z">
              <w:r>
                <w:rPr>
                  <w:lang w:val="en-US"/>
                </w:rPr>
                <w:t>-</w:t>
              </w:r>
            </w:ins>
            <w:ins w:id="98" w:author="Nelson Malaguti" w:date="2014-03-05T19:26:00Z">
              <w:r w:rsidR="008838E9">
                <w:rPr>
                  <w:lang w:val="en-US"/>
                </w:rPr>
                <w:t>0</w:t>
              </w:r>
            </w:ins>
          </w:p>
        </w:tc>
        <w:tc>
          <w:tcPr>
            <w:tcW w:w="6203" w:type="dxa"/>
          </w:tcPr>
          <w:p w:rsidR="00F7246B" w:rsidRPr="00A410F5" w:rsidRDefault="008838E9">
            <w:pPr>
              <w:rPr>
                <w:ins w:id="99" w:author="Nelson Malaguti" w:date="2014-03-05T19:24:00Z"/>
                <w:caps/>
              </w:rPr>
              <w:pPrChange w:id="100" w:author="Nelson Malaguti" w:date="2014-03-05T19:28:00Z">
                <w:pPr>
                  <w:keepNext/>
                  <w:keepLines/>
                  <w:tabs>
                    <w:tab w:val="left" w:pos="567"/>
                    <w:tab w:val="left" w:leader="dot" w:pos="7938"/>
                    <w:tab w:val="center" w:pos="9526"/>
                  </w:tabs>
                  <w:ind w:left="567" w:hanging="567"/>
                  <w:jc w:val="center"/>
                </w:pPr>
              </w:pPrChange>
            </w:pPr>
            <w:ins w:id="101" w:author="Nelson Malaguti" w:date="2014-03-05T19:27:00Z">
              <w:r w:rsidRPr="008838E9">
                <w:rPr>
                  <w:rFonts w:eastAsia="SimSun"/>
                </w:rPr>
                <w:t>A coordination methodology for RNSS inter-system interference estimation</w:t>
              </w:r>
            </w:ins>
          </w:p>
        </w:tc>
      </w:tr>
      <w:tr w:rsidR="00F7246B" w:rsidTr="00247051">
        <w:trPr>
          <w:ins w:id="102" w:author="Nelson Malaguti" w:date="2014-03-05T19:24:00Z"/>
        </w:trPr>
        <w:tc>
          <w:tcPr>
            <w:tcW w:w="3652" w:type="dxa"/>
          </w:tcPr>
          <w:p w:rsidR="00F7246B" w:rsidRDefault="00F7246B" w:rsidP="00247051">
            <w:pPr>
              <w:rPr>
                <w:ins w:id="103" w:author="Nelson Malaguti" w:date="2014-03-05T19:24:00Z"/>
                <w:rFonts w:eastAsia="SimSun"/>
                <w:lang w:val="en-US"/>
              </w:rPr>
            </w:pPr>
            <w:ins w:id="104" w:author="Nelson Malaguti" w:date="2014-03-05T19:24:00Z">
              <w:r>
                <w:rPr>
                  <w:rFonts w:eastAsia="SimSun"/>
                  <w:lang w:val="en-US"/>
                </w:rPr>
                <w:t>Recommendation ITU-R M</w:t>
              </w:r>
              <w:r w:rsidRPr="001F0BAE">
                <w:rPr>
                  <w:lang w:val="en-US"/>
                </w:rPr>
                <w:t>.</w:t>
              </w:r>
              <w:r>
                <w:rPr>
                  <w:lang w:val="en-US"/>
                </w:rPr>
                <w:t>1901-1</w:t>
              </w:r>
            </w:ins>
          </w:p>
        </w:tc>
        <w:tc>
          <w:tcPr>
            <w:tcW w:w="6203" w:type="dxa"/>
          </w:tcPr>
          <w:p w:rsidR="00F7246B" w:rsidRPr="005B4EAD" w:rsidRDefault="00F7246B" w:rsidP="00247051">
            <w:pPr>
              <w:rPr>
                <w:ins w:id="105" w:author="Nelson Malaguti" w:date="2014-03-05T19:24:00Z"/>
                <w:sz w:val="22"/>
              </w:rPr>
            </w:pPr>
            <w:ins w:id="106" w:author="Nelson Malaguti" w:date="2014-03-05T19:24:00Z">
              <w:r w:rsidRPr="00C3005A">
                <w:t xml:space="preserve">Guidance on ITU-R Recommendations related to systems and networks in the radionavigation-satellite service operating in the frequency bands 1 164-1 215 MHz, 1 215-1 300 MHz, </w:t>
              </w:r>
            </w:ins>
            <w:r w:rsidR="001840BE">
              <w:br/>
            </w:r>
            <w:ins w:id="107" w:author="Nelson Malaguti" w:date="2014-03-05T19:24:00Z">
              <w:r w:rsidRPr="00C3005A">
                <w:t>1 559-1 610 MHz, 5 000-5 010 MHz and 5 010-5 030 MHz</w:t>
              </w:r>
            </w:ins>
          </w:p>
        </w:tc>
      </w:tr>
      <w:tr w:rsidR="00F7246B" w:rsidTr="00247051">
        <w:trPr>
          <w:ins w:id="108" w:author="Nelson Malaguti" w:date="2014-03-05T19:24:00Z"/>
        </w:trPr>
        <w:tc>
          <w:tcPr>
            <w:tcW w:w="3652" w:type="dxa"/>
          </w:tcPr>
          <w:p w:rsidR="00F7246B" w:rsidRDefault="00F7246B" w:rsidP="00247051">
            <w:pPr>
              <w:rPr>
                <w:ins w:id="109" w:author="Nelson Malaguti" w:date="2014-03-05T19:24:00Z"/>
                <w:rFonts w:eastAsia="SimSun"/>
                <w:lang w:val="en-US"/>
              </w:rPr>
            </w:pPr>
            <w:ins w:id="110" w:author="Nelson Malaguti" w:date="2014-03-05T19:24:00Z">
              <w:r>
                <w:rPr>
                  <w:rFonts w:eastAsia="SimSun"/>
                  <w:lang w:val="en-US"/>
                </w:rPr>
                <w:t>Recommendation ITU-R M</w:t>
              </w:r>
              <w:r w:rsidRPr="001F0BAE">
                <w:rPr>
                  <w:lang w:val="en-US"/>
                </w:rPr>
                <w:t>.</w:t>
              </w:r>
              <w:r>
                <w:rPr>
                  <w:lang w:val="en-US"/>
                </w:rPr>
                <w:t>1902-0</w:t>
              </w:r>
            </w:ins>
          </w:p>
        </w:tc>
        <w:tc>
          <w:tcPr>
            <w:tcW w:w="6203" w:type="dxa"/>
          </w:tcPr>
          <w:p w:rsidR="00F7246B" w:rsidRDefault="00F7246B" w:rsidP="00247051">
            <w:pPr>
              <w:rPr>
                <w:ins w:id="111" w:author="Nelson Malaguti" w:date="2014-03-05T19:24:00Z"/>
                <w:rFonts w:eastAsia="SimSun"/>
                <w:lang w:val="en-US"/>
              </w:rPr>
            </w:pPr>
            <w:ins w:id="112" w:author="Nelson Malaguti" w:date="2014-03-05T19:24:00Z">
              <w:r w:rsidRPr="00A73495">
                <w:rPr>
                  <w:rFonts w:eastAsia="SimSun"/>
                </w:rPr>
                <w:t>Characteristics and protection criteria for receiving earth stations in the radionavigation-satellite service (space-to-Earth) operating in the band 1 215-1 300 MHz</w:t>
              </w:r>
            </w:ins>
          </w:p>
        </w:tc>
      </w:tr>
      <w:tr w:rsidR="00F7246B" w:rsidTr="00247051">
        <w:trPr>
          <w:ins w:id="113" w:author="Nelson Malaguti" w:date="2014-03-05T19:24:00Z"/>
        </w:trPr>
        <w:tc>
          <w:tcPr>
            <w:tcW w:w="3652" w:type="dxa"/>
          </w:tcPr>
          <w:p w:rsidR="00F7246B" w:rsidRDefault="00F7246B" w:rsidP="00247051">
            <w:pPr>
              <w:rPr>
                <w:ins w:id="114" w:author="Nelson Malaguti" w:date="2014-03-05T19:24:00Z"/>
                <w:rFonts w:eastAsia="SimSun"/>
                <w:lang w:val="en-US"/>
              </w:rPr>
            </w:pPr>
            <w:ins w:id="115" w:author="Nelson Malaguti" w:date="2014-03-05T19:24:00Z">
              <w:r>
                <w:rPr>
                  <w:rFonts w:eastAsia="SimSun"/>
                  <w:lang w:val="en-US"/>
                </w:rPr>
                <w:t>Recommendation ITU-R M.</w:t>
              </w:r>
              <w:r>
                <w:rPr>
                  <w:lang w:val="en-US"/>
                </w:rPr>
                <w:t>1903-0</w:t>
              </w:r>
            </w:ins>
          </w:p>
        </w:tc>
        <w:tc>
          <w:tcPr>
            <w:tcW w:w="6203" w:type="dxa"/>
          </w:tcPr>
          <w:p w:rsidR="00F7246B" w:rsidRPr="005B4EAD" w:rsidRDefault="00F7246B" w:rsidP="00247051">
            <w:pPr>
              <w:rPr>
                <w:ins w:id="116" w:author="Nelson Malaguti" w:date="2014-03-05T19:24:00Z"/>
                <w:rFonts w:eastAsia="SimSun"/>
                <w:sz w:val="22"/>
              </w:rPr>
            </w:pPr>
            <w:ins w:id="117" w:author="Nelson Malaguti" w:date="2014-03-05T19:24:00Z">
              <w:r w:rsidRPr="00A73495">
                <w:rPr>
                  <w:rFonts w:eastAsia="SimSun"/>
                </w:rPr>
                <w:t>Characteristics and protection criteria for receiving earth stations in the radionavigation-satellite service (space-to-Earth) and receivers in the aeronautical radionavigation service operating in the band 1 559-1 610 MHz</w:t>
              </w:r>
            </w:ins>
          </w:p>
        </w:tc>
      </w:tr>
      <w:tr w:rsidR="00F7246B" w:rsidTr="00247051">
        <w:trPr>
          <w:ins w:id="118" w:author="Nelson Malaguti" w:date="2014-03-05T19:24:00Z"/>
        </w:trPr>
        <w:tc>
          <w:tcPr>
            <w:tcW w:w="3652" w:type="dxa"/>
          </w:tcPr>
          <w:p w:rsidR="00F7246B" w:rsidRDefault="00F7246B" w:rsidP="00247051">
            <w:pPr>
              <w:rPr>
                <w:ins w:id="119" w:author="Nelson Malaguti" w:date="2014-03-05T19:24:00Z"/>
                <w:rFonts w:eastAsia="SimSun"/>
                <w:lang w:val="en-US"/>
              </w:rPr>
            </w:pPr>
            <w:ins w:id="120" w:author="Nelson Malaguti" w:date="2014-03-05T19:24:00Z">
              <w:r>
                <w:rPr>
                  <w:rFonts w:eastAsia="SimSun"/>
                  <w:lang w:val="en-US"/>
                </w:rPr>
                <w:t>Recommendation ITU-R M.</w:t>
              </w:r>
              <w:r>
                <w:rPr>
                  <w:lang w:val="en-US"/>
                </w:rPr>
                <w:t>1904-0</w:t>
              </w:r>
            </w:ins>
          </w:p>
        </w:tc>
        <w:tc>
          <w:tcPr>
            <w:tcW w:w="6203" w:type="dxa"/>
          </w:tcPr>
          <w:p w:rsidR="00F7246B" w:rsidRPr="005B4EAD" w:rsidRDefault="00F7246B" w:rsidP="00247051">
            <w:pPr>
              <w:rPr>
                <w:ins w:id="121" w:author="Nelson Malaguti" w:date="2014-03-05T19:24:00Z"/>
                <w:rFonts w:eastAsia="SimSun"/>
                <w:sz w:val="22"/>
              </w:rPr>
            </w:pPr>
            <w:ins w:id="122" w:author="Nelson Malaguti" w:date="2014-03-05T19:24:00Z">
              <w:r w:rsidRPr="00D429E5">
                <w:rPr>
                  <w:rFonts w:eastAsia="SimSun"/>
                </w:rPr>
                <w:t xml:space="preserve">Characteristics, performance requirements and protection criteria for receiving stations of the radionavigation-satellite service (space-to-space) operating in the frequency bands </w:t>
              </w:r>
            </w:ins>
            <w:r w:rsidR="004544BB">
              <w:rPr>
                <w:rFonts w:eastAsia="SimSun"/>
              </w:rPr>
              <w:br/>
            </w:r>
            <w:ins w:id="123" w:author="Nelson Malaguti" w:date="2014-03-05T19:24:00Z">
              <w:r w:rsidRPr="00D429E5">
                <w:rPr>
                  <w:rFonts w:eastAsia="SimSun"/>
                </w:rPr>
                <w:t>1 164-1 215 MHz, 1 215-1 300 MHz and 1 559-1 610 MHz</w:t>
              </w:r>
            </w:ins>
          </w:p>
        </w:tc>
      </w:tr>
      <w:tr w:rsidR="00F7246B" w:rsidTr="00247051">
        <w:trPr>
          <w:ins w:id="124" w:author="Nelson Malaguti" w:date="2014-03-05T19:24:00Z"/>
        </w:trPr>
        <w:tc>
          <w:tcPr>
            <w:tcW w:w="3652" w:type="dxa"/>
          </w:tcPr>
          <w:p w:rsidR="00F7246B" w:rsidRDefault="00F7246B" w:rsidP="00247051">
            <w:pPr>
              <w:rPr>
                <w:ins w:id="125" w:author="Nelson Malaguti" w:date="2014-03-05T19:24:00Z"/>
                <w:rFonts w:eastAsia="SimSun"/>
                <w:lang w:val="en-US"/>
              </w:rPr>
            </w:pPr>
            <w:ins w:id="126" w:author="Nelson Malaguti" w:date="2014-03-05T19:24:00Z">
              <w:r>
                <w:rPr>
                  <w:rFonts w:eastAsia="SimSun"/>
                  <w:lang w:val="en-US"/>
                </w:rPr>
                <w:t>Recommendation ITU-R M</w:t>
              </w:r>
              <w:r w:rsidRPr="001F0BAE">
                <w:rPr>
                  <w:lang w:val="en-US"/>
                </w:rPr>
                <w:t>.</w:t>
              </w:r>
              <w:r>
                <w:rPr>
                  <w:lang w:val="en-US"/>
                </w:rPr>
                <w:t>1905-0</w:t>
              </w:r>
            </w:ins>
          </w:p>
        </w:tc>
        <w:tc>
          <w:tcPr>
            <w:tcW w:w="6203" w:type="dxa"/>
          </w:tcPr>
          <w:p w:rsidR="00F7246B" w:rsidRPr="00647C64" w:rsidRDefault="00F7246B" w:rsidP="00247051">
            <w:pPr>
              <w:rPr>
                <w:ins w:id="127" w:author="Nelson Malaguti" w:date="2014-03-05T19:24:00Z"/>
                <w:rFonts w:eastAsia="SimSun"/>
              </w:rPr>
            </w:pPr>
            <w:ins w:id="128" w:author="Nelson Malaguti" w:date="2014-03-05T19:24:00Z">
              <w:r w:rsidRPr="00905736">
                <w:rPr>
                  <w:rFonts w:eastAsia="SimSun"/>
                </w:rPr>
                <w:t>Characteristics and protection criteria for receiving earth stations in the radionavigation-satellite service (space-to-Earth) operating in the band 1 164-1 215 MHz</w:t>
              </w:r>
            </w:ins>
          </w:p>
        </w:tc>
      </w:tr>
      <w:tr w:rsidR="00F7246B" w:rsidTr="00247051">
        <w:trPr>
          <w:ins w:id="129" w:author="Nelson Malaguti" w:date="2014-03-05T19:24:00Z"/>
        </w:trPr>
        <w:tc>
          <w:tcPr>
            <w:tcW w:w="3652" w:type="dxa"/>
          </w:tcPr>
          <w:p w:rsidR="00F7246B" w:rsidRDefault="00F7246B" w:rsidP="00247051">
            <w:pPr>
              <w:rPr>
                <w:ins w:id="130" w:author="Nelson Malaguti" w:date="2014-03-05T19:24:00Z"/>
                <w:rFonts w:eastAsia="SimSun"/>
                <w:lang w:val="en-US"/>
              </w:rPr>
            </w:pPr>
            <w:ins w:id="131" w:author="Nelson Malaguti" w:date="2014-03-05T19:24:00Z">
              <w:r>
                <w:rPr>
                  <w:rFonts w:eastAsia="SimSun"/>
                  <w:lang w:val="en-US"/>
                </w:rPr>
                <w:t>Recommendation ITU-R M</w:t>
              </w:r>
              <w:r w:rsidRPr="001F0BAE">
                <w:rPr>
                  <w:lang w:val="en-US"/>
                </w:rPr>
                <w:t>.</w:t>
              </w:r>
              <w:r w:rsidRPr="00855D58">
                <w:rPr>
                  <w:lang w:val="en-US"/>
                </w:rPr>
                <w:t>2030</w:t>
              </w:r>
              <w:r>
                <w:rPr>
                  <w:lang w:val="en-US"/>
                </w:rPr>
                <w:t>-0</w:t>
              </w:r>
            </w:ins>
          </w:p>
        </w:tc>
        <w:tc>
          <w:tcPr>
            <w:tcW w:w="6203" w:type="dxa"/>
          </w:tcPr>
          <w:p w:rsidR="00F7246B" w:rsidRPr="00647C64" w:rsidRDefault="00F7246B" w:rsidP="00247051">
            <w:pPr>
              <w:rPr>
                <w:ins w:id="132" w:author="Nelson Malaguti" w:date="2014-03-05T19:24:00Z"/>
                <w:rFonts w:eastAsia="SimSun"/>
              </w:rPr>
            </w:pPr>
            <w:ins w:id="133" w:author="Nelson Malaguti" w:date="2014-03-05T19:24:00Z">
              <w:r w:rsidRPr="00641EFD">
                <w:rPr>
                  <w:rFonts w:eastAsia="SimSun"/>
                </w:rPr>
                <w:t xml:space="preserve">Evaluation method for pulsed interference from relevant radio sources other than in the radionavigation-satellite service to the radionavigation-satellite service systems and networks operating in the 1 164-1 215 MHz, 1 215-1 300 MHz and </w:t>
              </w:r>
            </w:ins>
            <w:r w:rsidR="001840BE">
              <w:rPr>
                <w:rFonts w:eastAsia="SimSun"/>
              </w:rPr>
              <w:br/>
            </w:r>
            <w:ins w:id="134" w:author="Nelson Malaguti" w:date="2014-03-05T19:24:00Z">
              <w:r w:rsidRPr="00641EFD">
                <w:rPr>
                  <w:rFonts w:eastAsia="SimSun"/>
                </w:rPr>
                <w:t>1 559-1 610 MHz frequency bands</w:t>
              </w:r>
            </w:ins>
          </w:p>
        </w:tc>
      </w:tr>
      <w:tr w:rsidR="00F7246B" w:rsidTr="00247051">
        <w:trPr>
          <w:ins w:id="135" w:author="Nelson Malaguti" w:date="2014-03-05T19:24:00Z"/>
        </w:trPr>
        <w:tc>
          <w:tcPr>
            <w:tcW w:w="3652" w:type="dxa"/>
          </w:tcPr>
          <w:p w:rsidR="00F7246B" w:rsidRDefault="008838E9" w:rsidP="008838E9">
            <w:pPr>
              <w:rPr>
                <w:ins w:id="136" w:author="Nelson Malaguti" w:date="2014-03-05T19:24:00Z"/>
                <w:rFonts w:eastAsia="SimSun"/>
                <w:lang w:val="en-US"/>
              </w:rPr>
            </w:pPr>
            <w:ins w:id="137" w:author="Nelson Malaguti" w:date="2014-03-05T19:31:00Z">
              <w:r w:rsidRPr="008838E9">
                <w:rPr>
                  <w:rFonts w:eastAsia="SimSun"/>
                </w:rPr>
                <w:t>Report ITU-R M.766</w:t>
              </w:r>
            </w:ins>
            <w:ins w:id="138" w:author="Nelson Malaguti" w:date="2014-03-05T19:33:00Z">
              <w:r>
                <w:rPr>
                  <w:rFonts w:eastAsia="SimSun"/>
                </w:rPr>
                <w:t>-2</w:t>
              </w:r>
            </w:ins>
          </w:p>
        </w:tc>
        <w:tc>
          <w:tcPr>
            <w:tcW w:w="6203" w:type="dxa"/>
          </w:tcPr>
          <w:p w:rsidR="00F7246B" w:rsidRPr="00A410F5" w:rsidRDefault="008838E9" w:rsidP="008838E9">
            <w:pPr>
              <w:rPr>
                <w:ins w:id="139" w:author="Nelson Malaguti" w:date="2014-03-05T19:24:00Z"/>
                <w:rFonts w:eastAsia="SimSun"/>
              </w:rPr>
            </w:pPr>
            <w:ins w:id="140" w:author="Nelson Malaguti" w:date="2014-03-05T19:34:00Z">
              <w:r w:rsidRPr="008838E9">
                <w:rPr>
                  <w:rFonts w:eastAsia="SimSun"/>
                </w:rPr>
                <w:t>Feasibility of frequency sharing between the GPS and other services</w:t>
              </w:r>
            </w:ins>
          </w:p>
        </w:tc>
      </w:tr>
    </w:tbl>
    <w:p w:rsidR="009122F9" w:rsidRDefault="009122F9" w:rsidP="000A09E3">
      <w:pPr>
        <w:tabs>
          <w:tab w:val="clear" w:pos="1134"/>
          <w:tab w:val="clear" w:pos="1871"/>
          <w:tab w:val="clear" w:pos="2268"/>
        </w:tabs>
        <w:overflowPunct/>
        <w:autoSpaceDE/>
        <w:autoSpaceDN/>
        <w:adjustRightInd/>
        <w:textAlignment w:val="auto"/>
        <w:rPr>
          <w:noProof/>
        </w:rPr>
      </w:pPr>
    </w:p>
    <w:p w:rsidR="004544BB" w:rsidRDefault="004544BB">
      <w:pPr>
        <w:tabs>
          <w:tab w:val="clear" w:pos="1134"/>
          <w:tab w:val="clear" w:pos="1871"/>
          <w:tab w:val="clear" w:pos="2268"/>
        </w:tabs>
        <w:overflowPunct/>
        <w:autoSpaceDE/>
        <w:autoSpaceDN/>
        <w:adjustRightInd/>
        <w:spacing w:before="0"/>
        <w:textAlignment w:val="auto"/>
        <w:rPr>
          <w:noProof/>
        </w:rPr>
      </w:pPr>
      <w:r>
        <w:rPr>
          <w:noProof/>
        </w:rPr>
        <w:br w:type="page"/>
      </w:r>
    </w:p>
    <w:p w:rsidR="00414FE7" w:rsidRDefault="00954FCD" w:rsidP="008838E9">
      <w:pPr>
        <w:pStyle w:val="Normalaftertitle0"/>
        <w:spacing w:before="360"/>
        <w:rPr>
          <w:noProof/>
        </w:rPr>
      </w:pPr>
      <w:r>
        <w:rPr>
          <w:noProof/>
        </w:rPr>
        <w:lastRenderedPageBreak/>
        <w:t>The ITU Radiocommunication Assembly,</w:t>
      </w:r>
    </w:p>
    <w:p w:rsidR="00414FE7" w:rsidRDefault="00954FCD">
      <w:pPr>
        <w:keepNext/>
        <w:keepLines/>
        <w:spacing w:before="160"/>
        <w:ind w:left="1134"/>
        <w:rPr>
          <w:i/>
          <w:noProof/>
        </w:rPr>
      </w:pPr>
      <w:r>
        <w:rPr>
          <w:i/>
          <w:noProof/>
        </w:rPr>
        <w:t>considering</w:t>
      </w:r>
    </w:p>
    <w:p w:rsidR="00414FE7" w:rsidRDefault="00954FCD">
      <w:pPr>
        <w:rPr>
          <w:noProof/>
        </w:rPr>
      </w:pPr>
      <w:r>
        <w:rPr>
          <w:i/>
          <w:iCs/>
          <w:noProof/>
        </w:rPr>
        <w:t>a)</w:t>
      </w:r>
      <w:r>
        <w:rPr>
          <w:noProof/>
        </w:rPr>
        <w:tab/>
        <w:t>that systems</w:t>
      </w:r>
      <w:r>
        <w:rPr>
          <w:noProof/>
          <w:lang w:eastAsia="ja-JP"/>
        </w:rPr>
        <w:t xml:space="preserve"> and networks</w:t>
      </w:r>
      <w:r>
        <w:rPr>
          <w:noProof/>
        </w:rPr>
        <w:t xml:space="preserve"> </w:t>
      </w:r>
      <w:r>
        <w:rPr>
          <w:noProof/>
          <w:lang w:eastAsia="ja-JP"/>
        </w:rPr>
        <w:t xml:space="preserve">in the radionavigation-satellite service (RNSS) </w:t>
      </w:r>
      <w:r>
        <w:rPr>
          <w:noProof/>
        </w:rPr>
        <w:t>provide worldwide accurate information for many positioning, navigation and timing applications, including safety aspects for some frequency bands and under certain circumstances and applications;</w:t>
      </w:r>
    </w:p>
    <w:p w:rsidR="00414FE7" w:rsidRDefault="00954FCD">
      <w:pPr>
        <w:rPr>
          <w:noProof/>
        </w:rPr>
      </w:pPr>
      <w:r>
        <w:rPr>
          <w:i/>
          <w:iCs/>
          <w:noProof/>
        </w:rPr>
        <w:t>b)</w:t>
      </w:r>
      <w:r>
        <w:rPr>
          <w:noProof/>
        </w:rPr>
        <w:tab/>
        <w:t>that there are several operating and planned systems</w:t>
      </w:r>
      <w:r>
        <w:rPr>
          <w:noProof/>
          <w:lang w:eastAsia="ja-JP"/>
        </w:rPr>
        <w:t xml:space="preserve"> and networks in the RNSS</w:t>
      </w:r>
      <w:r>
        <w:rPr>
          <w:noProof/>
        </w:rPr>
        <w:t>;</w:t>
      </w:r>
    </w:p>
    <w:p w:rsidR="00414FE7" w:rsidRPr="000C4162" w:rsidRDefault="00954FCD">
      <w:pPr>
        <w:rPr>
          <w:del w:id="141" w:author=" Tom Hayden" w:date="2014-02-17T05:42:00Z"/>
          <w:noProof/>
        </w:rPr>
      </w:pPr>
      <w:del w:id="142" w:author=" Tom Hayden" w:date="2014-02-17T05:42:00Z">
        <w:r w:rsidRPr="000C4162">
          <w:rPr>
            <w:i/>
            <w:iCs/>
            <w:noProof/>
          </w:rPr>
          <w:delText>c)</w:delText>
        </w:r>
        <w:r w:rsidRPr="000C4162">
          <w:rPr>
            <w:noProof/>
          </w:rPr>
          <w:tab/>
          <w:delText xml:space="preserve">that Recommendations </w:delText>
        </w:r>
        <w:r w:rsidRPr="000C4162">
          <w:rPr>
            <w:noProof/>
            <w:lang w:eastAsia="ja-JP"/>
          </w:rPr>
          <w:delText xml:space="preserve">ITU-R </w:delText>
        </w:r>
        <w:r w:rsidRPr="000C4162">
          <w:rPr>
            <w:noProof/>
          </w:rPr>
          <w:delText>M.190</w:delText>
        </w:r>
      </w:del>
      <w:del w:id="143" w:author=" Tom Hayden" w:date="2013-07-10T08:57:00Z">
        <w:r w:rsidRPr="000C4162">
          <w:rPr>
            <w:noProof/>
          </w:rPr>
          <w:delText>2</w:delText>
        </w:r>
      </w:del>
      <w:del w:id="144" w:author=" Tom Hayden" w:date="2014-02-17T05:42:00Z">
        <w:r w:rsidRPr="000C4162">
          <w:rPr>
            <w:noProof/>
          </w:rPr>
          <w:delText>, ITU-R M.190</w:delText>
        </w:r>
      </w:del>
      <w:del w:id="145" w:author=" Tom Hayden" w:date="2013-07-10T08:57:00Z">
        <w:r w:rsidRPr="000C4162">
          <w:rPr>
            <w:noProof/>
          </w:rPr>
          <w:delText>5</w:delText>
        </w:r>
      </w:del>
      <w:del w:id="146" w:author=" Tom Hayden" w:date="2014-02-17T05:42:00Z">
        <w:r w:rsidRPr="000C4162">
          <w:rPr>
            <w:noProof/>
          </w:rPr>
          <w:delText>, ITU-R M.1903, and ITU</w:delText>
        </w:r>
        <w:r w:rsidRPr="000C4162">
          <w:rPr>
            <w:noProof/>
          </w:rPr>
          <w:noBreakHyphen/>
          <w:delText xml:space="preserve">R M.1904 provide technical and operational characteristics of, and protection criteria for, systems </w:delText>
        </w:r>
        <w:r w:rsidRPr="000C4162">
          <w:rPr>
            <w:noProof/>
            <w:lang w:eastAsia="ja-JP"/>
          </w:rPr>
          <w:delText xml:space="preserve">and networks in the RNSS </w:delText>
        </w:r>
        <w:r w:rsidRPr="000C4162">
          <w:rPr>
            <w:noProof/>
          </w:rPr>
          <w:delText>receivers (space</w:delText>
        </w:r>
        <w:r w:rsidRPr="000C4162">
          <w:rPr>
            <w:noProof/>
          </w:rPr>
          <w:noBreakHyphen/>
          <w:delText>to-Earth and space-to-space) in the bands 1 164-1 215 MHz, 1 215-1 300 MHz, and 1 559-1 610 MHz;</w:delText>
        </w:r>
      </w:del>
    </w:p>
    <w:p w:rsidR="00414FE7" w:rsidRPr="000C4162" w:rsidRDefault="00954FCD">
      <w:pPr>
        <w:rPr>
          <w:del w:id="147" w:author=" Tom Hayden" w:date="2014-02-17T05:42:00Z"/>
          <w:noProof/>
        </w:rPr>
      </w:pPr>
      <w:del w:id="148" w:author=" Tom Hayden" w:date="2014-02-17T05:42:00Z">
        <w:r w:rsidRPr="000C4162">
          <w:rPr>
            <w:i/>
            <w:iCs/>
            <w:noProof/>
          </w:rPr>
          <w:delText>d)</w:delText>
        </w:r>
        <w:r w:rsidRPr="000C4162">
          <w:rPr>
            <w:noProof/>
          </w:rPr>
          <w:tab/>
          <w:delText>that Recommendation ITU-R M.1318 provides an evaluation model for continuous interference from radio sources other than in the RNSS to the RNSS systems and networks operating in the 1 164-1 215 MHz, 1 215-1 300 MHz, 1 559-1 610 MHz and 5 010-5 030 MHz bands;</w:delText>
        </w:r>
      </w:del>
    </w:p>
    <w:p w:rsidR="00414FE7" w:rsidRPr="000C4162" w:rsidRDefault="00954FCD">
      <w:pPr>
        <w:rPr>
          <w:del w:id="149" w:author=" Tom Hayden" w:date="2014-02-17T05:43:00Z"/>
          <w:noProof/>
        </w:rPr>
      </w:pPr>
      <w:del w:id="150" w:author=" Tom Hayden" w:date="2013-07-01T19:38:00Z">
        <w:r w:rsidRPr="000C4162">
          <w:rPr>
            <w:i/>
            <w:iCs/>
            <w:noProof/>
            <w:lang w:eastAsia="ja-JP"/>
          </w:rPr>
          <w:delText>e</w:delText>
        </w:r>
      </w:del>
      <w:del w:id="151" w:author=" Tom Hayden" w:date="2014-02-17T05:43:00Z">
        <w:r w:rsidRPr="000C4162">
          <w:rPr>
            <w:i/>
            <w:iCs/>
            <w:noProof/>
            <w:lang w:eastAsia="ja-JP"/>
          </w:rPr>
          <w:delText>)</w:delText>
        </w:r>
        <w:r w:rsidRPr="000C4162">
          <w:rPr>
            <w:noProof/>
            <w:lang w:eastAsia="ja-JP"/>
          </w:rPr>
          <w:tab/>
        </w:r>
        <w:r w:rsidRPr="000C4162">
          <w:rPr>
            <w:noProof/>
          </w:rPr>
          <w:delText>that Recommendation ITU-R M.1901 provides guidance on this and other ITU-R Recommendations related to systems and networks in the RNSS operating in the frequency bands 1 164-1 215 MHz, 1 215-1 300 MHz, 1 559-1 610 MHz, 5 000-5 010 MHz and 5 010-5 030 MHz;</w:delText>
        </w:r>
      </w:del>
    </w:p>
    <w:p w:rsidR="00414FE7" w:rsidRPr="000C4162" w:rsidRDefault="00954FCD">
      <w:pPr>
        <w:rPr>
          <w:noProof/>
        </w:rPr>
      </w:pPr>
      <w:del w:id="152" w:author=" Tom Hayden" w:date="2013-07-01T19:38:00Z">
        <w:r w:rsidRPr="000C4162">
          <w:rPr>
            <w:i/>
            <w:iCs/>
            <w:noProof/>
          </w:rPr>
          <w:delText>f</w:delText>
        </w:r>
      </w:del>
      <w:del w:id="153" w:author=" Tom Hayden" w:date="2014-02-17T05:43:00Z">
        <w:r w:rsidRPr="000C4162">
          <w:rPr>
            <w:i/>
            <w:iCs/>
            <w:noProof/>
          </w:rPr>
          <w:delText>)</w:delText>
        </w:r>
        <w:r w:rsidRPr="000C4162">
          <w:rPr>
            <w:noProof/>
          </w:rPr>
          <w:tab/>
          <w:delText xml:space="preserve">that Report </w:delText>
        </w:r>
        <w:r w:rsidRPr="000C4162">
          <w:rPr>
            <w:noProof/>
            <w:lang w:eastAsia="ja-JP"/>
          </w:rPr>
          <w:delText>ITU</w:delText>
        </w:r>
        <w:r w:rsidRPr="000C4162">
          <w:rPr>
            <w:noProof/>
          </w:rPr>
          <w:delText>-</w:delText>
        </w:r>
        <w:r w:rsidRPr="000C4162">
          <w:rPr>
            <w:noProof/>
            <w:lang w:eastAsia="ja-JP"/>
          </w:rPr>
          <w:delText>R </w:delText>
        </w:r>
        <w:r w:rsidRPr="000C4162">
          <w:rPr>
            <w:noProof/>
          </w:rPr>
          <w:delText>M.766 contains information that is relevant to RNSS operations in the band 1 215-1 300 MHz;</w:delText>
        </w:r>
      </w:del>
    </w:p>
    <w:p w:rsidR="00414FE7" w:rsidRPr="000C4162" w:rsidRDefault="00954FCD">
      <w:pPr>
        <w:rPr>
          <w:del w:id="154" w:author=" Tom Hayden" w:date="2014-02-17T05:45:00Z"/>
          <w:noProof/>
        </w:rPr>
      </w:pPr>
      <w:del w:id="155" w:author=" Tom Hayden" w:date="2013-07-01T19:38:00Z">
        <w:r w:rsidRPr="000C4162">
          <w:rPr>
            <w:i/>
            <w:iCs/>
            <w:noProof/>
          </w:rPr>
          <w:delText>g</w:delText>
        </w:r>
      </w:del>
      <w:ins w:id="156" w:author=" Tom Hayden" w:date="2014-02-17T05:43:00Z">
        <w:r w:rsidRPr="000C4162">
          <w:rPr>
            <w:i/>
            <w:iCs/>
            <w:noProof/>
          </w:rPr>
          <w:t>c</w:t>
        </w:r>
      </w:ins>
      <w:r w:rsidRPr="000C4162">
        <w:rPr>
          <w:i/>
          <w:iCs/>
          <w:noProof/>
        </w:rPr>
        <w:t>)</w:t>
      </w:r>
      <w:r w:rsidRPr="000C4162">
        <w:rPr>
          <w:noProof/>
        </w:rPr>
        <w:tab/>
        <w:t xml:space="preserve">that any properly equipped earth station may receive navigation information from systems </w:t>
      </w:r>
      <w:r w:rsidRPr="000C4162">
        <w:rPr>
          <w:noProof/>
          <w:lang w:eastAsia="ja-JP"/>
        </w:rPr>
        <w:t xml:space="preserve">and networks in the RNSS </w:t>
      </w:r>
      <w:r w:rsidRPr="000C4162">
        <w:rPr>
          <w:noProof/>
        </w:rPr>
        <w:t>on a worldwide basis</w:t>
      </w:r>
      <w:del w:id="157" w:author=" Tom Hayden" w:date="2014-02-17T05:45:00Z">
        <w:r w:rsidRPr="000C4162">
          <w:rPr>
            <w:noProof/>
          </w:rPr>
          <w:delText>;</w:delText>
        </w:r>
      </w:del>
    </w:p>
    <w:p w:rsidR="00414FE7" w:rsidRPr="000C4162" w:rsidRDefault="00954FCD">
      <w:pPr>
        <w:rPr>
          <w:noProof/>
          <w:lang w:eastAsia="ja-JP"/>
        </w:rPr>
      </w:pPr>
      <w:del w:id="158" w:author=" Tom Hayden" w:date="2013-07-01T19:38:00Z">
        <w:r w:rsidRPr="000C4162">
          <w:rPr>
            <w:i/>
            <w:iCs/>
            <w:noProof/>
          </w:rPr>
          <w:delText>h</w:delText>
        </w:r>
      </w:del>
      <w:del w:id="159" w:author=" Tom Hayden" w:date="2014-02-17T05:44:00Z">
        <w:r w:rsidRPr="000C4162">
          <w:rPr>
            <w:i/>
            <w:iCs/>
            <w:noProof/>
          </w:rPr>
          <w:delText>)</w:delText>
        </w:r>
        <w:r w:rsidRPr="000C4162">
          <w:rPr>
            <w:noProof/>
          </w:rPr>
          <w:tab/>
        </w:r>
      </w:del>
      <w:del w:id="160" w:author=" Tom Hayden" w:date="2014-02-17T05:43:00Z">
        <w:r w:rsidRPr="000C4162">
          <w:rPr>
            <w:noProof/>
          </w:rPr>
          <w:delText>that Recommendation ITU-R M.1831 provides a methodology for RNSS intersystem interference estimation to be used in coordination between systems and networks in the RNSS</w:delText>
        </w:r>
      </w:del>
      <w:r w:rsidRPr="000C4162">
        <w:rPr>
          <w:noProof/>
        </w:rPr>
        <w:t>,</w:t>
      </w:r>
    </w:p>
    <w:p w:rsidR="00414FE7" w:rsidRPr="000C4162" w:rsidRDefault="00954FCD">
      <w:pPr>
        <w:keepNext/>
        <w:keepLines/>
        <w:spacing w:before="160"/>
        <w:ind w:left="1134"/>
        <w:rPr>
          <w:i/>
          <w:noProof/>
        </w:rPr>
      </w:pPr>
      <w:r w:rsidRPr="000C4162">
        <w:rPr>
          <w:i/>
          <w:noProof/>
        </w:rPr>
        <w:t>recognizing</w:t>
      </w:r>
    </w:p>
    <w:p w:rsidR="00414FE7" w:rsidRPr="000C4162" w:rsidRDefault="00954FCD">
      <w:pPr>
        <w:rPr>
          <w:noProof/>
        </w:rPr>
      </w:pPr>
      <w:r w:rsidRPr="000C4162">
        <w:rPr>
          <w:i/>
          <w:iCs/>
          <w:noProof/>
          <w:lang w:eastAsia="ja-JP"/>
        </w:rPr>
        <w:t>a</w:t>
      </w:r>
      <w:r w:rsidRPr="000C4162">
        <w:rPr>
          <w:i/>
          <w:iCs/>
          <w:noProof/>
        </w:rPr>
        <w:t>)</w:t>
      </w:r>
      <w:r w:rsidRPr="000C4162">
        <w:rPr>
          <w:noProof/>
        </w:rPr>
        <w:tab/>
        <w:t>that the bands 1 164-1 215 MHz, 1 215-1 300 MHz, and 1 559-1 610 MHz are allocated on a primary basis to RNSS (space-to-Earth, space-to-space)</w:t>
      </w:r>
      <w:del w:id="161" w:author=" Tom Hayden" w:date="2014-02-17T05:45:00Z">
        <w:r w:rsidRPr="000C4162">
          <w:rPr>
            <w:noProof/>
          </w:rPr>
          <w:delText xml:space="preserve"> in all three Regions</w:delText>
        </w:r>
      </w:del>
      <w:r w:rsidRPr="000C4162">
        <w:rPr>
          <w:noProof/>
        </w:rPr>
        <w:t>;</w:t>
      </w:r>
    </w:p>
    <w:p w:rsidR="00414FE7" w:rsidRDefault="00954FCD">
      <w:pPr>
        <w:rPr>
          <w:noProof/>
        </w:rPr>
      </w:pPr>
      <w:r w:rsidRPr="000C4162">
        <w:rPr>
          <w:i/>
          <w:iCs/>
          <w:noProof/>
          <w:lang w:eastAsia="ja-JP"/>
        </w:rPr>
        <w:t>b</w:t>
      </w:r>
      <w:r w:rsidRPr="000C4162">
        <w:rPr>
          <w:i/>
          <w:iCs/>
          <w:noProof/>
        </w:rPr>
        <w:t>)</w:t>
      </w:r>
      <w:r w:rsidRPr="000C4162">
        <w:rPr>
          <w:noProof/>
        </w:rPr>
        <w:tab/>
        <w:t>that the bands 1 164-1 215 MHz, 1 215-1 300 MHz, and 1 559-1 610 MHz are also allocated on a primary basis to other services</w:t>
      </w:r>
      <w:del w:id="162" w:author=" Tom Hayden" w:date="2014-02-17T05:45:00Z">
        <w:r w:rsidRPr="000C4162">
          <w:rPr>
            <w:noProof/>
          </w:rPr>
          <w:delText xml:space="preserve"> in all three Regions</w:delText>
        </w:r>
      </w:del>
      <w:r w:rsidRPr="000C4162">
        <w:rPr>
          <w:noProof/>
        </w:rPr>
        <w:t>;</w:t>
      </w:r>
    </w:p>
    <w:p w:rsidR="00414FE7" w:rsidRDefault="00954FCD">
      <w:pPr>
        <w:rPr>
          <w:noProof/>
        </w:rPr>
      </w:pPr>
      <w:r>
        <w:rPr>
          <w:i/>
          <w:iCs/>
          <w:noProof/>
        </w:rPr>
        <w:t>c)</w:t>
      </w:r>
      <w:r>
        <w:rPr>
          <w:noProof/>
        </w:rPr>
        <w:tab/>
        <w:t xml:space="preserve">that use of the RNSS in the band 1 215-1 300 MHz is subject to RR No. </w:t>
      </w:r>
      <w:r>
        <w:rPr>
          <w:b/>
          <w:noProof/>
        </w:rPr>
        <w:t>5.329</w:t>
      </w:r>
      <w:r>
        <w:rPr>
          <w:noProof/>
        </w:rPr>
        <w:t>;</w:t>
      </w:r>
    </w:p>
    <w:p w:rsidR="00414FE7" w:rsidRDefault="00954FCD">
      <w:pPr>
        <w:rPr>
          <w:noProof/>
        </w:rPr>
      </w:pPr>
      <w:r>
        <w:rPr>
          <w:i/>
          <w:iCs/>
          <w:noProof/>
        </w:rPr>
        <w:t>d)</w:t>
      </w:r>
      <w:r>
        <w:rPr>
          <w:noProof/>
        </w:rPr>
        <w:tab/>
        <w:t xml:space="preserve">that under RR No. </w:t>
      </w:r>
      <w:r>
        <w:rPr>
          <w:b/>
          <w:noProof/>
        </w:rPr>
        <w:t xml:space="preserve">5.328B </w:t>
      </w:r>
      <w:r>
        <w:rPr>
          <w:noProof/>
        </w:rPr>
        <w:t xml:space="preserve">systems and networks in the RNSS intending to use the bands 1 164-1 215 MHz, 1 215-1 300 MHz, 1 559-1 610 MHz and 5 010-5 030 MHz for which complete coordination or notification information, as appropriate, is received by the Radiocommunication Bureau after 1 January 2005 are subject to the application of the provisions of Nos. </w:t>
      </w:r>
      <w:r>
        <w:rPr>
          <w:b/>
          <w:noProof/>
        </w:rPr>
        <w:t>9.12</w:t>
      </w:r>
      <w:r>
        <w:rPr>
          <w:noProof/>
        </w:rPr>
        <w:t xml:space="preserve">, </w:t>
      </w:r>
      <w:r>
        <w:rPr>
          <w:b/>
          <w:noProof/>
        </w:rPr>
        <w:t>9.12A</w:t>
      </w:r>
      <w:r>
        <w:rPr>
          <w:noProof/>
        </w:rPr>
        <w:t xml:space="preserve"> and</w:t>
      </w:r>
      <w:r>
        <w:rPr>
          <w:bCs/>
          <w:noProof/>
        </w:rPr>
        <w:t> </w:t>
      </w:r>
      <w:r>
        <w:rPr>
          <w:b/>
          <w:noProof/>
        </w:rPr>
        <w:t>9.13</w:t>
      </w:r>
      <w:r>
        <w:rPr>
          <w:noProof/>
        </w:rPr>
        <w:t>;</w:t>
      </w:r>
    </w:p>
    <w:p w:rsidR="00414FE7" w:rsidRDefault="00954FCD" w:rsidP="00F8599E">
      <w:pPr>
        <w:rPr>
          <w:ins w:id="163" w:author=" Tom Hayden" w:date="2014-02-17T05:40:00Z"/>
          <w:noProof/>
        </w:rPr>
        <w:pPrChange w:id="164" w:author="ITU" w:date="2014-07-22T08:39:00Z">
          <w:pPr/>
        </w:pPrChange>
      </w:pPr>
      <w:r>
        <w:rPr>
          <w:i/>
          <w:iCs/>
          <w:noProof/>
        </w:rPr>
        <w:t>e)</w:t>
      </w:r>
      <w:r>
        <w:rPr>
          <w:noProof/>
        </w:rPr>
        <w:tab/>
        <w:t xml:space="preserve">that under RR No. </w:t>
      </w:r>
      <w:r>
        <w:rPr>
          <w:b/>
          <w:bCs/>
          <w:noProof/>
        </w:rPr>
        <w:t>9.7</w:t>
      </w:r>
      <w:r>
        <w:rPr>
          <w:noProof/>
        </w:rPr>
        <w:t>, stations in satellite networks in the RNSS using the GSO are subject to coordination with other such satellite networks</w:t>
      </w:r>
      <w:del w:id="165" w:author="ITU" w:date="2014-07-22T08:39:00Z">
        <w:r w:rsidDel="00F8599E">
          <w:rPr>
            <w:noProof/>
          </w:rPr>
          <w:delText>,</w:delText>
        </w:r>
      </w:del>
      <w:ins w:id="166" w:author="ITU" w:date="2014-07-22T08:39:00Z">
        <w:r w:rsidR="00F8599E">
          <w:rPr>
            <w:noProof/>
          </w:rPr>
          <w:t>;</w:t>
        </w:r>
      </w:ins>
    </w:p>
    <w:p w:rsidR="00414FE7" w:rsidRPr="000C4162" w:rsidRDefault="00954FCD" w:rsidP="004A7903">
      <w:pPr>
        <w:rPr>
          <w:ins w:id="167" w:author=" Tom Hayden" w:date="2014-02-17T05:42:00Z"/>
          <w:noProof/>
          <w:rPrChange w:id="168" w:author="Anonym1" w:date="2014-02-22T20:51:00Z">
            <w:rPr>
              <w:ins w:id="169" w:author=" Tom Hayden" w:date="2014-02-17T05:42:00Z"/>
              <w:noProof/>
              <w:highlight w:val="green"/>
            </w:rPr>
          </w:rPrChange>
        </w:rPr>
      </w:pPr>
      <w:ins w:id="170" w:author=" Tom Hayden" w:date="2014-02-17T05:43:00Z">
        <w:r w:rsidRPr="000C4162">
          <w:rPr>
            <w:i/>
            <w:iCs/>
            <w:noProof/>
            <w:rPrChange w:id="171" w:author="Anonym1" w:date="2014-02-22T20:51:00Z">
              <w:rPr>
                <w:i/>
                <w:iCs/>
                <w:noProof/>
                <w:highlight w:val="green"/>
              </w:rPr>
            </w:rPrChange>
          </w:rPr>
          <w:t>f</w:t>
        </w:r>
      </w:ins>
      <w:ins w:id="172" w:author=" Tom Hayden" w:date="2014-02-17T05:42:00Z">
        <w:r w:rsidRPr="000C4162">
          <w:rPr>
            <w:i/>
            <w:iCs/>
            <w:noProof/>
            <w:rPrChange w:id="173" w:author="Anonym1" w:date="2014-02-22T20:51:00Z">
              <w:rPr>
                <w:i/>
                <w:iCs/>
                <w:noProof/>
                <w:highlight w:val="green"/>
              </w:rPr>
            </w:rPrChange>
          </w:rPr>
          <w:t>)</w:t>
        </w:r>
        <w:r w:rsidRPr="000C4162">
          <w:rPr>
            <w:noProof/>
            <w:rPrChange w:id="174" w:author="Anonym1" w:date="2014-02-22T20:51:00Z">
              <w:rPr>
                <w:noProof/>
                <w:highlight w:val="green"/>
              </w:rPr>
            </w:rPrChange>
          </w:rPr>
          <w:tab/>
          <w:t xml:space="preserve">that Recommendations </w:t>
        </w:r>
        <w:r w:rsidRPr="000C4162">
          <w:rPr>
            <w:noProof/>
            <w:lang w:eastAsia="ja-JP"/>
            <w:rPrChange w:id="175" w:author="Anonym1" w:date="2014-02-22T20:51:00Z">
              <w:rPr>
                <w:noProof/>
                <w:highlight w:val="green"/>
                <w:lang w:eastAsia="ja-JP"/>
              </w:rPr>
            </w:rPrChange>
          </w:rPr>
          <w:t xml:space="preserve">ITU-R </w:t>
        </w:r>
        <w:r w:rsidRPr="000C4162">
          <w:rPr>
            <w:noProof/>
            <w:rPrChange w:id="176" w:author="Anonym1" w:date="2014-02-22T20:51:00Z">
              <w:rPr>
                <w:noProof/>
                <w:highlight w:val="green"/>
              </w:rPr>
            </w:rPrChange>
          </w:rPr>
          <w:t>M.1905, ITU-R M.1902, ITU-R M.1903, and ITU</w:t>
        </w:r>
        <w:r w:rsidRPr="000C4162">
          <w:rPr>
            <w:noProof/>
            <w:rPrChange w:id="177" w:author="Anonym1" w:date="2014-02-22T20:51:00Z">
              <w:rPr>
                <w:noProof/>
                <w:highlight w:val="green"/>
              </w:rPr>
            </w:rPrChange>
          </w:rPr>
          <w:noBreakHyphen/>
          <w:t xml:space="preserve">R M.1904 provide technical and operational characteristics of, and protection criteria for, </w:t>
        </w:r>
      </w:ins>
      <w:ins w:id="178" w:author="Nelson Malaguti" w:date="2014-03-05T19:24:00Z">
        <w:r w:rsidR="00290E07" w:rsidRPr="00D429E5">
          <w:rPr>
            <w:rFonts w:eastAsia="SimSun"/>
          </w:rPr>
          <w:t>receiving stations</w:t>
        </w:r>
      </w:ins>
      <w:ins w:id="179" w:author=" Tom Hayden" w:date="2014-02-17T05:42:00Z">
        <w:r w:rsidRPr="000C4162">
          <w:rPr>
            <w:noProof/>
            <w:lang w:eastAsia="ja-JP"/>
            <w:rPrChange w:id="180" w:author="Anonym1" w:date="2014-02-22T20:51:00Z">
              <w:rPr>
                <w:noProof/>
                <w:highlight w:val="green"/>
                <w:lang w:eastAsia="ja-JP"/>
              </w:rPr>
            </w:rPrChange>
          </w:rPr>
          <w:t xml:space="preserve"> in the RNSS </w:t>
        </w:r>
        <w:r w:rsidRPr="000C4162">
          <w:rPr>
            <w:noProof/>
            <w:rPrChange w:id="181" w:author="Anonym1" w:date="2014-02-22T20:51:00Z">
              <w:rPr>
                <w:noProof/>
                <w:highlight w:val="green"/>
              </w:rPr>
            </w:rPrChange>
          </w:rPr>
          <w:t>(space</w:t>
        </w:r>
        <w:r w:rsidRPr="000C4162">
          <w:rPr>
            <w:noProof/>
            <w:rPrChange w:id="182" w:author="Anonym1" w:date="2014-02-22T20:51:00Z">
              <w:rPr>
                <w:noProof/>
                <w:highlight w:val="green"/>
              </w:rPr>
            </w:rPrChange>
          </w:rPr>
          <w:noBreakHyphen/>
          <w:t xml:space="preserve">to-Earth and space-to-space) </w:t>
        </w:r>
      </w:ins>
      <w:ins w:id="183" w:author="Nelson Malaguti" w:date="2014-03-05T19:24:00Z">
        <w:r w:rsidR="00290E07" w:rsidRPr="00D429E5">
          <w:rPr>
            <w:rFonts w:eastAsia="SimSun"/>
          </w:rPr>
          <w:t xml:space="preserve">operating </w:t>
        </w:r>
      </w:ins>
      <w:ins w:id="184" w:author=" Tom Hayden" w:date="2014-02-17T05:42:00Z">
        <w:r w:rsidRPr="000C4162">
          <w:rPr>
            <w:noProof/>
            <w:rPrChange w:id="185" w:author="Anonym1" w:date="2014-02-22T20:51:00Z">
              <w:rPr>
                <w:noProof/>
                <w:highlight w:val="green"/>
              </w:rPr>
            </w:rPrChange>
          </w:rPr>
          <w:t>in the bands 1 164</w:t>
        </w:r>
      </w:ins>
      <w:ins w:id="186" w:author="ITU" w:date="2014-07-21T14:16:00Z">
        <w:r w:rsidR="00410366">
          <w:rPr>
            <w:noProof/>
          </w:rPr>
          <w:noBreakHyphen/>
        </w:r>
      </w:ins>
      <w:ins w:id="187" w:author=" Tom Hayden" w:date="2014-02-17T05:42:00Z">
        <w:r w:rsidRPr="000C4162">
          <w:rPr>
            <w:noProof/>
            <w:rPrChange w:id="188" w:author="Anonym1" w:date="2014-02-22T20:51:00Z">
              <w:rPr>
                <w:noProof/>
                <w:highlight w:val="green"/>
              </w:rPr>
            </w:rPrChange>
          </w:rPr>
          <w:t>1 215 MHz, 1 215-1 300 MHz, and 1 559-1 610 MHz;</w:t>
        </w:r>
      </w:ins>
    </w:p>
    <w:p w:rsidR="00410366" w:rsidRDefault="00410366">
      <w:pPr>
        <w:rPr>
          <w:i/>
          <w:iCs/>
          <w:noProof/>
        </w:rPr>
      </w:pPr>
      <w:r>
        <w:rPr>
          <w:i/>
          <w:iCs/>
          <w:noProof/>
        </w:rPr>
        <w:br w:type="page"/>
      </w:r>
    </w:p>
    <w:p w:rsidR="00414FE7" w:rsidRPr="000C4162" w:rsidRDefault="00954FCD">
      <w:pPr>
        <w:rPr>
          <w:ins w:id="189" w:author=" Tom Hayden" w:date="2014-02-17T05:42:00Z"/>
          <w:noProof/>
          <w:rPrChange w:id="190" w:author="Anonym1" w:date="2014-02-22T20:51:00Z">
            <w:rPr>
              <w:ins w:id="191" w:author=" Tom Hayden" w:date="2014-02-17T05:42:00Z"/>
              <w:noProof/>
              <w:highlight w:val="green"/>
            </w:rPr>
          </w:rPrChange>
        </w:rPr>
      </w:pPr>
      <w:ins w:id="192" w:author=" Tom Hayden" w:date="2014-02-17T05:43:00Z">
        <w:r w:rsidRPr="000C4162">
          <w:rPr>
            <w:i/>
            <w:iCs/>
            <w:noProof/>
            <w:rPrChange w:id="193" w:author="Anonym1" w:date="2014-02-22T20:51:00Z">
              <w:rPr>
                <w:i/>
                <w:iCs/>
                <w:noProof/>
                <w:highlight w:val="green"/>
              </w:rPr>
            </w:rPrChange>
          </w:rPr>
          <w:lastRenderedPageBreak/>
          <w:t>g</w:t>
        </w:r>
      </w:ins>
      <w:ins w:id="194" w:author=" Tom Hayden" w:date="2014-02-17T05:42:00Z">
        <w:r w:rsidRPr="000C4162">
          <w:rPr>
            <w:i/>
            <w:iCs/>
            <w:noProof/>
            <w:rPrChange w:id="195" w:author="Anonym1" w:date="2014-02-22T20:51:00Z">
              <w:rPr>
                <w:i/>
                <w:iCs/>
                <w:noProof/>
                <w:highlight w:val="green"/>
              </w:rPr>
            </w:rPrChange>
          </w:rPr>
          <w:t>)</w:t>
        </w:r>
        <w:r w:rsidRPr="000C4162">
          <w:rPr>
            <w:noProof/>
            <w:rPrChange w:id="196" w:author="Anonym1" w:date="2014-02-22T20:51:00Z">
              <w:rPr>
                <w:noProof/>
                <w:highlight w:val="green"/>
              </w:rPr>
            </w:rPrChange>
          </w:rPr>
          <w:tab/>
          <w:t>that Recommendation ITU-R M.1318 provides an evaluation model for continuous interference from radio sources other than in the RNSS to the RNSS systems and networks operating in the 1 164-1 215 MHz, 1 215-1 300 MHz, 1 559-1 610 MHz and 5 010-5 030 MHz bands;</w:t>
        </w:r>
      </w:ins>
    </w:p>
    <w:p w:rsidR="00414FE7" w:rsidRPr="000C4162" w:rsidRDefault="00954FCD">
      <w:pPr>
        <w:rPr>
          <w:ins w:id="197" w:author=" Tom Hayden" w:date="2014-02-17T05:42:00Z"/>
          <w:noProof/>
          <w:rPrChange w:id="198" w:author="Anonym1" w:date="2014-02-22T20:51:00Z">
            <w:rPr>
              <w:ins w:id="199" w:author=" Tom Hayden" w:date="2014-02-17T05:42:00Z"/>
              <w:noProof/>
              <w:highlight w:val="green"/>
            </w:rPr>
          </w:rPrChange>
        </w:rPr>
      </w:pPr>
      <w:ins w:id="200" w:author=" Tom Hayden" w:date="2014-02-17T05:43:00Z">
        <w:r w:rsidRPr="000C4162">
          <w:rPr>
            <w:i/>
            <w:iCs/>
            <w:noProof/>
            <w:rPrChange w:id="201" w:author="Anonym1" w:date="2014-02-22T20:51:00Z">
              <w:rPr>
                <w:i/>
                <w:iCs/>
                <w:noProof/>
                <w:highlight w:val="green"/>
              </w:rPr>
            </w:rPrChange>
          </w:rPr>
          <w:t>h</w:t>
        </w:r>
      </w:ins>
      <w:ins w:id="202" w:author=" Tom Hayden" w:date="2014-02-17T05:42:00Z">
        <w:r w:rsidRPr="000C4162">
          <w:rPr>
            <w:i/>
            <w:iCs/>
            <w:noProof/>
            <w:rPrChange w:id="203" w:author="Anonym1" w:date="2014-02-22T20:51:00Z">
              <w:rPr>
                <w:i/>
                <w:iCs/>
                <w:noProof/>
                <w:highlight w:val="green"/>
              </w:rPr>
            </w:rPrChange>
          </w:rPr>
          <w:t>)</w:t>
        </w:r>
        <w:r w:rsidRPr="000C4162">
          <w:rPr>
            <w:noProof/>
            <w:rPrChange w:id="204" w:author="Anonym1" w:date="2014-02-22T20:51:00Z">
              <w:rPr>
                <w:noProof/>
                <w:highlight w:val="green"/>
              </w:rPr>
            </w:rPrChange>
          </w:rPr>
          <w:tab/>
          <w:t>that Recommendation ITU-R M.2030 provides an evaluation method for pulsed interference from relevant radio sources other than in the RNSS to the RNSS systems and networks operating in the 1 164-1 215 MHz, 1 215-1 300 MHz and 1 559-1 610 MHz bands;</w:t>
        </w:r>
      </w:ins>
    </w:p>
    <w:p w:rsidR="00414FE7" w:rsidRPr="000C4162" w:rsidRDefault="00954FCD">
      <w:pPr>
        <w:rPr>
          <w:ins w:id="205" w:author=" Tom Hayden" w:date="2014-02-17T05:43:00Z"/>
          <w:noProof/>
          <w:rPrChange w:id="206" w:author="Anonym1" w:date="2014-02-22T20:51:00Z">
            <w:rPr>
              <w:ins w:id="207" w:author=" Tom Hayden" w:date="2014-02-17T05:43:00Z"/>
              <w:noProof/>
              <w:highlight w:val="green"/>
            </w:rPr>
          </w:rPrChange>
        </w:rPr>
      </w:pPr>
      <w:ins w:id="208" w:author=" Tom Hayden" w:date="2014-02-17T05:43:00Z">
        <w:r w:rsidRPr="000C4162">
          <w:rPr>
            <w:i/>
            <w:iCs/>
            <w:noProof/>
            <w:lang w:eastAsia="ja-JP"/>
            <w:rPrChange w:id="209" w:author="Anonym1" w:date="2014-02-22T20:51:00Z">
              <w:rPr>
                <w:i/>
                <w:iCs/>
                <w:noProof/>
                <w:highlight w:val="green"/>
                <w:lang w:eastAsia="ja-JP"/>
              </w:rPr>
            </w:rPrChange>
          </w:rPr>
          <w:t>i)</w:t>
        </w:r>
        <w:r w:rsidRPr="000C4162">
          <w:rPr>
            <w:noProof/>
            <w:lang w:eastAsia="ja-JP"/>
            <w:rPrChange w:id="210" w:author="Anonym1" w:date="2014-02-22T20:51:00Z">
              <w:rPr>
                <w:noProof/>
                <w:highlight w:val="green"/>
                <w:lang w:eastAsia="ja-JP"/>
              </w:rPr>
            </w:rPrChange>
          </w:rPr>
          <w:tab/>
        </w:r>
        <w:r w:rsidRPr="000C4162">
          <w:rPr>
            <w:noProof/>
            <w:rPrChange w:id="211" w:author="Anonym1" w:date="2014-02-22T20:51:00Z">
              <w:rPr>
                <w:noProof/>
                <w:highlight w:val="green"/>
              </w:rPr>
            </w:rPrChange>
          </w:rPr>
          <w:t>that Recommendation ITU-R M.1901 provides guidance on this and other ITU-R Recommendations related to systems and networks in the RNSS operating in the frequency bands 1 164-1 215 MHz, 1 215-1 300 MHz, 1 559-1 610 MHz, 5 000-5 010 MHz and 5 010-5 030 MHz;</w:t>
        </w:r>
      </w:ins>
    </w:p>
    <w:p w:rsidR="00414FE7" w:rsidRPr="000C4162" w:rsidRDefault="00954FCD">
      <w:pPr>
        <w:rPr>
          <w:ins w:id="212" w:author=" Tom Hayden" w:date="2014-02-17T05:43:00Z"/>
          <w:noProof/>
          <w:rPrChange w:id="213" w:author="Anonym1" w:date="2014-02-22T20:52:00Z">
            <w:rPr>
              <w:ins w:id="214" w:author=" Tom Hayden" w:date="2014-02-17T05:43:00Z"/>
              <w:noProof/>
              <w:highlight w:val="green"/>
            </w:rPr>
          </w:rPrChange>
        </w:rPr>
      </w:pPr>
      <w:ins w:id="215" w:author=" Tom Hayden" w:date="2014-02-17T05:43:00Z">
        <w:r w:rsidRPr="000C4162">
          <w:rPr>
            <w:i/>
            <w:iCs/>
            <w:noProof/>
            <w:rPrChange w:id="216" w:author="Anonym1" w:date="2014-02-22T20:52:00Z">
              <w:rPr>
                <w:i/>
                <w:iCs/>
                <w:noProof/>
                <w:highlight w:val="green"/>
              </w:rPr>
            </w:rPrChange>
          </w:rPr>
          <w:t>j)</w:t>
        </w:r>
        <w:r w:rsidRPr="000C4162">
          <w:rPr>
            <w:noProof/>
            <w:rPrChange w:id="217" w:author="Anonym1" w:date="2014-02-22T20:52:00Z">
              <w:rPr>
                <w:noProof/>
                <w:highlight w:val="green"/>
              </w:rPr>
            </w:rPrChange>
          </w:rPr>
          <w:tab/>
          <w:t xml:space="preserve">that Report </w:t>
        </w:r>
        <w:r w:rsidRPr="000C4162">
          <w:rPr>
            <w:noProof/>
            <w:lang w:eastAsia="ja-JP"/>
            <w:rPrChange w:id="218" w:author="Anonym1" w:date="2014-02-22T20:52:00Z">
              <w:rPr>
                <w:noProof/>
                <w:highlight w:val="green"/>
                <w:lang w:eastAsia="ja-JP"/>
              </w:rPr>
            </w:rPrChange>
          </w:rPr>
          <w:t>ITU</w:t>
        </w:r>
        <w:r w:rsidRPr="000C4162">
          <w:rPr>
            <w:noProof/>
            <w:rPrChange w:id="219" w:author="Anonym1" w:date="2014-02-22T20:52:00Z">
              <w:rPr>
                <w:noProof/>
                <w:highlight w:val="green"/>
              </w:rPr>
            </w:rPrChange>
          </w:rPr>
          <w:t>-</w:t>
        </w:r>
        <w:r w:rsidRPr="000C4162">
          <w:rPr>
            <w:noProof/>
            <w:lang w:eastAsia="ja-JP"/>
            <w:rPrChange w:id="220" w:author="Anonym1" w:date="2014-02-22T20:52:00Z">
              <w:rPr>
                <w:noProof/>
                <w:highlight w:val="green"/>
                <w:lang w:eastAsia="ja-JP"/>
              </w:rPr>
            </w:rPrChange>
          </w:rPr>
          <w:t>R </w:t>
        </w:r>
        <w:r w:rsidRPr="000C4162">
          <w:rPr>
            <w:noProof/>
            <w:rPrChange w:id="221" w:author="Anonym1" w:date="2014-02-22T20:52:00Z">
              <w:rPr>
                <w:noProof/>
                <w:highlight w:val="green"/>
              </w:rPr>
            </w:rPrChange>
          </w:rPr>
          <w:t>M.766 contains information that is relevant to RNSS operations in the band 1 215-1 300 MHz;</w:t>
        </w:r>
      </w:ins>
    </w:p>
    <w:p w:rsidR="00414FE7" w:rsidRDefault="00954FCD">
      <w:pPr>
        <w:rPr>
          <w:noProof/>
        </w:rPr>
      </w:pPr>
      <w:ins w:id="222" w:author=" Tom Hayden" w:date="2014-02-17T05:43:00Z">
        <w:r w:rsidRPr="000C4162">
          <w:rPr>
            <w:i/>
            <w:noProof/>
            <w:rPrChange w:id="223" w:author="Anonym1" w:date="2014-02-22T20:52:00Z">
              <w:rPr>
                <w:noProof/>
                <w:highlight w:val="green"/>
              </w:rPr>
            </w:rPrChange>
          </w:rPr>
          <w:t>k)</w:t>
        </w:r>
      </w:ins>
      <w:ins w:id="224" w:author=" Tom Hayden" w:date="2014-02-18T09:55:00Z">
        <w:r w:rsidRPr="000C4162">
          <w:rPr>
            <w:noProof/>
            <w:rPrChange w:id="225" w:author="Anonym1" w:date="2014-02-22T20:52:00Z">
              <w:rPr>
                <w:noProof/>
                <w:highlight w:val="cyan"/>
              </w:rPr>
            </w:rPrChange>
          </w:rPr>
          <w:tab/>
        </w:r>
      </w:ins>
      <w:ins w:id="226" w:author=" Tom Hayden" w:date="2014-02-17T05:43:00Z">
        <w:r w:rsidRPr="000C4162">
          <w:rPr>
            <w:noProof/>
            <w:rPrChange w:id="227" w:author="Anonym1" w:date="2014-02-22T20:52:00Z">
              <w:rPr>
                <w:noProof/>
                <w:highlight w:val="green"/>
              </w:rPr>
            </w:rPrChange>
          </w:rPr>
          <w:t>that Recommendation ITU-R M.1831 provides a methodology for RNSS intersystem interference estimation to be used in coordination between systems and networks in the RNSS,</w:t>
        </w:r>
      </w:ins>
    </w:p>
    <w:p w:rsidR="00414FE7" w:rsidRDefault="00954FCD">
      <w:pPr>
        <w:keepNext/>
        <w:keepLines/>
        <w:spacing w:before="160"/>
        <w:ind w:left="1134"/>
        <w:rPr>
          <w:i/>
          <w:noProof/>
        </w:rPr>
      </w:pPr>
      <w:r>
        <w:rPr>
          <w:i/>
          <w:noProof/>
        </w:rPr>
        <w:t>recommends</w:t>
      </w:r>
    </w:p>
    <w:p w:rsidR="00414FE7" w:rsidRDefault="00954FCD">
      <w:pPr>
        <w:rPr>
          <w:noProof/>
        </w:rPr>
      </w:pPr>
      <w:r>
        <w:rPr>
          <w:noProof/>
        </w:rPr>
        <w:t>1</w:t>
      </w:r>
      <w:r>
        <w:rPr>
          <w:noProof/>
        </w:rPr>
        <w:tab/>
        <w:t>that, in the bands 1 164-1 215 MHz, 1 215</w:t>
      </w:r>
      <w:r>
        <w:rPr>
          <w:noProof/>
        </w:rPr>
        <w:noBreakHyphen/>
        <w:t>1 300 MHz and 1 559-1 610 MHz, the characteristics of transmitting space stations and system descriptions of Annexes 1</w:t>
      </w:r>
      <w:r>
        <w:rPr>
          <w:noProof/>
          <w:lang w:eastAsia="ja-JP"/>
        </w:rPr>
        <w:t xml:space="preserve"> to 10</w:t>
      </w:r>
      <w:r>
        <w:rPr>
          <w:noProof/>
        </w:rPr>
        <w:t xml:space="preserve"> should be used:</w:t>
      </w:r>
    </w:p>
    <w:p w:rsidR="00414FE7" w:rsidRDefault="00954FCD">
      <w:pPr>
        <w:rPr>
          <w:noProof/>
        </w:rPr>
      </w:pPr>
      <w:r>
        <w:rPr>
          <w:noProof/>
        </w:rPr>
        <w:t>1.1</w:t>
      </w:r>
      <w:r>
        <w:rPr>
          <w:noProof/>
        </w:rPr>
        <w:tab/>
        <w:t>in determination of methodology and criteria for mutual coordination of systems and networks in the RNSS;</w:t>
      </w:r>
    </w:p>
    <w:p w:rsidR="00414FE7" w:rsidRDefault="00954FCD">
      <w:pPr>
        <w:rPr>
          <w:noProof/>
        </w:rPr>
      </w:pPr>
      <w:r>
        <w:rPr>
          <w:noProof/>
        </w:rPr>
        <w:t>1.2</w:t>
      </w:r>
      <w:r>
        <w:rPr>
          <w:noProof/>
        </w:rPr>
        <w:tab/>
        <w:t>in assessing the interference impact between systems and networks in the RNSS (space</w:t>
      </w:r>
      <w:r>
        <w:rPr>
          <w:noProof/>
        </w:rPr>
        <w:noBreakHyphen/>
        <w:t>to-Earth and space</w:t>
      </w:r>
      <w:r>
        <w:rPr>
          <w:noProof/>
        </w:rPr>
        <w:noBreakHyphen/>
        <w:t>to-space) and systems in other services, taking into account the status of RNSS with respect to these other services;</w:t>
      </w:r>
    </w:p>
    <w:p w:rsidR="00414FE7" w:rsidRDefault="00954FCD">
      <w:pPr>
        <w:rPr>
          <w:noProof/>
        </w:rPr>
      </w:pPr>
      <w:r>
        <w:rPr>
          <w:bCs/>
          <w:noProof/>
        </w:rPr>
        <w:t>2</w:t>
      </w:r>
      <w:r>
        <w:rPr>
          <w:noProof/>
        </w:rPr>
        <w:tab/>
        <w:t xml:space="preserve">that the following NOTE </w:t>
      </w:r>
      <w:del w:id="228" w:author="Nelson Malaguti" w:date="2014-07-11T10:34:00Z">
        <w:r w:rsidDel="004C041C">
          <w:rPr>
            <w:noProof/>
          </w:rPr>
          <w:delText>1</w:delText>
        </w:r>
      </w:del>
      <w:del w:id="229" w:author="Nelson Malaguti" w:date="2014-07-17T14:09:00Z">
        <w:r w:rsidDel="00405430">
          <w:rPr>
            <w:noProof/>
          </w:rPr>
          <w:delText xml:space="preserve"> </w:delText>
        </w:r>
      </w:del>
      <w:r>
        <w:rPr>
          <w:noProof/>
        </w:rPr>
        <w:t>should be considered as part of this Recommendation.</w:t>
      </w:r>
    </w:p>
    <w:p w:rsidR="00414FE7" w:rsidRDefault="00954FCD">
      <w:pPr>
        <w:spacing w:before="240"/>
        <w:rPr>
          <w:noProof/>
        </w:rPr>
      </w:pPr>
      <w:r>
        <w:rPr>
          <w:noProof/>
        </w:rPr>
        <w:t>NOTE </w:t>
      </w:r>
      <w:del w:id="230" w:author="Nelson Malaguti" w:date="2014-07-11T10:34:00Z">
        <w:r w:rsidDel="004C041C">
          <w:rPr>
            <w:noProof/>
          </w:rPr>
          <w:delText>1</w:delText>
        </w:r>
      </w:del>
      <w:del w:id="231" w:author="Nelson Malaguti" w:date="2014-07-17T14:09:00Z">
        <w:r w:rsidDel="00405430">
          <w:rPr>
            <w:noProof/>
          </w:rPr>
          <w:delText> </w:delText>
        </w:r>
      </w:del>
      <w:r>
        <w:rPr>
          <w:noProof/>
        </w:rPr>
        <w:t>− In the annexes of this Recommendation, the term “Signal frequency range” refers to the frequency range of the RNSS signal of interest (for CDMA systems: Carrier frequency ± Half the signal bandwidth (unless otherwise noted); for FDMA systems: Base frequency + (Channel number * Channel spacing) ± Half the signal bandwidth). Channel number range should also be given for FDMA systems. The signal frequency range is expressed in MHz.</w:t>
      </w:r>
    </w:p>
    <w:p w:rsidR="00EB0253" w:rsidRDefault="00EB0253" w:rsidP="00EB0253">
      <w:pPr>
        <w:rPr>
          <w:rFonts w:asciiTheme="majorBidi" w:hAnsiTheme="majorBidi" w:cstheme="majorBidi"/>
          <w:noProof/>
          <w:sz w:val="22"/>
          <w:szCs w:val="22"/>
        </w:rPr>
      </w:pPr>
    </w:p>
    <w:p w:rsidR="00414FE7" w:rsidRDefault="00954FCD" w:rsidP="00EB0253">
      <w:pPr>
        <w:spacing w:before="240"/>
        <w:rPr>
          <w:rFonts w:asciiTheme="majorBidi" w:eastAsia="MS Mincho" w:hAnsiTheme="majorBidi" w:cstheme="majorBidi"/>
          <w:noProof/>
          <w:sz w:val="22"/>
          <w:szCs w:val="22"/>
        </w:rPr>
      </w:pPr>
      <w:r>
        <w:rPr>
          <w:rFonts w:asciiTheme="majorBidi" w:eastAsia="MS Mincho" w:hAnsiTheme="majorBidi" w:cstheme="majorBidi"/>
          <w:noProof/>
          <w:sz w:val="22"/>
          <w:szCs w:val="22"/>
        </w:rPr>
        <w:br w:type="page"/>
      </w:r>
    </w:p>
    <w:p w:rsidR="008B3AA7" w:rsidRPr="008B3AA7" w:rsidRDefault="00954FCD" w:rsidP="008B3AA7">
      <w:pPr>
        <w:pStyle w:val="AnnexNo"/>
        <w:rPr>
          <w:rStyle w:val="Artdef"/>
          <w:rFonts w:eastAsia="MS Mincho"/>
          <w:b w:val="0"/>
          <w:bCs/>
        </w:rPr>
      </w:pPr>
      <w:r w:rsidRPr="008B3AA7">
        <w:rPr>
          <w:rStyle w:val="Artdef"/>
          <w:rFonts w:eastAsia="MS Mincho"/>
          <w:b w:val="0"/>
          <w:bCs/>
        </w:rPr>
        <w:lastRenderedPageBreak/>
        <w:t>Annex 1</w:t>
      </w:r>
    </w:p>
    <w:p w:rsidR="00414FE7" w:rsidRDefault="00954FCD" w:rsidP="008B3AA7">
      <w:pPr>
        <w:pStyle w:val="Annextitle"/>
        <w:rPr>
          <w:lang w:val="en-US"/>
        </w:rPr>
      </w:pPr>
      <w:r>
        <w:rPr>
          <w:lang w:val="en-US"/>
        </w:rPr>
        <w:t>Technical description of system and characteristics of transmitting space</w:t>
      </w:r>
      <w:r>
        <w:rPr>
          <w:lang w:val="en-US"/>
        </w:rPr>
        <w:br/>
        <w:t>stations of the GLONASS global navigation satellite system</w:t>
      </w:r>
    </w:p>
    <w:p w:rsidR="008D462C" w:rsidRDefault="008D462C" w:rsidP="008D462C">
      <w:pPr>
        <w:rPr>
          <w:lang w:val="en-US"/>
        </w:rPr>
      </w:pPr>
    </w:p>
    <w:p w:rsidR="008D462C" w:rsidRPr="008D462C" w:rsidRDefault="008D462C" w:rsidP="008D462C">
      <w:pPr>
        <w:jc w:val="center"/>
        <w:rPr>
          <w:lang w:val="en-US"/>
        </w:rPr>
      </w:pPr>
      <w:ins w:id="232" w:author="Fernandez Virginia" w:date="2013-10-04T10:41:00Z">
        <w:r>
          <w:t>TABLE OF CONTENTS</w:t>
        </w:r>
      </w:ins>
    </w:p>
    <w:p w:rsidR="006F46EB" w:rsidRDefault="006F46EB" w:rsidP="00292F07">
      <w:pPr>
        <w:pStyle w:val="TOC1"/>
        <w:rPr>
          <w:ins w:id="233" w:author="Song, Xiaojing" w:date="2014-03-06T10:54:00Z"/>
          <w:rFonts w:asciiTheme="minorHAnsi" w:eastAsiaTheme="minorEastAsia" w:hAnsiTheme="minorHAnsi" w:cstheme="minorBidi"/>
          <w:noProof/>
          <w:sz w:val="22"/>
          <w:szCs w:val="22"/>
          <w:lang w:val="en-US" w:eastAsia="zh-CN"/>
        </w:rPr>
      </w:pPr>
      <w:ins w:id="234" w:author="Song, Xiaojing" w:date="2014-03-06T10:54:00Z">
        <w:r>
          <w:rPr>
            <w:highlight w:val="yellow"/>
          </w:rPr>
          <w:fldChar w:fldCharType="begin"/>
        </w:r>
        <w:r>
          <w:rPr>
            <w:highlight w:val="yellow"/>
          </w:rPr>
          <w:instrText xml:space="preserve"> TOC \o "1-2" \h \z \u </w:instrText>
        </w:r>
      </w:ins>
      <w:r>
        <w:rPr>
          <w:highlight w:val="yellow"/>
        </w:rPr>
        <w:fldChar w:fldCharType="separate"/>
      </w:r>
      <w:ins w:id="235" w:author="Song, Xiaojing" w:date="2014-03-06T10:54:00Z">
        <w:r w:rsidRPr="00292F07">
          <w:rPr>
            <w:rStyle w:val="Hyperlink"/>
            <w:noProof/>
            <w:lang w:val="en-US"/>
          </w:rPr>
          <w:t>1</w:t>
        </w:r>
        <w:r>
          <w:rPr>
            <w:rFonts w:asciiTheme="minorHAnsi" w:eastAsiaTheme="minorEastAsia" w:hAnsiTheme="minorHAnsi" w:cstheme="minorBidi"/>
            <w:noProof/>
            <w:sz w:val="22"/>
            <w:szCs w:val="22"/>
            <w:lang w:val="en-US" w:eastAsia="zh-CN"/>
          </w:rPr>
          <w:tab/>
        </w:r>
        <w:r w:rsidRPr="00292F07">
          <w:rPr>
            <w:rStyle w:val="Hyperlink"/>
            <w:noProof/>
            <w:lang w:val="en-US"/>
          </w:rPr>
          <w:t>Introduction</w:t>
        </w:r>
        <w:r>
          <w:rPr>
            <w:noProof/>
            <w:webHidden/>
          </w:rPr>
          <w:tab/>
        </w:r>
      </w:ins>
      <w:ins w:id="236" w:author="Song, Xiaojing" w:date="2014-03-06T11:24:00Z">
        <w:r w:rsidR="00292F07">
          <w:rPr>
            <w:noProof/>
            <w:webHidden/>
          </w:rPr>
          <w:tab/>
          <w:t>7</w:t>
        </w:r>
      </w:ins>
    </w:p>
    <w:p w:rsidR="006F46EB" w:rsidRDefault="006F46EB" w:rsidP="00292F07">
      <w:pPr>
        <w:pStyle w:val="TOC2"/>
        <w:rPr>
          <w:ins w:id="237" w:author="Song, Xiaojing" w:date="2014-03-06T10:54:00Z"/>
          <w:rFonts w:asciiTheme="minorHAnsi" w:eastAsiaTheme="minorEastAsia" w:hAnsiTheme="minorHAnsi" w:cstheme="minorBidi"/>
          <w:noProof/>
          <w:sz w:val="22"/>
          <w:szCs w:val="22"/>
          <w:lang w:val="en-US" w:eastAsia="zh-CN"/>
        </w:rPr>
      </w:pPr>
      <w:ins w:id="238"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"_Toc381866646"</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1.1</w:t>
        </w:r>
        <w:r>
          <w:rPr>
            <w:rFonts w:asciiTheme="minorHAnsi" w:eastAsiaTheme="minorEastAsia" w:hAnsiTheme="minorHAnsi" w:cstheme="minorBidi"/>
            <w:noProof/>
            <w:sz w:val="22"/>
            <w:szCs w:val="22"/>
            <w:lang w:val="en-US" w:eastAsia="zh-CN"/>
          </w:rPr>
          <w:tab/>
        </w:r>
        <w:r w:rsidRPr="00096A76">
          <w:rPr>
            <w:rStyle w:val="Hyperlink"/>
            <w:noProof/>
            <w:lang w:val="en-US"/>
          </w:rPr>
          <w:t>Frequency requirements</w:t>
        </w:r>
        <w:r>
          <w:rPr>
            <w:noProof/>
            <w:webHidden/>
          </w:rPr>
          <w:tab/>
        </w:r>
        <w:r w:rsidRPr="00096A76">
          <w:rPr>
            <w:rStyle w:val="Hyperlink"/>
            <w:noProof/>
          </w:rPr>
          <w:fldChar w:fldCharType="end"/>
        </w:r>
      </w:ins>
      <w:ins w:id="239" w:author="Song, Xiaojing" w:date="2014-03-06T11:24:00Z">
        <w:r w:rsidR="00292F07">
          <w:rPr>
            <w:rStyle w:val="Hyperlink"/>
            <w:noProof/>
          </w:rPr>
          <w:tab/>
          <w:t>7</w:t>
        </w:r>
      </w:ins>
    </w:p>
    <w:p w:rsidR="006F46EB" w:rsidRDefault="006F46EB" w:rsidP="00292F07">
      <w:pPr>
        <w:pStyle w:val="TOC1"/>
        <w:rPr>
          <w:ins w:id="240" w:author="Song, Xiaojing" w:date="2014-03-06T10:54:00Z"/>
          <w:rFonts w:asciiTheme="minorHAnsi" w:eastAsiaTheme="minorEastAsia" w:hAnsiTheme="minorHAnsi" w:cstheme="minorBidi"/>
          <w:noProof/>
          <w:sz w:val="22"/>
          <w:szCs w:val="22"/>
          <w:lang w:val="en-US" w:eastAsia="zh-CN"/>
        </w:rPr>
      </w:pPr>
      <w:ins w:id="241"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"_Toc381866647"</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2</w:t>
        </w:r>
        <w:r>
          <w:rPr>
            <w:rFonts w:asciiTheme="minorHAnsi" w:eastAsiaTheme="minorEastAsia" w:hAnsiTheme="minorHAnsi" w:cstheme="minorBidi"/>
            <w:noProof/>
            <w:sz w:val="22"/>
            <w:szCs w:val="22"/>
            <w:lang w:val="en-US" w:eastAsia="zh-CN"/>
          </w:rPr>
          <w:tab/>
        </w:r>
        <w:r w:rsidRPr="00096A76">
          <w:rPr>
            <w:rStyle w:val="Hyperlink"/>
            <w:noProof/>
            <w:lang w:val="en-US"/>
          </w:rPr>
          <w:t>System overview</w:t>
        </w:r>
        <w:r>
          <w:rPr>
            <w:noProof/>
            <w:webHidden/>
          </w:rPr>
          <w:tab/>
        </w:r>
        <w:r w:rsidRPr="00096A76">
          <w:rPr>
            <w:rStyle w:val="Hyperlink"/>
            <w:noProof/>
          </w:rPr>
          <w:fldChar w:fldCharType="end"/>
        </w:r>
      </w:ins>
      <w:ins w:id="242" w:author="Song, Xiaojing" w:date="2014-03-06T11:24:00Z">
        <w:r w:rsidR="00292F07">
          <w:rPr>
            <w:rStyle w:val="Hyperlink"/>
            <w:noProof/>
          </w:rPr>
          <w:tab/>
          <w:t>8</w:t>
        </w:r>
      </w:ins>
    </w:p>
    <w:p w:rsidR="006F46EB" w:rsidRDefault="006F46EB" w:rsidP="00292F07">
      <w:pPr>
        <w:pStyle w:val="TOC1"/>
        <w:rPr>
          <w:ins w:id="243" w:author="Song, Xiaojing" w:date="2014-03-06T10:54:00Z"/>
          <w:rFonts w:asciiTheme="minorHAnsi" w:eastAsiaTheme="minorEastAsia" w:hAnsiTheme="minorHAnsi" w:cstheme="minorBidi"/>
          <w:noProof/>
          <w:sz w:val="22"/>
          <w:szCs w:val="22"/>
          <w:lang w:val="en-US" w:eastAsia="zh-CN"/>
        </w:rPr>
      </w:pPr>
      <w:ins w:id="24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"_Toc381866648"</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w:t>
        </w:r>
        <w:r>
          <w:rPr>
            <w:rFonts w:asciiTheme="minorHAnsi" w:eastAsiaTheme="minorEastAsia" w:hAnsiTheme="minorHAnsi" w:cstheme="minorBidi"/>
            <w:noProof/>
            <w:sz w:val="22"/>
            <w:szCs w:val="22"/>
            <w:lang w:val="en-US" w:eastAsia="zh-CN"/>
          </w:rPr>
          <w:tab/>
        </w:r>
        <w:r w:rsidRPr="00096A76">
          <w:rPr>
            <w:rStyle w:val="Hyperlink"/>
            <w:noProof/>
            <w:lang w:val="en-US"/>
          </w:rPr>
          <w:t>System description</w:t>
        </w:r>
        <w:r>
          <w:rPr>
            <w:noProof/>
            <w:webHidden/>
          </w:rPr>
          <w:tab/>
        </w:r>
        <w:r w:rsidRPr="00096A76">
          <w:rPr>
            <w:rStyle w:val="Hyperlink"/>
            <w:noProof/>
          </w:rPr>
          <w:fldChar w:fldCharType="end"/>
        </w:r>
      </w:ins>
      <w:ins w:id="245" w:author="Song, Xiaojing" w:date="2014-03-06T11:24:00Z">
        <w:r w:rsidR="00292F07">
          <w:rPr>
            <w:rStyle w:val="Hyperlink"/>
            <w:noProof/>
          </w:rPr>
          <w:tab/>
          <w:t>8</w:t>
        </w:r>
      </w:ins>
    </w:p>
    <w:p w:rsidR="006F46EB" w:rsidRDefault="006F46EB" w:rsidP="00F8599E">
      <w:pPr>
        <w:pStyle w:val="TOC2"/>
        <w:rPr>
          <w:ins w:id="246" w:author="Song, Xiaojing" w:date="2014-03-06T10:54:00Z"/>
          <w:rFonts w:asciiTheme="minorHAnsi" w:eastAsiaTheme="minorEastAsia" w:hAnsiTheme="minorHAnsi" w:cstheme="minorBidi"/>
          <w:noProof/>
          <w:sz w:val="22"/>
          <w:szCs w:val="22"/>
          <w:lang w:val="en-US" w:eastAsia="zh-CN"/>
        </w:rPr>
      </w:pPr>
      <w:ins w:id="247"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"_Toc381866649"</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3.1</w:t>
        </w:r>
        <w:r>
          <w:rPr>
            <w:rFonts w:asciiTheme="minorHAnsi" w:eastAsiaTheme="minorEastAsia" w:hAnsiTheme="minorHAnsi" w:cstheme="minorBidi"/>
            <w:noProof/>
            <w:sz w:val="22"/>
            <w:szCs w:val="22"/>
            <w:lang w:val="en-US" w:eastAsia="zh-CN"/>
          </w:rPr>
          <w:tab/>
        </w:r>
        <w:r w:rsidRPr="00096A76">
          <w:rPr>
            <w:rStyle w:val="Hyperlink"/>
            <w:noProof/>
            <w:lang w:val="en-US"/>
          </w:rPr>
          <w:t>Space segment</w:t>
        </w:r>
        <w:r>
          <w:rPr>
            <w:noProof/>
            <w:webHidden/>
          </w:rPr>
          <w:tab/>
        </w:r>
        <w:r w:rsidRPr="00096A76">
          <w:rPr>
            <w:rStyle w:val="Hyperlink"/>
            <w:noProof/>
          </w:rPr>
          <w:fldChar w:fldCharType="end"/>
        </w:r>
      </w:ins>
      <w:ins w:id="248" w:author="Song, Xiaojing" w:date="2014-03-06T11:24:00Z">
        <w:r w:rsidR="00292F07">
          <w:rPr>
            <w:rStyle w:val="Hyperlink"/>
            <w:noProof/>
          </w:rPr>
          <w:tab/>
        </w:r>
      </w:ins>
      <w:ins w:id="249" w:author="ITU" w:date="2014-07-22T08:41:00Z">
        <w:r w:rsidR="00F8599E">
          <w:rPr>
            <w:rStyle w:val="Hyperlink"/>
            <w:noProof/>
          </w:rPr>
          <w:t>8</w:t>
        </w:r>
      </w:ins>
    </w:p>
    <w:p w:rsidR="006F46EB" w:rsidRDefault="006F46EB" w:rsidP="00292F07">
      <w:pPr>
        <w:pStyle w:val="TOC2"/>
        <w:rPr>
          <w:ins w:id="250" w:author="Song, Xiaojing" w:date="2014-03-06T10:54:00Z"/>
          <w:rFonts w:asciiTheme="minorHAnsi" w:eastAsiaTheme="minorEastAsia" w:hAnsiTheme="minorHAnsi" w:cstheme="minorBidi"/>
          <w:noProof/>
          <w:sz w:val="22"/>
          <w:szCs w:val="22"/>
          <w:lang w:val="en-US" w:eastAsia="zh-CN"/>
        </w:rPr>
      </w:pPr>
      <w:ins w:id="251"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"_Toc381866650"</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3.2</w:t>
        </w:r>
        <w:r>
          <w:rPr>
            <w:rFonts w:asciiTheme="minorHAnsi" w:eastAsiaTheme="minorEastAsia" w:hAnsiTheme="minorHAnsi" w:cstheme="minorBidi"/>
            <w:noProof/>
            <w:sz w:val="22"/>
            <w:szCs w:val="22"/>
            <w:lang w:val="en-US" w:eastAsia="zh-CN"/>
          </w:rPr>
          <w:tab/>
        </w:r>
        <w:r w:rsidRPr="00096A76">
          <w:rPr>
            <w:rStyle w:val="Hyperlink"/>
            <w:noProof/>
            <w:lang w:val="en-US"/>
          </w:rPr>
          <w:t>Control segment</w:t>
        </w:r>
        <w:r>
          <w:rPr>
            <w:noProof/>
            <w:webHidden/>
          </w:rPr>
          <w:tab/>
        </w:r>
        <w:r w:rsidRPr="00096A76">
          <w:rPr>
            <w:rStyle w:val="Hyperlink"/>
            <w:noProof/>
          </w:rPr>
          <w:fldChar w:fldCharType="end"/>
        </w:r>
      </w:ins>
      <w:ins w:id="252" w:author="Song, Xiaojing" w:date="2014-03-06T11:24:00Z">
        <w:r w:rsidR="00292F07">
          <w:rPr>
            <w:rStyle w:val="Hyperlink"/>
            <w:noProof/>
          </w:rPr>
          <w:tab/>
        </w:r>
      </w:ins>
      <w:ins w:id="253" w:author="ITU" w:date="2014-07-22T08:41:00Z">
        <w:r w:rsidR="00F8599E">
          <w:rPr>
            <w:rStyle w:val="Hyperlink"/>
            <w:noProof/>
          </w:rPr>
          <w:t>8</w:t>
        </w:r>
      </w:ins>
    </w:p>
    <w:p w:rsidR="006F46EB" w:rsidRDefault="006F46EB" w:rsidP="00292F07">
      <w:pPr>
        <w:pStyle w:val="TOC2"/>
        <w:rPr>
          <w:ins w:id="254" w:author="Song, Xiaojing" w:date="2014-03-06T10:54:00Z"/>
          <w:rFonts w:asciiTheme="minorHAnsi" w:eastAsiaTheme="minorEastAsia" w:hAnsiTheme="minorHAnsi" w:cstheme="minorBidi"/>
          <w:noProof/>
          <w:sz w:val="22"/>
          <w:szCs w:val="22"/>
          <w:lang w:val="en-US" w:eastAsia="zh-CN"/>
        </w:rPr>
      </w:pPr>
      <w:ins w:id="255"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"_Toc381866651"</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3.3</w:t>
        </w:r>
        <w:r>
          <w:rPr>
            <w:rFonts w:asciiTheme="minorHAnsi" w:eastAsiaTheme="minorEastAsia" w:hAnsiTheme="minorHAnsi" w:cstheme="minorBidi"/>
            <w:noProof/>
            <w:sz w:val="22"/>
            <w:szCs w:val="22"/>
            <w:lang w:val="en-US" w:eastAsia="zh-CN"/>
          </w:rPr>
          <w:tab/>
        </w:r>
        <w:r w:rsidRPr="00096A76">
          <w:rPr>
            <w:rStyle w:val="Hyperlink"/>
            <w:noProof/>
            <w:lang w:val="en-US"/>
          </w:rPr>
          <w:t>User segment</w:t>
        </w:r>
        <w:r>
          <w:rPr>
            <w:noProof/>
            <w:webHidden/>
          </w:rPr>
          <w:tab/>
        </w:r>
        <w:r w:rsidRPr="00096A76">
          <w:rPr>
            <w:rStyle w:val="Hyperlink"/>
            <w:noProof/>
          </w:rPr>
          <w:fldChar w:fldCharType="end"/>
        </w:r>
      </w:ins>
      <w:ins w:id="256" w:author="Song, Xiaojing" w:date="2014-03-06T11:24:00Z">
        <w:r w:rsidR="00292F07">
          <w:rPr>
            <w:rStyle w:val="Hyperlink"/>
            <w:noProof/>
          </w:rPr>
          <w:tab/>
        </w:r>
      </w:ins>
      <w:ins w:id="257" w:author="ITU" w:date="2014-07-22T08:41:00Z">
        <w:r w:rsidR="00F8599E">
          <w:rPr>
            <w:rStyle w:val="Hyperlink"/>
            <w:noProof/>
          </w:rPr>
          <w:t>8</w:t>
        </w:r>
      </w:ins>
    </w:p>
    <w:p w:rsidR="006F46EB" w:rsidRDefault="006F46EB" w:rsidP="00292F07">
      <w:pPr>
        <w:pStyle w:val="TOC1"/>
        <w:rPr>
          <w:ins w:id="258" w:author="Song, Xiaojing" w:date="2014-03-06T10:54:00Z"/>
          <w:rFonts w:asciiTheme="minorHAnsi" w:eastAsiaTheme="minorEastAsia" w:hAnsiTheme="minorHAnsi" w:cstheme="minorBidi"/>
          <w:noProof/>
          <w:sz w:val="22"/>
          <w:szCs w:val="22"/>
          <w:lang w:val="en-US" w:eastAsia="zh-CN"/>
        </w:rPr>
      </w:pPr>
      <w:ins w:id="25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"_Toc381866652"</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4</w:t>
        </w:r>
        <w:r>
          <w:rPr>
            <w:rFonts w:asciiTheme="minorHAnsi" w:eastAsiaTheme="minorEastAsia" w:hAnsiTheme="minorHAnsi" w:cstheme="minorBidi"/>
            <w:noProof/>
            <w:sz w:val="22"/>
            <w:szCs w:val="22"/>
            <w:lang w:val="en-US" w:eastAsia="zh-CN"/>
          </w:rPr>
          <w:tab/>
        </w:r>
        <w:r w:rsidRPr="00096A76">
          <w:rPr>
            <w:rStyle w:val="Hyperlink"/>
            <w:noProof/>
            <w:lang w:val="en-US"/>
          </w:rPr>
          <w:t>Navigation signal structure</w:t>
        </w:r>
        <w:r>
          <w:rPr>
            <w:noProof/>
            <w:webHidden/>
          </w:rPr>
          <w:tab/>
        </w:r>
        <w:r w:rsidRPr="00096A76">
          <w:rPr>
            <w:rStyle w:val="Hyperlink"/>
            <w:noProof/>
          </w:rPr>
          <w:fldChar w:fldCharType="end"/>
        </w:r>
      </w:ins>
      <w:ins w:id="260" w:author="Song, Xiaojing" w:date="2014-03-06T11:24:00Z">
        <w:r w:rsidR="00292F07">
          <w:rPr>
            <w:rStyle w:val="Hyperlink"/>
            <w:noProof/>
          </w:rPr>
          <w:tab/>
          <w:t>9</w:t>
        </w:r>
      </w:ins>
    </w:p>
    <w:p w:rsidR="006F46EB" w:rsidRDefault="006F46EB" w:rsidP="00292F07">
      <w:pPr>
        <w:pStyle w:val="TOC1"/>
        <w:rPr>
          <w:ins w:id="261" w:author="Song, Xiaojing" w:date="2014-03-06T10:54:00Z"/>
          <w:rFonts w:asciiTheme="minorHAnsi" w:eastAsiaTheme="minorEastAsia" w:hAnsiTheme="minorHAnsi" w:cstheme="minorBidi"/>
          <w:noProof/>
          <w:sz w:val="22"/>
          <w:szCs w:val="22"/>
          <w:lang w:val="en-US" w:eastAsia="zh-CN"/>
        </w:rPr>
      </w:pPr>
      <w:ins w:id="262"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"_Toc381866653"</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5</w:t>
        </w:r>
        <w:r>
          <w:rPr>
            <w:rFonts w:asciiTheme="minorHAnsi" w:eastAsiaTheme="minorEastAsia" w:hAnsiTheme="minorHAnsi" w:cstheme="minorBidi"/>
            <w:noProof/>
            <w:sz w:val="22"/>
            <w:szCs w:val="22"/>
            <w:lang w:val="en-US" w:eastAsia="zh-CN"/>
          </w:rPr>
          <w:tab/>
        </w:r>
        <w:r w:rsidRPr="00096A76">
          <w:rPr>
            <w:rStyle w:val="Hyperlink"/>
            <w:noProof/>
            <w:lang w:val="en-US"/>
          </w:rPr>
          <w:t>Signal power and spectra</w:t>
        </w:r>
        <w:r>
          <w:rPr>
            <w:noProof/>
            <w:webHidden/>
          </w:rPr>
          <w:tab/>
        </w:r>
        <w:r w:rsidRPr="00096A76">
          <w:rPr>
            <w:rStyle w:val="Hyperlink"/>
            <w:noProof/>
          </w:rPr>
          <w:fldChar w:fldCharType="end"/>
        </w:r>
      </w:ins>
      <w:ins w:id="263" w:author="Song, Xiaojing" w:date="2014-03-06T11:24:00Z">
        <w:r w:rsidR="00292F07">
          <w:rPr>
            <w:rStyle w:val="Hyperlink"/>
            <w:noProof/>
          </w:rPr>
          <w:tab/>
          <w:t>9</w:t>
        </w:r>
      </w:ins>
    </w:p>
    <w:p w:rsidR="006F46EB" w:rsidRDefault="006F46EB">
      <w:pPr>
        <w:pStyle w:val="TOC2"/>
        <w:rPr>
          <w:ins w:id="264" w:author="Song, Xiaojing" w:date="2014-03-06T10:54:00Z"/>
          <w:rFonts w:asciiTheme="minorHAnsi" w:eastAsiaTheme="minorEastAsia" w:hAnsiTheme="minorHAnsi" w:cstheme="minorBidi"/>
          <w:noProof/>
          <w:sz w:val="22"/>
          <w:szCs w:val="22"/>
          <w:lang w:val="en-US" w:eastAsia="zh-CN"/>
        </w:rPr>
      </w:pPr>
    </w:p>
    <w:p w:rsidR="006F46EB" w:rsidRDefault="006F46EB">
      <w:pPr>
        <w:pStyle w:val="TOC1"/>
        <w:rPr>
          <w:ins w:id="265" w:author="Song, Xiaojing" w:date="2014-03-06T10:54:00Z"/>
          <w:rFonts w:asciiTheme="minorHAnsi" w:eastAsiaTheme="minorEastAsia" w:hAnsiTheme="minorHAnsi" w:cstheme="minorBidi"/>
          <w:noProof/>
          <w:sz w:val="22"/>
          <w:szCs w:val="22"/>
          <w:lang w:val="en-US" w:eastAsia="zh-CN"/>
        </w:rPr>
      </w:pPr>
    </w:p>
    <w:p w:rsidR="006F46EB" w:rsidRDefault="006F46EB">
      <w:pPr>
        <w:pStyle w:val="TOC2"/>
        <w:rPr>
          <w:ins w:id="266" w:author="Song, Xiaojing" w:date="2014-03-06T10:54:00Z"/>
          <w:rFonts w:asciiTheme="minorHAnsi" w:eastAsiaTheme="minorEastAsia" w:hAnsiTheme="minorHAnsi" w:cstheme="minorBidi"/>
          <w:noProof/>
          <w:sz w:val="22"/>
          <w:szCs w:val="22"/>
          <w:lang w:val="en-US" w:eastAsia="zh-CN"/>
        </w:rPr>
      </w:pPr>
    </w:p>
    <w:p w:rsidR="00724F54" w:rsidRDefault="006F46EB">
      <w:pPr>
        <w:rPr>
          <w:highlight w:val="yellow"/>
        </w:rPr>
      </w:pPr>
      <w:ins w:id="267" w:author="Song, Xiaojing" w:date="2014-03-06T10:54:00Z">
        <w:r>
          <w:rPr>
            <w:highlight w:val="yellow"/>
          </w:rPr>
          <w:fldChar w:fldCharType="end"/>
        </w:r>
      </w:ins>
    </w:p>
    <w:p w:rsidR="00724F54" w:rsidRDefault="00724F54">
      <w:pPr>
        <w:tabs>
          <w:tab w:val="clear" w:pos="1134"/>
          <w:tab w:val="clear" w:pos="1871"/>
          <w:tab w:val="clear" w:pos="2268"/>
        </w:tabs>
        <w:overflowPunct/>
        <w:autoSpaceDE/>
        <w:autoSpaceDN/>
        <w:adjustRightInd/>
        <w:spacing w:before="0"/>
        <w:textAlignment w:val="auto"/>
        <w:rPr>
          <w:highlight w:val="yellow"/>
        </w:rPr>
      </w:pPr>
      <w:r>
        <w:rPr>
          <w:highlight w:val="yellow"/>
        </w:rPr>
        <w:br w:type="page"/>
      </w:r>
    </w:p>
    <w:p w:rsidR="00414FE7" w:rsidRDefault="00954FCD">
      <w:pPr>
        <w:pStyle w:val="Heading1"/>
        <w:rPr>
          <w:lang w:val="en-US"/>
        </w:rPr>
      </w:pPr>
      <w:bookmarkStart w:id="268" w:name="_Toc368644765"/>
      <w:bookmarkStart w:id="269" w:name="_Toc368645323"/>
      <w:bookmarkStart w:id="270" w:name="_Toc368646190"/>
      <w:bookmarkStart w:id="271" w:name="_Toc381866645"/>
      <w:r>
        <w:rPr>
          <w:lang w:val="en-US"/>
        </w:rPr>
        <w:lastRenderedPageBreak/>
        <w:t>1</w:t>
      </w:r>
      <w:r>
        <w:rPr>
          <w:lang w:val="en-US"/>
        </w:rPr>
        <w:tab/>
        <w:t>Introduction</w:t>
      </w:r>
      <w:bookmarkEnd w:id="268"/>
      <w:bookmarkEnd w:id="269"/>
      <w:bookmarkEnd w:id="270"/>
      <w:bookmarkEnd w:id="271"/>
    </w:p>
    <w:p w:rsidR="00414FE7" w:rsidRDefault="00954FCD">
      <w:pPr>
        <w:rPr>
          <w:lang w:val="en-US"/>
        </w:rPr>
      </w:pPr>
      <w:r>
        <w:rPr>
          <w:lang w:val="en-US"/>
        </w:rPr>
        <w:t>The GLONASS system consists of 24 satellites equally spaced in three orbital planes with eight satellites in each plane. The orbit inclination angle is 64.8</w:t>
      </w:r>
      <w:r>
        <w:rPr>
          <w:rFonts w:ascii="Symbol" w:hAnsi="Symbol" w:cs="Symbol"/>
        </w:rPr>
        <w:t></w:t>
      </w:r>
      <w:r>
        <w:rPr>
          <w:lang w:val="en-US"/>
        </w:rPr>
        <w:t>. Each satellite transmits navigation signals in three frequency bands: L1 (1.6 GHz), L2 (1.2 GHz) and L3 (1.1 GHz). The satellites are differentiated by carrier frequency; the same carrier frequency may be used by antipodal satellites located in the same plane. Navigation signals are modulated with a continuous bit stream (which contains information about the satellite ephemeris and time), and also a pseudo-random code for pseudo-range measurements. A user receiving signals from four or more satellites is able to determine the three location coordinates and the three velocity vector constituents with high accuracy. Navigational determinations are possible when on or near the Earth’s surface.</w:t>
      </w:r>
    </w:p>
    <w:p w:rsidR="00414FE7" w:rsidRDefault="00954FCD">
      <w:pPr>
        <w:pStyle w:val="Heading2"/>
        <w:rPr>
          <w:lang w:val="en-US"/>
        </w:rPr>
      </w:pPr>
      <w:bookmarkStart w:id="272" w:name="_Toc368644766"/>
      <w:bookmarkStart w:id="273" w:name="_Toc368645324"/>
      <w:bookmarkStart w:id="274" w:name="_Toc368646191"/>
      <w:bookmarkStart w:id="275" w:name="_Toc381866646"/>
      <w:r>
        <w:rPr>
          <w:lang w:val="en-US"/>
        </w:rPr>
        <w:t>1.1</w:t>
      </w:r>
      <w:r>
        <w:rPr>
          <w:lang w:val="en-US"/>
        </w:rPr>
        <w:tab/>
        <w:t>Frequency requirements</w:t>
      </w:r>
      <w:bookmarkEnd w:id="272"/>
      <w:bookmarkEnd w:id="273"/>
      <w:bookmarkEnd w:id="274"/>
      <w:bookmarkEnd w:id="275"/>
    </w:p>
    <w:p w:rsidR="00414FE7" w:rsidRDefault="00954FCD">
      <w:pPr>
        <w:rPr>
          <w:lang w:val="en-US"/>
        </w:rPr>
      </w:pPr>
      <w:r>
        <w:rPr>
          <w:lang w:val="en-US"/>
        </w:rPr>
        <w:t xml:space="preserve">The frequency requirements for the GLONASS system were based upon ionosphere transparency, radio link budget, simplicity of user antennas, multipath suppression, equipment cost and Radio Regulations (RR) provisions. The carrier frequencies vary by an integer multiple of 0.5625 MHz in the L1 band, by 0.4375 MHz in the L2 band and by 0.423 MHz in the L3 band. </w:t>
      </w:r>
    </w:p>
    <w:p w:rsidR="00414FE7" w:rsidRDefault="00954FCD">
      <w:pPr>
        <w:rPr>
          <w:lang w:val="en-US"/>
        </w:rPr>
      </w:pPr>
      <w:r>
        <w:rPr>
          <w:lang w:val="en-US"/>
        </w:rPr>
        <w:t xml:space="preserve">Since 2006 new satellites </w:t>
      </w:r>
      <w:r>
        <w:rPr>
          <w:lang w:val="en-US" w:eastAsia="ja-JP"/>
        </w:rPr>
        <w:t xml:space="preserve">in the </w:t>
      </w:r>
      <w:r>
        <w:rPr>
          <w:lang w:val="en-US"/>
        </w:rPr>
        <w:t>GLONASS</w:t>
      </w:r>
      <w:r>
        <w:rPr>
          <w:lang w:val="en-US" w:eastAsia="ja-JP"/>
        </w:rPr>
        <w:t xml:space="preserve"> system</w:t>
      </w:r>
      <w:r>
        <w:rPr>
          <w:lang w:val="en-US"/>
        </w:rPr>
        <w:t xml:space="preserve"> use 14 to 20 carrier frequencies in different bands. In the L1 band carrier frequencies 1</w:t>
      </w:r>
      <w:r>
        <w:rPr>
          <w:rFonts w:ascii="Tms Rmn" w:hAnsi="Tms Rmn" w:cs="Tms Rmn"/>
          <w:sz w:val="12"/>
          <w:szCs w:val="12"/>
          <w:lang w:val="en-US"/>
        </w:rPr>
        <w:t> </w:t>
      </w:r>
      <w:r>
        <w:rPr>
          <w:lang w:val="en-US"/>
        </w:rPr>
        <w:t>598.0625 MHz (lowest) to 1</w:t>
      </w:r>
      <w:r>
        <w:rPr>
          <w:rFonts w:ascii="Tms Rmn" w:hAnsi="Tms Rmn" w:cs="Tms Rmn"/>
          <w:sz w:val="12"/>
          <w:szCs w:val="12"/>
          <w:lang w:val="en-US"/>
        </w:rPr>
        <w:t> </w:t>
      </w:r>
      <w:r>
        <w:rPr>
          <w:lang w:val="en-US"/>
        </w:rPr>
        <w:t>605.3750 MHz (highest) are used, in the L2 band carrier frequencies from 1</w:t>
      </w:r>
      <w:r>
        <w:rPr>
          <w:rFonts w:ascii="Tms Rmn" w:hAnsi="Tms Rmn" w:cs="Tms Rmn"/>
          <w:sz w:val="12"/>
          <w:szCs w:val="12"/>
          <w:lang w:val="en-US"/>
        </w:rPr>
        <w:t> </w:t>
      </w:r>
      <w:r>
        <w:rPr>
          <w:lang w:val="en-US"/>
        </w:rPr>
        <w:t>242.9375 MHz (lowest) to 1</w:t>
      </w:r>
      <w:r>
        <w:rPr>
          <w:rFonts w:ascii="Tms Rmn" w:hAnsi="Tms Rmn" w:cs="Tms Rmn"/>
          <w:sz w:val="12"/>
          <w:szCs w:val="12"/>
          <w:lang w:val="en-US"/>
        </w:rPr>
        <w:t> </w:t>
      </w:r>
      <w:r>
        <w:rPr>
          <w:lang w:val="en-US"/>
        </w:rPr>
        <w:t>248.6250 MHz (highest) are used and in the L3 band carrier frequencies from 1201.7430 MHz (lowest) to 1209.7800 MHz (highest) are used. Nominal values of carrier frequencies of radionavigation signals used in the GLONASS system are given in Table 1-1.</w:t>
      </w:r>
    </w:p>
    <w:p w:rsidR="00414FE7" w:rsidRDefault="00954FCD">
      <w:pPr>
        <w:pStyle w:val="TableNo"/>
        <w:rPr>
          <w:lang w:val="en-US"/>
        </w:rPr>
      </w:pPr>
      <w:r>
        <w:rPr>
          <w:lang w:val="en-US"/>
        </w:rPr>
        <w:t>TABLE 1-1</w:t>
      </w:r>
    </w:p>
    <w:p w:rsidR="00414FE7" w:rsidRDefault="00954FCD">
      <w:pPr>
        <w:pStyle w:val="Tabletitle"/>
        <w:rPr>
          <w:lang w:val="en-US"/>
        </w:rPr>
      </w:pPr>
      <w:r>
        <w:rPr>
          <w:lang w:val="en-US"/>
        </w:rPr>
        <w:t xml:space="preserve">Nominal values of carrier frequencies of radionavigation signals in the GLONASS system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414FE7">
        <w:trPr>
          <w:trHeight w:val="110"/>
          <w:tblHeader/>
          <w:jc w:val="center"/>
        </w:trPr>
        <w:tc>
          <w:tcPr>
            <w:tcW w:w="2268"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head"/>
              <w:rPr>
                <w:lang w:val="en-US"/>
              </w:rPr>
            </w:pPr>
            <w:r>
              <w:rPr>
                <w:lang w:val="en-US"/>
              </w:rPr>
              <w:t>K (No. of carrier frequency)</w:t>
            </w:r>
          </w:p>
        </w:tc>
        <w:tc>
          <w:tcPr>
            <w:tcW w:w="2268"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head"/>
            </w:pPr>
            <w:r>
              <w:t>F</w:t>
            </w:r>
            <w:r>
              <w:rPr>
                <w:vertAlign w:val="subscript"/>
              </w:rPr>
              <w:t>K</w:t>
            </w:r>
            <w:r>
              <w:rPr>
                <w:vertAlign w:val="superscript"/>
              </w:rPr>
              <w:t>L1</w:t>
            </w:r>
            <w:r>
              <w:br/>
              <w:t>(MHz)</w:t>
            </w:r>
          </w:p>
        </w:tc>
        <w:tc>
          <w:tcPr>
            <w:tcW w:w="2268"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head"/>
            </w:pPr>
            <w:r>
              <w:t>F</w:t>
            </w:r>
            <w:r>
              <w:rPr>
                <w:vertAlign w:val="subscript"/>
              </w:rPr>
              <w:t>K</w:t>
            </w:r>
            <w:r>
              <w:rPr>
                <w:vertAlign w:val="superscript"/>
              </w:rPr>
              <w:t>L2</w:t>
            </w:r>
            <w:r>
              <w:br/>
              <w:t>(MHz)</w:t>
            </w:r>
          </w:p>
        </w:tc>
        <w:tc>
          <w:tcPr>
            <w:tcW w:w="2268"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head"/>
            </w:pPr>
            <w:r>
              <w:t>F</w:t>
            </w:r>
            <w:r>
              <w:rPr>
                <w:vertAlign w:val="subscript"/>
              </w:rPr>
              <w:t>K</w:t>
            </w:r>
            <w:r>
              <w:rPr>
                <w:vertAlign w:val="superscript"/>
              </w:rPr>
              <w:t>L3</w:t>
            </w:r>
            <w:r>
              <w:br/>
              <w:t>(MHz)</w:t>
            </w:r>
          </w:p>
        </w:tc>
      </w:tr>
      <w:tr w:rsidR="00414FE7">
        <w:trPr>
          <w:trHeight w:val="168"/>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12</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1 209.7800</w:t>
            </w:r>
          </w:p>
        </w:tc>
      </w:tr>
      <w:tr w:rsidR="00414FE7">
        <w:trPr>
          <w:trHeight w:val="168"/>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11</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1 209.3570</w:t>
            </w:r>
          </w:p>
        </w:tc>
      </w:tr>
      <w:tr w:rsidR="00414FE7">
        <w:trPr>
          <w:trHeight w:val="110"/>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1 208.9340</w:t>
            </w:r>
          </w:p>
        </w:tc>
      </w:tr>
      <w:tr w:rsidR="00414FE7">
        <w:trPr>
          <w:trHeight w:val="110"/>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09</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1 208.5110</w:t>
            </w:r>
          </w:p>
        </w:tc>
      </w:tr>
      <w:tr w:rsidR="00414FE7">
        <w:trPr>
          <w:trHeight w:val="110"/>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08</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1 208.0880</w:t>
            </w:r>
          </w:p>
        </w:tc>
      </w:tr>
      <w:tr w:rsidR="00414FE7">
        <w:trPr>
          <w:trHeight w:val="110"/>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07</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1 207.6650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06</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1 605.3750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1 248.6250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1 207.2420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1 604.8125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1 248.1875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1 206.8190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04</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1 604.2500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1 247.7500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1 206.3960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03</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1 603.6875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1 247.3125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1 205.9730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02</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1 603.1250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1 246.8750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1 205.5500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01</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1 602.5625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1 246.4375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1 205.1270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1 602.0000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1 246.0000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1 204.7040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−01</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1 601.4375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1 245.5625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1 204.2810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−02</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1 600.8750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1 245.1250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1 203.8580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−03</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1 600.3125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1 244.6875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1 203.4350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−04</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1 599.7500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1 244.2500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1 203.0120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lastRenderedPageBreak/>
              <w:t>−05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1 599.1875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1 243.8125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1 202.5890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−06</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1 598.6250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1 243.3750</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1 202.1660</w:t>
            </w:r>
          </w:p>
        </w:tc>
      </w:tr>
      <w:tr w:rsidR="00414FE7">
        <w:trPr>
          <w:jc w:val="center"/>
        </w:trPr>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−07</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1 598.0625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1 242.9375</w:t>
            </w:r>
          </w:p>
        </w:tc>
        <w:tc>
          <w:tcPr>
            <w:tcW w:w="226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1 201.7430</w:t>
            </w:r>
          </w:p>
        </w:tc>
      </w:tr>
    </w:tbl>
    <w:p w:rsidR="00414FE7" w:rsidRDefault="00414FE7">
      <w:pPr>
        <w:pStyle w:val="Tablefin"/>
        <w:rPr>
          <w:snapToGrid w:val="0"/>
        </w:rPr>
      </w:pPr>
    </w:p>
    <w:p w:rsidR="00414FE7" w:rsidRDefault="00954FCD">
      <w:pPr>
        <w:rPr>
          <w:lang w:val="en-US"/>
        </w:rPr>
      </w:pPr>
      <w:r>
        <w:rPr>
          <w:snapToGrid w:val="0"/>
          <w:lang w:val="en-US"/>
        </w:rPr>
        <w:t>Two phase-shift keying (by 180</w:t>
      </w:r>
      <w:r>
        <w:rPr>
          <w:snapToGrid w:val="0"/>
        </w:rPr>
        <w:sym w:font="Symbol" w:char="F0B0"/>
      </w:r>
      <w:r>
        <w:rPr>
          <w:snapToGrid w:val="0"/>
          <w:lang w:val="en-US"/>
        </w:rPr>
        <w:t xml:space="preserve"> of the phase) navigation signals shifted in phase by 90</w:t>
      </w:r>
      <w:r>
        <w:rPr>
          <w:snapToGrid w:val="0"/>
        </w:rPr>
        <w:sym w:font="Symbol" w:char="F0B0"/>
      </w:r>
      <w:r>
        <w:rPr>
          <w:snapToGrid w:val="0"/>
          <w:lang w:val="en-US"/>
        </w:rPr>
        <w:t xml:space="preserve"> (in quadrature) are transmitted at each carrier frequency. They are a standard accuracy (SA) signal and a high accuracy (HA) one.</w:t>
      </w:r>
    </w:p>
    <w:p w:rsidR="00414FE7" w:rsidRDefault="00954FCD">
      <w:pPr>
        <w:pStyle w:val="Heading1"/>
        <w:rPr>
          <w:lang w:val="en-US"/>
        </w:rPr>
      </w:pPr>
      <w:bookmarkStart w:id="276" w:name="_Toc368644767"/>
      <w:bookmarkStart w:id="277" w:name="_Toc368645325"/>
      <w:bookmarkStart w:id="278" w:name="_Toc368646192"/>
      <w:bookmarkStart w:id="279" w:name="_Toc381866647"/>
      <w:r>
        <w:rPr>
          <w:lang w:val="en-US"/>
        </w:rPr>
        <w:t>2</w:t>
      </w:r>
      <w:r>
        <w:rPr>
          <w:lang w:val="en-US"/>
        </w:rPr>
        <w:tab/>
        <w:t>System overview</w:t>
      </w:r>
      <w:bookmarkEnd w:id="276"/>
      <w:bookmarkEnd w:id="277"/>
      <w:bookmarkEnd w:id="278"/>
      <w:bookmarkEnd w:id="279"/>
    </w:p>
    <w:p w:rsidR="00414FE7" w:rsidRDefault="00954FCD">
      <w:pPr>
        <w:rPr>
          <w:lang w:val="en-US"/>
        </w:rPr>
      </w:pPr>
      <w:r>
        <w:rPr>
          <w:lang w:val="en-US"/>
        </w:rPr>
        <w:t>The GLONASS system provides navigation data and accurate time signals for terrestrial, maritime, air and space users.</w:t>
      </w:r>
    </w:p>
    <w:p w:rsidR="00414FE7" w:rsidRDefault="00954FCD">
      <w:pPr>
        <w:rPr>
          <w:lang w:val="en-US"/>
        </w:rPr>
      </w:pPr>
      <w:r w:rsidRPr="000C4162">
        <w:rPr>
          <w:lang w:val="en-US"/>
        </w:rPr>
        <w:t xml:space="preserve">The system operates on the principle of passive </w:t>
      </w:r>
      <w:del w:id="280" w:author=" Tom Hayden" w:date="2014-02-17T05:36:00Z">
        <w:r w:rsidRPr="000C4162">
          <w:rPr>
            <w:lang w:val="en-US"/>
          </w:rPr>
          <w:delText>triangulation</w:delText>
        </w:r>
      </w:del>
      <w:ins w:id="281" w:author=" Tom Hayden" w:date="2014-02-17T05:36:00Z">
        <w:r w:rsidRPr="000C4162">
          <w:rPr>
            <w:lang w:val="en-US"/>
          </w:rPr>
          <w:t>trilateration</w:t>
        </w:r>
      </w:ins>
      <w:r w:rsidRPr="000C4162">
        <w:rPr>
          <w:lang w:val="en-US"/>
        </w:rPr>
        <w:t>. The GLONASS</w:t>
      </w:r>
      <w:r w:rsidRPr="000C4162">
        <w:rPr>
          <w:lang w:val="en-US" w:eastAsia="ja-JP"/>
        </w:rPr>
        <w:t xml:space="preserve"> system</w:t>
      </w:r>
      <w:r>
        <w:rPr>
          <w:lang w:val="en-US"/>
        </w:rPr>
        <w:t xml:space="preserve"> user equipment measures the pseudo</w:t>
      </w:r>
      <w:r>
        <w:rPr>
          <w:lang w:val="en-US"/>
        </w:rPr>
        <w:noBreakHyphen/>
        <w:t>ranges and radial pseudo-velocities from all visible satellites and receives information about the satellites’ ephemeris and clock parameters. On the basis of these data, the three coordinates of the user’s location and the three velocity vector constituents are calculated and user clock and frequency correction is made. Coordinate system PE</w:t>
      </w:r>
      <w:r>
        <w:rPr>
          <w:lang w:val="en-US"/>
        </w:rPr>
        <w:noBreakHyphen/>
        <w:t>90 is used by GLONASS</w:t>
      </w:r>
      <w:r>
        <w:rPr>
          <w:lang w:val="en-US" w:eastAsia="ja-JP"/>
        </w:rPr>
        <w:t xml:space="preserve"> system</w:t>
      </w:r>
      <w:r>
        <w:rPr>
          <w:lang w:val="en-US"/>
        </w:rPr>
        <w:t>.</w:t>
      </w:r>
    </w:p>
    <w:p w:rsidR="00414FE7" w:rsidRDefault="00954FCD">
      <w:pPr>
        <w:pStyle w:val="Heading1"/>
        <w:rPr>
          <w:lang w:val="en-US"/>
        </w:rPr>
      </w:pPr>
      <w:bookmarkStart w:id="282" w:name="_Toc368644768"/>
      <w:bookmarkStart w:id="283" w:name="_Toc368645326"/>
      <w:bookmarkStart w:id="284" w:name="_Toc368646193"/>
      <w:bookmarkStart w:id="285" w:name="_Toc381866648"/>
      <w:r>
        <w:rPr>
          <w:lang w:val="en-US"/>
        </w:rPr>
        <w:t>3</w:t>
      </w:r>
      <w:r>
        <w:rPr>
          <w:lang w:val="en-US"/>
        </w:rPr>
        <w:tab/>
        <w:t>System description</w:t>
      </w:r>
      <w:bookmarkEnd w:id="282"/>
      <w:bookmarkEnd w:id="283"/>
      <w:bookmarkEnd w:id="284"/>
      <w:bookmarkEnd w:id="285"/>
    </w:p>
    <w:p w:rsidR="00414FE7" w:rsidRDefault="00954FCD">
      <w:pPr>
        <w:rPr>
          <w:lang w:val="en-US"/>
        </w:rPr>
      </w:pPr>
      <w:r>
        <w:rPr>
          <w:lang w:val="en-US"/>
        </w:rPr>
        <w:t>The GLONASS system consists of three major segments: the space segment, the control segment and the user segment.</w:t>
      </w:r>
    </w:p>
    <w:p w:rsidR="00414FE7" w:rsidRDefault="00954FCD">
      <w:pPr>
        <w:pStyle w:val="Heading2"/>
        <w:rPr>
          <w:lang w:val="en-US"/>
        </w:rPr>
      </w:pPr>
      <w:bookmarkStart w:id="286" w:name="_Toc368644769"/>
      <w:bookmarkStart w:id="287" w:name="_Toc368645327"/>
      <w:bookmarkStart w:id="288" w:name="_Toc368646194"/>
      <w:bookmarkStart w:id="289" w:name="_Toc381866649"/>
      <w:r>
        <w:rPr>
          <w:lang w:val="en-US"/>
        </w:rPr>
        <w:t>3.1</w:t>
      </w:r>
      <w:r>
        <w:rPr>
          <w:lang w:val="en-US"/>
        </w:rPr>
        <w:tab/>
        <w:t>Space segment</w:t>
      </w:r>
      <w:bookmarkEnd w:id="286"/>
      <w:bookmarkEnd w:id="287"/>
      <w:bookmarkEnd w:id="288"/>
      <w:bookmarkEnd w:id="289"/>
    </w:p>
    <w:p w:rsidR="00414FE7" w:rsidRDefault="00954FCD" w:rsidP="008B3AA7">
      <w:pPr>
        <w:rPr>
          <w:lang w:val="en-US"/>
        </w:rPr>
      </w:pPr>
      <w:r>
        <w:rPr>
          <w:lang w:val="en-US"/>
        </w:rPr>
        <w:t>The GLONASS system is comprised of 24 satellites located in three orbital planes with eight satellites in each plane. The planes are separated from each other by 120</w:t>
      </w:r>
      <w:r>
        <w:rPr>
          <w:rFonts w:ascii="Symbol" w:hAnsi="Symbol" w:cs="Symbol"/>
        </w:rPr>
        <w:t></w:t>
      </w:r>
      <w:r>
        <w:rPr>
          <w:lang w:val="en-US"/>
        </w:rPr>
        <w:t xml:space="preserve"> longitude. The orbit inclination angle is 64.8</w:t>
      </w:r>
      <w:r>
        <w:rPr>
          <w:rFonts w:ascii="Symbol" w:hAnsi="Symbol" w:cs="Symbol"/>
        </w:rPr>
        <w:t></w:t>
      </w:r>
      <w:r>
        <w:rPr>
          <w:lang w:val="en-US"/>
        </w:rPr>
        <w:t>. The satellites are equally spaced by 45</w:t>
      </w:r>
      <w:r>
        <w:rPr>
          <w:rFonts w:ascii="Symbol" w:hAnsi="Symbol" w:cs="Symbol"/>
        </w:rPr>
        <w:t></w:t>
      </w:r>
      <w:r>
        <w:rPr>
          <w:lang w:val="en-US"/>
        </w:rPr>
        <w:t xml:space="preserve"> in a plane by argument of latitude. Their rotation period is 11 h 15 min. The height of the orbit is 19</w:t>
      </w:r>
      <w:r>
        <w:rPr>
          <w:sz w:val="16"/>
          <w:szCs w:val="16"/>
          <w:lang w:val="en-US"/>
        </w:rPr>
        <w:t> </w:t>
      </w:r>
      <w:r>
        <w:rPr>
          <w:lang w:val="en-US"/>
        </w:rPr>
        <w:t>100 km.</w:t>
      </w:r>
    </w:p>
    <w:p w:rsidR="00414FE7" w:rsidRDefault="00954FCD">
      <w:pPr>
        <w:pStyle w:val="Heading2"/>
        <w:rPr>
          <w:lang w:val="en-US"/>
        </w:rPr>
      </w:pPr>
      <w:bookmarkStart w:id="290" w:name="_Toc368644770"/>
      <w:bookmarkStart w:id="291" w:name="_Toc368645328"/>
      <w:bookmarkStart w:id="292" w:name="_Toc368646195"/>
      <w:bookmarkStart w:id="293" w:name="_Toc381866650"/>
      <w:r>
        <w:rPr>
          <w:lang w:val="en-US"/>
        </w:rPr>
        <w:t>3.2</w:t>
      </w:r>
      <w:r>
        <w:rPr>
          <w:lang w:val="en-US"/>
        </w:rPr>
        <w:tab/>
        <w:t>Control segment</w:t>
      </w:r>
      <w:bookmarkEnd w:id="290"/>
      <w:bookmarkEnd w:id="291"/>
      <w:bookmarkEnd w:id="292"/>
      <w:bookmarkEnd w:id="293"/>
    </w:p>
    <w:p w:rsidR="00414FE7" w:rsidRDefault="00954FCD">
      <w:pPr>
        <w:rPr>
          <w:lang w:val="en-US"/>
        </w:rPr>
      </w:pPr>
      <w:r>
        <w:rPr>
          <w:lang w:val="en-US"/>
        </w:rPr>
        <w:t>The control segment consists of the system control centre and a monitoring station network. The monitoring stations measure the satellite’s orbital parameters and clock shift relative to the main system clock. These data are transmitted to the system control centre. The centre calculates the ephemerides and clock correction parameters and then uploads messages to the satellites through the monitor stations on a daily basis.</w:t>
      </w:r>
    </w:p>
    <w:p w:rsidR="00414FE7" w:rsidRDefault="00954FCD">
      <w:pPr>
        <w:pStyle w:val="Heading2"/>
        <w:rPr>
          <w:lang w:val="en-US"/>
        </w:rPr>
      </w:pPr>
      <w:bookmarkStart w:id="294" w:name="_Toc368644771"/>
      <w:bookmarkStart w:id="295" w:name="_Toc368645329"/>
      <w:bookmarkStart w:id="296" w:name="_Toc368646196"/>
      <w:bookmarkStart w:id="297" w:name="_Toc381866651"/>
      <w:r>
        <w:rPr>
          <w:lang w:val="en-US"/>
        </w:rPr>
        <w:t>3.3</w:t>
      </w:r>
      <w:r>
        <w:rPr>
          <w:lang w:val="en-US"/>
        </w:rPr>
        <w:tab/>
        <w:t>User segment</w:t>
      </w:r>
      <w:bookmarkEnd w:id="294"/>
      <w:bookmarkEnd w:id="295"/>
      <w:bookmarkEnd w:id="296"/>
      <w:bookmarkEnd w:id="297"/>
    </w:p>
    <w:p w:rsidR="00414FE7" w:rsidRDefault="00954FCD">
      <w:pPr>
        <w:rPr>
          <w:lang w:val="en-US"/>
        </w:rPr>
      </w:pPr>
      <w:r>
        <w:rPr>
          <w:lang w:val="en-US"/>
        </w:rPr>
        <w:t>The user segment consists of a great number of user terminals of different types. The user terminal consists of an antenna, a receiver, a processor and an input/output device. This equipment may be combined with other navigation devices to increase navigation accuracy and reliability. Such a combination can be especially useful for highly dynamic platforms.</w:t>
      </w:r>
    </w:p>
    <w:p w:rsidR="00410366" w:rsidRDefault="00410366">
      <w:pPr>
        <w:pStyle w:val="Heading1"/>
        <w:rPr>
          <w:lang w:val="en-US"/>
        </w:rPr>
      </w:pPr>
      <w:bookmarkStart w:id="298" w:name="_Toc368644772"/>
      <w:bookmarkStart w:id="299" w:name="_Toc368645330"/>
      <w:bookmarkStart w:id="300" w:name="_Toc368646197"/>
      <w:bookmarkStart w:id="301" w:name="_Toc381866652"/>
      <w:r>
        <w:rPr>
          <w:lang w:val="en-US"/>
        </w:rPr>
        <w:br w:type="page"/>
      </w:r>
    </w:p>
    <w:p w:rsidR="00414FE7" w:rsidRDefault="00954FCD">
      <w:pPr>
        <w:pStyle w:val="Heading1"/>
        <w:rPr>
          <w:lang w:val="en-US"/>
        </w:rPr>
      </w:pPr>
      <w:r>
        <w:rPr>
          <w:lang w:val="en-US"/>
        </w:rPr>
        <w:lastRenderedPageBreak/>
        <w:t>4</w:t>
      </w:r>
      <w:r>
        <w:rPr>
          <w:lang w:val="en-US"/>
        </w:rPr>
        <w:tab/>
        <w:t>Navigation signal structure</w:t>
      </w:r>
      <w:bookmarkEnd w:id="298"/>
      <w:bookmarkEnd w:id="299"/>
      <w:bookmarkEnd w:id="300"/>
      <w:bookmarkEnd w:id="301"/>
    </w:p>
    <w:p w:rsidR="00414FE7" w:rsidRDefault="00954FCD">
      <w:pPr>
        <w:rPr>
          <w:lang w:val="en-US"/>
        </w:rPr>
      </w:pPr>
      <w:r>
        <w:rPr>
          <w:lang w:val="en-US"/>
        </w:rPr>
        <w:t xml:space="preserve">The </w:t>
      </w:r>
      <w:r>
        <w:rPr>
          <w:lang w:val="en-US" w:eastAsia="ja-JP"/>
        </w:rPr>
        <w:t>SA</w:t>
      </w:r>
      <w:r>
        <w:rPr>
          <w:lang w:val="en-US"/>
        </w:rPr>
        <w:t xml:space="preserve"> signal structure is the same for both the L1 and L2 bands and different in the L3 band. It is a pseudo-random sequence which is Modulo-2 added to a continuous digital data stream transmitted with a 50 bit/s (L1, L2) and </w:t>
      </w:r>
      <w:r>
        <w:rPr>
          <w:lang w:val="en-US" w:eastAsia="ja-JP"/>
        </w:rPr>
        <w:t>125</w:t>
      </w:r>
      <w:r>
        <w:rPr>
          <w:lang w:val="en-US"/>
        </w:rPr>
        <w:t> bit/s (L3) rate. The pseudo-random sequence has a chip rate of 0.511 MHz (for L1, L2) and of 4.095 MHz (</w:t>
      </w:r>
      <w:r w:rsidR="0029758A">
        <w:rPr>
          <w:lang w:val="en-US"/>
        </w:rPr>
        <w:t>for L3) and its period is 1 ms.</w:t>
      </w:r>
    </w:p>
    <w:p w:rsidR="00414FE7" w:rsidRDefault="00954FCD">
      <w:pPr>
        <w:rPr>
          <w:lang w:val="en-US"/>
        </w:rPr>
      </w:pPr>
      <w:r>
        <w:rPr>
          <w:lang w:val="en-US"/>
        </w:rPr>
        <w:t>In the L1</w:t>
      </w:r>
      <w:r>
        <w:rPr>
          <w:lang w:val="en-US" w:eastAsia="ja-JP"/>
        </w:rPr>
        <w:t>, L2 and L3</w:t>
      </w:r>
      <w:r>
        <w:rPr>
          <w:lang w:val="en-US"/>
        </w:rPr>
        <w:t xml:space="preserve"> band</w:t>
      </w:r>
      <w:r>
        <w:rPr>
          <w:lang w:val="en-US" w:eastAsia="ja-JP"/>
        </w:rPr>
        <w:t>s</w:t>
      </w:r>
      <w:r>
        <w:rPr>
          <w:lang w:val="en-US"/>
        </w:rPr>
        <w:t xml:space="preserve">, the </w:t>
      </w:r>
      <w:r>
        <w:rPr>
          <w:lang w:val="en-US" w:eastAsia="ja-JP"/>
        </w:rPr>
        <w:t>HA</w:t>
      </w:r>
      <w:r>
        <w:rPr>
          <w:lang w:val="en-US"/>
        </w:rPr>
        <w:t xml:space="preserve"> signal is also a pseudo-random sequence Modulo-2 added to a continuous data stream. The pseudo-random sequence chip rate is 5.11 MHz in the L1 and L2 bands and </w:t>
      </w:r>
      <w:r w:rsidR="0029758A">
        <w:rPr>
          <w:lang w:val="en-US"/>
        </w:rPr>
        <w:t>it is 4.095 MHz in the L3 band.</w:t>
      </w:r>
    </w:p>
    <w:p w:rsidR="00414FE7" w:rsidRDefault="00954FCD">
      <w:pPr>
        <w:rPr>
          <w:lang w:val="en-US"/>
        </w:rPr>
      </w:pPr>
      <w:r>
        <w:rPr>
          <w:lang w:val="en-US"/>
        </w:rPr>
        <w:t>Digital data include information about the satellite’s ephemerides, clock time and other useful information.</w:t>
      </w:r>
    </w:p>
    <w:p w:rsidR="00414FE7" w:rsidRDefault="00954FCD">
      <w:pPr>
        <w:pStyle w:val="Heading1"/>
        <w:rPr>
          <w:lang w:val="en-US"/>
        </w:rPr>
      </w:pPr>
      <w:bookmarkStart w:id="302" w:name="_Toc368644773"/>
      <w:bookmarkStart w:id="303" w:name="_Toc368645331"/>
      <w:bookmarkStart w:id="304" w:name="_Toc368646198"/>
      <w:bookmarkStart w:id="305" w:name="_Toc381866653"/>
      <w:r>
        <w:rPr>
          <w:lang w:val="en-US"/>
        </w:rPr>
        <w:t>5</w:t>
      </w:r>
      <w:r>
        <w:rPr>
          <w:lang w:val="en-US"/>
        </w:rPr>
        <w:tab/>
        <w:t>Signal power and spectra</w:t>
      </w:r>
      <w:bookmarkEnd w:id="302"/>
      <w:bookmarkEnd w:id="303"/>
      <w:bookmarkEnd w:id="304"/>
      <w:bookmarkEnd w:id="305"/>
    </w:p>
    <w:p w:rsidR="00414FE7" w:rsidRDefault="00954FCD">
      <w:pPr>
        <w:rPr>
          <w:lang w:val="en-US"/>
        </w:rPr>
      </w:pPr>
      <w:r>
        <w:rPr>
          <w:lang w:val="en-US"/>
        </w:rPr>
        <w:t xml:space="preserve">Transmitted signals are elliptically right-hand polarized with an ellipticity factor no worse than 0.7 for L1, L2 and L3 bands. The minimum guaranteed power of a signal at the input of a receiver (assumes a 0 dBi gain antenna) is specified as −161 dBW (−131 dBm) for both </w:t>
      </w:r>
      <w:r>
        <w:rPr>
          <w:lang w:val="en-US" w:eastAsia="ja-JP"/>
        </w:rPr>
        <w:t>SA</w:t>
      </w:r>
      <w:r>
        <w:rPr>
          <w:lang w:val="en-US"/>
        </w:rPr>
        <w:t xml:space="preserve"> and </w:t>
      </w:r>
      <w:r>
        <w:rPr>
          <w:lang w:val="en-US" w:eastAsia="ja-JP"/>
        </w:rPr>
        <w:t>HA</w:t>
      </w:r>
      <w:r>
        <w:rPr>
          <w:lang w:val="en-US"/>
        </w:rPr>
        <w:t xml:space="preserve"> signals in the L1</w:t>
      </w:r>
      <w:r>
        <w:rPr>
          <w:lang w:val="en-US" w:eastAsia="ja-JP"/>
        </w:rPr>
        <w:t>, L2 and L3</w:t>
      </w:r>
      <w:r>
        <w:rPr>
          <w:lang w:val="en-US"/>
        </w:rPr>
        <w:t xml:space="preserve"> band</w:t>
      </w:r>
      <w:r>
        <w:rPr>
          <w:lang w:val="en-US" w:eastAsia="ja-JP"/>
        </w:rPr>
        <w:t>s</w:t>
      </w:r>
      <w:r>
        <w:rPr>
          <w:lang w:val="en-US"/>
        </w:rPr>
        <w:t>.</w:t>
      </w:r>
    </w:p>
    <w:p w:rsidR="00414FE7" w:rsidRDefault="00954FCD">
      <w:pPr>
        <w:rPr>
          <w:lang w:val="en-US"/>
        </w:rPr>
      </w:pPr>
      <w:r>
        <w:rPr>
          <w:lang w:val="en-US"/>
        </w:rPr>
        <w:t>Three classes of emissions are used in the GLONASS system: 8M19G7X, 1M02G7X, 10M2G7X. Characteristics of these signals are given in Table 1-2.</w:t>
      </w:r>
    </w:p>
    <w:p w:rsidR="00414FE7" w:rsidRDefault="00954FCD">
      <w:pPr>
        <w:pStyle w:val="TableNo"/>
        <w:rPr>
          <w:lang w:val="en-US"/>
        </w:rPr>
      </w:pPr>
      <w:r>
        <w:rPr>
          <w:lang w:val="en-US"/>
        </w:rPr>
        <w:t>TABLE 1-2</w:t>
      </w:r>
    </w:p>
    <w:p w:rsidR="00414FE7" w:rsidRDefault="00954FCD">
      <w:pPr>
        <w:pStyle w:val="Tabletitle"/>
        <w:rPr>
          <w:lang w:val="en-US"/>
        </w:rPr>
      </w:pPr>
      <w:r>
        <w:rPr>
          <w:lang w:val="en-US"/>
        </w:rPr>
        <w:t>Characteristics of GLONASS signals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1606"/>
        <w:gridCol w:w="1610"/>
        <w:gridCol w:w="1607"/>
        <w:gridCol w:w="1607"/>
        <w:gridCol w:w="1602"/>
      </w:tblGrid>
      <w:tr w:rsidR="00414FE7">
        <w:trPr>
          <w:jc w:val="center"/>
        </w:trPr>
        <w:tc>
          <w:tcPr>
            <w:tcW w:w="1643" w:type="dxa"/>
            <w:tcBorders>
              <w:top w:val="single" w:sz="4" w:space="0" w:color="auto"/>
              <w:left w:val="single" w:sz="4" w:space="0" w:color="auto"/>
              <w:bottom w:val="single" w:sz="4" w:space="0" w:color="auto"/>
              <w:right w:val="single" w:sz="4" w:space="0" w:color="auto"/>
            </w:tcBorders>
          </w:tcPr>
          <w:p w:rsidR="00414FE7" w:rsidRDefault="00954FCD">
            <w:pPr>
              <w:pStyle w:val="Tablehead"/>
            </w:pPr>
            <w:r>
              <w:t>Frequency range</w:t>
            </w:r>
          </w:p>
        </w:tc>
        <w:tc>
          <w:tcPr>
            <w:tcW w:w="1642" w:type="dxa"/>
            <w:tcBorders>
              <w:top w:val="single" w:sz="4" w:space="0" w:color="auto"/>
              <w:left w:val="single" w:sz="4" w:space="0" w:color="auto"/>
              <w:bottom w:val="single" w:sz="4" w:space="0" w:color="auto"/>
              <w:right w:val="single" w:sz="4" w:space="0" w:color="auto"/>
            </w:tcBorders>
          </w:tcPr>
          <w:p w:rsidR="00414FE7" w:rsidRDefault="00954FCD">
            <w:pPr>
              <w:pStyle w:val="Tablehead"/>
              <w:rPr>
                <w:bCs/>
                <w:lang w:eastAsia="ja-JP"/>
              </w:rPr>
            </w:pPr>
            <w:r>
              <w:rPr>
                <w:bCs/>
                <w:lang w:eastAsia="ja-JP"/>
              </w:rPr>
              <w:t>Emission class</w:t>
            </w:r>
          </w:p>
        </w:tc>
        <w:tc>
          <w:tcPr>
            <w:tcW w:w="1646" w:type="dxa"/>
            <w:tcBorders>
              <w:top w:val="single" w:sz="4" w:space="0" w:color="auto"/>
              <w:left w:val="single" w:sz="4" w:space="0" w:color="auto"/>
              <w:bottom w:val="single" w:sz="4" w:space="0" w:color="auto"/>
              <w:right w:val="single" w:sz="4" w:space="0" w:color="auto"/>
            </w:tcBorders>
          </w:tcPr>
          <w:p w:rsidR="00414FE7" w:rsidRDefault="00954FCD">
            <w:pPr>
              <w:pStyle w:val="Tablehead"/>
            </w:pPr>
            <w:r>
              <w:t>Tx bandwidth</w:t>
            </w:r>
            <w:r>
              <w:br/>
              <w:t>(MHz)</w:t>
            </w:r>
          </w:p>
        </w:tc>
        <w:tc>
          <w:tcPr>
            <w:tcW w:w="1643" w:type="dxa"/>
            <w:tcBorders>
              <w:top w:val="single" w:sz="4" w:space="0" w:color="auto"/>
              <w:left w:val="single" w:sz="4" w:space="0" w:color="auto"/>
              <w:bottom w:val="single" w:sz="4" w:space="0" w:color="auto"/>
              <w:right w:val="single" w:sz="4" w:space="0" w:color="auto"/>
            </w:tcBorders>
          </w:tcPr>
          <w:p w:rsidR="00414FE7" w:rsidRDefault="00954FCD">
            <w:pPr>
              <w:pStyle w:val="Tablehead"/>
              <w:rPr>
                <w:lang w:val="en-US"/>
              </w:rPr>
            </w:pPr>
            <w:r>
              <w:rPr>
                <w:lang w:val="en-US"/>
              </w:rPr>
              <w:t>Maximum peak power of emission</w:t>
            </w:r>
            <w:r>
              <w:rPr>
                <w:lang w:val="en-US"/>
              </w:rPr>
              <w:br/>
              <w:t>(dBW)</w:t>
            </w:r>
          </w:p>
        </w:tc>
        <w:tc>
          <w:tcPr>
            <w:tcW w:w="1643" w:type="dxa"/>
            <w:tcBorders>
              <w:top w:val="single" w:sz="4" w:space="0" w:color="auto"/>
              <w:left w:val="single" w:sz="4" w:space="0" w:color="auto"/>
              <w:bottom w:val="single" w:sz="4" w:space="0" w:color="auto"/>
              <w:right w:val="single" w:sz="4" w:space="0" w:color="auto"/>
            </w:tcBorders>
          </w:tcPr>
          <w:p w:rsidR="00414FE7" w:rsidRDefault="00954FCD">
            <w:pPr>
              <w:pStyle w:val="Tablehead"/>
              <w:rPr>
                <w:lang w:val="en-US"/>
              </w:rPr>
            </w:pPr>
            <w:r>
              <w:rPr>
                <w:lang w:val="en-US"/>
              </w:rPr>
              <w:t>Maximum spectral power density</w:t>
            </w:r>
            <w:r>
              <w:rPr>
                <w:lang w:val="en-US"/>
              </w:rPr>
              <w:br/>
              <w:t>(</w:t>
            </w:r>
            <w:r>
              <w:rPr>
                <w:lang w:val="en-US" w:eastAsia="ja-JP"/>
              </w:rPr>
              <w:t>d</w:t>
            </w:r>
            <w:r>
              <w:rPr>
                <w:lang w:val="en-US"/>
              </w:rPr>
              <w:t>B(W/Hz))</w:t>
            </w:r>
          </w:p>
        </w:tc>
        <w:tc>
          <w:tcPr>
            <w:tcW w:w="1638" w:type="dxa"/>
            <w:tcBorders>
              <w:top w:val="single" w:sz="4" w:space="0" w:color="auto"/>
              <w:left w:val="single" w:sz="4" w:space="0" w:color="auto"/>
              <w:bottom w:val="single" w:sz="4" w:space="0" w:color="auto"/>
              <w:right w:val="single" w:sz="4" w:space="0" w:color="auto"/>
            </w:tcBorders>
          </w:tcPr>
          <w:p w:rsidR="00414FE7" w:rsidRDefault="00954FCD">
            <w:pPr>
              <w:pStyle w:val="Tablehead"/>
            </w:pPr>
            <w:r>
              <w:t>Antenna gain</w:t>
            </w:r>
            <w:r>
              <w:br/>
              <w:t>(dB)</w:t>
            </w:r>
          </w:p>
        </w:tc>
      </w:tr>
      <w:tr w:rsidR="00414FE7">
        <w:trPr>
          <w:jc w:val="center"/>
        </w:trPr>
        <w:tc>
          <w:tcPr>
            <w:tcW w:w="1643"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L1</w:t>
            </w:r>
          </w:p>
        </w:tc>
        <w:tc>
          <w:tcPr>
            <w:tcW w:w="1642"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10M2G7X</w:t>
            </w:r>
            <w:r>
              <w:br/>
              <w:t>1M02G7X</w:t>
            </w:r>
          </w:p>
        </w:tc>
        <w:tc>
          <w:tcPr>
            <w:tcW w:w="1646"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10.2</w:t>
            </w:r>
            <w:r>
              <w:br/>
              <w:t>1.02</w:t>
            </w:r>
          </w:p>
        </w:tc>
        <w:tc>
          <w:tcPr>
            <w:tcW w:w="1643"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15</w:t>
            </w:r>
            <w:r>
              <w:br/>
              <w:t>15</w:t>
            </w:r>
          </w:p>
        </w:tc>
        <w:tc>
          <w:tcPr>
            <w:tcW w:w="1643"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−52</w:t>
            </w:r>
            <w:r>
              <w:br/>
              <w:t>−42</w:t>
            </w:r>
          </w:p>
        </w:tc>
        <w:tc>
          <w:tcPr>
            <w:tcW w:w="163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11</w:t>
            </w:r>
          </w:p>
        </w:tc>
      </w:tr>
      <w:tr w:rsidR="00414FE7">
        <w:trPr>
          <w:jc w:val="center"/>
        </w:trPr>
        <w:tc>
          <w:tcPr>
            <w:tcW w:w="1643"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L2</w:t>
            </w:r>
          </w:p>
        </w:tc>
        <w:tc>
          <w:tcPr>
            <w:tcW w:w="1642"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10M2G7X</w:t>
            </w:r>
            <w:r>
              <w:br/>
              <w:t>1M02G7X</w:t>
            </w:r>
          </w:p>
        </w:tc>
        <w:tc>
          <w:tcPr>
            <w:tcW w:w="1646"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10.2</w:t>
            </w:r>
            <w:r>
              <w:br/>
              <w:t>1.02</w:t>
            </w:r>
          </w:p>
        </w:tc>
        <w:tc>
          <w:tcPr>
            <w:tcW w:w="1643"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14</w:t>
            </w:r>
            <w:r>
              <w:br/>
              <w:t>14</w:t>
            </w:r>
          </w:p>
        </w:tc>
        <w:tc>
          <w:tcPr>
            <w:tcW w:w="1643"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−53</w:t>
            </w:r>
            <w:r>
              <w:br/>
              <w:t>−43</w:t>
            </w:r>
          </w:p>
        </w:tc>
        <w:tc>
          <w:tcPr>
            <w:tcW w:w="163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10</w:t>
            </w:r>
          </w:p>
        </w:tc>
      </w:tr>
      <w:tr w:rsidR="00414FE7">
        <w:trPr>
          <w:jc w:val="center"/>
        </w:trPr>
        <w:tc>
          <w:tcPr>
            <w:tcW w:w="1643"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L3</w:t>
            </w:r>
            <w:r>
              <w:rPr>
                <w:vertAlign w:val="superscript"/>
              </w:rPr>
              <w:t>(1)</w:t>
            </w:r>
          </w:p>
        </w:tc>
        <w:tc>
          <w:tcPr>
            <w:tcW w:w="1642"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8M19G7X</w:t>
            </w:r>
            <w:r>
              <w:br/>
              <w:t>8M19G7X</w:t>
            </w:r>
          </w:p>
        </w:tc>
        <w:tc>
          <w:tcPr>
            <w:tcW w:w="1646"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8.2</w:t>
            </w:r>
            <w:r>
              <w:br/>
              <w:t>8.2</w:t>
            </w:r>
          </w:p>
        </w:tc>
        <w:tc>
          <w:tcPr>
            <w:tcW w:w="1643"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15</w:t>
            </w:r>
            <w:r>
              <w:br/>
              <w:t>15</w:t>
            </w:r>
          </w:p>
        </w:tc>
        <w:tc>
          <w:tcPr>
            <w:tcW w:w="1643"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rPr>
                <w:rFonts w:ascii="Verdana" w:hAnsi="Verdana"/>
              </w:rPr>
              <w:t>−</w:t>
            </w:r>
            <w:r>
              <w:t>52.1</w:t>
            </w:r>
            <w:r>
              <w:br/>
            </w:r>
            <w:r>
              <w:rPr>
                <w:rFonts w:ascii="Verdana" w:hAnsi="Verdana"/>
              </w:rPr>
              <w:t>−</w:t>
            </w:r>
            <w:r>
              <w:t>52.1</w:t>
            </w:r>
          </w:p>
        </w:tc>
        <w:tc>
          <w:tcPr>
            <w:tcW w:w="1638" w:type="dxa"/>
            <w:tcBorders>
              <w:top w:val="single" w:sz="4" w:space="0" w:color="auto"/>
              <w:left w:val="single" w:sz="4" w:space="0" w:color="auto"/>
              <w:bottom w:val="single" w:sz="4" w:space="0" w:color="auto"/>
              <w:right w:val="single" w:sz="4" w:space="0" w:color="auto"/>
            </w:tcBorders>
          </w:tcPr>
          <w:p w:rsidR="00414FE7" w:rsidRDefault="00954FCD">
            <w:pPr>
              <w:pStyle w:val="Tabletext"/>
              <w:jc w:val="center"/>
            </w:pPr>
            <w:r>
              <w:t>12</w:t>
            </w:r>
          </w:p>
        </w:tc>
      </w:tr>
      <w:tr w:rsidR="00414FE7">
        <w:trPr>
          <w:jc w:val="center"/>
        </w:trPr>
        <w:tc>
          <w:tcPr>
            <w:tcW w:w="9855" w:type="dxa"/>
            <w:gridSpan w:val="6"/>
            <w:tcBorders>
              <w:top w:val="single" w:sz="4" w:space="0" w:color="auto"/>
              <w:left w:val="nil"/>
              <w:bottom w:val="nil"/>
              <w:right w:val="nil"/>
            </w:tcBorders>
          </w:tcPr>
          <w:p w:rsidR="00414FE7" w:rsidRDefault="00954FCD">
            <w:pPr>
              <w:pStyle w:val="Tablelegend"/>
              <w:rPr>
                <w:lang w:val="en-US"/>
              </w:rPr>
            </w:pPr>
            <w:r>
              <w:rPr>
                <w:vertAlign w:val="superscript"/>
                <w:lang w:val="en-US"/>
              </w:rPr>
              <w:t>(1)</w:t>
            </w:r>
            <w:r>
              <w:rPr>
                <w:lang w:val="en-US"/>
              </w:rPr>
              <w:tab/>
              <w:t>Two GLONASS L3 signals are shifted relative to each other by 90° (in quadrature).</w:t>
            </w:r>
          </w:p>
        </w:tc>
      </w:tr>
    </w:tbl>
    <w:p w:rsidR="00414FE7" w:rsidRDefault="00414FE7">
      <w:pPr>
        <w:pStyle w:val="Tablefin"/>
      </w:pPr>
    </w:p>
    <w:p w:rsidR="00414FE7" w:rsidRDefault="00954FCD">
      <w:pPr>
        <w:rPr>
          <w:lang w:val="en-US"/>
        </w:rPr>
      </w:pPr>
      <w:r>
        <w:rPr>
          <w:lang w:val="en-US"/>
        </w:rPr>
        <w:t>The power spectrum envelope of the navigation signal is described by the function (sin </w:t>
      </w:r>
      <w:r>
        <w:rPr>
          <w:i/>
          <w:lang w:val="en-US"/>
        </w:rPr>
        <w:t>x</w:t>
      </w:r>
      <w:r>
        <w:rPr>
          <w:lang w:val="en-US"/>
        </w:rPr>
        <w:t>/</w:t>
      </w:r>
      <w:r>
        <w:rPr>
          <w:i/>
          <w:lang w:val="en-US"/>
        </w:rPr>
        <w:t>x</w:t>
      </w:r>
      <w:r>
        <w:rPr>
          <w:lang w:val="en-US"/>
        </w:rPr>
        <w:t>)</w:t>
      </w:r>
      <w:r>
        <w:rPr>
          <w:position w:val="6"/>
          <w:sz w:val="16"/>
          <w:lang w:val="en-US"/>
        </w:rPr>
        <w:t>2</w:t>
      </w:r>
      <w:r>
        <w:rPr>
          <w:lang w:val="en-US"/>
        </w:rPr>
        <w:t>, where:</w:t>
      </w:r>
    </w:p>
    <w:p w:rsidR="00414FE7" w:rsidRDefault="00414FE7">
      <w:pPr>
        <w:pStyle w:val="Blanc"/>
      </w:pPr>
    </w:p>
    <w:p w:rsidR="00414FE7" w:rsidRDefault="00954FCD">
      <w:pPr>
        <w:pStyle w:val="Equation"/>
      </w:pPr>
      <w:r>
        <w:rPr>
          <w:lang w:val="en-US"/>
        </w:rPr>
        <w:tab/>
      </w:r>
      <w:r>
        <w:rPr>
          <w:lang w:val="en-US"/>
        </w:rPr>
        <w:tab/>
      </w:r>
      <w:r>
        <w:rPr>
          <w:position w:val="-12"/>
        </w:rPr>
        <w:object w:dxaOrig="1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87.05pt;height:18.8pt" o:ole="">
            <v:imagedata r:id="rId13" o:title=""/>
          </v:shape>
          <o:OLEObject Type="Embed" ProgID="Equation.3" ShapeID="_x0000_i1081" DrawAspect="Content" ObjectID="_1467529395" r:id="rId14"/>
        </w:object>
      </w:r>
    </w:p>
    <w:p w:rsidR="00414FE7" w:rsidRDefault="00954FCD">
      <w:pPr>
        <w:rPr>
          <w:lang w:val="en-US"/>
        </w:rPr>
      </w:pPr>
      <w:r>
        <w:rPr>
          <w:lang w:val="en-US"/>
        </w:rPr>
        <w:t>in which:</w:t>
      </w:r>
    </w:p>
    <w:p w:rsidR="00414FE7" w:rsidRDefault="00954FCD">
      <w:pPr>
        <w:pStyle w:val="Equationlegend"/>
      </w:pPr>
      <w:r>
        <w:tab/>
      </w:r>
      <w:r>
        <w:sym w:font="Symbol" w:char="F0A6"/>
      </w:r>
      <w:r>
        <w:t>:</w:t>
      </w:r>
      <w:r>
        <w:tab/>
        <w:t>frequency considered</w:t>
      </w:r>
    </w:p>
    <w:p w:rsidR="00414FE7" w:rsidRDefault="00954FCD">
      <w:pPr>
        <w:pStyle w:val="Equationlegend"/>
      </w:pPr>
      <w:r>
        <w:tab/>
      </w:r>
      <w:r>
        <w:sym w:font="Symbol" w:char="F0A6"/>
      </w:r>
      <w:r>
        <w:rPr>
          <w:i/>
          <w:position w:val="-4"/>
          <w:sz w:val="16"/>
        </w:rPr>
        <w:t>c</w:t>
      </w:r>
      <w:r>
        <w:t>:</w:t>
      </w:r>
      <w:r>
        <w:tab/>
        <w:t>carrier frequency of the signal</w:t>
      </w:r>
    </w:p>
    <w:p w:rsidR="00414FE7" w:rsidRDefault="00954FCD">
      <w:pPr>
        <w:pStyle w:val="Equationlegend"/>
      </w:pPr>
      <w:r>
        <w:tab/>
      </w:r>
      <w:r>
        <w:sym w:font="Symbol" w:char="F0A6"/>
      </w:r>
      <w:r>
        <w:rPr>
          <w:i/>
          <w:position w:val="-4"/>
          <w:sz w:val="16"/>
        </w:rPr>
        <w:t>t</w:t>
      </w:r>
      <w:r>
        <w:t>:</w:t>
      </w:r>
      <w:r>
        <w:tab/>
        <w:t>chip rate of the signal.</w:t>
      </w:r>
    </w:p>
    <w:p w:rsidR="00414FE7" w:rsidRPr="00410366" w:rsidRDefault="00954FCD" w:rsidP="00410366">
      <w:pPr>
        <w:rPr>
          <w:lang w:val="en-US"/>
        </w:rPr>
      </w:pPr>
      <w:r>
        <w:rPr>
          <w:lang w:val="en-US"/>
        </w:rPr>
        <w:t>The main lobe of the spectrum forms the signal’s operational spectrum. It occupies a bandwidth equal to 2</w:t>
      </w:r>
      <w:r>
        <w:sym w:font="Symbol" w:char="F0A6"/>
      </w:r>
      <w:r>
        <w:rPr>
          <w:i/>
          <w:position w:val="-4"/>
          <w:sz w:val="16"/>
          <w:lang w:val="en-US"/>
        </w:rPr>
        <w:t>t</w:t>
      </w:r>
      <w:r>
        <w:rPr>
          <w:lang w:val="en-US"/>
        </w:rPr>
        <w:t xml:space="preserve">. The lobes have a width equal to </w:t>
      </w:r>
      <w:r>
        <w:sym w:font="Symbol" w:char="F0A6"/>
      </w:r>
      <w:r>
        <w:rPr>
          <w:i/>
          <w:position w:val="-4"/>
          <w:sz w:val="16"/>
          <w:lang w:val="en-US"/>
        </w:rPr>
        <w:t>t</w:t>
      </w:r>
      <w:r>
        <w:rPr>
          <w:lang w:val="en-US"/>
        </w:rPr>
        <w:t xml:space="preserve">. </w:t>
      </w:r>
    </w:p>
    <w:p w:rsidR="008B3AA7" w:rsidRDefault="00954FCD" w:rsidP="008B3AA7">
      <w:pPr>
        <w:pStyle w:val="AnnexNo"/>
        <w:rPr>
          <w:noProof/>
          <w:lang w:val="en-US"/>
        </w:rPr>
      </w:pPr>
      <w:r>
        <w:rPr>
          <w:noProof/>
          <w:lang w:val="en-US"/>
        </w:rPr>
        <w:lastRenderedPageBreak/>
        <w:t>Annex 2</w:t>
      </w:r>
    </w:p>
    <w:p w:rsidR="00414FE7" w:rsidRDefault="00954FCD" w:rsidP="008B3AA7">
      <w:pPr>
        <w:pStyle w:val="Annextitle"/>
        <w:rPr>
          <w:noProof/>
          <w:lang w:val="en-US"/>
        </w:rPr>
      </w:pPr>
      <w:r>
        <w:rPr>
          <w:noProof/>
          <w:lang w:val="en-US"/>
        </w:rPr>
        <w:t>Technical description and characteristics of the Navstar Global</w:t>
      </w:r>
      <w:r>
        <w:rPr>
          <w:noProof/>
          <w:lang w:val="en-US"/>
        </w:rPr>
        <w:br/>
        <w:t>Positioning System (GPS)</w:t>
      </w:r>
    </w:p>
    <w:p w:rsidR="00414FE7" w:rsidRDefault="00414FE7"/>
    <w:p w:rsidR="00414FE7" w:rsidRDefault="00954FCD">
      <w:pPr>
        <w:jc w:val="center"/>
        <w:rPr>
          <w:ins w:id="306" w:author="Fernandez Virginia" w:date="2013-10-04T10:41:00Z"/>
        </w:rPr>
      </w:pPr>
      <w:ins w:id="307" w:author="Fernandez Virginia" w:date="2013-10-04T10:41:00Z">
        <w:r>
          <w:t>TABLE OF CONTENTS</w:t>
        </w:r>
      </w:ins>
    </w:p>
    <w:p w:rsidR="00B40E9E" w:rsidRDefault="00B40E9E" w:rsidP="00F8599E">
      <w:pPr>
        <w:pStyle w:val="TOC1"/>
        <w:rPr>
          <w:ins w:id="308" w:author="Song, Xiaojing" w:date="2014-03-07T09:18:00Z"/>
          <w:rFonts w:asciiTheme="minorHAnsi" w:eastAsiaTheme="minorEastAsia" w:hAnsiTheme="minorHAnsi" w:cstheme="minorBidi"/>
          <w:noProof/>
          <w:sz w:val="22"/>
          <w:szCs w:val="22"/>
          <w:lang w:val="en-US" w:eastAsia="zh-CN"/>
        </w:rPr>
      </w:pPr>
      <w:ins w:id="309" w:author="Song, Xiaojing" w:date="2014-03-07T09:18:00Z">
        <w:r w:rsidRPr="00096A76">
          <w:rPr>
            <w:rStyle w:val="Hyperlink"/>
            <w:noProof/>
          </w:rPr>
          <w:fldChar w:fldCharType="begin"/>
        </w:r>
        <w:r w:rsidRPr="00096A76">
          <w:rPr>
            <w:rStyle w:val="Hyperlink"/>
            <w:noProof/>
          </w:rPr>
          <w:instrText xml:space="preserve"> </w:instrText>
        </w:r>
        <w:r>
          <w:rPr>
            <w:noProof/>
          </w:rPr>
          <w:instrText>HYPERLINK \l "_Toc381866654"</w:instrText>
        </w:r>
        <w:r w:rsidRPr="00096A76">
          <w:rPr>
            <w:rStyle w:val="Hyperlink"/>
            <w:noProof/>
          </w:rPr>
          <w:instrText xml:space="preserve"> </w:instrText>
        </w:r>
        <w:r w:rsidRPr="00096A76">
          <w:rPr>
            <w:rStyle w:val="Hyperlink"/>
            <w:noProof/>
          </w:rPr>
          <w:fldChar w:fldCharType="separate"/>
        </w:r>
        <w:r w:rsidRPr="00096A76">
          <w:rPr>
            <w:rStyle w:val="Hyperlink"/>
            <w:noProof/>
          </w:rPr>
          <w:t>1</w:t>
        </w:r>
        <w:r>
          <w:rPr>
            <w:rFonts w:asciiTheme="minorHAnsi" w:eastAsiaTheme="minorEastAsia" w:hAnsiTheme="minorHAnsi" w:cstheme="minorBidi"/>
            <w:noProof/>
            <w:sz w:val="22"/>
            <w:szCs w:val="22"/>
            <w:lang w:val="en-US" w:eastAsia="zh-CN"/>
          </w:rPr>
          <w:tab/>
        </w:r>
        <w:r w:rsidRPr="00096A76">
          <w:rPr>
            <w:rStyle w:val="Hyperlink"/>
            <w:noProof/>
          </w:rPr>
          <w:t>Introduction</w:t>
        </w:r>
        <w:r>
          <w:rPr>
            <w:noProof/>
            <w:webHidden/>
          </w:rPr>
          <w:tab/>
        </w:r>
      </w:ins>
      <w:ins w:id="310" w:author="Song, Xiaojing" w:date="2014-03-07T09:19:00Z">
        <w:r>
          <w:rPr>
            <w:noProof/>
            <w:webHidden/>
          </w:rPr>
          <w:tab/>
        </w:r>
      </w:ins>
      <w:ins w:id="311" w:author="Song, Xiaojing" w:date="2014-03-07T09:18:00Z">
        <w:r w:rsidRPr="00096A76">
          <w:rPr>
            <w:rStyle w:val="Hyperlink"/>
            <w:noProof/>
          </w:rPr>
          <w:fldChar w:fldCharType="end"/>
        </w:r>
      </w:ins>
      <w:ins w:id="312" w:author="ITU" w:date="2014-07-22T08:46:00Z">
        <w:r w:rsidR="00F8599E">
          <w:rPr>
            <w:rStyle w:val="Hyperlink"/>
            <w:noProof/>
          </w:rPr>
          <w:t>11</w:t>
        </w:r>
      </w:ins>
    </w:p>
    <w:p w:rsidR="00B40E9E" w:rsidRDefault="00B40E9E" w:rsidP="00F8599E">
      <w:pPr>
        <w:pStyle w:val="TOC2"/>
        <w:rPr>
          <w:ins w:id="313" w:author="Song, Xiaojing" w:date="2014-03-07T09:18:00Z"/>
          <w:rFonts w:asciiTheme="minorHAnsi" w:eastAsiaTheme="minorEastAsia" w:hAnsiTheme="minorHAnsi" w:cstheme="minorBidi"/>
          <w:noProof/>
          <w:sz w:val="22"/>
          <w:szCs w:val="22"/>
          <w:lang w:val="en-US" w:eastAsia="zh-CN"/>
        </w:rPr>
      </w:pPr>
      <w:ins w:id="314" w:author="Song, Xiaojing" w:date="2014-03-07T09:18:00Z">
        <w:r w:rsidRPr="00096A76">
          <w:rPr>
            <w:rStyle w:val="Hyperlink"/>
            <w:noProof/>
          </w:rPr>
          <w:fldChar w:fldCharType="begin"/>
        </w:r>
        <w:r w:rsidRPr="00096A76">
          <w:rPr>
            <w:rStyle w:val="Hyperlink"/>
            <w:noProof/>
          </w:rPr>
          <w:instrText xml:space="preserve"> </w:instrText>
        </w:r>
        <w:r>
          <w:rPr>
            <w:noProof/>
          </w:rPr>
          <w:instrText>HYPERLINK \l "_Toc381866655"</w:instrText>
        </w:r>
        <w:r w:rsidRPr="00096A76">
          <w:rPr>
            <w:rStyle w:val="Hyperlink"/>
            <w:noProof/>
          </w:rPr>
          <w:instrText xml:space="preserve"> </w:instrText>
        </w:r>
        <w:r w:rsidRPr="00096A76">
          <w:rPr>
            <w:rStyle w:val="Hyperlink"/>
            <w:noProof/>
          </w:rPr>
          <w:fldChar w:fldCharType="separate"/>
        </w:r>
        <w:r w:rsidRPr="00096A76">
          <w:rPr>
            <w:rStyle w:val="Hyperlink"/>
            <w:noProof/>
          </w:rPr>
          <w:t>1.1</w:t>
        </w:r>
        <w:r>
          <w:rPr>
            <w:rFonts w:asciiTheme="minorHAnsi" w:eastAsiaTheme="minorEastAsia" w:hAnsiTheme="minorHAnsi" w:cstheme="minorBidi"/>
            <w:noProof/>
            <w:sz w:val="22"/>
            <w:szCs w:val="22"/>
            <w:lang w:val="en-US" w:eastAsia="zh-CN"/>
          </w:rPr>
          <w:tab/>
        </w:r>
        <w:r w:rsidRPr="00096A76">
          <w:rPr>
            <w:rStyle w:val="Hyperlink"/>
            <w:noProof/>
          </w:rPr>
          <w:t>GPS frequency requirements</w:t>
        </w:r>
        <w:r>
          <w:rPr>
            <w:noProof/>
            <w:webHidden/>
          </w:rPr>
          <w:tab/>
        </w:r>
      </w:ins>
      <w:ins w:id="315" w:author="Song, Xiaojing" w:date="2014-03-07T09:19:00Z">
        <w:r>
          <w:rPr>
            <w:noProof/>
            <w:webHidden/>
          </w:rPr>
          <w:tab/>
        </w:r>
      </w:ins>
      <w:ins w:id="316" w:author="Song, Xiaojing" w:date="2014-03-07T09:18:00Z">
        <w:r w:rsidRPr="00096A76">
          <w:rPr>
            <w:rStyle w:val="Hyperlink"/>
            <w:noProof/>
          </w:rPr>
          <w:fldChar w:fldCharType="end"/>
        </w:r>
      </w:ins>
      <w:ins w:id="317" w:author="ITU" w:date="2014-07-22T08:46:00Z">
        <w:r w:rsidR="00F8599E">
          <w:rPr>
            <w:rStyle w:val="Hyperlink"/>
            <w:noProof/>
          </w:rPr>
          <w:t>11</w:t>
        </w:r>
      </w:ins>
    </w:p>
    <w:p w:rsidR="00B40E9E" w:rsidRDefault="00B40E9E" w:rsidP="00F8599E">
      <w:pPr>
        <w:pStyle w:val="TOC1"/>
        <w:rPr>
          <w:ins w:id="318" w:author="Song, Xiaojing" w:date="2014-03-07T09:18:00Z"/>
          <w:rFonts w:asciiTheme="minorHAnsi" w:eastAsiaTheme="minorEastAsia" w:hAnsiTheme="minorHAnsi" w:cstheme="minorBidi"/>
          <w:noProof/>
          <w:sz w:val="22"/>
          <w:szCs w:val="22"/>
          <w:lang w:val="en-US" w:eastAsia="zh-CN"/>
        </w:rPr>
      </w:pPr>
      <w:ins w:id="319" w:author="Song, Xiaojing" w:date="2014-03-07T09:18:00Z">
        <w:r w:rsidRPr="00096A76">
          <w:rPr>
            <w:rStyle w:val="Hyperlink"/>
            <w:noProof/>
          </w:rPr>
          <w:fldChar w:fldCharType="begin"/>
        </w:r>
        <w:r w:rsidRPr="00096A76">
          <w:rPr>
            <w:rStyle w:val="Hyperlink"/>
            <w:noProof/>
          </w:rPr>
          <w:instrText xml:space="preserve"> </w:instrText>
        </w:r>
        <w:r>
          <w:rPr>
            <w:noProof/>
          </w:rPr>
          <w:instrText>HYPERLINK \l "_Toc381866656"</w:instrText>
        </w:r>
        <w:r w:rsidRPr="00096A76">
          <w:rPr>
            <w:rStyle w:val="Hyperlink"/>
            <w:noProof/>
          </w:rPr>
          <w:instrText xml:space="preserve"> </w:instrText>
        </w:r>
        <w:r w:rsidRPr="00096A76">
          <w:rPr>
            <w:rStyle w:val="Hyperlink"/>
            <w:noProof/>
          </w:rPr>
          <w:fldChar w:fldCharType="separate"/>
        </w:r>
        <w:r w:rsidRPr="00096A76">
          <w:rPr>
            <w:rStyle w:val="Hyperlink"/>
            <w:noProof/>
          </w:rPr>
          <w:t>2</w:t>
        </w:r>
        <w:r>
          <w:rPr>
            <w:rFonts w:asciiTheme="minorHAnsi" w:eastAsiaTheme="minorEastAsia" w:hAnsiTheme="minorHAnsi" w:cstheme="minorBidi"/>
            <w:noProof/>
            <w:sz w:val="22"/>
            <w:szCs w:val="22"/>
            <w:lang w:val="en-US" w:eastAsia="zh-CN"/>
          </w:rPr>
          <w:tab/>
        </w:r>
        <w:r w:rsidRPr="00096A76">
          <w:rPr>
            <w:rStyle w:val="Hyperlink"/>
            <w:noProof/>
          </w:rPr>
          <w:t>System overview</w:t>
        </w:r>
        <w:r>
          <w:rPr>
            <w:noProof/>
            <w:webHidden/>
          </w:rPr>
          <w:tab/>
        </w:r>
      </w:ins>
      <w:ins w:id="320" w:author="Song, Xiaojing" w:date="2014-03-07T09:19:00Z">
        <w:r>
          <w:rPr>
            <w:noProof/>
            <w:webHidden/>
          </w:rPr>
          <w:tab/>
        </w:r>
      </w:ins>
      <w:ins w:id="321" w:author="Song, Xiaojing" w:date="2014-03-07T09:18:00Z">
        <w:r w:rsidRPr="00096A76">
          <w:rPr>
            <w:rStyle w:val="Hyperlink"/>
            <w:noProof/>
          </w:rPr>
          <w:fldChar w:fldCharType="end"/>
        </w:r>
      </w:ins>
      <w:ins w:id="322" w:author="ITU" w:date="2014-07-22T08:46:00Z">
        <w:r w:rsidR="00F8599E">
          <w:rPr>
            <w:rStyle w:val="Hyperlink"/>
            <w:noProof/>
          </w:rPr>
          <w:t>11</w:t>
        </w:r>
      </w:ins>
    </w:p>
    <w:p w:rsidR="00B40E9E" w:rsidRDefault="00B40E9E" w:rsidP="00F8599E">
      <w:pPr>
        <w:pStyle w:val="TOC1"/>
        <w:rPr>
          <w:ins w:id="323" w:author="Song, Xiaojing" w:date="2014-03-07T09:18:00Z"/>
          <w:rFonts w:asciiTheme="minorHAnsi" w:eastAsiaTheme="minorEastAsia" w:hAnsiTheme="minorHAnsi" w:cstheme="minorBidi"/>
          <w:noProof/>
          <w:sz w:val="22"/>
          <w:szCs w:val="22"/>
          <w:lang w:val="en-US" w:eastAsia="zh-CN"/>
        </w:rPr>
      </w:pPr>
      <w:ins w:id="324" w:author="Song, Xiaojing" w:date="2014-03-07T09:18:00Z">
        <w:r w:rsidRPr="00096A76">
          <w:rPr>
            <w:rStyle w:val="Hyperlink"/>
            <w:noProof/>
          </w:rPr>
          <w:fldChar w:fldCharType="begin"/>
        </w:r>
        <w:r w:rsidRPr="00096A76">
          <w:rPr>
            <w:rStyle w:val="Hyperlink"/>
            <w:noProof/>
          </w:rPr>
          <w:instrText xml:space="preserve"> </w:instrText>
        </w:r>
        <w:r>
          <w:rPr>
            <w:noProof/>
          </w:rPr>
          <w:instrText>HYPERLINK \l "_Toc381866657"</w:instrText>
        </w:r>
        <w:r w:rsidRPr="00096A76">
          <w:rPr>
            <w:rStyle w:val="Hyperlink"/>
            <w:noProof/>
          </w:rPr>
          <w:instrText xml:space="preserve"> </w:instrText>
        </w:r>
        <w:r w:rsidRPr="00096A76">
          <w:rPr>
            <w:rStyle w:val="Hyperlink"/>
            <w:noProof/>
          </w:rPr>
          <w:fldChar w:fldCharType="separate"/>
        </w:r>
        <w:r w:rsidRPr="00096A76">
          <w:rPr>
            <w:rStyle w:val="Hyperlink"/>
            <w:noProof/>
          </w:rPr>
          <w:t>3</w:t>
        </w:r>
        <w:r>
          <w:rPr>
            <w:rFonts w:asciiTheme="minorHAnsi" w:eastAsiaTheme="minorEastAsia" w:hAnsiTheme="minorHAnsi" w:cstheme="minorBidi"/>
            <w:noProof/>
            <w:sz w:val="22"/>
            <w:szCs w:val="22"/>
            <w:lang w:val="en-US" w:eastAsia="zh-CN"/>
          </w:rPr>
          <w:tab/>
        </w:r>
        <w:r w:rsidRPr="00096A76">
          <w:rPr>
            <w:rStyle w:val="Hyperlink"/>
            <w:noProof/>
          </w:rPr>
          <w:t>System segments</w:t>
        </w:r>
        <w:r>
          <w:rPr>
            <w:noProof/>
            <w:webHidden/>
          </w:rPr>
          <w:tab/>
        </w:r>
      </w:ins>
      <w:ins w:id="325" w:author="Song, Xiaojing" w:date="2014-03-07T09:19:00Z">
        <w:r>
          <w:rPr>
            <w:noProof/>
            <w:webHidden/>
          </w:rPr>
          <w:tab/>
        </w:r>
      </w:ins>
      <w:ins w:id="326" w:author="Song, Xiaojing" w:date="2014-03-07T09:18:00Z">
        <w:r w:rsidRPr="00096A76">
          <w:rPr>
            <w:rStyle w:val="Hyperlink"/>
            <w:noProof/>
          </w:rPr>
          <w:fldChar w:fldCharType="end"/>
        </w:r>
      </w:ins>
      <w:ins w:id="327" w:author="ITU" w:date="2014-07-22T08:46:00Z">
        <w:r w:rsidR="00F8599E">
          <w:rPr>
            <w:rStyle w:val="Hyperlink"/>
            <w:noProof/>
          </w:rPr>
          <w:t>12</w:t>
        </w:r>
      </w:ins>
    </w:p>
    <w:p w:rsidR="00B40E9E" w:rsidRDefault="00B40E9E" w:rsidP="00F8599E">
      <w:pPr>
        <w:pStyle w:val="TOC2"/>
        <w:rPr>
          <w:ins w:id="328" w:author="Song, Xiaojing" w:date="2014-03-07T09:18:00Z"/>
          <w:rFonts w:asciiTheme="minorHAnsi" w:eastAsiaTheme="minorEastAsia" w:hAnsiTheme="minorHAnsi" w:cstheme="minorBidi"/>
          <w:noProof/>
          <w:sz w:val="22"/>
          <w:szCs w:val="22"/>
          <w:lang w:val="en-US" w:eastAsia="zh-CN"/>
        </w:rPr>
      </w:pPr>
      <w:ins w:id="329" w:author="Song, Xiaojing" w:date="2014-03-07T09:18:00Z">
        <w:r w:rsidRPr="00096A76">
          <w:rPr>
            <w:rStyle w:val="Hyperlink"/>
            <w:noProof/>
          </w:rPr>
          <w:fldChar w:fldCharType="begin"/>
        </w:r>
        <w:r w:rsidRPr="00096A76">
          <w:rPr>
            <w:rStyle w:val="Hyperlink"/>
            <w:noProof/>
          </w:rPr>
          <w:instrText xml:space="preserve"> </w:instrText>
        </w:r>
        <w:r>
          <w:rPr>
            <w:noProof/>
          </w:rPr>
          <w:instrText>HYPERLINK \l "_Toc381866658"</w:instrText>
        </w:r>
        <w:r w:rsidRPr="00096A76">
          <w:rPr>
            <w:rStyle w:val="Hyperlink"/>
            <w:noProof/>
          </w:rPr>
          <w:instrText xml:space="preserve"> </w:instrText>
        </w:r>
        <w:r w:rsidRPr="00096A76">
          <w:rPr>
            <w:rStyle w:val="Hyperlink"/>
            <w:noProof/>
          </w:rPr>
          <w:fldChar w:fldCharType="separate"/>
        </w:r>
        <w:r w:rsidRPr="00096A76">
          <w:rPr>
            <w:rStyle w:val="Hyperlink"/>
            <w:noProof/>
          </w:rPr>
          <w:t>3.1</w:t>
        </w:r>
        <w:r>
          <w:rPr>
            <w:rFonts w:asciiTheme="minorHAnsi" w:eastAsiaTheme="minorEastAsia" w:hAnsiTheme="minorHAnsi" w:cstheme="minorBidi"/>
            <w:noProof/>
            <w:sz w:val="22"/>
            <w:szCs w:val="22"/>
            <w:lang w:val="en-US" w:eastAsia="zh-CN"/>
          </w:rPr>
          <w:tab/>
        </w:r>
        <w:r w:rsidRPr="00096A76">
          <w:rPr>
            <w:rStyle w:val="Hyperlink"/>
            <w:noProof/>
          </w:rPr>
          <w:t>Space segment</w:t>
        </w:r>
        <w:r>
          <w:rPr>
            <w:noProof/>
            <w:webHidden/>
          </w:rPr>
          <w:tab/>
        </w:r>
      </w:ins>
      <w:ins w:id="330" w:author="Song, Xiaojing" w:date="2014-03-07T09:19:00Z">
        <w:r>
          <w:rPr>
            <w:noProof/>
            <w:webHidden/>
          </w:rPr>
          <w:tab/>
        </w:r>
      </w:ins>
      <w:ins w:id="331" w:author="Song, Xiaojing" w:date="2014-03-07T09:18:00Z">
        <w:r w:rsidRPr="00096A76">
          <w:rPr>
            <w:rStyle w:val="Hyperlink"/>
            <w:noProof/>
          </w:rPr>
          <w:fldChar w:fldCharType="end"/>
        </w:r>
      </w:ins>
      <w:ins w:id="332" w:author="ITU" w:date="2014-07-22T08:46:00Z">
        <w:r w:rsidR="00F8599E">
          <w:rPr>
            <w:rStyle w:val="Hyperlink"/>
            <w:noProof/>
          </w:rPr>
          <w:t>12</w:t>
        </w:r>
      </w:ins>
    </w:p>
    <w:p w:rsidR="00B40E9E" w:rsidRDefault="00B40E9E" w:rsidP="00F8599E">
      <w:pPr>
        <w:pStyle w:val="TOC2"/>
        <w:rPr>
          <w:ins w:id="333" w:author="Song, Xiaojing" w:date="2014-03-07T09:18:00Z"/>
          <w:rFonts w:asciiTheme="minorHAnsi" w:eastAsiaTheme="minorEastAsia" w:hAnsiTheme="minorHAnsi" w:cstheme="minorBidi"/>
          <w:noProof/>
          <w:sz w:val="22"/>
          <w:szCs w:val="22"/>
          <w:lang w:val="en-US" w:eastAsia="zh-CN"/>
        </w:rPr>
      </w:pPr>
      <w:ins w:id="334" w:author="Song, Xiaojing" w:date="2014-03-07T09:18:00Z">
        <w:r w:rsidRPr="00096A76">
          <w:rPr>
            <w:rStyle w:val="Hyperlink"/>
            <w:noProof/>
          </w:rPr>
          <w:fldChar w:fldCharType="begin"/>
        </w:r>
        <w:r w:rsidRPr="00096A76">
          <w:rPr>
            <w:rStyle w:val="Hyperlink"/>
            <w:noProof/>
          </w:rPr>
          <w:instrText xml:space="preserve"> </w:instrText>
        </w:r>
        <w:r>
          <w:rPr>
            <w:noProof/>
          </w:rPr>
          <w:instrText>HYPERLINK \l "_Toc381866659"</w:instrText>
        </w:r>
        <w:r w:rsidRPr="00096A76">
          <w:rPr>
            <w:rStyle w:val="Hyperlink"/>
            <w:noProof/>
          </w:rPr>
          <w:instrText xml:space="preserve"> </w:instrText>
        </w:r>
        <w:r w:rsidRPr="00096A76">
          <w:rPr>
            <w:rStyle w:val="Hyperlink"/>
            <w:noProof/>
          </w:rPr>
          <w:fldChar w:fldCharType="separate"/>
        </w:r>
        <w:r w:rsidRPr="00096A76">
          <w:rPr>
            <w:rStyle w:val="Hyperlink"/>
            <w:noProof/>
          </w:rPr>
          <w:t>3.2</w:t>
        </w:r>
        <w:r>
          <w:rPr>
            <w:rFonts w:asciiTheme="minorHAnsi" w:eastAsiaTheme="minorEastAsia" w:hAnsiTheme="minorHAnsi" w:cstheme="minorBidi"/>
            <w:noProof/>
            <w:sz w:val="22"/>
            <w:szCs w:val="22"/>
            <w:lang w:val="en-US" w:eastAsia="zh-CN"/>
          </w:rPr>
          <w:tab/>
        </w:r>
        <w:r w:rsidRPr="00096A76">
          <w:rPr>
            <w:rStyle w:val="Hyperlink"/>
            <w:noProof/>
          </w:rPr>
          <w:t>Control segment</w:t>
        </w:r>
        <w:r>
          <w:rPr>
            <w:noProof/>
            <w:webHidden/>
          </w:rPr>
          <w:tab/>
        </w:r>
      </w:ins>
      <w:ins w:id="335" w:author="Song, Xiaojing" w:date="2014-03-07T09:19:00Z">
        <w:r>
          <w:rPr>
            <w:noProof/>
            <w:webHidden/>
          </w:rPr>
          <w:tab/>
        </w:r>
      </w:ins>
      <w:ins w:id="336" w:author="Song, Xiaojing" w:date="2014-03-07T09:18:00Z">
        <w:r w:rsidRPr="00096A76">
          <w:rPr>
            <w:rStyle w:val="Hyperlink"/>
            <w:noProof/>
          </w:rPr>
          <w:fldChar w:fldCharType="end"/>
        </w:r>
      </w:ins>
      <w:ins w:id="337" w:author="ITU" w:date="2014-07-22T08:46:00Z">
        <w:r w:rsidR="00F8599E">
          <w:rPr>
            <w:rStyle w:val="Hyperlink"/>
            <w:noProof/>
          </w:rPr>
          <w:t>12</w:t>
        </w:r>
      </w:ins>
    </w:p>
    <w:p w:rsidR="00B40E9E" w:rsidRDefault="00B40E9E" w:rsidP="00F8599E">
      <w:pPr>
        <w:pStyle w:val="TOC2"/>
        <w:rPr>
          <w:ins w:id="338" w:author="Song, Xiaojing" w:date="2014-03-07T09:18:00Z"/>
          <w:rFonts w:asciiTheme="minorHAnsi" w:eastAsiaTheme="minorEastAsia" w:hAnsiTheme="minorHAnsi" w:cstheme="minorBidi"/>
          <w:noProof/>
          <w:sz w:val="22"/>
          <w:szCs w:val="22"/>
          <w:lang w:val="en-US" w:eastAsia="zh-CN"/>
        </w:rPr>
      </w:pPr>
      <w:ins w:id="339" w:author="Song, Xiaojing" w:date="2014-03-07T09:18:00Z">
        <w:r w:rsidRPr="00096A76">
          <w:rPr>
            <w:rStyle w:val="Hyperlink"/>
            <w:noProof/>
          </w:rPr>
          <w:fldChar w:fldCharType="begin"/>
        </w:r>
        <w:r w:rsidRPr="00096A76">
          <w:rPr>
            <w:rStyle w:val="Hyperlink"/>
            <w:noProof/>
          </w:rPr>
          <w:instrText xml:space="preserve"> </w:instrText>
        </w:r>
        <w:r>
          <w:rPr>
            <w:noProof/>
          </w:rPr>
          <w:instrText>HYPERLINK \l "_Toc381866660"</w:instrText>
        </w:r>
        <w:r w:rsidRPr="00096A76">
          <w:rPr>
            <w:rStyle w:val="Hyperlink"/>
            <w:noProof/>
          </w:rPr>
          <w:instrText xml:space="preserve"> </w:instrText>
        </w:r>
        <w:r w:rsidRPr="00096A76">
          <w:rPr>
            <w:rStyle w:val="Hyperlink"/>
            <w:noProof/>
          </w:rPr>
          <w:fldChar w:fldCharType="separate"/>
        </w:r>
        <w:r w:rsidRPr="00096A76">
          <w:rPr>
            <w:rStyle w:val="Hyperlink"/>
            <w:noProof/>
          </w:rPr>
          <w:t>3.3</w:t>
        </w:r>
        <w:r>
          <w:rPr>
            <w:rFonts w:asciiTheme="minorHAnsi" w:eastAsiaTheme="minorEastAsia" w:hAnsiTheme="minorHAnsi" w:cstheme="minorBidi"/>
            <w:noProof/>
            <w:sz w:val="22"/>
            <w:szCs w:val="22"/>
            <w:lang w:val="en-US" w:eastAsia="zh-CN"/>
          </w:rPr>
          <w:tab/>
        </w:r>
        <w:r w:rsidRPr="00096A76">
          <w:rPr>
            <w:rStyle w:val="Hyperlink"/>
            <w:noProof/>
          </w:rPr>
          <w:t>User segment</w:t>
        </w:r>
        <w:r>
          <w:rPr>
            <w:noProof/>
            <w:webHidden/>
          </w:rPr>
          <w:tab/>
        </w:r>
      </w:ins>
      <w:ins w:id="340" w:author="Song, Xiaojing" w:date="2014-03-07T09:19:00Z">
        <w:r>
          <w:rPr>
            <w:noProof/>
            <w:webHidden/>
          </w:rPr>
          <w:tab/>
        </w:r>
      </w:ins>
      <w:ins w:id="341" w:author="Song, Xiaojing" w:date="2014-03-07T09:18:00Z">
        <w:r w:rsidRPr="00096A76">
          <w:rPr>
            <w:rStyle w:val="Hyperlink"/>
            <w:noProof/>
          </w:rPr>
          <w:fldChar w:fldCharType="end"/>
        </w:r>
      </w:ins>
      <w:ins w:id="342" w:author="ITU" w:date="2014-07-22T08:46:00Z">
        <w:r w:rsidR="00F8599E">
          <w:rPr>
            <w:rStyle w:val="Hyperlink"/>
            <w:noProof/>
          </w:rPr>
          <w:t>12</w:t>
        </w:r>
      </w:ins>
    </w:p>
    <w:p w:rsidR="00B40E9E" w:rsidRDefault="00B40E9E" w:rsidP="00F8599E">
      <w:pPr>
        <w:pStyle w:val="TOC1"/>
        <w:rPr>
          <w:ins w:id="343" w:author="Song, Xiaojing" w:date="2014-03-07T09:18:00Z"/>
          <w:rFonts w:asciiTheme="minorHAnsi" w:eastAsiaTheme="minorEastAsia" w:hAnsiTheme="minorHAnsi" w:cstheme="minorBidi"/>
          <w:noProof/>
          <w:sz w:val="22"/>
          <w:szCs w:val="22"/>
          <w:lang w:val="en-US" w:eastAsia="zh-CN"/>
        </w:rPr>
      </w:pPr>
      <w:ins w:id="344" w:author="Song, Xiaojing" w:date="2014-03-07T09:18:00Z">
        <w:r w:rsidRPr="00096A76">
          <w:rPr>
            <w:rStyle w:val="Hyperlink"/>
            <w:noProof/>
          </w:rPr>
          <w:fldChar w:fldCharType="begin"/>
        </w:r>
        <w:r w:rsidRPr="00096A76">
          <w:rPr>
            <w:rStyle w:val="Hyperlink"/>
            <w:noProof/>
          </w:rPr>
          <w:instrText xml:space="preserve"> </w:instrText>
        </w:r>
        <w:r>
          <w:rPr>
            <w:noProof/>
          </w:rPr>
          <w:instrText>HYPERLINK \l "_Toc381866661"</w:instrText>
        </w:r>
        <w:r w:rsidRPr="00096A76">
          <w:rPr>
            <w:rStyle w:val="Hyperlink"/>
            <w:noProof/>
          </w:rPr>
          <w:instrText xml:space="preserve"> </w:instrText>
        </w:r>
        <w:r w:rsidRPr="00096A76">
          <w:rPr>
            <w:rStyle w:val="Hyperlink"/>
            <w:noProof/>
          </w:rPr>
          <w:fldChar w:fldCharType="separate"/>
        </w:r>
        <w:r w:rsidRPr="00096A76">
          <w:rPr>
            <w:rStyle w:val="Hyperlink"/>
            <w:noProof/>
          </w:rPr>
          <w:t>4</w:t>
        </w:r>
        <w:r>
          <w:rPr>
            <w:rFonts w:asciiTheme="minorHAnsi" w:eastAsiaTheme="minorEastAsia" w:hAnsiTheme="minorHAnsi" w:cstheme="minorBidi"/>
            <w:noProof/>
            <w:sz w:val="22"/>
            <w:szCs w:val="22"/>
            <w:lang w:val="en-US" w:eastAsia="zh-CN"/>
          </w:rPr>
          <w:tab/>
        </w:r>
        <w:r w:rsidRPr="00096A76">
          <w:rPr>
            <w:rStyle w:val="Hyperlink"/>
            <w:noProof/>
          </w:rPr>
          <w:t>GPS signal structure</w:t>
        </w:r>
        <w:r>
          <w:rPr>
            <w:noProof/>
            <w:webHidden/>
          </w:rPr>
          <w:tab/>
        </w:r>
      </w:ins>
      <w:ins w:id="345" w:author="Song, Xiaojing" w:date="2014-03-07T09:19:00Z">
        <w:r>
          <w:rPr>
            <w:noProof/>
            <w:webHidden/>
          </w:rPr>
          <w:tab/>
        </w:r>
      </w:ins>
      <w:ins w:id="346" w:author="Song, Xiaojing" w:date="2014-03-07T09:18:00Z">
        <w:r w:rsidRPr="00096A76">
          <w:rPr>
            <w:rStyle w:val="Hyperlink"/>
            <w:noProof/>
          </w:rPr>
          <w:fldChar w:fldCharType="end"/>
        </w:r>
      </w:ins>
      <w:ins w:id="347" w:author="ITU" w:date="2014-07-22T08:46:00Z">
        <w:r w:rsidR="00F8599E">
          <w:rPr>
            <w:rStyle w:val="Hyperlink"/>
            <w:noProof/>
          </w:rPr>
          <w:t>12</w:t>
        </w:r>
      </w:ins>
    </w:p>
    <w:p w:rsidR="00B40E9E" w:rsidRDefault="00B40E9E" w:rsidP="00F8599E">
      <w:pPr>
        <w:pStyle w:val="TOC1"/>
        <w:rPr>
          <w:ins w:id="348" w:author="Song, Xiaojing" w:date="2014-03-07T09:18:00Z"/>
          <w:rFonts w:asciiTheme="minorHAnsi" w:eastAsiaTheme="minorEastAsia" w:hAnsiTheme="minorHAnsi" w:cstheme="minorBidi"/>
          <w:noProof/>
          <w:sz w:val="22"/>
          <w:szCs w:val="22"/>
          <w:lang w:val="en-US" w:eastAsia="zh-CN"/>
        </w:rPr>
      </w:pPr>
      <w:ins w:id="349" w:author="Song, Xiaojing" w:date="2014-03-07T09:18:00Z">
        <w:r w:rsidRPr="00096A76">
          <w:rPr>
            <w:rStyle w:val="Hyperlink"/>
            <w:noProof/>
          </w:rPr>
          <w:fldChar w:fldCharType="begin"/>
        </w:r>
        <w:r w:rsidRPr="00096A76">
          <w:rPr>
            <w:rStyle w:val="Hyperlink"/>
            <w:noProof/>
          </w:rPr>
          <w:instrText xml:space="preserve"> </w:instrText>
        </w:r>
        <w:r>
          <w:rPr>
            <w:noProof/>
          </w:rPr>
          <w:instrText>HYPERLINK \l "_Toc381866662"</w:instrText>
        </w:r>
        <w:r w:rsidRPr="00096A76">
          <w:rPr>
            <w:rStyle w:val="Hyperlink"/>
            <w:noProof/>
          </w:rPr>
          <w:instrText xml:space="preserve"> </w:instrText>
        </w:r>
        <w:r w:rsidRPr="00096A76">
          <w:rPr>
            <w:rStyle w:val="Hyperlink"/>
            <w:noProof/>
          </w:rPr>
          <w:fldChar w:fldCharType="separate"/>
        </w:r>
        <w:r w:rsidRPr="00096A76">
          <w:rPr>
            <w:rStyle w:val="Hyperlink"/>
            <w:noProof/>
          </w:rPr>
          <w:t>5</w:t>
        </w:r>
        <w:r>
          <w:rPr>
            <w:rFonts w:asciiTheme="minorHAnsi" w:eastAsiaTheme="minorEastAsia" w:hAnsiTheme="minorHAnsi" w:cstheme="minorBidi"/>
            <w:noProof/>
            <w:sz w:val="22"/>
            <w:szCs w:val="22"/>
            <w:lang w:val="en-US" w:eastAsia="zh-CN"/>
          </w:rPr>
          <w:tab/>
        </w:r>
        <w:r w:rsidRPr="00096A76">
          <w:rPr>
            <w:rStyle w:val="Hyperlink"/>
            <w:noProof/>
          </w:rPr>
          <w:t>Signal power and spectra</w:t>
        </w:r>
        <w:r>
          <w:rPr>
            <w:noProof/>
            <w:webHidden/>
          </w:rPr>
          <w:tab/>
        </w:r>
      </w:ins>
      <w:ins w:id="350" w:author="Song, Xiaojing" w:date="2014-03-07T09:19:00Z">
        <w:r>
          <w:rPr>
            <w:noProof/>
            <w:webHidden/>
          </w:rPr>
          <w:tab/>
        </w:r>
      </w:ins>
      <w:ins w:id="351" w:author="Song, Xiaojing" w:date="2014-03-07T09:18:00Z">
        <w:r w:rsidRPr="00096A76">
          <w:rPr>
            <w:rStyle w:val="Hyperlink"/>
            <w:noProof/>
          </w:rPr>
          <w:fldChar w:fldCharType="end"/>
        </w:r>
      </w:ins>
      <w:ins w:id="352" w:author="ITU" w:date="2014-07-22T08:46:00Z">
        <w:r w:rsidR="00F8599E">
          <w:rPr>
            <w:rStyle w:val="Hyperlink"/>
            <w:noProof/>
          </w:rPr>
          <w:t>13</w:t>
        </w:r>
      </w:ins>
    </w:p>
    <w:p w:rsidR="00B40E9E" w:rsidRDefault="00B40E9E" w:rsidP="00F8599E">
      <w:pPr>
        <w:pStyle w:val="TOC1"/>
        <w:rPr>
          <w:ins w:id="353" w:author="Song, Xiaojing" w:date="2014-03-07T09:18:00Z"/>
          <w:rFonts w:asciiTheme="minorHAnsi" w:eastAsiaTheme="minorEastAsia" w:hAnsiTheme="minorHAnsi" w:cstheme="minorBidi"/>
          <w:noProof/>
          <w:sz w:val="22"/>
          <w:szCs w:val="22"/>
          <w:lang w:val="en-US" w:eastAsia="zh-CN"/>
        </w:rPr>
      </w:pPr>
      <w:ins w:id="354" w:author="Song, Xiaojing" w:date="2014-03-07T09:18:00Z">
        <w:r w:rsidRPr="00F8599E">
          <w:rPr>
            <w:rStyle w:val="Hyperlink"/>
            <w:noProof/>
          </w:rPr>
          <w:t>6</w:t>
        </w:r>
        <w:r>
          <w:rPr>
            <w:rFonts w:asciiTheme="minorHAnsi" w:eastAsiaTheme="minorEastAsia" w:hAnsiTheme="minorHAnsi" w:cstheme="minorBidi"/>
            <w:noProof/>
            <w:sz w:val="22"/>
            <w:szCs w:val="22"/>
            <w:lang w:val="en-US" w:eastAsia="zh-CN"/>
          </w:rPr>
          <w:tab/>
        </w:r>
        <w:r w:rsidRPr="00F8599E">
          <w:rPr>
            <w:rStyle w:val="Hyperlink"/>
            <w:noProof/>
          </w:rPr>
          <w:t>GPS transmission parameters</w:t>
        </w:r>
        <w:r>
          <w:rPr>
            <w:noProof/>
            <w:webHidden/>
          </w:rPr>
          <w:tab/>
        </w:r>
      </w:ins>
      <w:ins w:id="355" w:author="Song, Xiaojing" w:date="2014-03-07T09:19:00Z">
        <w:r>
          <w:rPr>
            <w:noProof/>
            <w:webHidden/>
          </w:rPr>
          <w:tab/>
        </w:r>
      </w:ins>
      <w:ins w:id="356" w:author="ITU" w:date="2014-07-22T08:47:00Z">
        <w:r w:rsidR="00F8599E">
          <w:rPr>
            <w:noProof/>
            <w:webHidden/>
          </w:rPr>
          <w:t>13</w:t>
        </w:r>
      </w:ins>
    </w:p>
    <w:p w:rsidR="00B40E9E" w:rsidRDefault="00B40E9E" w:rsidP="00F8599E">
      <w:pPr>
        <w:pStyle w:val="TOC2"/>
        <w:rPr>
          <w:ins w:id="357" w:author="Song, Xiaojing" w:date="2014-03-07T09:18:00Z"/>
          <w:rFonts w:asciiTheme="minorHAnsi" w:eastAsiaTheme="minorEastAsia" w:hAnsiTheme="minorHAnsi" w:cstheme="minorBidi"/>
          <w:noProof/>
          <w:sz w:val="22"/>
          <w:szCs w:val="22"/>
          <w:lang w:val="en-US" w:eastAsia="zh-CN"/>
        </w:rPr>
      </w:pPr>
      <w:ins w:id="358" w:author="Song, Xiaojing" w:date="2014-03-07T09:18:00Z">
        <w:r w:rsidRPr="00096A76">
          <w:rPr>
            <w:rStyle w:val="Hyperlink"/>
            <w:noProof/>
          </w:rPr>
          <w:fldChar w:fldCharType="begin"/>
        </w:r>
        <w:r w:rsidRPr="00096A76">
          <w:rPr>
            <w:rStyle w:val="Hyperlink"/>
            <w:noProof/>
          </w:rPr>
          <w:instrText xml:space="preserve"> </w:instrText>
        </w:r>
        <w:r>
          <w:rPr>
            <w:noProof/>
          </w:rPr>
          <w:instrText>HYPERLINK \l "_Toc381866664"</w:instrText>
        </w:r>
        <w:r w:rsidRPr="00096A76">
          <w:rPr>
            <w:rStyle w:val="Hyperlink"/>
            <w:noProof/>
          </w:rPr>
          <w:instrText xml:space="preserve"> </w:instrText>
        </w:r>
        <w:r w:rsidRPr="00096A76">
          <w:rPr>
            <w:rStyle w:val="Hyperlink"/>
            <w:noProof/>
          </w:rPr>
          <w:fldChar w:fldCharType="separate"/>
        </w:r>
        <w:r w:rsidRPr="00096A76">
          <w:rPr>
            <w:rStyle w:val="Hyperlink"/>
            <w:noProof/>
          </w:rPr>
          <w:t>6.1</w:t>
        </w:r>
        <w:r>
          <w:rPr>
            <w:rFonts w:asciiTheme="minorHAnsi" w:eastAsiaTheme="minorEastAsia" w:hAnsiTheme="minorHAnsi" w:cstheme="minorBidi"/>
            <w:noProof/>
            <w:sz w:val="22"/>
            <w:szCs w:val="22"/>
            <w:lang w:val="en-US" w:eastAsia="zh-CN"/>
          </w:rPr>
          <w:tab/>
        </w:r>
        <w:r w:rsidRPr="00096A76">
          <w:rPr>
            <w:rStyle w:val="Hyperlink"/>
            <w:noProof/>
          </w:rPr>
          <w:t>GPS L1 transmission parameters</w:t>
        </w:r>
        <w:r>
          <w:rPr>
            <w:noProof/>
            <w:webHidden/>
          </w:rPr>
          <w:tab/>
        </w:r>
      </w:ins>
      <w:ins w:id="359" w:author="Song, Xiaojing" w:date="2014-03-07T09:19:00Z">
        <w:r>
          <w:rPr>
            <w:noProof/>
            <w:webHidden/>
          </w:rPr>
          <w:tab/>
        </w:r>
      </w:ins>
      <w:ins w:id="360" w:author="Song, Xiaojing" w:date="2014-03-07T09:18:00Z">
        <w:r w:rsidRPr="00096A76">
          <w:rPr>
            <w:rStyle w:val="Hyperlink"/>
            <w:noProof/>
          </w:rPr>
          <w:fldChar w:fldCharType="end"/>
        </w:r>
      </w:ins>
      <w:ins w:id="361" w:author="ITU" w:date="2014-07-22T08:47:00Z">
        <w:r w:rsidR="00F8599E">
          <w:rPr>
            <w:rStyle w:val="Hyperlink"/>
            <w:noProof/>
          </w:rPr>
          <w:t>14</w:t>
        </w:r>
      </w:ins>
    </w:p>
    <w:p w:rsidR="00B40E9E" w:rsidRDefault="00B40E9E" w:rsidP="00F8599E">
      <w:pPr>
        <w:pStyle w:val="TOC2"/>
        <w:rPr>
          <w:ins w:id="362" w:author="Song, Xiaojing" w:date="2014-03-07T09:18:00Z"/>
          <w:rFonts w:asciiTheme="minorHAnsi" w:eastAsiaTheme="minorEastAsia" w:hAnsiTheme="minorHAnsi" w:cstheme="minorBidi"/>
          <w:noProof/>
          <w:sz w:val="22"/>
          <w:szCs w:val="22"/>
          <w:lang w:val="en-US" w:eastAsia="zh-CN"/>
        </w:rPr>
      </w:pPr>
      <w:ins w:id="363" w:author="Song, Xiaojing" w:date="2014-03-07T09:18:00Z">
        <w:r w:rsidRPr="00096A76">
          <w:rPr>
            <w:rStyle w:val="Hyperlink"/>
            <w:noProof/>
          </w:rPr>
          <w:fldChar w:fldCharType="begin"/>
        </w:r>
        <w:r w:rsidRPr="00096A76">
          <w:rPr>
            <w:rStyle w:val="Hyperlink"/>
            <w:noProof/>
          </w:rPr>
          <w:instrText xml:space="preserve"> </w:instrText>
        </w:r>
        <w:r>
          <w:rPr>
            <w:noProof/>
          </w:rPr>
          <w:instrText>HYPERLINK \l "_Toc381866665"</w:instrText>
        </w:r>
        <w:r w:rsidRPr="00096A76">
          <w:rPr>
            <w:rStyle w:val="Hyperlink"/>
            <w:noProof/>
          </w:rPr>
          <w:instrText xml:space="preserve"> </w:instrText>
        </w:r>
        <w:r w:rsidRPr="00096A76">
          <w:rPr>
            <w:rStyle w:val="Hyperlink"/>
            <w:noProof/>
          </w:rPr>
          <w:fldChar w:fldCharType="separate"/>
        </w:r>
        <w:r w:rsidRPr="00096A76">
          <w:rPr>
            <w:rStyle w:val="Hyperlink"/>
            <w:noProof/>
          </w:rPr>
          <w:t>6.2</w:t>
        </w:r>
        <w:r>
          <w:rPr>
            <w:rFonts w:asciiTheme="minorHAnsi" w:eastAsiaTheme="minorEastAsia" w:hAnsiTheme="minorHAnsi" w:cstheme="minorBidi"/>
            <w:noProof/>
            <w:sz w:val="22"/>
            <w:szCs w:val="22"/>
            <w:lang w:val="en-US" w:eastAsia="zh-CN"/>
          </w:rPr>
          <w:tab/>
        </w:r>
        <w:r w:rsidRPr="00096A76">
          <w:rPr>
            <w:rStyle w:val="Hyperlink"/>
            <w:noProof/>
          </w:rPr>
          <w:t>GPS L2 transmission parameters</w:t>
        </w:r>
        <w:r>
          <w:rPr>
            <w:noProof/>
            <w:webHidden/>
          </w:rPr>
          <w:tab/>
        </w:r>
      </w:ins>
      <w:ins w:id="364" w:author="Song, Xiaojing" w:date="2014-03-07T09:19:00Z">
        <w:r>
          <w:rPr>
            <w:noProof/>
            <w:webHidden/>
          </w:rPr>
          <w:tab/>
        </w:r>
      </w:ins>
      <w:ins w:id="365" w:author="Song, Xiaojing" w:date="2014-03-07T09:18:00Z">
        <w:r w:rsidRPr="00096A76">
          <w:rPr>
            <w:rStyle w:val="Hyperlink"/>
            <w:noProof/>
          </w:rPr>
          <w:fldChar w:fldCharType="end"/>
        </w:r>
      </w:ins>
      <w:ins w:id="366" w:author="ITU" w:date="2014-07-22T08:47:00Z">
        <w:r w:rsidR="00F8599E">
          <w:rPr>
            <w:rStyle w:val="Hyperlink"/>
            <w:noProof/>
          </w:rPr>
          <w:t>15</w:t>
        </w:r>
      </w:ins>
    </w:p>
    <w:p w:rsidR="00B40E9E" w:rsidRDefault="00B40E9E">
      <w:pPr>
        <w:pStyle w:val="TOC2"/>
        <w:rPr>
          <w:ins w:id="367" w:author="Song, Xiaojing" w:date="2014-03-07T09:18:00Z"/>
          <w:rFonts w:asciiTheme="minorHAnsi" w:eastAsiaTheme="minorEastAsia" w:hAnsiTheme="minorHAnsi" w:cstheme="minorBidi"/>
          <w:noProof/>
          <w:sz w:val="22"/>
          <w:szCs w:val="22"/>
          <w:lang w:val="en-US" w:eastAsia="zh-CN"/>
        </w:rPr>
      </w:pPr>
      <w:ins w:id="368" w:author="Song, Xiaojing" w:date="2014-03-07T09:18:00Z">
        <w:r w:rsidRPr="00096A76">
          <w:rPr>
            <w:rStyle w:val="Hyperlink"/>
            <w:noProof/>
          </w:rPr>
          <w:fldChar w:fldCharType="begin"/>
        </w:r>
        <w:r w:rsidRPr="00096A76">
          <w:rPr>
            <w:rStyle w:val="Hyperlink"/>
            <w:noProof/>
          </w:rPr>
          <w:instrText xml:space="preserve"> </w:instrText>
        </w:r>
        <w:r>
          <w:rPr>
            <w:noProof/>
          </w:rPr>
          <w:instrText>HYPERLINK \l "_Toc381866666"</w:instrText>
        </w:r>
        <w:r w:rsidRPr="00096A76">
          <w:rPr>
            <w:rStyle w:val="Hyperlink"/>
            <w:noProof/>
          </w:rPr>
          <w:instrText xml:space="preserve"> </w:instrText>
        </w:r>
        <w:r w:rsidRPr="00096A76">
          <w:rPr>
            <w:rStyle w:val="Hyperlink"/>
            <w:noProof/>
          </w:rPr>
          <w:fldChar w:fldCharType="separate"/>
        </w:r>
        <w:r w:rsidRPr="00096A76">
          <w:rPr>
            <w:rStyle w:val="Hyperlink"/>
            <w:noProof/>
          </w:rPr>
          <w:t>6.3</w:t>
        </w:r>
        <w:r>
          <w:rPr>
            <w:rFonts w:asciiTheme="minorHAnsi" w:eastAsiaTheme="minorEastAsia" w:hAnsiTheme="minorHAnsi" w:cstheme="minorBidi"/>
            <w:noProof/>
            <w:sz w:val="22"/>
            <w:szCs w:val="22"/>
            <w:lang w:val="en-US" w:eastAsia="zh-CN"/>
          </w:rPr>
          <w:tab/>
        </w:r>
        <w:r w:rsidRPr="00096A76">
          <w:rPr>
            <w:rStyle w:val="Hyperlink"/>
            <w:noProof/>
          </w:rPr>
          <w:t>GPS L5 transmission parameters</w:t>
        </w:r>
        <w:r>
          <w:rPr>
            <w:noProof/>
            <w:webHidden/>
          </w:rPr>
          <w:tab/>
        </w:r>
      </w:ins>
      <w:ins w:id="369" w:author="Song, Xiaojing" w:date="2014-03-07T09:19:00Z">
        <w:r>
          <w:rPr>
            <w:noProof/>
            <w:webHidden/>
          </w:rPr>
          <w:tab/>
        </w:r>
      </w:ins>
      <w:ins w:id="370" w:author="Song, Xiaojing" w:date="2014-03-07T09:18:00Z">
        <w:r w:rsidRPr="00096A76">
          <w:rPr>
            <w:rStyle w:val="Hyperlink"/>
            <w:noProof/>
          </w:rPr>
          <w:fldChar w:fldCharType="end"/>
        </w:r>
      </w:ins>
      <w:ins w:id="371" w:author="Song, Xiaojing" w:date="2014-03-07T09:22:00Z">
        <w:r>
          <w:rPr>
            <w:rStyle w:val="Hyperlink"/>
            <w:noProof/>
          </w:rPr>
          <w:t>1</w:t>
        </w:r>
      </w:ins>
      <w:ins w:id="372" w:author="ITU" w:date="2014-07-22T08:47:00Z">
        <w:r w:rsidR="00F8599E">
          <w:rPr>
            <w:rStyle w:val="Hyperlink"/>
            <w:noProof/>
          </w:rPr>
          <w:t>6</w:t>
        </w:r>
      </w:ins>
    </w:p>
    <w:p w:rsidR="00B75014" w:rsidRDefault="00B75014" w:rsidP="00B75014">
      <w:pPr>
        <w:pStyle w:val="TOC1"/>
        <w:rPr>
          <w:ins w:id="373" w:author="Song, Xiaojing" w:date="2014-03-06T14:08:00Z"/>
          <w:rFonts w:asciiTheme="minorHAnsi" w:eastAsiaTheme="minorEastAsia" w:hAnsiTheme="minorHAnsi" w:cstheme="minorBidi"/>
          <w:noProof/>
          <w:sz w:val="22"/>
          <w:szCs w:val="22"/>
          <w:lang w:val="en-US" w:eastAsia="zh-CN"/>
        </w:rPr>
      </w:pPr>
    </w:p>
    <w:p w:rsidR="00414FE7" w:rsidRDefault="00954FCD">
      <w:pPr>
        <w:tabs>
          <w:tab w:val="clear" w:pos="1134"/>
          <w:tab w:val="clear" w:pos="1871"/>
          <w:tab w:val="clear" w:pos="2268"/>
        </w:tabs>
        <w:overflowPunct/>
        <w:autoSpaceDE/>
        <w:autoSpaceDN/>
        <w:adjustRightInd/>
        <w:spacing w:before="0"/>
        <w:textAlignment w:val="auto"/>
        <w:rPr>
          <w:b/>
          <w:noProof/>
          <w:sz w:val="28"/>
        </w:rPr>
      </w:pPr>
      <w:r>
        <w:rPr>
          <w:noProof/>
        </w:rPr>
        <w:br w:type="page"/>
      </w:r>
    </w:p>
    <w:p w:rsidR="00414FE7" w:rsidRDefault="00954FCD">
      <w:pPr>
        <w:pStyle w:val="Heading1"/>
        <w:rPr>
          <w:noProof/>
        </w:rPr>
      </w:pPr>
      <w:bookmarkStart w:id="374" w:name="_Toc368646199"/>
      <w:bookmarkStart w:id="375" w:name="_Toc381866654"/>
      <w:r>
        <w:rPr>
          <w:noProof/>
        </w:rPr>
        <w:lastRenderedPageBreak/>
        <w:t>1</w:t>
      </w:r>
      <w:r>
        <w:rPr>
          <w:noProof/>
        </w:rPr>
        <w:tab/>
        <w:t>Introduction</w:t>
      </w:r>
      <w:bookmarkEnd w:id="374"/>
      <w:bookmarkEnd w:id="375"/>
    </w:p>
    <w:p w:rsidR="00414FE7" w:rsidRDefault="00954FCD">
      <w:pPr>
        <w:tabs>
          <w:tab w:val="clear" w:pos="1134"/>
          <w:tab w:val="clear" w:pos="1871"/>
          <w:tab w:val="clear" w:pos="2268"/>
          <w:tab w:val="left" w:pos="794"/>
          <w:tab w:val="left" w:pos="1191"/>
          <w:tab w:val="left" w:pos="1588"/>
          <w:tab w:val="left" w:pos="1985"/>
        </w:tabs>
        <w:rPr>
          <w:lang w:val="en-US"/>
        </w:rPr>
      </w:pPr>
      <w:r>
        <w:rPr>
          <w:noProof/>
        </w:rPr>
        <w:t xml:space="preserve">Current information on the Navstar Global Positioning System (GPS) is available at no charge at URL </w:t>
      </w:r>
      <w:ins w:id="376" w:author=" Tom Hayden" w:date="2013-07-01T20:16:00Z">
        <w:r>
          <w:rPr>
            <w:noProof/>
            <w:rPrChange w:id="377" w:author="JRJameson" w:date="2013-07-03T12:57:00Z">
              <w:rPr>
                <w:color w:val="0000FF"/>
                <w:u w:val="single"/>
                <w:lang w:val="en-US"/>
              </w:rPr>
            </w:rPrChange>
          </w:rPr>
          <w:fldChar w:fldCharType="begin"/>
        </w:r>
        <w:r>
          <w:rPr>
            <w:noProof/>
            <w:rPrChange w:id="378" w:author="JRJameson" w:date="2013-07-03T12:57:00Z">
              <w:rPr/>
            </w:rPrChange>
          </w:rPr>
          <w:instrText xml:space="preserve"> HYPERLINK "http://www.gps.gov/pros/" </w:instrText>
        </w:r>
        <w:r>
          <w:rPr>
            <w:noProof/>
            <w:rPrChange w:id="379" w:author="JRJameson" w:date="2013-07-03T12:57:00Z">
              <w:rPr>
                <w:color w:val="0000FF"/>
                <w:u w:val="single"/>
                <w:lang w:val="en-US"/>
              </w:rPr>
            </w:rPrChange>
          </w:rPr>
          <w:fldChar w:fldCharType="separate"/>
        </w:r>
        <w:r>
          <w:rPr>
            <w:rStyle w:val="Hyperlink"/>
            <w:noProof/>
            <w:rPrChange w:id="380" w:author="JRJameson" w:date="2013-07-03T12:57:00Z">
              <w:rPr>
                <w:rStyle w:val="Hyperlink"/>
              </w:rPr>
            </w:rPrChange>
          </w:rPr>
          <w:t>http://www.gps.gov/pros/</w:t>
        </w:r>
        <w:r>
          <w:rPr>
            <w:noProof/>
            <w:rPrChange w:id="381" w:author="JRJameson" w:date="2013-07-03T12:57:00Z">
              <w:rPr>
                <w:color w:val="0000FF"/>
                <w:u w:val="single"/>
                <w:lang w:val="en-US"/>
              </w:rPr>
            </w:rPrChange>
          </w:rPr>
          <w:fldChar w:fldCharType="end"/>
        </w:r>
      </w:ins>
      <w:del w:id="382" w:author=" Tom Hayden" w:date="2013-07-01T20:16:00Z">
        <w:r>
          <w:rPr>
            <w:noProof/>
          </w:rPr>
          <w:delText>http://www.navcen.uscg.gov/gps/geninfo/</w:delText>
        </w:r>
      </w:del>
      <w:r>
        <w:rPr>
          <w:noProof/>
        </w:rPr>
        <w:t xml:space="preserve">. Information on GPS operating in the 1 215-1 300 MHz and 1 559-1 610 MHz bands is documented in the latest version of GPS interface specification </w:t>
      </w:r>
      <w:r>
        <w:rPr>
          <w:lang w:val="en-US"/>
        </w:rPr>
        <w:t>document</w:t>
      </w:r>
      <w:ins w:id="383" w:author="JRJameson" w:date="2013-07-03T13:03:00Z">
        <w:r>
          <w:rPr>
            <w:noProof/>
          </w:rPr>
          <w:t>s</w:t>
        </w:r>
      </w:ins>
      <w:r>
        <w:rPr>
          <w:noProof/>
        </w:rPr>
        <w:t xml:space="preserve"> IS-GPS-200 </w:t>
      </w:r>
      <w:ins w:id="384" w:author="JRJameson" w:date="2013-07-03T13:03:00Z">
        <w:r>
          <w:rPr>
            <w:noProof/>
          </w:rPr>
          <w:t xml:space="preserve">and IS-GPS-800 </w:t>
        </w:r>
      </w:ins>
      <w:r>
        <w:rPr>
          <w:noProof/>
          <w:rPrChange w:id="385" w:author="JRJameson" w:date="2013-07-03T12:57:00Z">
            <w:rPr>
              <w:color w:val="0000FF"/>
              <w:u w:val="single"/>
              <w:lang w:val="en-US"/>
            </w:rPr>
          </w:rPrChange>
        </w:rPr>
        <w:t xml:space="preserve">with </w:t>
      </w:r>
      <w:del w:id="386" w:author="JRJameson" w:date="2013-07-03T13:03:00Z">
        <w:r>
          <w:rPr>
            <w:lang w:val="en-US"/>
          </w:rPr>
          <w:delText xml:space="preserve">its </w:delText>
        </w:r>
      </w:del>
      <w:ins w:id="387" w:author="JRJameson" w:date="2013-07-03T13:03:00Z">
        <w:r>
          <w:rPr>
            <w:noProof/>
          </w:rPr>
          <w:t xml:space="preserve">their </w:t>
        </w:r>
      </w:ins>
      <w:r>
        <w:rPr>
          <w:noProof/>
        </w:rPr>
        <w:t xml:space="preserve">latest revision notices. Current information on GPS operating in the 1 164-1 215 MHz band is documented in the latest version of GPS interface specification IS-GPS-705 with its latest revision notices. </w:t>
      </w:r>
      <w:ins w:id="388" w:author="JRJameson" w:date="2013-07-03T13:04:00Z">
        <w:r>
          <w:rPr>
            <w:noProof/>
          </w:rPr>
          <w:t xml:space="preserve">Additional </w:t>
        </w:r>
      </w:ins>
      <w:del w:id="389" w:author="JRJameson" w:date="2013-07-03T13:04:00Z">
        <w:r>
          <w:rPr>
            <w:lang w:val="en-US"/>
          </w:rPr>
          <w:delText>I</w:delText>
        </w:r>
      </w:del>
      <w:ins w:id="390" w:author="JRJameson" w:date="2013-07-03T13:04:00Z">
        <w:r>
          <w:rPr>
            <w:noProof/>
          </w:rPr>
          <w:t>i</w:t>
        </w:r>
      </w:ins>
      <w:r>
        <w:rPr>
          <w:lang w:val="en-US"/>
        </w:rPr>
        <w:t>nformation</w:t>
      </w:r>
      <w:r>
        <w:rPr>
          <w:noProof/>
        </w:rPr>
        <w:t xml:space="preserve"> on the GPS space and control segments is available in the </w:t>
      </w:r>
      <w:r>
        <w:rPr>
          <w:i/>
          <w:noProof/>
        </w:rPr>
        <w:t>GPS SPS Performance Standard</w:t>
      </w:r>
      <w:r>
        <w:rPr>
          <w:noProof/>
        </w:rPr>
        <w:t xml:space="preserve">. </w:t>
      </w:r>
    </w:p>
    <w:p w:rsidR="00414FE7" w:rsidRDefault="00954FCD">
      <w:pPr>
        <w:tabs>
          <w:tab w:val="clear" w:pos="1134"/>
          <w:tab w:val="clear" w:pos="1871"/>
          <w:tab w:val="clear" w:pos="2268"/>
          <w:tab w:val="left" w:pos="794"/>
          <w:tab w:val="left" w:pos="1191"/>
          <w:tab w:val="left" w:pos="1588"/>
          <w:tab w:val="left" w:pos="1985"/>
        </w:tabs>
        <w:rPr>
          <w:noProof/>
        </w:rPr>
      </w:pPr>
      <w:r>
        <w:rPr>
          <w:noProof/>
        </w:rPr>
        <w:t>The baseline GPS satellite constellation nominally consists of a minimum of 24 operational satellites in six 55° inclined equally spaced orbital planes. GPS satellites circle the Earth every 12 hours emitting continuous navigation signals. The system provides accurate position determination in three dimensions anywhere on or near the surface of the Earth.</w:t>
      </w:r>
    </w:p>
    <w:p w:rsidR="00414FE7" w:rsidRDefault="00954FCD">
      <w:pPr>
        <w:pStyle w:val="Heading2"/>
        <w:rPr>
          <w:noProof/>
        </w:rPr>
      </w:pPr>
      <w:bookmarkStart w:id="391" w:name="_Toc368644775"/>
      <w:bookmarkStart w:id="392" w:name="_Toc368646200"/>
      <w:bookmarkStart w:id="393" w:name="_Toc381866655"/>
      <w:r>
        <w:rPr>
          <w:noProof/>
        </w:rPr>
        <w:t>1.1</w:t>
      </w:r>
      <w:r>
        <w:rPr>
          <w:noProof/>
        </w:rPr>
        <w:tab/>
        <w:t>GPS frequency requirements</w:t>
      </w:r>
      <w:bookmarkEnd w:id="391"/>
      <w:bookmarkEnd w:id="392"/>
      <w:bookmarkEnd w:id="393"/>
    </w:p>
    <w:p w:rsidR="00414FE7" w:rsidRDefault="00954FCD">
      <w:pPr>
        <w:tabs>
          <w:tab w:val="clear" w:pos="1134"/>
          <w:tab w:val="clear" w:pos="1871"/>
          <w:tab w:val="clear" w:pos="2268"/>
          <w:tab w:val="left" w:pos="794"/>
          <w:tab w:val="left" w:pos="1191"/>
          <w:tab w:val="left" w:pos="1588"/>
          <w:tab w:val="left" w:pos="1985"/>
        </w:tabs>
        <w:rPr>
          <w:noProof/>
        </w:rPr>
      </w:pPr>
      <w:r>
        <w:rPr>
          <w:noProof/>
        </w:rPr>
        <w:t>The frequency requirements for the GPS system are based upon an assessment of user accuracy requirements, space-to-Earth propagation delay resolution, multipath suppression, and equipment cost and configurations. Two channels are centred at 1</w:t>
      </w:r>
      <w:r>
        <w:rPr>
          <w:noProof/>
          <w:sz w:val="12"/>
        </w:rPr>
        <w:t> </w:t>
      </w:r>
      <w:r>
        <w:rPr>
          <w:noProof/>
        </w:rPr>
        <w:t>575.42 MHz (GPS L1 signal) and 1</w:t>
      </w:r>
      <w:r>
        <w:rPr>
          <w:noProof/>
          <w:sz w:val="12"/>
        </w:rPr>
        <w:t> </w:t>
      </w:r>
      <w:r>
        <w:rPr>
          <w:noProof/>
        </w:rPr>
        <w:t xml:space="preserve">227.6 MHz (GPS L2 signal). A third GPS </w:t>
      </w:r>
      <w:r>
        <w:rPr>
          <w:noProof/>
          <w:lang w:eastAsia="ja-JP"/>
        </w:rPr>
        <w:t>channel</w:t>
      </w:r>
      <w:r>
        <w:rPr>
          <w:noProof/>
        </w:rPr>
        <w:t xml:space="preserve"> centred at 1 176.45 MHz (GPS </w:t>
      </w:r>
      <w:r>
        <w:rPr>
          <w:iCs/>
          <w:noProof/>
        </w:rPr>
        <w:t>L</w:t>
      </w:r>
      <w:r>
        <w:rPr>
          <w:noProof/>
        </w:rPr>
        <w:t xml:space="preserve">5 signal) supports civil aviation applications. </w:t>
      </w:r>
    </w:p>
    <w:p w:rsidR="00414FE7" w:rsidRDefault="00954FCD">
      <w:pPr>
        <w:tabs>
          <w:tab w:val="clear" w:pos="1134"/>
          <w:tab w:val="clear" w:pos="1871"/>
          <w:tab w:val="clear" w:pos="2268"/>
          <w:tab w:val="left" w:pos="794"/>
          <w:tab w:val="left" w:pos="1191"/>
          <w:tab w:val="left" w:pos="1588"/>
          <w:tab w:val="left" w:pos="1985"/>
        </w:tabs>
        <w:rPr>
          <w:noProof/>
        </w:rPr>
      </w:pPr>
      <w:r>
        <w:rPr>
          <w:noProof/>
        </w:rPr>
        <w:t xml:space="preserve">The L1 channel is used to resolve a user’s location to within 22 m. A second signal transmitted on both L1 and L2 channels, provides </w:t>
      </w:r>
      <w:r>
        <w:rPr>
          <w:i/>
          <w:noProof/>
        </w:rPr>
        <w:t>P</w:t>
      </w:r>
      <w:r>
        <w:rPr>
          <w:iCs/>
          <w:noProof/>
        </w:rPr>
        <w:t>(</w:t>
      </w:r>
      <w:r>
        <w:rPr>
          <w:i/>
          <w:noProof/>
        </w:rPr>
        <w:t>Y</w:t>
      </w:r>
      <w:r>
        <w:rPr>
          <w:iCs/>
          <w:noProof/>
        </w:rPr>
        <w:t>)-</w:t>
      </w:r>
      <w:r>
        <w:rPr>
          <w:noProof/>
        </w:rPr>
        <w:t xml:space="preserve">code receivers the necessary frequency diversity and wider bandwidth for increased range accuracy for Earth-to-space propagation delay resolution and for multipath suppression to increase the total accuracy by an order of magnitude. Any combination of two or more channels can be used to provide the necessary frequency diversity and wider bandwidth for increased range accuracy for Earth-to-space propagation delay resolution and redundancy. </w:t>
      </w:r>
      <w:r>
        <w:rPr>
          <w:iCs/>
          <w:noProof/>
        </w:rPr>
        <w:t>L</w:t>
      </w:r>
      <w:r>
        <w:rPr>
          <w:noProof/>
        </w:rPr>
        <w:t xml:space="preserve">1 and </w:t>
      </w:r>
      <w:r>
        <w:rPr>
          <w:iCs/>
          <w:noProof/>
        </w:rPr>
        <w:t>L</w:t>
      </w:r>
      <w:r>
        <w:rPr>
          <w:noProof/>
        </w:rPr>
        <w:t xml:space="preserve">5 civil signals provide this capability to civil aviation receivers, and </w:t>
      </w:r>
      <w:r>
        <w:rPr>
          <w:iCs/>
          <w:noProof/>
        </w:rPr>
        <w:t>L</w:t>
      </w:r>
      <w:r>
        <w:rPr>
          <w:noProof/>
        </w:rPr>
        <w:t xml:space="preserve">1, L2 and </w:t>
      </w:r>
      <w:r>
        <w:rPr>
          <w:iCs/>
          <w:noProof/>
        </w:rPr>
        <w:t>L</w:t>
      </w:r>
      <w:r>
        <w:rPr>
          <w:noProof/>
        </w:rPr>
        <w:t>5 signals also provide this capability to commercial-grade receivers.</w:t>
      </w:r>
    </w:p>
    <w:p w:rsidR="00414FE7" w:rsidRDefault="00954FCD">
      <w:pPr>
        <w:pStyle w:val="Heading1"/>
        <w:rPr>
          <w:noProof/>
        </w:rPr>
      </w:pPr>
      <w:bookmarkStart w:id="394" w:name="_Toc368644776"/>
      <w:bookmarkStart w:id="395" w:name="_Toc368646201"/>
      <w:bookmarkStart w:id="396" w:name="_Toc381866656"/>
      <w:r>
        <w:rPr>
          <w:noProof/>
        </w:rPr>
        <w:t>2</w:t>
      </w:r>
      <w:r>
        <w:rPr>
          <w:noProof/>
        </w:rPr>
        <w:tab/>
        <w:t>System overview</w:t>
      </w:r>
      <w:bookmarkEnd w:id="394"/>
      <w:bookmarkEnd w:id="395"/>
      <w:bookmarkEnd w:id="396"/>
    </w:p>
    <w:p w:rsidR="00414FE7" w:rsidRDefault="00954FCD" w:rsidP="008B3AA7">
      <w:pPr>
        <w:rPr>
          <w:noProof/>
        </w:rPr>
      </w:pPr>
      <w:r>
        <w:rPr>
          <w:noProof/>
        </w:rPr>
        <w:t xml:space="preserve">GPS is a </w:t>
      </w:r>
      <w:r>
        <w:rPr>
          <w:noProof/>
          <w:lang w:eastAsia="ja-JP"/>
        </w:rPr>
        <w:t xml:space="preserve">continuous </w:t>
      </w:r>
      <w:r>
        <w:rPr>
          <w:noProof/>
        </w:rPr>
        <w:t>space-based, all-weather</w:t>
      </w:r>
      <w:r>
        <w:rPr>
          <w:noProof/>
          <w:lang w:eastAsia="ja-JP"/>
        </w:rPr>
        <w:t xml:space="preserve"> radio system</w:t>
      </w:r>
      <w:r>
        <w:rPr>
          <w:noProof/>
        </w:rPr>
        <w:t xml:space="preserve">, </w:t>
      </w:r>
      <w:r>
        <w:rPr>
          <w:noProof/>
          <w:lang w:eastAsia="ja-JP"/>
        </w:rPr>
        <w:t xml:space="preserve">for </w:t>
      </w:r>
      <w:r>
        <w:rPr>
          <w:noProof/>
        </w:rPr>
        <w:t>navigation, positioning and time</w:t>
      </w:r>
      <w:r>
        <w:rPr>
          <w:noProof/>
        </w:rPr>
        <w:noBreakHyphen/>
        <w:t>transfer which provides extremely accurate three-dimensional position and velocity information together with a precise common time reference to suitably equipped users anywhere on or near the surface of the Earth.</w:t>
      </w:r>
    </w:p>
    <w:p w:rsidR="00414FE7" w:rsidRDefault="00954FCD" w:rsidP="008B3AA7">
      <w:pPr>
        <w:rPr>
          <w:noProof/>
        </w:rPr>
      </w:pPr>
      <w:r w:rsidRPr="000C4162">
        <w:rPr>
          <w:noProof/>
        </w:rPr>
        <w:t xml:space="preserve">The system operates on the principle of passive </w:t>
      </w:r>
      <w:ins w:id="397" w:author=" Tom Hayden" w:date="2014-02-17T05:37:00Z">
        <w:r w:rsidRPr="000C4162">
          <w:rPr>
            <w:lang w:val="en-US"/>
          </w:rPr>
          <w:t>trilateration</w:t>
        </w:r>
      </w:ins>
      <w:del w:id="398" w:author=" Tom Hayden" w:date="2014-02-17T05:37:00Z">
        <w:r w:rsidRPr="000C4162">
          <w:rPr>
            <w:noProof/>
          </w:rPr>
          <w:delText>triangulation</w:delText>
        </w:r>
      </w:del>
      <w:r w:rsidRPr="000C4162">
        <w:rPr>
          <w:noProof/>
        </w:rPr>
        <w:t>. The GPS user equipment</w:t>
      </w:r>
      <w:r>
        <w:rPr>
          <w:noProof/>
        </w:rPr>
        <w:t xml:space="preserve"> first measures the pseudo-ranges to four satellites, computes their positions, and synchronizes its clock to GPS by the use of the received ephemeris and clock correction parameters. (The measurements are termed “pseudo” because they are made by an imprecise user clock and contain fixed bias terms due to the user clock offsets from GPS time.)</w:t>
      </w:r>
      <w:r>
        <w:rPr>
          <w:noProof/>
          <w:lang w:eastAsia="ja-JP"/>
        </w:rPr>
        <w:t xml:space="preserve"> </w:t>
      </w:r>
      <w:r>
        <w:rPr>
          <w:noProof/>
        </w:rPr>
        <w:t>It then determines the three-dimensional user position in a Cartesian Earth-centred, Earth-fixed (ECEF) World Geodetic System 1984 (WGS</w:t>
      </w:r>
      <w:r>
        <w:rPr>
          <w:noProof/>
        </w:rPr>
        <w:noBreakHyphen/>
        <w:t>84) coordinate system, and the user clock offset from GPS time by essentially calculating the simultaneous solution of four range equations.</w:t>
      </w:r>
    </w:p>
    <w:p w:rsidR="00414FE7" w:rsidRDefault="00954FCD" w:rsidP="008B3AA7">
      <w:pPr>
        <w:rPr>
          <w:noProof/>
        </w:rPr>
      </w:pPr>
      <w:r>
        <w:rPr>
          <w:noProof/>
        </w:rPr>
        <w:t xml:space="preserve">Similarly, the three-dimensional user velocity and user clock-rate offset can be estimated by solving four range rate equations given the pseudo-range rate measurements to four satellites. </w:t>
      </w:r>
    </w:p>
    <w:p w:rsidR="00414FE7" w:rsidRDefault="00954FCD" w:rsidP="008B3AA7">
      <w:pPr>
        <w:rPr>
          <w:noProof/>
        </w:rPr>
      </w:pPr>
      <w:r>
        <w:rPr>
          <w:noProof/>
        </w:rPr>
        <w:lastRenderedPageBreak/>
        <w:t>GPS</w:t>
      </w:r>
      <w:del w:id="399" w:author="JRJameson" w:date="2013-07-03T12:58:00Z">
        <w:r>
          <w:rPr>
            <w:noProof/>
            <w:vertAlign w:val="superscript"/>
            <w:rPrChange w:id="400" w:author="JRJameson" w:date="2013-07-03T12:58:00Z">
              <w:rPr>
                <w:color w:val="0000FF"/>
                <w:u w:val="single"/>
                <w:vertAlign w:val="superscript"/>
                <w:lang w:val="fr-FR"/>
              </w:rPr>
            </w:rPrChange>
          </w:rPr>
          <w:footnoteReference w:id="1"/>
        </w:r>
      </w:del>
      <w:r>
        <w:rPr>
          <w:noProof/>
        </w:rPr>
        <w:t xml:space="preserve"> provides the Standard Positioning Service (SPS) for civil users.</w:t>
      </w:r>
    </w:p>
    <w:p w:rsidR="00414FE7" w:rsidRDefault="00954FCD">
      <w:pPr>
        <w:pStyle w:val="Heading1"/>
      </w:pPr>
      <w:bookmarkStart w:id="403" w:name="_Toc368644777"/>
      <w:bookmarkStart w:id="404" w:name="_Toc368646202"/>
      <w:bookmarkStart w:id="405" w:name="_Toc381866657"/>
      <w:r>
        <w:t>3</w:t>
      </w:r>
      <w:r>
        <w:tab/>
        <w:t>System segments</w:t>
      </w:r>
      <w:bookmarkEnd w:id="403"/>
      <w:bookmarkEnd w:id="404"/>
      <w:bookmarkEnd w:id="405"/>
    </w:p>
    <w:p w:rsidR="00414FE7" w:rsidRDefault="00954FCD">
      <w:pPr>
        <w:tabs>
          <w:tab w:val="clear" w:pos="1134"/>
          <w:tab w:val="clear" w:pos="1871"/>
          <w:tab w:val="clear" w:pos="2268"/>
          <w:tab w:val="left" w:pos="794"/>
          <w:tab w:val="left" w:pos="1191"/>
          <w:tab w:val="left" w:pos="1588"/>
          <w:tab w:val="left" w:pos="1985"/>
        </w:tabs>
        <w:rPr>
          <w:noProof/>
        </w:rPr>
      </w:pPr>
      <w:r>
        <w:rPr>
          <w:noProof/>
        </w:rPr>
        <w:t>The system consists of three major segments: the space segment, the control segment and the user segment. The principal function of each segment is as follows.</w:t>
      </w:r>
    </w:p>
    <w:p w:rsidR="00414FE7" w:rsidRDefault="00954FCD">
      <w:pPr>
        <w:pStyle w:val="Heading2"/>
      </w:pPr>
      <w:bookmarkStart w:id="406" w:name="_Toc368644778"/>
      <w:bookmarkStart w:id="407" w:name="_Toc368646203"/>
      <w:bookmarkStart w:id="408" w:name="_Toc381866658"/>
      <w:r>
        <w:t>3.1</w:t>
      </w:r>
      <w:r>
        <w:tab/>
        <w:t>Space segment</w:t>
      </w:r>
      <w:bookmarkEnd w:id="406"/>
      <w:bookmarkEnd w:id="407"/>
      <w:bookmarkEnd w:id="408"/>
    </w:p>
    <w:p w:rsidR="00414FE7" w:rsidRDefault="00954FCD" w:rsidP="008B3AA7">
      <w:pPr>
        <w:rPr>
          <w:noProof/>
        </w:rPr>
      </w:pPr>
      <w:r>
        <w:rPr>
          <w:noProof/>
        </w:rPr>
        <w:t>The space segment comprises the GPS satellites, which function as “celestial” reference points, emitting precisely time-encoded navigation signals from space. The operational constellation consists of a minimum of 24 satellites in 12-hour orbits with a semi-major axis of about 26 600 km. The satellites are placed in six orbital planes inclined 55° relative to the Equator. There are typically a minimum of four satellites per plane.</w:t>
      </w:r>
    </w:p>
    <w:p w:rsidR="00414FE7" w:rsidRDefault="00954FCD" w:rsidP="008B3AA7">
      <w:pPr>
        <w:rPr>
          <w:noProof/>
        </w:rPr>
      </w:pPr>
      <w:r>
        <w:rPr>
          <w:noProof/>
        </w:rPr>
        <w:t xml:space="preserve">The satellite is a three-axis stabilized vehicle. The major elements of its principal navigation payload are the atomic frequency standard for accurate timing, the processor to store navigation data, the pseudo-random noise (PRN) signal assembly for generating the ranging signal, and the </w:t>
      </w:r>
      <w:r>
        <w:rPr>
          <w:noProof/>
          <w:lang w:eastAsia="ja-JP"/>
        </w:rPr>
        <w:t>L</w:t>
      </w:r>
      <w:r>
        <w:rPr>
          <w:noProof/>
          <w:lang w:eastAsia="ja-JP"/>
        </w:rPr>
        <w:noBreakHyphen/>
      </w:r>
      <w:r>
        <w:rPr>
          <w:noProof/>
        </w:rPr>
        <w:t xml:space="preserve">band transmitting antenna. Although single frequency transmissions provide basic navigation, </w:t>
      </w:r>
      <w:r>
        <w:rPr>
          <w:noProof/>
          <w:lang w:eastAsia="ja-JP"/>
        </w:rPr>
        <w:t xml:space="preserve">multiple </w:t>
      </w:r>
      <w:r>
        <w:rPr>
          <w:noProof/>
        </w:rPr>
        <w:t>frequency transmission</w:t>
      </w:r>
      <w:r>
        <w:rPr>
          <w:noProof/>
          <w:lang w:eastAsia="ja-JP"/>
        </w:rPr>
        <w:t>s</w:t>
      </w:r>
      <w:r>
        <w:rPr>
          <w:noProof/>
        </w:rPr>
        <w:t xml:space="preserve"> permit correction of ionospheric delays in signal propagation time.</w:t>
      </w:r>
    </w:p>
    <w:p w:rsidR="00414FE7" w:rsidRDefault="00954FCD">
      <w:pPr>
        <w:pStyle w:val="Heading2"/>
        <w:rPr>
          <w:noProof/>
        </w:rPr>
      </w:pPr>
      <w:bookmarkStart w:id="409" w:name="_Toc368644779"/>
      <w:bookmarkStart w:id="410" w:name="_Toc368646204"/>
      <w:bookmarkStart w:id="411" w:name="_Toc381866659"/>
      <w:r>
        <w:rPr>
          <w:noProof/>
        </w:rPr>
        <w:t>3.2</w:t>
      </w:r>
      <w:r>
        <w:rPr>
          <w:noProof/>
        </w:rPr>
        <w:tab/>
        <w:t>Control segment</w:t>
      </w:r>
      <w:bookmarkEnd w:id="409"/>
      <w:bookmarkEnd w:id="410"/>
      <w:bookmarkEnd w:id="411"/>
    </w:p>
    <w:p w:rsidR="00414FE7" w:rsidRDefault="00954FCD">
      <w:pPr>
        <w:tabs>
          <w:tab w:val="clear" w:pos="1134"/>
          <w:tab w:val="clear" w:pos="1871"/>
          <w:tab w:val="clear" w:pos="2268"/>
          <w:tab w:val="left" w:pos="794"/>
          <w:tab w:val="left" w:pos="1191"/>
          <w:tab w:val="left" w:pos="1588"/>
          <w:tab w:val="left" w:pos="1985"/>
        </w:tabs>
        <w:rPr>
          <w:noProof/>
        </w:rPr>
      </w:pPr>
      <w:r>
        <w:rPr>
          <w:noProof/>
        </w:rPr>
        <w:t>The control segment is comprised of a Master Control Station (MCS), ground antennas, and a network of monitor stations. The MCS is responsible for all aspects of constellation command and control.</w:t>
      </w:r>
    </w:p>
    <w:p w:rsidR="00414FE7" w:rsidRDefault="00954FCD">
      <w:pPr>
        <w:pStyle w:val="Heading2"/>
        <w:rPr>
          <w:noProof/>
        </w:rPr>
      </w:pPr>
      <w:bookmarkStart w:id="412" w:name="_Toc368644780"/>
      <w:bookmarkStart w:id="413" w:name="_Toc368646205"/>
      <w:bookmarkStart w:id="414" w:name="_Toc381866660"/>
      <w:r>
        <w:rPr>
          <w:noProof/>
        </w:rPr>
        <w:t>3.3</w:t>
      </w:r>
      <w:r>
        <w:rPr>
          <w:noProof/>
        </w:rPr>
        <w:tab/>
        <w:t>User segment</w:t>
      </w:r>
      <w:bookmarkEnd w:id="412"/>
      <w:bookmarkEnd w:id="413"/>
      <w:bookmarkEnd w:id="414"/>
    </w:p>
    <w:p w:rsidR="00414FE7" w:rsidRDefault="00954FCD" w:rsidP="007B5E04">
      <w:pPr>
        <w:tabs>
          <w:tab w:val="clear" w:pos="1134"/>
          <w:tab w:val="clear" w:pos="1871"/>
          <w:tab w:val="clear" w:pos="2268"/>
          <w:tab w:val="left" w:pos="794"/>
          <w:tab w:val="left" w:pos="1191"/>
          <w:tab w:val="left" w:pos="1588"/>
          <w:tab w:val="left" w:pos="1985"/>
        </w:tabs>
        <w:rPr>
          <w:noProof/>
        </w:rPr>
      </w:pPr>
      <w:r>
        <w:rPr>
          <w:noProof/>
        </w:rPr>
        <w:t xml:space="preserve">The user segment is the ensemble of all user sets and their support equipment. </w:t>
      </w:r>
      <w:r>
        <w:rPr>
          <w:noProof/>
          <w:lang w:eastAsia="ja-JP"/>
        </w:rPr>
        <w:t>A</w:t>
      </w:r>
      <w:r>
        <w:rPr>
          <w:noProof/>
        </w:rPr>
        <w:t xml:space="preserve"> user set typically consists of an antenna, GPS receiver/processor, computer and input/output devices. </w:t>
      </w:r>
      <w:r>
        <w:rPr>
          <w:noProof/>
          <w:lang w:eastAsia="ja-JP"/>
        </w:rPr>
        <w:t>A set</w:t>
      </w:r>
      <w:r>
        <w:rPr>
          <w:noProof/>
        </w:rPr>
        <w:t xml:space="preserve"> acquires and tracks the navigation signal from four or more satellites in view, measures their propagation times and Doppler frequency shifts, converts them to pseudo-ranges and pseudo-range rates, and solves for three-dimensional position </w:t>
      </w:r>
      <w:r>
        <w:rPr>
          <w:noProof/>
          <w:lang w:eastAsia="ja-JP"/>
        </w:rPr>
        <w:t xml:space="preserve">and </w:t>
      </w:r>
      <w:r>
        <w:rPr>
          <w:noProof/>
        </w:rPr>
        <w:t>velocity, and sets the GPS time. (GPS time is different than UTC time, but the difference is less than a second and the GPS signals carry the information for conversion between the two. Also, GPS time is continuous whereas UTC time has lea</w:t>
      </w:r>
      <w:r>
        <w:rPr>
          <w:noProof/>
          <w:lang w:eastAsia="ja-JP"/>
        </w:rPr>
        <w:t>p</w:t>
      </w:r>
      <w:r>
        <w:rPr>
          <w:noProof/>
        </w:rPr>
        <w:t xml:space="preserve"> seconds.)</w:t>
      </w:r>
      <w:r>
        <w:rPr>
          <w:noProof/>
          <w:lang w:eastAsia="ja-JP"/>
        </w:rPr>
        <w:t xml:space="preserve"> </w:t>
      </w:r>
      <w:r>
        <w:rPr>
          <w:noProof/>
        </w:rPr>
        <w:t>User equipment ranges from relatively simple, light-weight receivers to sophisticated receivers which are integrated with other navigation sensors or systems for accurate performance in highly dynamic environments.</w:t>
      </w:r>
    </w:p>
    <w:p w:rsidR="00414FE7" w:rsidRDefault="00954FCD">
      <w:pPr>
        <w:pStyle w:val="Heading1"/>
        <w:rPr>
          <w:noProof/>
        </w:rPr>
      </w:pPr>
      <w:bookmarkStart w:id="415" w:name="_Toc368644781"/>
      <w:bookmarkStart w:id="416" w:name="_Toc368646206"/>
      <w:bookmarkStart w:id="417" w:name="_Toc381866661"/>
      <w:r>
        <w:rPr>
          <w:noProof/>
        </w:rPr>
        <w:t>4</w:t>
      </w:r>
      <w:r>
        <w:rPr>
          <w:noProof/>
        </w:rPr>
        <w:tab/>
      </w:r>
      <w:r>
        <w:t>GPS</w:t>
      </w:r>
      <w:r>
        <w:rPr>
          <w:noProof/>
        </w:rPr>
        <w:t xml:space="preserve"> signal structure</w:t>
      </w:r>
      <w:bookmarkEnd w:id="415"/>
      <w:bookmarkEnd w:id="416"/>
      <w:bookmarkEnd w:id="417"/>
    </w:p>
    <w:p w:rsidR="00414FE7" w:rsidRDefault="00954FCD">
      <w:pPr>
        <w:rPr>
          <w:noProof/>
        </w:rPr>
      </w:pPr>
      <w:r>
        <w:rPr>
          <w:noProof/>
        </w:rPr>
        <w:t>The GPS navigational signal transmitted from the satellites consists of three modulated carriers: L1 at centre frequency of 1</w:t>
      </w:r>
      <w:r>
        <w:rPr>
          <w:noProof/>
          <w:sz w:val="12"/>
        </w:rPr>
        <w:t> </w:t>
      </w:r>
      <w:r>
        <w:rPr>
          <w:noProof/>
        </w:rPr>
        <w:t xml:space="preserve">575.42 MHz (154 </w:t>
      </w:r>
      <w:r>
        <w:rPr>
          <w:i/>
          <w:noProof/>
        </w:rPr>
        <w:t>f</w:t>
      </w:r>
      <w:r>
        <w:rPr>
          <w:noProof/>
          <w:position w:val="-3"/>
          <w:sz w:val="16"/>
        </w:rPr>
        <w:t>0</w:t>
      </w:r>
      <w:r>
        <w:rPr>
          <w:noProof/>
        </w:rPr>
        <w:t>), L2 at centre frequency of 1</w:t>
      </w:r>
      <w:r>
        <w:rPr>
          <w:noProof/>
          <w:sz w:val="12"/>
        </w:rPr>
        <w:t> </w:t>
      </w:r>
      <w:r>
        <w:rPr>
          <w:noProof/>
        </w:rPr>
        <w:t xml:space="preserve">227.6 MHz (120 </w:t>
      </w:r>
      <w:r>
        <w:rPr>
          <w:i/>
          <w:noProof/>
        </w:rPr>
        <w:t>f</w:t>
      </w:r>
      <w:r>
        <w:rPr>
          <w:noProof/>
          <w:position w:val="-3"/>
          <w:sz w:val="16"/>
        </w:rPr>
        <w:t>0</w:t>
      </w:r>
      <w:r>
        <w:rPr>
          <w:noProof/>
        </w:rPr>
        <w:t xml:space="preserve">), and L5 at centre frequency of 1 176.45 MHz (115 </w:t>
      </w:r>
      <w:r>
        <w:rPr>
          <w:i/>
          <w:noProof/>
        </w:rPr>
        <w:t>f</w:t>
      </w:r>
      <w:r>
        <w:rPr>
          <w:noProof/>
          <w:position w:val="-3"/>
          <w:sz w:val="16"/>
        </w:rPr>
        <w:t>0</w:t>
      </w:r>
      <w:r>
        <w:rPr>
          <w:noProof/>
        </w:rPr>
        <w:t xml:space="preserve">), where </w:t>
      </w:r>
      <w:r>
        <w:rPr>
          <w:i/>
          <w:noProof/>
        </w:rPr>
        <w:t>f</w:t>
      </w:r>
      <w:r>
        <w:rPr>
          <w:noProof/>
          <w:position w:val="-3"/>
          <w:sz w:val="16"/>
        </w:rPr>
        <w:t>0</w:t>
      </w:r>
      <w:r>
        <w:rPr>
          <w:noProof/>
        </w:rPr>
        <w:t xml:space="preserve"> = 10.23 MHz. </w:t>
      </w:r>
      <w:r>
        <w:rPr>
          <w:i/>
          <w:noProof/>
        </w:rPr>
        <w:t>f</w:t>
      </w:r>
      <w:r>
        <w:rPr>
          <w:noProof/>
          <w:position w:val="-3"/>
          <w:sz w:val="16"/>
        </w:rPr>
        <w:t>0</w:t>
      </w:r>
      <w:r>
        <w:rPr>
          <w:noProof/>
        </w:rPr>
        <w:t xml:space="preserve"> is the output of the on-board atomic frequency standard to which all signals generated are coherently related. In the text below, the signals on each GPS carrier frequency are listed (and those with more than one component are further described) and a short description of RF and signal-processing parameters is given.</w:t>
      </w:r>
    </w:p>
    <w:p w:rsidR="00414FE7" w:rsidRDefault="00954FCD">
      <w:pPr>
        <w:rPr>
          <w:noProof/>
        </w:rPr>
      </w:pPr>
      <w:r>
        <w:rPr>
          <w:noProof/>
        </w:rPr>
        <w:lastRenderedPageBreak/>
        <w:t xml:space="preserve">On the L1 carrier, GPS transmits three signals. The signals include L1 C/A, L1 P(Y) and L1C which are described in Section 6.1 below. </w:t>
      </w:r>
    </w:p>
    <w:p w:rsidR="00414FE7" w:rsidRDefault="00954FCD">
      <w:pPr>
        <w:rPr>
          <w:lang w:val="en-US"/>
        </w:rPr>
      </w:pPr>
      <w:r>
        <w:rPr>
          <w:noProof/>
        </w:rPr>
        <w:t>On the L2 carrier, GPS transmits three signals. The signals include L2 C/A, L2 P(Y) and L2C which are described in Section 6.2 below</w:t>
      </w:r>
      <w:r>
        <w:rPr>
          <w:lang w:val="en-US"/>
        </w:rPr>
        <w:t>.</w:t>
      </w:r>
    </w:p>
    <w:p w:rsidR="00414FE7" w:rsidRDefault="00954FCD">
      <w:pPr>
        <w:rPr>
          <w:noProof/>
        </w:rPr>
      </w:pPr>
      <w:r>
        <w:rPr>
          <w:noProof/>
        </w:rPr>
        <w:t>On the L5 carrier, GPS transmits a single signal, denoted L5. The L5 signal has two components transmitted in phase quadrature which are described in Section 6.3 below.</w:t>
      </w:r>
    </w:p>
    <w:p w:rsidR="00414FE7" w:rsidRDefault="00954FCD">
      <w:pPr>
        <w:rPr>
          <w:rFonts w:eastAsia="MS Mincho"/>
          <w:noProof/>
          <w:color w:val="000000"/>
          <w:szCs w:val="24"/>
          <w:lang w:eastAsia="ja-JP"/>
        </w:rPr>
      </w:pPr>
      <w:r>
        <w:rPr>
          <w:rFonts w:eastAsia="MS Mincho"/>
          <w:noProof/>
          <w:color w:val="000000"/>
          <w:szCs w:val="24"/>
          <w:lang w:eastAsia="ja-JP"/>
        </w:rPr>
        <w:t>Tables 2-1, 2-2 and 2-3 list values for the key parameters of the GPS L1, L2 and L5 signal transmissions, respectively. These parameters include the following RF characteristics: Signal frequency range; 3 dB bandwidth of the satellite RF transmit filter; signal modulation method; and minimum received power level at the input of a receiver antenna located on the Earth’s surface.</w:t>
      </w:r>
    </w:p>
    <w:p w:rsidR="00414FE7" w:rsidRDefault="00954FCD">
      <w:pPr>
        <w:rPr>
          <w:rFonts w:eastAsia="MS Mincho"/>
          <w:noProof/>
          <w:color w:val="000000"/>
          <w:szCs w:val="24"/>
          <w:lang w:eastAsia="ja-JP"/>
        </w:rPr>
      </w:pPr>
      <w:r>
        <w:rPr>
          <w:rFonts w:eastAsia="MS Mincho"/>
          <w:noProof/>
          <w:color w:val="000000"/>
          <w:szCs w:val="24"/>
          <w:lang w:eastAsia="ja-JP"/>
        </w:rPr>
        <w:t>Also included in the tables are digital signal processing parameters including the PRN code chipping rate and the navigation message data and symbol bit rates. Furthermore, for each carrier frequency, the satellite transmit antenna parameters of polarization and maximum ellipticity are provided.</w:t>
      </w:r>
    </w:p>
    <w:p w:rsidR="00414FE7" w:rsidRDefault="00954FCD">
      <w:pPr>
        <w:rPr>
          <w:noProof/>
        </w:rPr>
      </w:pPr>
      <w:r>
        <w:rPr>
          <w:noProof/>
        </w:rPr>
        <w:t>The functions of the ranging codes (also referred to as PRN codes) are twofold:</w:t>
      </w:r>
    </w:p>
    <w:p w:rsidR="00414FE7" w:rsidRDefault="00954FCD" w:rsidP="00820AE0">
      <w:pPr>
        <w:pStyle w:val="enumlev1"/>
        <w:rPr>
          <w:noProof/>
        </w:rPr>
      </w:pPr>
      <w:r>
        <w:rPr>
          <w:noProof/>
        </w:rPr>
        <w:t>−</w:t>
      </w:r>
      <w:r>
        <w:rPr>
          <w:noProof/>
        </w:rPr>
        <w:tab/>
        <w:t xml:space="preserve">they provide good multiple access properties among different satellites, since all satellites transmit on the same carrier frequencies and are differentiated from one another only by the unique PRN codes they </w:t>
      </w:r>
      <w:r>
        <w:rPr>
          <w:noProof/>
          <w:lang w:eastAsia="ja-JP"/>
        </w:rPr>
        <w:t>use</w:t>
      </w:r>
      <w:r>
        <w:rPr>
          <w:noProof/>
        </w:rPr>
        <w:t>; and</w:t>
      </w:r>
    </w:p>
    <w:p w:rsidR="00414FE7" w:rsidRDefault="00954FCD" w:rsidP="008B3AA7">
      <w:pPr>
        <w:pStyle w:val="enumlev1"/>
        <w:rPr>
          <w:noProof/>
        </w:rPr>
      </w:pPr>
      <w:r>
        <w:rPr>
          <w:noProof/>
        </w:rPr>
        <w:t>−</w:t>
      </w:r>
      <w:r>
        <w:rPr>
          <w:noProof/>
        </w:rPr>
        <w:tab/>
        <w:t>their correlation properties allow precision measurement of time of arrival and rejection of multipath and interference signals.</w:t>
      </w:r>
    </w:p>
    <w:p w:rsidR="00414FE7" w:rsidRDefault="00954FCD">
      <w:pPr>
        <w:tabs>
          <w:tab w:val="clear" w:pos="1134"/>
          <w:tab w:val="clear" w:pos="1871"/>
          <w:tab w:val="clear" w:pos="2268"/>
          <w:tab w:val="left" w:pos="794"/>
          <w:tab w:val="left" w:pos="1191"/>
          <w:tab w:val="left" w:pos="1588"/>
          <w:tab w:val="left" w:pos="1985"/>
        </w:tabs>
        <w:rPr>
          <w:noProof/>
          <w:lang w:eastAsia="ja-JP"/>
        </w:rPr>
      </w:pPr>
      <w:r>
        <w:rPr>
          <w:rFonts w:eastAsia="MS Mincho"/>
          <w:noProof/>
          <w:color w:val="000000"/>
          <w:szCs w:val="24"/>
          <w:lang w:eastAsia="ja-JP"/>
        </w:rPr>
        <w:t>The values provided in Tables 2-1, 2-2 and 2-3 are those recommended for use in initial assessments of RF compatibility with the GPS.</w:t>
      </w:r>
    </w:p>
    <w:p w:rsidR="00414FE7" w:rsidRDefault="00954FCD">
      <w:pPr>
        <w:pStyle w:val="Heading1"/>
        <w:rPr>
          <w:noProof/>
        </w:rPr>
      </w:pPr>
      <w:bookmarkStart w:id="418" w:name="_Toc368644782"/>
      <w:bookmarkStart w:id="419" w:name="_Toc368646207"/>
      <w:bookmarkStart w:id="420" w:name="_Toc381866662"/>
      <w:r>
        <w:rPr>
          <w:noProof/>
        </w:rPr>
        <w:t>5</w:t>
      </w:r>
      <w:r>
        <w:rPr>
          <w:noProof/>
        </w:rPr>
        <w:tab/>
        <w:t>Signal power and spectra</w:t>
      </w:r>
      <w:bookmarkEnd w:id="418"/>
      <w:bookmarkEnd w:id="419"/>
      <w:bookmarkEnd w:id="420"/>
    </w:p>
    <w:p w:rsidR="00414FE7" w:rsidRDefault="00954FCD">
      <w:pPr>
        <w:tabs>
          <w:tab w:val="clear" w:pos="1134"/>
          <w:tab w:val="clear" w:pos="1871"/>
          <w:tab w:val="clear" w:pos="2268"/>
          <w:tab w:val="left" w:pos="794"/>
          <w:tab w:val="left" w:pos="1191"/>
          <w:tab w:val="left" w:pos="1588"/>
          <w:tab w:val="left" w:pos="1985"/>
        </w:tabs>
        <w:rPr>
          <w:noProof/>
        </w:rPr>
      </w:pPr>
      <w:r>
        <w:rPr>
          <w:noProof/>
        </w:rPr>
        <w:t xml:space="preserve">The GPS satellites employ a shaped-beam antenna that radiates near-uniform power to receivers near the Earth’s surface. The signals transmitted on the L1, L2 and L5 carriers are right-hand circularly polarized with the worst-case ellipticity shown in Tables 2-1, 2-2 and 2-3 for the angular range of </w:t>
      </w:r>
      <w:r>
        <w:rPr>
          <w:noProof/>
        </w:rPr>
        <w:sym w:font="Symbol" w:char="F0B1"/>
      </w:r>
      <w:r>
        <w:rPr>
          <w:noProof/>
        </w:rPr>
        <w:t>14.3° from nadir.</w:t>
      </w:r>
    </w:p>
    <w:p w:rsidR="00414FE7" w:rsidRDefault="00954FCD">
      <w:pPr>
        <w:pStyle w:val="Heading1"/>
        <w:rPr>
          <w:noProof/>
        </w:rPr>
      </w:pPr>
      <w:bookmarkStart w:id="421" w:name="_Toc368644783"/>
      <w:bookmarkStart w:id="422" w:name="_Toc368646208"/>
      <w:bookmarkStart w:id="423" w:name="_Toc381866663"/>
      <w:r>
        <w:rPr>
          <w:noProof/>
        </w:rPr>
        <w:t>6</w:t>
      </w:r>
      <w:r>
        <w:rPr>
          <w:noProof/>
        </w:rPr>
        <w:tab/>
        <w:t>GPS transmission parameters</w:t>
      </w:r>
      <w:bookmarkEnd w:id="421"/>
      <w:bookmarkEnd w:id="422"/>
      <w:bookmarkEnd w:id="423"/>
    </w:p>
    <w:p w:rsidR="00414FE7" w:rsidRDefault="00954FCD">
      <w:pPr>
        <w:tabs>
          <w:tab w:val="clear" w:pos="1134"/>
          <w:tab w:val="clear" w:pos="1871"/>
          <w:tab w:val="clear" w:pos="2268"/>
          <w:tab w:val="left" w:pos="794"/>
          <w:tab w:val="left" w:pos="1191"/>
          <w:tab w:val="left" w:pos="1588"/>
          <w:tab w:val="left" w:pos="1985"/>
        </w:tabs>
        <w:jc w:val="both"/>
        <w:rPr>
          <w:noProof/>
        </w:rPr>
      </w:pPr>
      <w:r>
        <w:rPr>
          <w:noProof/>
        </w:rPr>
        <w:t>The characteristics of the GPS signal transmissions are provided below.</w:t>
      </w:r>
    </w:p>
    <w:p w:rsidR="00414FE7" w:rsidRDefault="00954FCD">
      <w:pPr>
        <w:tabs>
          <w:tab w:val="clear" w:pos="1134"/>
          <w:tab w:val="clear" w:pos="1871"/>
          <w:tab w:val="clear" w:pos="2268"/>
          <w:tab w:val="left" w:pos="794"/>
          <w:tab w:val="left" w:pos="1191"/>
          <w:tab w:val="left" w:pos="1588"/>
          <w:tab w:val="left" w:pos="1985"/>
        </w:tabs>
        <w:jc w:val="both"/>
        <w:rPr>
          <w:iCs/>
          <w:noProof/>
        </w:rPr>
      </w:pPr>
      <w:r>
        <w:rPr>
          <w:iCs/>
          <w:noProof/>
        </w:rPr>
        <w:t>In addition to phase-shift key</w:t>
      </w:r>
      <w:ins w:id="424" w:author="Nelson Malaguti" w:date="2014-03-06T00:32:00Z">
        <w:r w:rsidR="0069022F">
          <w:rPr>
            <w:iCs/>
            <w:noProof/>
          </w:rPr>
          <w:t>ing</w:t>
        </w:r>
      </w:ins>
      <w:r>
        <w:rPr>
          <w:iCs/>
          <w:noProof/>
        </w:rPr>
        <w:t xml:space="preserve"> (PSK) modulations, GPS employs BOC modulations. BOC(</w:t>
      </w:r>
      <w:r>
        <w:rPr>
          <w:i/>
          <w:iCs/>
          <w:noProof/>
        </w:rPr>
        <w:t>m</w:t>
      </w:r>
      <w:r>
        <w:rPr>
          <w:iCs/>
          <w:noProof/>
        </w:rPr>
        <w:t>,</w:t>
      </w:r>
      <w:r>
        <w:rPr>
          <w:i/>
          <w:iCs/>
          <w:noProof/>
        </w:rPr>
        <w:t>n</w:t>
      </w:r>
      <w:r>
        <w:rPr>
          <w:iCs/>
          <w:noProof/>
        </w:rPr>
        <w:t xml:space="preserve">) denotes a binary offset carrier modulation with a carrier frequency offset of </w:t>
      </w:r>
      <w:r>
        <w:rPr>
          <w:i/>
          <w:iCs/>
          <w:noProof/>
        </w:rPr>
        <w:t>m</w:t>
      </w:r>
      <w:r>
        <w:rPr>
          <w:iCs/>
          <w:noProof/>
        </w:rPr>
        <w:t> </w:t>
      </w:r>
      <w:r>
        <w:rPr>
          <w:iCs/>
          <w:noProof/>
        </w:rPr>
        <w:sym w:font="Symbol" w:char="F0B4"/>
      </w:r>
      <w:r>
        <w:rPr>
          <w:iCs/>
          <w:noProof/>
        </w:rPr>
        <w:t xml:space="preserve"> 1.023 (MHz) and code rate of </w:t>
      </w:r>
      <w:r>
        <w:rPr>
          <w:i/>
          <w:iCs/>
          <w:noProof/>
        </w:rPr>
        <w:t>n</w:t>
      </w:r>
      <w:r>
        <w:rPr>
          <w:iCs/>
          <w:noProof/>
        </w:rPr>
        <w:t> </w:t>
      </w:r>
      <w:r>
        <w:rPr>
          <w:iCs/>
          <w:noProof/>
        </w:rPr>
        <w:sym w:font="Symbol" w:char="F0B4"/>
      </w:r>
      <w:r>
        <w:rPr>
          <w:iCs/>
          <w:noProof/>
        </w:rPr>
        <w:t> 1.023 (Mchip/s) and a normalized power spectral density given by:</w:t>
      </w:r>
    </w:p>
    <w:p w:rsidR="00414FE7" w:rsidRDefault="00414FE7">
      <w:pPr>
        <w:keepNext/>
        <w:keepLines/>
        <w:tabs>
          <w:tab w:val="clear" w:pos="1134"/>
          <w:tab w:val="clear" w:pos="1871"/>
          <w:tab w:val="clear" w:pos="2268"/>
        </w:tabs>
        <w:spacing w:before="0"/>
        <w:jc w:val="both"/>
        <w:rPr>
          <w:noProof/>
          <w:sz w:val="16"/>
        </w:rPr>
      </w:pPr>
    </w:p>
    <w:p w:rsidR="00414FE7" w:rsidRDefault="00954FCD">
      <w:pPr>
        <w:tabs>
          <w:tab w:val="clear" w:pos="1134"/>
          <w:tab w:val="clear" w:pos="1871"/>
          <w:tab w:val="clear" w:pos="2268"/>
          <w:tab w:val="left" w:pos="794"/>
          <w:tab w:val="center" w:pos="4820"/>
          <w:tab w:val="right" w:pos="9639"/>
        </w:tabs>
        <w:jc w:val="both"/>
        <w:rPr>
          <w:iCs/>
          <w:noProof/>
        </w:rPr>
      </w:pPr>
      <w:r>
        <w:rPr>
          <w:noProof/>
        </w:rPr>
        <w:tab/>
      </w:r>
      <w:r>
        <w:rPr>
          <w:noProof/>
        </w:rPr>
        <w:tab/>
      </w:r>
      <w:r>
        <w:rPr>
          <w:noProof/>
          <w:position w:val="-64"/>
        </w:rPr>
        <w:object w:dxaOrig="3519" w:dyaOrig="1460">
          <v:shape id="_x0000_i1082" type="#_x0000_t75" style="width:174.7pt;height:1in" o:ole="">
            <v:imagedata r:id="rId15" o:title=""/>
          </v:shape>
          <o:OLEObject Type="Embed" ProgID="Equation.3" ShapeID="_x0000_i1082" DrawAspect="Content" ObjectID="_1467529396" r:id="rId16"/>
        </w:object>
      </w:r>
    </w:p>
    <w:p w:rsidR="00414FE7" w:rsidRDefault="00954FCD">
      <w:pPr>
        <w:tabs>
          <w:tab w:val="clear" w:pos="1134"/>
          <w:tab w:val="clear" w:pos="1871"/>
          <w:tab w:val="clear" w:pos="2268"/>
          <w:tab w:val="left" w:pos="794"/>
          <w:tab w:val="left" w:pos="1191"/>
          <w:tab w:val="left" w:pos="1588"/>
          <w:tab w:val="left" w:pos="1985"/>
        </w:tabs>
        <w:spacing w:before="0"/>
        <w:jc w:val="both"/>
        <w:rPr>
          <w:noProof/>
        </w:rPr>
      </w:pPr>
      <w:r>
        <w:rPr>
          <w:noProof/>
        </w:rPr>
        <w:t>where:</w:t>
      </w:r>
    </w:p>
    <w:p w:rsidR="00414FE7" w:rsidRDefault="00954FCD">
      <w:pPr>
        <w:tabs>
          <w:tab w:val="clear" w:pos="1134"/>
          <w:tab w:val="clear" w:pos="1871"/>
          <w:tab w:val="clear" w:pos="2268"/>
          <w:tab w:val="right" w:pos="1701"/>
          <w:tab w:val="left" w:pos="1985"/>
        </w:tabs>
        <w:spacing w:before="80"/>
        <w:ind w:left="1985" w:hanging="1985"/>
        <w:jc w:val="both"/>
        <w:rPr>
          <w:noProof/>
        </w:rPr>
      </w:pPr>
      <w:r>
        <w:rPr>
          <w:noProof/>
        </w:rPr>
        <w:tab/>
      </w:r>
      <w:r>
        <w:rPr>
          <w:i/>
          <w:noProof/>
        </w:rPr>
        <w:t>f</w:t>
      </w:r>
      <w:r>
        <w:rPr>
          <w:iCs/>
          <w:noProof/>
        </w:rPr>
        <w:t>:</w:t>
      </w:r>
      <w:r>
        <w:rPr>
          <w:noProof/>
        </w:rPr>
        <w:tab/>
        <w:t>frequency (MHz)</w:t>
      </w:r>
    </w:p>
    <w:p w:rsidR="00414FE7" w:rsidRDefault="00954FCD">
      <w:pPr>
        <w:tabs>
          <w:tab w:val="clear" w:pos="1134"/>
          <w:tab w:val="clear" w:pos="1871"/>
          <w:tab w:val="clear" w:pos="2268"/>
          <w:tab w:val="right" w:pos="1701"/>
          <w:tab w:val="left" w:pos="1985"/>
        </w:tabs>
        <w:spacing w:before="80"/>
        <w:ind w:left="1985" w:hanging="1985"/>
        <w:jc w:val="both"/>
        <w:rPr>
          <w:i/>
          <w:noProof/>
        </w:rPr>
      </w:pPr>
      <w:r>
        <w:rPr>
          <w:i/>
          <w:noProof/>
        </w:rPr>
        <w:tab/>
        <w:t>f</w:t>
      </w:r>
      <w:r>
        <w:rPr>
          <w:i/>
          <w:noProof/>
          <w:vertAlign w:val="subscript"/>
        </w:rPr>
        <w:t>c</w:t>
      </w:r>
      <w:r>
        <w:rPr>
          <w:iCs/>
          <w:noProof/>
        </w:rPr>
        <w:t>:</w:t>
      </w:r>
      <w:r>
        <w:rPr>
          <w:i/>
          <w:noProof/>
        </w:rPr>
        <w:tab/>
      </w:r>
      <w:r>
        <w:rPr>
          <w:noProof/>
        </w:rPr>
        <w:t xml:space="preserve">chip rate; i.e. </w:t>
      </w:r>
      <w:r>
        <w:rPr>
          <w:i/>
          <w:noProof/>
        </w:rPr>
        <w:t>n</w:t>
      </w:r>
      <w:r>
        <w:rPr>
          <w:noProof/>
        </w:rPr>
        <w:t> × 1.023 Mchip/s</w:t>
      </w:r>
    </w:p>
    <w:p w:rsidR="00414FE7" w:rsidRDefault="00954FCD">
      <w:pPr>
        <w:tabs>
          <w:tab w:val="clear" w:pos="1134"/>
          <w:tab w:val="clear" w:pos="1871"/>
          <w:tab w:val="clear" w:pos="2268"/>
          <w:tab w:val="right" w:pos="1701"/>
          <w:tab w:val="left" w:pos="1985"/>
        </w:tabs>
        <w:spacing w:before="80"/>
        <w:ind w:left="1985" w:hanging="1985"/>
        <w:jc w:val="both"/>
        <w:rPr>
          <w:noProof/>
        </w:rPr>
      </w:pPr>
      <w:r>
        <w:rPr>
          <w:i/>
          <w:noProof/>
        </w:rPr>
        <w:tab/>
        <w:t>f</w:t>
      </w:r>
      <w:r>
        <w:rPr>
          <w:i/>
          <w:noProof/>
          <w:vertAlign w:val="subscript"/>
        </w:rPr>
        <w:t>s</w:t>
      </w:r>
      <w:r>
        <w:rPr>
          <w:iCs/>
          <w:noProof/>
        </w:rPr>
        <w:t>:</w:t>
      </w:r>
      <w:r>
        <w:rPr>
          <w:i/>
          <w:noProof/>
        </w:rPr>
        <w:tab/>
      </w:r>
      <w:r>
        <w:rPr>
          <w:noProof/>
        </w:rPr>
        <w:t>offset carrier’s square-wave frequency; i.e. </w:t>
      </w:r>
      <w:r>
        <w:rPr>
          <w:i/>
          <w:iCs/>
          <w:noProof/>
        </w:rPr>
        <w:t>m</w:t>
      </w:r>
      <w:r>
        <w:rPr>
          <w:noProof/>
        </w:rPr>
        <w:t> </w:t>
      </w:r>
      <w:r>
        <w:rPr>
          <w:noProof/>
          <w:szCs w:val="24"/>
        </w:rPr>
        <w:sym w:font="Symbol" w:char="F0B4"/>
      </w:r>
      <w:r>
        <w:rPr>
          <w:noProof/>
        </w:rPr>
        <w:t> 1.023 MHz.</w:t>
      </w:r>
    </w:p>
    <w:p w:rsidR="00414FE7" w:rsidRDefault="00954FCD">
      <w:pPr>
        <w:tabs>
          <w:tab w:val="clear" w:pos="1134"/>
          <w:tab w:val="clear" w:pos="1871"/>
          <w:tab w:val="clear" w:pos="2268"/>
          <w:tab w:val="left" w:pos="794"/>
          <w:tab w:val="left" w:pos="1191"/>
          <w:tab w:val="left" w:pos="1588"/>
          <w:tab w:val="left" w:pos="1985"/>
        </w:tabs>
        <w:rPr>
          <w:noProof/>
        </w:rPr>
      </w:pPr>
      <w:r>
        <w:rPr>
          <w:noProof/>
        </w:rPr>
        <w:lastRenderedPageBreak/>
        <w:t xml:space="preserve">The BOC modulations used by GPS create additional phase transitions within each spreading PRN code chip period. The number of additional phase transitions is a function of </w:t>
      </w:r>
      <w:r>
        <w:rPr>
          <w:i/>
          <w:noProof/>
        </w:rPr>
        <w:t>m</w:t>
      </w:r>
      <w:r>
        <w:rPr>
          <w:noProof/>
        </w:rPr>
        <w:t xml:space="preserve"> and </w:t>
      </w:r>
      <w:r>
        <w:rPr>
          <w:i/>
          <w:noProof/>
        </w:rPr>
        <w:t>n</w:t>
      </w:r>
      <w:r>
        <w:rPr>
          <w:noProof/>
        </w:rPr>
        <w:t>, as defined above, and is (</w:t>
      </w:r>
      <w:r>
        <w:rPr>
          <w:i/>
          <w:noProof/>
        </w:rPr>
        <w:t>m</w:t>
      </w:r>
      <w:r>
        <w:rPr>
          <w:noProof/>
        </w:rPr>
        <w:t>/</w:t>
      </w:r>
      <w:r>
        <w:rPr>
          <w:i/>
          <w:noProof/>
        </w:rPr>
        <w:t>n</w:t>
      </w:r>
      <w:r>
        <w:rPr>
          <w:noProof/>
        </w:rPr>
        <w:t>) times the PRN code chip rate.</w:t>
      </w:r>
    </w:p>
    <w:p w:rsidR="00414FE7" w:rsidRDefault="00954FCD">
      <w:pPr>
        <w:pStyle w:val="Heading2"/>
        <w:rPr>
          <w:noProof/>
        </w:rPr>
      </w:pPr>
      <w:bookmarkStart w:id="425" w:name="_Toc368644784"/>
      <w:bookmarkStart w:id="426" w:name="_Toc368646209"/>
      <w:bookmarkStart w:id="427" w:name="_Toc381866664"/>
      <w:r>
        <w:rPr>
          <w:noProof/>
        </w:rPr>
        <w:t>6.1</w:t>
      </w:r>
      <w:r>
        <w:rPr>
          <w:noProof/>
        </w:rPr>
        <w:tab/>
        <w:t>GPS L1 transmission parameters</w:t>
      </w:r>
      <w:bookmarkEnd w:id="425"/>
      <w:bookmarkEnd w:id="426"/>
      <w:bookmarkEnd w:id="427"/>
    </w:p>
    <w:p w:rsidR="00414FE7" w:rsidRDefault="00954FCD">
      <w:pPr>
        <w:tabs>
          <w:tab w:val="clear" w:pos="1134"/>
          <w:tab w:val="clear" w:pos="1871"/>
          <w:tab w:val="clear" w:pos="2268"/>
          <w:tab w:val="left" w:pos="794"/>
          <w:tab w:val="left" w:pos="1191"/>
          <w:tab w:val="left" w:pos="1588"/>
          <w:tab w:val="left" w:pos="1985"/>
        </w:tabs>
        <w:rPr>
          <w:i/>
          <w:iCs/>
          <w:noProof/>
        </w:rPr>
      </w:pPr>
      <w:r>
        <w:rPr>
          <w:noProof/>
        </w:rPr>
        <w:t>GPS operates several signals in the 1 559-1 610 MHz RNSS band. The signals include L1 C/A, L1C, and L1 P(Y). The L1C signal consists of two components. One component, denoted L1C</w:t>
      </w:r>
      <w:r>
        <w:rPr>
          <w:noProof/>
          <w:vertAlign w:val="subscript"/>
        </w:rPr>
        <w:t>D</w:t>
      </w:r>
      <w:r>
        <w:rPr>
          <w:noProof/>
        </w:rPr>
        <w:t>, is modulated by a data message and the other, denoted L1C</w:t>
      </w:r>
      <w:r>
        <w:rPr>
          <w:noProof/>
          <w:vertAlign w:val="subscript"/>
        </w:rPr>
        <w:t>P</w:t>
      </w:r>
      <w:r>
        <w:rPr>
          <w:noProof/>
        </w:rPr>
        <w:t>, is dataless (i.e. a pilot signal only), and the two components use different PRN codes. (The dataless component improves RNSS acquisition and tracking performance.) L1 P(Y) and both L1C components are transmitted in phase, while C/A is transmitted in quadrature to those signals and lags by 90 degrees. The key parameters of the GPS L1 transmissions are presented in Table 2-1.</w:t>
      </w:r>
    </w:p>
    <w:p w:rsidR="00414FE7" w:rsidRDefault="00954FCD">
      <w:pPr>
        <w:tabs>
          <w:tab w:val="clear" w:pos="1134"/>
          <w:tab w:val="clear" w:pos="1871"/>
          <w:tab w:val="clear" w:pos="2268"/>
          <w:tab w:val="left" w:pos="794"/>
          <w:tab w:val="left" w:pos="1191"/>
          <w:tab w:val="left" w:pos="1588"/>
          <w:tab w:val="left" w:pos="1985"/>
        </w:tabs>
        <w:rPr>
          <w:noProof/>
        </w:rPr>
      </w:pPr>
      <w:r>
        <w:rPr>
          <w:noProof/>
        </w:rPr>
        <w:t>L1C</w:t>
      </w:r>
      <w:r>
        <w:rPr>
          <w:noProof/>
          <w:vertAlign w:val="subscript"/>
        </w:rPr>
        <w:t>D</w:t>
      </w:r>
      <w:r>
        <w:rPr>
          <w:noProof/>
        </w:rPr>
        <w:t xml:space="preserve"> uses a BOC(1,1) modulation. L1C</w:t>
      </w:r>
      <w:r>
        <w:rPr>
          <w:noProof/>
          <w:vertAlign w:val="subscript"/>
        </w:rPr>
        <w:t>P</w:t>
      </w:r>
      <w:r>
        <w:rPr>
          <w:noProof/>
        </w:rPr>
        <w:t xml:space="preserve"> uses a modulation, referred to as MBOC, and is multiplexed in time between a BOC(1,1) and BOC(6,1). MBOC has a normalized power spectral density (PSD) given by:</w:t>
      </w:r>
    </w:p>
    <w:p w:rsidR="00414FE7" w:rsidRDefault="00414FE7">
      <w:pPr>
        <w:keepNext/>
        <w:keepLines/>
        <w:tabs>
          <w:tab w:val="clear" w:pos="1134"/>
          <w:tab w:val="clear" w:pos="1871"/>
          <w:tab w:val="clear" w:pos="2268"/>
        </w:tabs>
        <w:spacing w:before="0"/>
        <w:jc w:val="both"/>
        <w:rPr>
          <w:noProof/>
          <w:sz w:val="16"/>
        </w:rPr>
      </w:pPr>
    </w:p>
    <w:p w:rsidR="00414FE7" w:rsidRDefault="00954FCD">
      <w:pPr>
        <w:tabs>
          <w:tab w:val="clear" w:pos="1134"/>
          <w:tab w:val="clear" w:pos="1871"/>
          <w:tab w:val="clear" w:pos="2268"/>
          <w:tab w:val="left" w:pos="794"/>
          <w:tab w:val="center" w:pos="4820"/>
          <w:tab w:val="right" w:pos="9639"/>
        </w:tabs>
        <w:jc w:val="both"/>
        <w:rPr>
          <w:noProof/>
        </w:rPr>
      </w:pPr>
      <w:r>
        <w:rPr>
          <w:noProof/>
        </w:rPr>
        <w:tab/>
      </w:r>
      <w:r>
        <w:rPr>
          <w:noProof/>
        </w:rPr>
        <w:tab/>
      </w:r>
      <w:r>
        <w:rPr>
          <w:noProof/>
          <w:position w:val="-22"/>
        </w:rPr>
        <w:object w:dxaOrig="4040" w:dyaOrig="580">
          <v:shape id="_x0000_i1083" type="#_x0000_t75" style="width:202.25pt;height:28.8pt" o:ole="">
            <v:imagedata r:id="rId17" o:title=""/>
          </v:shape>
          <o:OLEObject Type="Embed" ProgID="Equation.3" ShapeID="_x0000_i1083" DrawAspect="Content" ObjectID="_1467529397" r:id="rId18"/>
        </w:object>
      </w:r>
    </w:p>
    <w:p w:rsidR="00414FE7" w:rsidRDefault="00414FE7">
      <w:pPr>
        <w:keepNext/>
        <w:keepLines/>
        <w:tabs>
          <w:tab w:val="clear" w:pos="1134"/>
          <w:tab w:val="clear" w:pos="1871"/>
          <w:tab w:val="clear" w:pos="2268"/>
        </w:tabs>
        <w:spacing w:before="0"/>
        <w:jc w:val="both"/>
        <w:rPr>
          <w:noProof/>
          <w:sz w:val="16"/>
        </w:rPr>
      </w:pPr>
    </w:p>
    <w:p w:rsidR="00414FE7" w:rsidRDefault="00954FCD">
      <w:pPr>
        <w:tabs>
          <w:tab w:val="clear" w:pos="1134"/>
          <w:tab w:val="clear" w:pos="1871"/>
          <w:tab w:val="clear" w:pos="2268"/>
          <w:tab w:val="left" w:pos="794"/>
          <w:tab w:val="left" w:pos="1191"/>
          <w:tab w:val="left" w:pos="1588"/>
          <w:tab w:val="left" w:pos="1985"/>
        </w:tabs>
        <w:jc w:val="both"/>
        <w:rPr>
          <w:noProof/>
        </w:rPr>
      </w:pPr>
      <w:r>
        <w:rPr>
          <w:noProof/>
        </w:rPr>
        <w:t>The total PSD of the L1C components is shown in Fig. 1 and given by:</w:t>
      </w:r>
    </w:p>
    <w:p w:rsidR="00414FE7" w:rsidRDefault="00414FE7">
      <w:pPr>
        <w:keepNext/>
        <w:keepLines/>
        <w:tabs>
          <w:tab w:val="clear" w:pos="1134"/>
          <w:tab w:val="clear" w:pos="1871"/>
          <w:tab w:val="clear" w:pos="2268"/>
        </w:tabs>
        <w:spacing w:before="0"/>
        <w:jc w:val="both"/>
        <w:rPr>
          <w:noProof/>
          <w:sz w:val="16"/>
        </w:rPr>
      </w:pPr>
    </w:p>
    <w:p w:rsidR="00414FE7" w:rsidRDefault="00954FCD">
      <w:pPr>
        <w:tabs>
          <w:tab w:val="clear" w:pos="1134"/>
          <w:tab w:val="clear" w:pos="1871"/>
          <w:tab w:val="clear" w:pos="2268"/>
          <w:tab w:val="left" w:pos="794"/>
          <w:tab w:val="center" w:pos="4820"/>
          <w:tab w:val="right" w:pos="9639"/>
        </w:tabs>
        <w:jc w:val="both"/>
        <w:rPr>
          <w:noProof/>
        </w:rPr>
      </w:pPr>
      <w:r>
        <w:rPr>
          <w:noProof/>
        </w:rPr>
        <w:tab/>
      </w:r>
      <w:r>
        <w:rPr>
          <w:noProof/>
        </w:rPr>
        <w:tab/>
      </w:r>
      <w:r>
        <w:rPr>
          <w:noProof/>
          <w:position w:val="-22"/>
        </w:rPr>
        <w:object w:dxaOrig="6100" w:dyaOrig="580">
          <v:shape id="_x0000_i1084" type="#_x0000_t75" style="width:304.3pt;height:28.8pt" o:ole="">
            <v:imagedata r:id="rId19" o:title=""/>
          </v:shape>
          <o:OLEObject Type="Embed" ProgID="Equation.3" ShapeID="_x0000_i1084" DrawAspect="Content" ObjectID="_1467529398" r:id="rId20"/>
        </w:object>
      </w:r>
    </w:p>
    <w:p w:rsidR="00414FE7" w:rsidRDefault="00954FCD">
      <w:pPr>
        <w:pStyle w:val="FigureNo"/>
        <w:rPr>
          <w:noProof/>
        </w:rPr>
      </w:pPr>
      <w:r>
        <w:rPr>
          <w:noProof/>
        </w:rPr>
        <w:t>figure 1</w:t>
      </w:r>
    </w:p>
    <w:p w:rsidR="00414FE7" w:rsidRDefault="00954FCD">
      <w:pPr>
        <w:keepNext/>
        <w:tabs>
          <w:tab w:val="clear" w:pos="1134"/>
          <w:tab w:val="clear" w:pos="1871"/>
          <w:tab w:val="clear" w:pos="2268"/>
          <w:tab w:val="left" w:pos="794"/>
          <w:tab w:val="left" w:pos="1191"/>
          <w:tab w:val="left" w:pos="1588"/>
          <w:tab w:val="left" w:pos="1985"/>
        </w:tabs>
        <w:spacing w:before="0" w:after="120"/>
        <w:jc w:val="center"/>
        <w:rPr>
          <w:rFonts w:ascii="Times New Roman Bold" w:hAnsi="Times New Roman Bold"/>
          <w:b/>
          <w:noProof/>
          <w:sz w:val="18"/>
        </w:rPr>
      </w:pPr>
      <w:r>
        <w:rPr>
          <w:rFonts w:ascii="Times New Roman Bold" w:hAnsi="Times New Roman Bold"/>
          <w:b/>
          <w:noProof/>
          <w:sz w:val="18"/>
        </w:rPr>
        <w:object w:dxaOrig="7780" w:dyaOrig="5393">
          <v:shape id="_x0000_i1085" type="#_x0000_t75" style="width:328.05pt;height:226.65pt" o:ole="">
            <v:imagedata r:id="rId21" o:title=""/>
          </v:shape>
          <o:OLEObject Type="Embed" ProgID="CorelDRAW.Graphic.14" ShapeID="_x0000_i1085" DrawAspect="Content" ObjectID="_1467529399" r:id="rId22"/>
        </w:object>
      </w:r>
      <w:r>
        <w:rPr>
          <w:rFonts w:ascii="Times New Roman Bold" w:hAnsi="Times New Roman Bold"/>
          <w:b/>
          <w:noProof/>
          <w:sz w:val="18"/>
        </w:rPr>
        <w:t>      </w:t>
      </w:r>
    </w:p>
    <w:p w:rsidR="00414FE7" w:rsidRDefault="00954FCD">
      <w:pPr>
        <w:tabs>
          <w:tab w:val="clear" w:pos="1134"/>
          <w:tab w:val="clear" w:pos="1871"/>
          <w:tab w:val="clear" w:pos="2268"/>
        </w:tabs>
        <w:overflowPunct/>
        <w:autoSpaceDE/>
        <w:autoSpaceDN/>
        <w:adjustRightInd/>
        <w:spacing w:before="0"/>
        <w:textAlignment w:val="auto"/>
        <w:rPr>
          <w:caps/>
          <w:sz w:val="20"/>
        </w:rPr>
      </w:pPr>
      <w:r>
        <w:br w:type="page"/>
      </w:r>
    </w:p>
    <w:p w:rsidR="00414FE7" w:rsidRDefault="00954FCD">
      <w:pPr>
        <w:pStyle w:val="TableNo"/>
        <w:spacing w:before="360"/>
      </w:pPr>
      <w:r>
        <w:lastRenderedPageBreak/>
        <w:t>TABLE 2-1</w:t>
      </w:r>
    </w:p>
    <w:p w:rsidR="00414FE7" w:rsidRDefault="00954FCD">
      <w:pPr>
        <w:pStyle w:val="Tabletitle"/>
        <w:rPr>
          <w:noProof/>
        </w:rPr>
      </w:pPr>
      <w:r>
        <w:rPr>
          <w:noProof/>
        </w:rPr>
        <w:t>GPS L1 transmissions in the 1 559-1 610 MHz band</w:t>
      </w:r>
    </w:p>
    <w:tbl>
      <w:tblPr>
        <w:tblW w:w="9645" w:type="dxa"/>
        <w:jc w:val="center"/>
        <w:tblLayout w:type="fixed"/>
        <w:tblLook w:val="0000" w:firstRow="0" w:lastRow="0" w:firstColumn="0" w:lastColumn="0" w:noHBand="0" w:noVBand="0"/>
      </w:tblPr>
      <w:tblGrid>
        <w:gridCol w:w="6577"/>
        <w:gridCol w:w="3062"/>
        <w:gridCol w:w="6"/>
      </w:tblGrid>
      <w:tr w:rsidR="00414FE7">
        <w:trPr>
          <w:gridAfter w:val="1"/>
          <w:wAfter w:w="6" w:type="dxa"/>
          <w:cantSplit/>
          <w:jc w:val="center"/>
        </w:trPr>
        <w:tc>
          <w:tcPr>
            <w:tcW w:w="65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head"/>
              <w:rPr>
                <w:rFonts w:eastAsia="MS PGothic"/>
                <w:noProof/>
              </w:rPr>
            </w:pPr>
            <w:r>
              <w:rPr>
                <w:rFonts w:eastAsia="MS PGothic"/>
                <w:noProof/>
              </w:rPr>
              <w:t>Parameter</w:t>
            </w:r>
          </w:p>
        </w:tc>
        <w:tc>
          <w:tcPr>
            <w:tcW w:w="30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head"/>
              <w:rPr>
                <w:rFonts w:eastAsia="MS PGothic"/>
                <w:noProof/>
              </w:rPr>
            </w:pPr>
            <w:r>
              <w:rPr>
                <w:rFonts w:eastAsia="MS PGothic"/>
                <w:noProof/>
              </w:rPr>
              <w:t>Parameter value</w:t>
            </w:r>
          </w:p>
        </w:tc>
      </w:tr>
      <w:tr w:rsidR="00414FE7">
        <w:trPr>
          <w:gridAfter w:val="1"/>
          <w:wAfter w:w="6" w:type="dxa"/>
          <w:cantSplit/>
          <w:jc w:val="center"/>
        </w:trPr>
        <w:tc>
          <w:tcPr>
            <w:tcW w:w="65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rPr>
            </w:pPr>
            <w:r>
              <w:rPr>
                <w:rFonts w:eastAsia="MS PGothic"/>
                <w:noProof/>
              </w:rPr>
              <w:t>Signal frequency range (MHz)</w:t>
            </w:r>
          </w:p>
        </w:tc>
        <w:tc>
          <w:tcPr>
            <w:tcW w:w="30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szCs w:val="21"/>
              </w:rPr>
            </w:pPr>
            <w:r>
              <w:rPr>
                <w:rFonts w:eastAsia="MS PGothic"/>
                <w:noProof/>
                <w:szCs w:val="21"/>
              </w:rPr>
              <w:t>1 575.42 ± 15.345</w:t>
            </w:r>
          </w:p>
        </w:tc>
      </w:tr>
      <w:tr w:rsidR="00414FE7" w:rsidRPr="00F8599E">
        <w:trPr>
          <w:gridAfter w:val="1"/>
          <w:wAfter w:w="6" w:type="dxa"/>
          <w:cantSplit/>
          <w:jc w:val="center"/>
        </w:trPr>
        <w:tc>
          <w:tcPr>
            <w:tcW w:w="65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rPr>
            </w:pPr>
            <w:r>
              <w:rPr>
                <w:rFonts w:eastAsia="MS PGothic"/>
                <w:noProof/>
              </w:rPr>
              <w:t>PRN code chip rate (Mchip/s)</w:t>
            </w:r>
          </w:p>
        </w:tc>
        <w:tc>
          <w:tcPr>
            <w:tcW w:w="30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szCs w:val="21"/>
                <w:lang w:val="es-ES_tradnl"/>
              </w:rPr>
            </w:pPr>
            <w:r>
              <w:rPr>
                <w:rFonts w:eastAsia="MS PGothic"/>
                <w:noProof/>
                <w:szCs w:val="21"/>
                <w:lang w:val="es-ES_tradnl"/>
              </w:rPr>
              <w:t>1.023 (C/A, L1C</w:t>
            </w:r>
            <w:r>
              <w:rPr>
                <w:rFonts w:eastAsia="MS PGothic"/>
                <w:noProof/>
                <w:szCs w:val="22"/>
                <w:vertAlign w:val="subscript"/>
                <w:lang w:val="es-ES_tradnl"/>
              </w:rPr>
              <w:t>D</w:t>
            </w:r>
            <w:r>
              <w:rPr>
                <w:rFonts w:eastAsia="MS PGothic"/>
                <w:noProof/>
                <w:szCs w:val="21"/>
                <w:lang w:val="es-ES_tradnl"/>
              </w:rPr>
              <w:t xml:space="preserve"> &amp; L1C</w:t>
            </w:r>
            <w:r>
              <w:rPr>
                <w:rFonts w:eastAsia="MS PGothic"/>
                <w:noProof/>
                <w:szCs w:val="21"/>
                <w:vertAlign w:val="subscript"/>
                <w:lang w:val="es-ES_tradnl"/>
              </w:rPr>
              <w:t>P</w:t>
            </w:r>
            <w:r>
              <w:rPr>
                <w:rFonts w:eastAsia="MS PGothic"/>
                <w:noProof/>
                <w:szCs w:val="21"/>
                <w:lang w:val="es-ES_tradnl"/>
              </w:rPr>
              <w:t>)</w:t>
            </w:r>
            <w:r>
              <w:rPr>
                <w:rFonts w:eastAsia="MS PGothic"/>
                <w:noProof/>
                <w:szCs w:val="21"/>
                <w:lang w:val="es-ES_tradnl"/>
              </w:rPr>
              <w:br/>
              <w:t>10.23 (P(Y))</w:t>
            </w:r>
          </w:p>
        </w:tc>
      </w:tr>
      <w:tr w:rsidR="00414FE7">
        <w:tblPrEx>
          <w:tblLook w:val="00A0" w:firstRow="1" w:lastRow="0" w:firstColumn="1" w:lastColumn="0" w:noHBand="0" w:noVBand="0"/>
        </w:tblPrEx>
        <w:trPr>
          <w:cantSplit/>
          <w:jc w:val="center"/>
        </w:trPr>
        <w:tc>
          <w:tcPr>
            <w:tcW w:w="65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rPr>
            </w:pPr>
            <w:r>
              <w:rPr>
                <w:rFonts w:eastAsia="MS PGothic"/>
                <w:noProof/>
              </w:rPr>
              <w:t>Navigation data bit rates (bit/s)</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szCs w:val="21"/>
              </w:rPr>
            </w:pPr>
            <w:r>
              <w:rPr>
                <w:rFonts w:eastAsia="MS PGothic"/>
                <w:noProof/>
                <w:szCs w:val="21"/>
              </w:rPr>
              <w:t>50 (C/A, P(Y) &amp; L1C</w:t>
            </w:r>
            <w:r>
              <w:rPr>
                <w:rFonts w:eastAsia="MS PGothic"/>
                <w:noProof/>
                <w:szCs w:val="21"/>
                <w:vertAlign w:val="subscript"/>
              </w:rPr>
              <w:t>D</w:t>
            </w:r>
            <w:r>
              <w:rPr>
                <w:rFonts w:eastAsia="MS PGothic"/>
                <w:noProof/>
                <w:szCs w:val="21"/>
              </w:rPr>
              <w:t xml:space="preserve">) </w:t>
            </w:r>
          </w:p>
        </w:tc>
      </w:tr>
      <w:tr w:rsidR="00414FE7">
        <w:trPr>
          <w:gridAfter w:val="1"/>
          <w:wAfter w:w="6" w:type="dxa"/>
          <w:cantSplit/>
          <w:jc w:val="center"/>
        </w:trPr>
        <w:tc>
          <w:tcPr>
            <w:tcW w:w="65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rPr>
            </w:pPr>
            <w:r>
              <w:rPr>
                <w:rFonts w:eastAsia="MS PGothic"/>
                <w:noProof/>
              </w:rPr>
              <w:t>Navigation data symbol rates (symbol/s)</w:t>
            </w:r>
          </w:p>
        </w:tc>
        <w:tc>
          <w:tcPr>
            <w:tcW w:w="30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szCs w:val="21"/>
              </w:rPr>
            </w:pPr>
            <w:r>
              <w:rPr>
                <w:rFonts w:eastAsia="MS PGothic"/>
                <w:noProof/>
                <w:szCs w:val="21"/>
              </w:rPr>
              <w:t>50 (C/A &amp; P(Y))</w:t>
            </w:r>
          </w:p>
          <w:p w:rsidR="00414FE7" w:rsidRDefault="00954FCD">
            <w:pPr>
              <w:pStyle w:val="Tabletext"/>
              <w:rPr>
                <w:rFonts w:eastAsia="MS PGothic"/>
                <w:noProof/>
                <w:szCs w:val="21"/>
              </w:rPr>
            </w:pPr>
            <w:r>
              <w:rPr>
                <w:rFonts w:eastAsia="MS PGothic"/>
                <w:noProof/>
                <w:szCs w:val="21"/>
              </w:rPr>
              <w:t>100 (L1C</w:t>
            </w:r>
            <w:r>
              <w:rPr>
                <w:rFonts w:eastAsia="MS PGothic"/>
                <w:noProof/>
                <w:szCs w:val="22"/>
                <w:vertAlign w:val="subscript"/>
              </w:rPr>
              <w:t>D</w:t>
            </w:r>
            <w:r>
              <w:rPr>
                <w:rFonts w:eastAsia="MS PGothic"/>
                <w:noProof/>
                <w:szCs w:val="21"/>
              </w:rPr>
              <w:t>)</w:t>
            </w:r>
          </w:p>
        </w:tc>
      </w:tr>
      <w:tr w:rsidR="00414FE7">
        <w:trPr>
          <w:gridAfter w:val="1"/>
          <w:wAfter w:w="6" w:type="dxa"/>
          <w:cantSplit/>
          <w:jc w:val="center"/>
        </w:trPr>
        <w:tc>
          <w:tcPr>
            <w:tcW w:w="65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rPr>
            </w:pPr>
            <w:r>
              <w:rPr>
                <w:rFonts w:eastAsia="MS PGothic"/>
                <w:noProof/>
              </w:rPr>
              <w:t>Signal modulation method</w:t>
            </w:r>
          </w:p>
        </w:tc>
        <w:tc>
          <w:tcPr>
            <w:tcW w:w="30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szCs w:val="21"/>
              </w:rPr>
            </w:pPr>
            <w:r>
              <w:rPr>
                <w:rFonts w:eastAsia="MS PGothic"/>
                <w:noProof/>
                <w:szCs w:val="21"/>
              </w:rPr>
              <w:t>BPSK-R(1) (C/A)|</w:t>
            </w:r>
            <w:r>
              <w:rPr>
                <w:rFonts w:eastAsia="MS PGothic"/>
                <w:noProof/>
                <w:szCs w:val="21"/>
              </w:rPr>
              <w:br/>
              <w:t>BPSK-R(10) (P(Y))</w:t>
            </w:r>
            <w:r>
              <w:rPr>
                <w:rFonts w:eastAsia="MS PGothic"/>
                <w:noProof/>
                <w:szCs w:val="21"/>
              </w:rPr>
              <w:br/>
              <w:t>BOC(1,1) (L1C</w:t>
            </w:r>
            <w:r>
              <w:rPr>
                <w:rFonts w:eastAsia="MS PGothic"/>
                <w:noProof/>
                <w:szCs w:val="22"/>
                <w:vertAlign w:val="subscript"/>
              </w:rPr>
              <w:t>D</w:t>
            </w:r>
            <w:r>
              <w:rPr>
                <w:rFonts w:eastAsia="MS PGothic"/>
                <w:noProof/>
                <w:szCs w:val="21"/>
              </w:rPr>
              <w:t>)</w:t>
            </w:r>
            <w:r>
              <w:rPr>
                <w:rFonts w:eastAsia="MS PGothic"/>
                <w:noProof/>
                <w:szCs w:val="21"/>
              </w:rPr>
              <w:br/>
              <w:t>MBOC (L1C</w:t>
            </w:r>
            <w:r>
              <w:rPr>
                <w:rFonts w:eastAsia="MS PGothic"/>
                <w:noProof/>
                <w:szCs w:val="21"/>
                <w:vertAlign w:val="subscript"/>
              </w:rPr>
              <w:t>P</w:t>
            </w:r>
            <w:r>
              <w:rPr>
                <w:rFonts w:eastAsia="MS PGothic"/>
                <w:noProof/>
                <w:szCs w:val="21"/>
              </w:rPr>
              <w:t xml:space="preserve">) </w:t>
            </w:r>
            <w:r>
              <w:rPr>
                <w:rFonts w:eastAsia="MS PGothic"/>
                <w:noProof/>
                <w:szCs w:val="21"/>
              </w:rPr>
              <w:br/>
              <w:t>(See NOTE 3)</w:t>
            </w:r>
            <w:r>
              <w:rPr>
                <w:rFonts w:eastAsia="MS PGothic"/>
                <w:noProof/>
                <w:szCs w:val="21"/>
              </w:rPr>
              <w:br/>
              <w:t>(See NOTE 1)</w:t>
            </w:r>
          </w:p>
        </w:tc>
      </w:tr>
      <w:tr w:rsidR="00414FE7">
        <w:trPr>
          <w:gridAfter w:val="1"/>
          <w:wAfter w:w="6" w:type="dxa"/>
          <w:cantSplit/>
          <w:jc w:val="center"/>
        </w:trPr>
        <w:tc>
          <w:tcPr>
            <w:tcW w:w="65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rPr>
            </w:pPr>
            <w:r>
              <w:rPr>
                <w:rFonts w:eastAsia="MS PGothic"/>
                <w:noProof/>
              </w:rPr>
              <w:t xml:space="preserve">Polarization </w:t>
            </w:r>
          </w:p>
        </w:tc>
        <w:tc>
          <w:tcPr>
            <w:tcW w:w="30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szCs w:val="21"/>
              </w:rPr>
            </w:pPr>
            <w:r>
              <w:rPr>
                <w:rFonts w:eastAsia="MS PGothic"/>
                <w:noProof/>
                <w:szCs w:val="21"/>
              </w:rPr>
              <w:t>RHCP</w:t>
            </w:r>
          </w:p>
        </w:tc>
      </w:tr>
      <w:tr w:rsidR="00414FE7">
        <w:trPr>
          <w:gridAfter w:val="1"/>
          <w:wAfter w:w="6" w:type="dxa"/>
          <w:cantSplit/>
          <w:jc w:val="center"/>
        </w:trPr>
        <w:tc>
          <w:tcPr>
            <w:tcW w:w="65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rPr>
            </w:pPr>
            <w:r>
              <w:rPr>
                <w:rFonts w:eastAsia="MS PGothic"/>
                <w:noProof/>
              </w:rPr>
              <w:t>Ellipticity (dB)</w:t>
            </w:r>
          </w:p>
        </w:tc>
        <w:tc>
          <w:tcPr>
            <w:tcW w:w="30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rPr>
            </w:pPr>
            <w:r>
              <w:rPr>
                <w:rFonts w:eastAsia="MS PGothic"/>
                <w:noProof/>
              </w:rPr>
              <w:t>1.8 maximum</w:t>
            </w:r>
          </w:p>
        </w:tc>
      </w:tr>
      <w:tr w:rsidR="00414FE7">
        <w:trPr>
          <w:gridAfter w:val="1"/>
          <w:wAfter w:w="6" w:type="dxa"/>
          <w:cantSplit/>
          <w:jc w:val="center"/>
        </w:trPr>
        <w:tc>
          <w:tcPr>
            <w:tcW w:w="65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rPr>
            </w:pPr>
            <w:r>
              <w:rPr>
                <w:noProof/>
              </w:rPr>
              <w:br w:type="page"/>
            </w:r>
            <w:r>
              <w:rPr>
                <w:rFonts w:eastAsia="MS PGothic"/>
                <w:noProof/>
              </w:rPr>
              <w:t>Minimum received power level at the output of the reference antenna (dBW)</w:t>
            </w:r>
          </w:p>
        </w:tc>
        <w:tc>
          <w:tcPr>
            <w:tcW w:w="30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szCs w:val="21"/>
              </w:rPr>
            </w:pPr>
            <w:r>
              <w:rPr>
                <w:rFonts w:eastAsia="MS PGothic"/>
                <w:noProof/>
              </w:rPr>
              <w:t>−158.5 (C/A)</w:t>
            </w:r>
            <w:r>
              <w:rPr>
                <w:rFonts w:eastAsia="MS PGothic"/>
                <w:noProof/>
              </w:rPr>
              <w:br/>
              <w:t>−163.0 (L1C</w:t>
            </w:r>
            <w:r>
              <w:rPr>
                <w:rFonts w:eastAsia="MS PGothic"/>
                <w:noProof/>
                <w:szCs w:val="22"/>
                <w:vertAlign w:val="subscript"/>
              </w:rPr>
              <w:t>D</w:t>
            </w:r>
            <w:r>
              <w:rPr>
                <w:rFonts w:eastAsia="MS PGothic"/>
                <w:noProof/>
              </w:rPr>
              <w:t>)</w:t>
            </w:r>
            <w:r>
              <w:rPr>
                <w:rFonts w:eastAsia="MS PGothic"/>
                <w:noProof/>
              </w:rPr>
              <w:br/>
              <w:t>−158.25 (L1C</w:t>
            </w:r>
            <w:r>
              <w:rPr>
                <w:rFonts w:eastAsia="MS PGothic"/>
                <w:noProof/>
                <w:vertAlign w:val="subscript"/>
              </w:rPr>
              <w:t>P</w:t>
            </w:r>
            <w:r>
              <w:rPr>
                <w:rFonts w:eastAsia="MS PGothic"/>
                <w:noProof/>
              </w:rPr>
              <w:t>)</w:t>
            </w:r>
            <w:r>
              <w:rPr>
                <w:rFonts w:eastAsia="MS PGothic"/>
                <w:noProof/>
              </w:rPr>
              <w:br/>
              <w:t>−161.5 (P(Y))</w:t>
            </w:r>
            <w:r>
              <w:rPr>
                <w:rFonts w:eastAsia="MS PGothic"/>
                <w:noProof/>
              </w:rPr>
              <w:br/>
              <w:t>(See NOTE 2)</w:t>
            </w:r>
          </w:p>
        </w:tc>
      </w:tr>
      <w:tr w:rsidR="00414FE7">
        <w:trPr>
          <w:gridAfter w:val="1"/>
          <w:wAfter w:w="6" w:type="dxa"/>
          <w:cantSplit/>
          <w:jc w:val="center"/>
        </w:trPr>
        <w:tc>
          <w:tcPr>
            <w:tcW w:w="6577" w:type="dxa"/>
            <w:tcBorders>
              <w:top w:val="single" w:sz="4" w:space="0" w:color="auto"/>
              <w:left w:val="single" w:sz="4" w:space="0" w:color="auto"/>
              <w:bottom w:val="single" w:sz="4" w:space="0" w:color="auto"/>
              <w:right w:val="single" w:sz="4" w:space="0" w:color="auto"/>
            </w:tcBorders>
            <w:vAlign w:val="center"/>
          </w:tcPr>
          <w:p w:rsidR="00414FE7" w:rsidRPr="00410366" w:rsidRDefault="00954FCD">
            <w:pPr>
              <w:pStyle w:val="Tabletext"/>
              <w:rPr>
                <w:rFonts w:eastAsia="MS PGothic"/>
                <w:noProof/>
                <w:lang w:val="de-CH"/>
              </w:rPr>
            </w:pPr>
            <w:r w:rsidRPr="00410366">
              <w:rPr>
                <w:rFonts w:eastAsia="MS PGothic"/>
                <w:noProof/>
                <w:lang w:val="de-CH"/>
              </w:rPr>
              <w:t>RF transmitter filter 3 dB bandwidth (MHz)</w:t>
            </w:r>
          </w:p>
        </w:tc>
        <w:tc>
          <w:tcPr>
            <w:tcW w:w="30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noProof/>
                <w:szCs w:val="21"/>
              </w:rPr>
            </w:pPr>
            <w:r>
              <w:rPr>
                <w:rFonts w:eastAsia="MS PGothic"/>
                <w:noProof/>
                <w:szCs w:val="21"/>
              </w:rPr>
              <w:t>30.69</w:t>
            </w:r>
          </w:p>
        </w:tc>
      </w:tr>
      <w:tr w:rsidR="00414FE7">
        <w:trPr>
          <w:gridAfter w:val="1"/>
          <w:wAfter w:w="6" w:type="dxa"/>
          <w:cantSplit/>
          <w:jc w:val="center"/>
        </w:trPr>
        <w:tc>
          <w:tcPr>
            <w:tcW w:w="9639" w:type="dxa"/>
            <w:gridSpan w:val="2"/>
            <w:vAlign w:val="center"/>
          </w:tcPr>
          <w:p w:rsidR="00414FE7" w:rsidRDefault="00954FCD">
            <w:pPr>
              <w:pStyle w:val="Tablelegend"/>
              <w:rPr>
                <w:noProof/>
              </w:rPr>
            </w:pPr>
            <w:r>
              <w:rPr>
                <w:noProof/>
              </w:rPr>
              <w:t>NOTE 1 − For GPS RNSS parameters, BPSK-R(</w:t>
            </w:r>
            <w:r>
              <w:rPr>
                <w:i/>
                <w:noProof/>
              </w:rPr>
              <w:t>n</w:t>
            </w:r>
            <w:r>
              <w:rPr>
                <w:noProof/>
              </w:rPr>
              <w:t xml:space="preserve">) denotes a binary phase shift keying modulation using rectangular chips with a chipping rate of </w:t>
            </w:r>
            <w:r>
              <w:rPr>
                <w:i/>
                <w:noProof/>
              </w:rPr>
              <w:t>n</w:t>
            </w:r>
            <w:r>
              <w:rPr>
                <w:noProof/>
              </w:rPr>
              <w:t> </w:t>
            </w:r>
            <w:r>
              <w:rPr>
                <w:noProof/>
              </w:rPr>
              <w:sym w:font="Symbol" w:char="F0B4"/>
            </w:r>
            <w:r>
              <w:rPr>
                <w:noProof/>
              </w:rPr>
              <w:t> 1.023 (Mchip/s). BOC(</w:t>
            </w:r>
            <w:r>
              <w:rPr>
                <w:i/>
                <w:noProof/>
              </w:rPr>
              <w:t>m</w:t>
            </w:r>
            <w:r>
              <w:rPr>
                <w:noProof/>
              </w:rPr>
              <w:t>,</w:t>
            </w:r>
            <w:r>
              <w:rPr>
                <w:i/>
                <w:noProof/>
              </w:rPr>
              <w:t>n</w:t>
            </w:r>
            <w:r>
              <w:rPr>
                <w:noProof/>
              </w:rPr>
              <w:t xml:space="preserve">) denotes a binary offset carrier modulation with a carrier frequency offset of </w:t>
            </w:r>
            <w:r>
              <w:rPr>
                <w:i/>
                <w:noProof/>
              </w:rPr>
              <w:t>m</w:t>
            </w:r>
            <w:r>
              <w:rPr>
                <w:noProof/>
              </w:rPr>
              <w:t> </w:t>
            </w:r>
            <w:r>
              <w:rPr>
                <w:noProof/>
              </w:rPr>
              <w:sym w:font="Symbol" w:char="F0B4"/>
            </w:r>
            <w:r>
              <w:rPr>
                <w:noProof/>
              </w:rPr>
              <w:t xml:space="preserve"> 1.023 (MHz) and chipping rate of </w:t>
            </w:r>
            <w:r>
              <w:rPr>
                <w:i/>
                <w:noProof/>
              </w:rPr>
              <w:t>n</w:t>
            </w:r>
            <w:r>
              <w:rPr>
                <w:noProof/>
              </w:rPr>
              <w:t> </w:t>
            </w:r>
            <w:r>
              <w:rPr>
                <w:noProof/>
              </w:rPr>
              <w:sym w:font="Symbol" w:char="F0B4"/>
            </w:r>
            <w:r>
              <w:rPr>
                <w:noProof/>
              </w:rPr>
              <w:t xml:space="preserve"> 1.023 (Mchip/s). </w:t>
            </w:r>
          </w:p>
          <w:p w:rsidR="00414FE7" w:rsidRDefault="00954FCD">
            <w:pPr>
              <w:pStyle w:val="Tablelegend"/>
              <w:rPr>
                <w:noProof/>
              </w:rPr>
            </w:pPr>
            <w:r>
              <w:rPr>
                <w:noProof/>
              </w:rPr>
              <w:t>NOTE 2 − The minimum received power is measured at the output of a 3 dBi linearly polarized reference user receiving antenna (located near ground) at worst normal orientation when the satellite is above a 5° elevation angle above the Earth’s horizon viewed from the Earth’s surface.</w:t>
            </w:r>
          </w:p>
          <w:p w:rsidR="00414FE7" w:rsidRDefault="00954FCD">
            <w:pPr>
              <w:pStyle w:val="Tablelegend"/>
              <w:rPr>
                <w:rFonts w:eastAsia="MS PGothic"/>
                <w:noProof/>
                <w:sz w:val="22"/>
                <w:szCs w:val="21"/>
              </w:rPr>
            </w:pPr>
            <w:r>
              <w:rPr>
                <w:noProof/>
              </w:rPr>
              <w:t>NOTE 3 − See the text of the section above this table for more details on MBOC.</w:t>
            </w:r>
          </w:p>
        </w:tc>
      </w:tr>
    </w:tbl>
    <w:p w:rsidR="00414FE7" w:rsidRDefault="00414FE7">
      <w:pPr>
        <w:tabs>
          <w:tab w:val="clear" w:pos="1134"/>
          <w:tab w:val="clear" w:pos="1871"/>
          <w:tab w:val="clear" w:pos="2268"/>
          <w:tab w:val="left" w:pos="794"/>
          <w:tab w:val="left" w:pos="1191"/>
          <w:tab w:val="left" w:pos="1588"/>
          <w:tab w:val="left" w:pos="1985"/>
        </w:tabs>
        <w:spacing w:before="0"/>
        <w:jc w:val="both"/>
        <w:rPr>
          <w:noProof/>
          <w:sz w:val="2"/>
          <w:szCs w:val="2"/>
        </w:rPr>
      </w:pPr>
    </w:p>
    <w:p w:rsidR="00414FE7" w:rsidRDefault="00954FCD">
      <w:pPr>
        <w:pStyle w:val="Heading2"/>
      </w:pPr>
      <w:bookmarkStart w:id="428" w:name="_Toc368644785"/>
      <w:bookmarkStart w:id="429" w:name="_Toc368646210"/>
      <w:bookmarkStart w:id="430" w:name="_Toc381866665"/>
      <w:r>
        <w:t>6.2</w:t>
      </w:r>
      <w:r>
        <w:tab/>
        <w:t>GPS L2 transmission parameters</w:t>
      </w:r>
      <w:bookmarkEnd w:id="428"/>
      <w:bookmarkEnd w:id="429"/>
      <w:bookmarkEnd w:id="430"/>
    </w:p>
    <w:p w:rsidR="00414FE7" w:rsidRDefault="00954FCD" w:rsidP="008B3AA7">
      <w:pPr>
        <w:rPr>
          <w:noProof/>
        </w:rPr>
      </w:pPr>
      <w:r>
        <w:rPr>
          <w:noProof/>
        </w:rPr>
        <w:t xml:space="preserve">GPS operates several signals in the 1 215-1 300 MHz RNSS band. The signals include L2 C/A (rarely), L2C, and L2 P(Y). The civil L2C signal is a time-division multiplex of a navigation-data channel (simply called the data channel) and a dataless channel (also called a pilot channel) transmitted with coherent phase. These two signal components use different PRN codes. </w:t>
      </w:r>
      <w:r>
        <w:rPr>
          <w:noProof/>
        </w:rPr>
        <w:br/>
        <w:t>The key parameters of the GPS L2 transmissions are presented in Table 2-2.</w:t>
      </w:r>
    </w:p>
    <w:p w:rsidR="00414FE7" w:rsidRDefault="00954FCD">
      <w:pPr>
        <w:tabs>
          <w:tab w:val="clear" w:pos="1134"/>
          <w:tab w:val="clear" w:pos="1871"/>
          <w:tab w:val="clear" w:pos="2268"/>
        </w:tabs>
        <w:overflowPunct/>
        <w:autoSpaceDE/>
        <w:autoSpaceDN/>
        <w:adjustRightInd/>
        <w:spacing w:before="0"/>
        <w:textAlignment w:val="auto"/>
        <w:rPr>
          <w:caps/>
          <w:noProof/>
          <w:sz w:val="20"/>
        </w:rPr>
      </w:pPr>
      <w:r>
        <w:rPr>
          <w:noProof/>
        </w:rPr>
        <w:br w:type="page"/>
      </w:r>
    </w:p>
    <w:p w:rsidR="00414FE7" w:rsidRDefault="00954FCD">
      <w:pPr>
        <w:pStyle w:val="TableNo"/>
        <w:rPr>
          <w:noProof/>
        </w:rPr>
      </w:pPr>
      <w:r>
        <w:rPr>
          <w:noProof/>
        </w:rPr>
        <w:lastRenderedPageBreak/>
        <w:t>TABLE 2-2</w:t>
      </w:r>
    </w:p>
    <w:p w:rsidR="00414FE7" w:rsidRDefault="00954FCD">
      <w:pPr>
        <w:pStyle w:val="Tabletitle"/>
        <w:rPr>
          <w:noProof/>
        </w:rPr>
      </w:pPr>
      <w:r>
        <w:rPr>
          <w:noProof/>
        </w:rPr>
        <w:t>GPS L2 transmissions in the 1 215-1 300 MHz band</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4818"/>
        <w:gridCol w:w="6"/>
      </w:tblGrid>
      <w:tr w:rsidR="00414FE7">
        <w:trPr>
          <w:gridAfter w:val="1"/>
          <w:wAfter w:w="6" w:type="dxa"/>
          <w:tblHeader/>
          <w:jc w:val="center"/>
        </w:trPr>
        <w:tc>
          <w:tcPr>
            <w:tcW w:w="4821" w:type="dxa"/>
            <w:vAlign w:val="center"/>
          </w:tcPr>
          <w:p w:rsidR="00414FE7" w:rsidRDefault="00954FCD">
            <w:pPr>
              <w:pStyle w:val="Tablehead"/>
              <w:rPr>
                <w:rFonts w:eastAsia="MS PGothic"/>
                <w:noProof/>
              </w:rPr>
            </w:pPr>
            <w:r>
              <w:rPr>
                <w:rFonts w:eastAsia="MS PGothic"/>
                <w:noProof/>
              </w:rPr>
              <w:t>Parameter</w:t>
            </w:r>
          </w:p>
        </w:tc>
        <w:tc>
          <w:tcPr>
            <w:tcW w:w="4818" w:type="dxa"/>
            <w:vAlign w:val="center"/>
          </w:tcPr>
          <w:p w:rsidR="00414FE7" w:rsidRDefault="00954FCD">
            <w:pPr>
              <w:pStyle w:val="Tablehead"/>
              <w:rPr>
                <w:rFonts w:eastAsia="MS PGothic"/>
                <w:noProof/>
              </w:rPr>
            </w:pPr>
            <w:r>
              <w:rPr>
                <w:rFonts w:eastAsia="MS PGothic"/>
                <w:noProof/>
              </w:rPr>
              <w:t>Parameter value</w:t>
            </w:r>
          </w:p>
        </w:tc>
      </w:tr>
      <w:tr w:rsidR="00414FE7">
        <w:trPr>
          <w:gridAfter w:val="1"/>
          <w:wAfter w:w="6" w:type="dxa"/>
          <w:tblHeader/>
          <w:jc w:val="center"/>
        </w:trPr>
        <w:tc>
          <w:tcPr>
            <w:tcW w:w="4821" w:type="dxa"/>
            <w:vAlign w:val="center"/>
          </w:tcPr>
          <w:p w:rsidR="00414FE7" w:rsidRDefault="00954FCD">
            <w:pPr>
              <w:pStyle w:val="Tabletext"/>
              <w:rPr>
                <w:rFonts w:eastAsia="MS PGothic"/>
                <w:noProof/>
              </w:rPr>
            </w:pPr>
            <w:r>
              <w:rPr>
                <w:rFonts w:eastAsia="MS PGothic"/>
                <w:noProof/>
              </w:rPr>
              <w:t>Signal frequency range (MHz)</w:t>
            </w:r>
          </w:p>
        </w:tc>
        <w:tc>
          <w:tcPr>
            <w:tcW w:w="4818" w:type="dxa"/>
            <w:vAlign w:val="center"/>
          </w:tcPr>
          <w:p w:rsidR="00414FE7" w:rsidRDefault="00954FCD">
            <w:pPr>
              <w:pStyle w:val="Tabletext"/>
              <w:rPr>
                <w:rFonts w:eastAsia="MS PGothic"/>
                <w:noProof/>
                <w:szCs w:val="21"/>
              </w:rPr>
            </w:pPr>
            <w:r>
              <w:rPr>
                <w:rFonts w:eastAsia="MS PGothic"/>
                <w:noProof/>
                <w:szCs w:val="21"/>
              </w:rPr>
              <w:t>1 227.6 ± 15.345</w:t>
            </w:r>
          </w:p>
        </w:tc>
      </w:tr>
      <w:tr w:rsidR="00414FE7">
        <w:trPr>
          <w:gridAfter w:val="1"/>
          <w:wAfter w:w="6" w:type="dxa"/>
          <w:tblHeader/>
          <w:jc w:val="center"/>
        </w:trPr>
        <w:tc>
          <w:tcPr>
            <w:tcW w:w="4821" w:type="dxa"/>
            <w:vAlign w:val="center"/>
          </w:tcPr>
          <w:p w:rsidR="00414FE7" w:rsidRDefault="00954FCD">
            <w:pPr>
              <w:pStyle w:val="Tabletext"/>
              <w:rPr>
                <w:rFonts w:eastAsia="MS PGothic"/>
                <w:noProof/>
              </w:rPr>
            </w:pPr>
            <w:r>
              <w:rPr>
                <w:rFonts w:eastAsia="MS PGothic"/>
                <w:noProof/>
              </w:rPr>
              <w:t>PRN code chip rate (Mchip/s)</w:t>
            </w:r>
          </w:p>
        </w:tc>
        <w:tc>
          <w:tcPr>
            <w:tcW w:w="4818" w:type="dxa"/>
            <w:vAlign w:val="center"/>
          </w:tcPr>
          <w:p w:rsidR="00414FE7" w:rsidRDefault="00954FCD">
            <w:pPr>
              <w:pStyle w:val="Tabletext"/>
              <w:rPr>
                <w:rFonts w:eastAsia="MS PGothic"/>
                <w:noProof/>
                <w:szCs w:val="21"/>
              </w:rPr>
            </w:pPr>
            <w:r>
              <w:rPr>
                <w:rFonts w:eastAsia="MS PGothic"/>
                <w:noProof/>
                <w:szCs w:val="21"/>
              </w:rPr>
              <w:t>1.023 (C/A &amp; L2C)</w:t>
            </w:r>
            <w:r>
              <w:rPr>
                <w:rFonts w:eastAsia="MS PGothic"/>
                <w:noProof/>
                <w:szCs w:val="21"/>
              </w:rPr>
              <w:br/>
              <w:t>10.23 (P(Y))</w:t>
            </w:r>
          </w:p>
        </w:tc>
      </w:tr>
      <w:tr w:rsidR="00414FE7">
        <w:trPr>
          <w:gridAfter w:val="1"/>
          <w:wAfter w:w="6" w:type="dxa"/>
          <w:tblHeader/>
          <w:jc w:val="center"/>
        </w:trPr>
        <w:tc>
          <w:tcPr>
            <w:tcW w:w="4821" w:type="dxa"/>
            <w:vAlign w:val="center"/>
          </w:tcPr>
          <w:p w:rsidR="00414FE7" w:rsidRDefault="00954FCD">
            <w:pPr>
              <w:pStyle w:val="Tabletext"/>
              <w:rPr>
                <w:rFonts w:eastAsia="MS PGothic"/>
                <w:noProof/>
              </w:rPr>
            </w:pPr>
            <w:r>
              <w:rPr>
                <w:rFonts w:eastAsia="MS PGothic"/>
                <w:noProof/>
              </w:rPr>
              <w:t>Navigation data bit rates (bit/s)</w:t>
            </w:r>
          </w:p>
        </w:tc>
        <w:tc>
          <w:tcPr>
            <w:tcW w:w="4818" w:type="dxa"/>
            <w:vAlign w:val="center"/>
          </w:tcPr>
          <w:p w:rsidR="00414FE7" w:rsidRDefault="00954FCD">
            <w:pPr>
              <w:pStyle w:val="Tabletext"/>
              <w:rPr>
                <w:rFonts w:eastAsia="MS PGothic"/>
                <w:noProof/>
                <w:szCs w:val="21"/>
              </w:rPr>
            </w:pPr>
            <w:r>
              <w:rPr>
                <w:rFonts w:eastAsia="MS PGothic"/>
                <w:noProof/>
                <w:szCs w:val="21"/>
              </w:rPr>
              <w:t xml:space="preserve">50 (C/A &amp; P(Y)) </w:t>
            </w:r>
          </w:p>
          <w:p w:rsidR="00414FE7" w:rsidRDefault="00954FCD">
            <w:pPr>
              <w:pStyle w:val="Tabletext"/>
              <w:rPr>
                <w:rFonts w:eastAsia="MS PGothic"/>
                <w:noProof/>
                <w:szCs w:val="21"/>
              </w:rPr>
            </w:pPr>
            <w:r>
              <w:rPr>
                <w:rFonts w:eastAsia="MS PGothic"/>
                <w:noProof/>
                <w:szCs w:val="21"/>
              </w:rPr>
              <w:t>25 (L2C)</w:t>
            </w:r>
          </w:p>
        </w:tc>
      </w:tr>
      <w:tr w:rsidR="00414FE7">
        <w:tblPrEx>
          <w:tblLook w:val="00A0" w:firstRow="1" w:lastRow="0" w:firstColumn="1" w:lastColumn="0" w:noHBand="0" w:noVBand="0"/>
        </w:tblPrEx>
        <w:trPr>
          <w:tblHeader/>
          <w:jc w:val="center"/>
        </w:trPr>
        <w:tc>
          <w:tcPr>
            <w:tcW w:w="4821" w:type="dxa"/>
            <w:vAlign w:val="center"/>
          </w:tcPr>
          <w:p w:rsidR="00414FE7" w:rsidRDefault="00954FCD">
            <w:pPr>
              <w:pStyle w:val="Tabletext"/>
              <w:rPr>
                <w:rFonts w:eastAsia="MS PGothic"/>
                <w:noProof/>
              </w:rPr>
            </w:pPr>
            <w:r>
              <w:rPr>
                <w:rFonts w:eastAsia="MS PGothic"/>
                <w:noProof/>
              </w:rPr>
              <w:t>Navigation data symbol rates (symbol/s)</w:t>
            </w:r>
          </w:p>
        </w:tc>
        <w:tc>
          <w:tcPr>
            <w:tcW w:w="4824" w:type="dxa"/>
            <w:gridSpan w:val="2"/>
            <w:vAlign w:val="center"/>
          </w:tcPr>
          <w:p w:rsidR="00414FE7" w:rsidRDefault="00954FCD">
            <w:pPr>
              <w:pStyle w:val="Tabletext"/>
              <w:rPr>
                <w:rFonts w:eastAsia="MS PGothic"/>
                <w:noProof/>
                <w:szCs w:val="21"/>
              </w:rPr>
            </w:pPr>
            <w:r>
              <w:rPr>
                <w:rFonts w:eastAsia="MS PGothic"/>
                <w:noProof/>
                <w:szCs w:val="21"/>
              </w:rPr>
              <w:t>50 (C/A, P(Y) &amp; L2C)</w:t>
            </w:r>
          </w:p>
        </w:tc>
      </w:tr>
      <w:tr w:rsidR="00414FE7">
        <w:trPr>
          <w:gridAfter w:val="1"/>
          <w:wAfter w:w="6" w:type="dxa"/>
          <w:tblHeader/>
          <w:jc w:val="center"/>
        </w:trPr>
        <w:tc>
          <w:tcPr>
            <w:tcW w:w="4821" w:type="dxa"/>
            <w:vAlign w:val="center"/>
          </w:tcPr>
          <w:p w:rsidR="00414FE7" w:rsidRDefault="00954FCD">
            <w:pPr>
              <w:pStyle w:val="Tabletext"/>
              <w:rPr>
                <w:rFonts w:eastAsia="MS PGothic"/>
                <w:noProof/>
              </w:rPr>
            </w:pPr>
            <w:r>
              <w:rPr>
                <w:rFonts w:eastAsia="MS PGothic"/>
                <w:noProof/>
              </w:rPr>
              <w:t>Signal modulation method</w:t>
            </w:r>
          </w:p>
        </w:tc>
        <w:tc>
          <w:tcPr>
            <w:tcW w:w="4818" w:type="dxa"/>
            <w:vAlign w:val="center"/>
          </w:tcPr>
          <w:p w:rsidR="00414FE7" w:rsidRDefault="00954FCD">
            <w:pPr>
              <w:pStyle w:val="Tabletext"/>
              <w:rPr>
                <w:rFonts w:eastAsia="MS PGothic"/>
                <w:noProof/>
                <w:szCs w:val="21"/>
              </w:rPr>
            </w:pPr>
            <w:r>
              <w:rPr>
                <w:rFonts w:eastAsia="MS PGothic"/>
                <w:noProof/>
                <w:szCs w:val="21"/>
              </w:rPr>
              <w:t>BPSK-R(1) (C/A &amp; L2C)</w:t>
            </w:r>
            <w:r>
              <w:rPr>
                <w:rFonts w:eastAsia="MS PGothic"/>
                <w:noProof/>
                <w:szCs w:val="21"/>
              </w:rPr>
              <w:br/>
              <w:t>BPSK-R(10) (P(Y))</w:t>
            </w:r>
            <w:r>
              <w:rPr>
                <w:rFonts w:eastAsia="MS PGothic"/>
                <w:noProof/>
                <w:szCs w:val="21"/>
              </w:rPr>
              <w:br/>
              <w:t>(See NOTE 1)</w:t>
            </w:r>
          </w:p>
        </w:tc>
      </w:tr>
      <w:tr w:rsidR="00414FE7">
        <w:trPr>
          <w:gridAfter w:val="1"/>
          <w:wAfter w:w="6" w:type="dxa"/>
          <w:tblHeader/>
          <w:jc w:val="center"/>
        </w:trPr>
        <w:tc>
          <w:tcPr>
            <w:tcW w:w="4821" w:type="dxa"/>
            <w:vAlign w:val="center"/>
          </w:tcPr>
          <w:p w:rsidR="00414FE7" w:rsidRDefault="00954FCD">
            <w:pPr>
              <w:pStyle w:val="Tabletext"/>
              <w:rPr>
                <w:rFonts w:eastAsia="MS PGothic"/>
                <w:noProof/>
              </w:rPr>
            </w:pPr>
            <w:r>
              <w:rPr>
                <w:rFonts w:eastAsia="MS PGothic"/>
                <w:noProof/>
              </w:rPr>
              <w:t>Polarization</w:t>
            </w:r>
          </w:p>
        </w:tc>
        <w:tc>
          <w:tcPr>
            <w:tcW w:w="4818" w:type="dxa"/>
            <w:vAlign w:val="center"/>
          </w:tcPr>
          <w:p w:rsidR="00414FE7" w:rsidRDefault="00954FCD">
            <w:pPr>
              <w:pStyle w:val="Tabletext"/>
              <w:rPr>
                <w:rFonts w:eastAsia="MS PGothic"/>
                <w:noProof/>
                <w:szCs w:val="21"/>
              </w:rPr>
            </w:pPr>
            <w:r>
              <w:rPr>
                <w:rFonts w:eastAsia="MS PGothic"/>
                <w:noProof/>
                <w:szCs w:val="21"/>
              </w:rPr>
              <w:t>RHCP</w:t>
            </w:r>
          </w:p>
        </w:tc>
      </w:tr>
      <w:tr w:rsidR="00414FE7">
        <w:trPr>
          <w:gridAfter w:val="1"/>
          <w:wAfter w:w="6" w:type="dxa"/>
          <w:tblHeader/>
          <w:jc w:val="center"/>
        </w:trPr>
        <w:tc>
          <w:tcPr>
            <w:tcW w:w="4821" w:type="dxa"/>
            <w:vAlign w:val="center"/>
          </w:tcPr>
          <w:p w:rsidR="00414FE7" w:rsidRDefault="00954FCD">
            <w:pPr>
              <w:pStyle w:val="Tabletext"/>
              <w:rPr>
                <w:rFonts w:eastAsia="MS PGothic"/>
                <w:noProof/>
              </w:rPr>
            </w:pPr>
            <w:r>
              <w:rPr>
                <w:rFonts w:eastAsia="MS PGothic"/>
                <w:noProof/>
              </w:rPr>
              <w:t>Ellipticity (dB)</w:t>
            </w:r>
          </w:p>
        </w:tc>
        <w:tc>
          <w:tcPr>
            <w:tcW w:w="4818" w:type="dxa"/>
            <w:vAlign w:val="center"/>
          </w:tcPr>
          <w:p w:rsidR="00414FE7" w:rsidRDefault="00954FCD">
            <w:pPr>
              <w:pStyle w:val="Tabletext"/>
              <w:rPr>
                <w:rFonts w:eastAsia="MS PGothic"/>
                <w:noProof/>
              </w:rPr>
            </w:pPr>
            <w:r>
              <w:rPr>
                <w:rFonts w:eastAsia="MS PGothic"/>
                <w:noProof/>
              </w:rPr>
              <w:t>3.2 maximum</w:t>
            </w:r>
          </w:p>
        </w:tc>
      </w:tr>
      <w:tr w:rsidR="00414FE7">
        <w:trPr>
          <w:gridAfter w:val="1"/>
          <w:wAfter w:w="6" w:type="dxa"/>
          <w:tblHeader/>
          <w:jc w:val="center"/>
        </w:trPr>
        <w:tc>
          <w:tcPr>
            <w:tcW w:w="4821" w:type="dxa"/>
            <w:vAlign w:val="center"/>
          </w:tcPr>
          <w:p w:rsidR="00414FE7" w:rsidRDefault="00954FCD">
            <w:pPr>
              <w:pStyle w:val="Tabletext"/>
              <w:rPr>
                <w:rFonts w:eastAsia="MS PGothic"/>
                <w:noProof/>
              </w:rPr>
            </w:pPr>
            <w:r>
              <w:rPr>
                <w:rFonts w:eastAsia="MS PGothic"/>
                <w:noProof/>
              </w:rPr>
              <w:t>Minimum received power level at the output of the reference antenna (dBW)</w:t>
            </w:r>
          </w:p>
        </w:tc>
        <w:tc>
          <w:tcPr>
            <w:tcW w:w="4818" w:type="dxa"/>
            <w:vAlign w:val="center"/>
          </w:tcPr>
          <w:p w:rsidR="00414FE7" w:rsidRDefault="00954FCD">
            <w:pPr>
              <w:pStyle w:val="Tabletext"/>
              <w:rPr>
                <w:rFonts w:eastAsia="MS PGothic"/>
                <w:noProof/>
                <w:szCs w:val="21"/>
              </w:rPr>
            </w:pPr>
            <w:r>
              <w:rPr>
                <w:rFonts w:eastAsia="MS PGothic"/>
                <w:noProof/>
              </w:rPr>
              <w:t>−164.5 (C/A &amp; P(Y)</w:t>
            </w:r>
            <w:r>
              <w:rPr>
                <w:rFonts w:eastAsia="MS PGothic"/>
                <w:noProof/>
              </w:rPr>
              <w:br/>
              <w:t>−160.0 (L2C)</w:t>
            </w:r>
            <w:r>
              <w:rPr>
                <w:rFonts w:eastAsia="MS PGothic"/>
                <w:noProof/>
              </w:rPr>
              <w:br/>
              <w:t>(See NOTE 2)</w:t>
            </w:r>
          </w:p>
        </w:tc>
      </w:tr>
      <w:tr w:rsidR="00414FE7">
        <w:trPr>
          <w:gridAfter w:val="1"/>
          <w:wAfter w:w="6" w:type="dxa"/>
          <w:tblHeader/>
          <w:jc w:val="center"/>
        </w:trPr>
        <w:tc>
          <w:tcPr>
            <w:tcW w:w="4821" w:type="dxa"/>
            <w:tcBorders>
              <w:bottom w:val="single" w:sz="4" w:space="0" w:color="auto"/>
            </w:tcBorders>
            <w:vAlign w:val="center"/>
          </w:tcPr>
          <w:p w:rsidR="00414FE7" w:rsidRPr="00410366" w:rsidRDefault="00954FCD">
            <w:pPr>
              <w:pStyle w:val="Tabletext"/>
              <w:rPr>
                <w:rFonts w:eastAsia="MS PGothic"/>
                <w:noProof/>
                <w:lang w:val="de-CH"/>
              </w:rPr>
            </w:pPr>
            <w:r w:rsidRPr="00410366">
              <w:rPr>
                <w:rFonts w:eastAsia="MS PGothic"/>
                <w:noProof/>
                <w:lang w:val="de-CH"/>
              </w:rPr>
              <w:t>RF transmitter filter 3 dB bandwidth (MHz)</w:t>
            </w:r>
          </w:p>
        </w:tc>
        <w:tc>
          <w:tcPr>
            <w:tcW w:w="4818" w:type="dxa"/>
            <w:tcBorders>
              <w:bottom w:val="single" w:sz="4" w:space="0" w:color="auto"/>
            </w:tcBorders>
            <w:vAlign w:val="center"/>
          </w:tcPr>
          <w:p w:rsidR="00414FE7" w:rsidRDefault="00954FCD">
            <w:pPr>
              <w:pStyle w:val="Tabletext"/>
              <w:rPr>
                <w:rFonts w:eastAsia="MS PGothic"/>
                <w:noProof/>
                <w:szCs w:val="21"/>
              </w:rPr>
            </w:pPr>
            <w:r>
              <w:rPr>
                <w:rFonts w:eastAsia="MS PGothic"/>
                <w:noProof/>
                <w:szCs w:val="21"/>
              </w:rPr>
              <w:t>30.69</w:t>
            </w:r>
          </w:p>
        </w:tc>
      </w:tr>
      <w:tr w:rsidR="00414FE7">
        <w:trPr>
          <w:gridAfter w:val="1"/>
          <w:wAfter w:w="6" w:type="dxa"/>
          <w:tblHeader/>
          <w:jc w:val="center"/>
        </w:trPr>
        <w:tc>
          <w:tcPr>
            <w:tcW w:w="9639" w:type="dxa"/>
            <w:gridSpan w:val="2"/>
            <w:tcBorders>
              <w:top w:val="single" w:sz="4" w:space="0" w:color="auto"/>
              <w:left w:val="nil"/>
              <w:bottom w:val="nil"/>
              <w:right w:val="nil"/>
            </w:tcBorders>
            <w:vAlign w:val="center"/>
          </w:tcPr>
          <w:p w:rsidR="00414FE7" w:rsidRDefault="00954FCD">
            <w:pPr>
              <w:pStyle w:val="Tablelegend"/>
              <w:rPr>
                <w:noProof/>
              </w:rPr>
            </w:pPr>
            <w:r>
              <w:rPr>
                <w:noProof/>
              </w:rPr>
              <w:t xml:space="preserve">NOTE 1 − For GPS RNSS parameters, </w:t>
            </w:r>
            <w:r>
              <w:rPr>
                <w:rFonts w:eastAsia="MS PGothic"/>
                <w:noProof/>
              </w:rPr>
              <w:t>BPSK</w:t>
            </w:r>
            <w:r>
              <w:rPr>
                <w:noProof/>
              </w:rPr>
              <w:t>-R(</w:t>
            </w:r>
            <w:r>
              <w:rPr>
                <w:i/>
                <w:noProof/>
              </w:rPr>
              <w:t>n</w:t>
            </w:r>
            <w:r>
              <w:rPr>
                <w:noProof/>
              </w:rPr>
              <w:t xml:space="preserve">) denotes a binary phase shift keying modulation using rectangular chips with a chipping rate of </w:t>
            </w:r>
            <w:r>
              <w:rPr>
                <w:i/>
                <w:noProof/>
              </w:rPr>
              <w:t>n</w:t>
            </w:r>
            <w:r>
              <w:rPr>
                <w:noProof/>
              </w:rPr>
              <w:t> </w:t>
            </w:r>
            <w:r>
              <w:rPr>
                <w:noProof/>
              </w:rPr>
              <w:sym w:font="Symbol" w:char="F0B4"/>
            </w:r>
            <w:r>
              <w:rPr>
                <w:noProof/>
              </w:rPr>
              <w:t> 1.023 (Mchip/s). BOC(</w:t>
            </w:r>
            <w:r>
              <w:rPr>
                <w:i/>
                <w:noProof/>
              </w:rPr>
              <w:t>m</w:t>
            </w:r>
            <w:r>
              <w:rPr>
                <w:noProof/>
              </w:rPr>
              <w:t>,</w:t>
            </w:r>
            <w:r>
              <w:rPr>
                <w:i/>
                <w:noProof/>
              </w:rPr>
              <w:t>n</w:t>
            </w:r>
            <w:r>
              <w:rPr>
                <w:noProof/>
              </w:rPr>
              <w:t xml:space="preserve">) denotes a binary offset carrier modulation with a carrier frequency offset of </w:t>
            </w:r>
            <w:r>
              <w:rPr>
                <w:i/>
                <w:noProof/>
              </w:rPr>
              <w:t>m</w:t>
            </w:r>
            <w:r>
              <w:rPr>
                <w:noProof/>
              </w:rPr>
              <w:t> </w:t>
            </w:r>
            <w:r>
              <w:rPr>
                <w:noProof/>
              </w:rPr>
              <w:sym w:font="Symbol" w:char="F0B4"/>
            </w:r>
            <w:r>
              <w:rPr>
                <w:noProof/>
              </w:rPr>
              <w:t> 1.023 (MHz) and chipping rate of</w:t>
            </w:r>
            <w:r>
              <w:rPr>
                <w:i/>
                <w:noProof/>
              </w:rPr>
              <w:t xml:space="preserve"> n</w:t>
            </w:r>
            <w:r>
              <w:rPr>
                <w:noProof/>
              </w:rPr>
              <w:t> </w:t>
            </w:r>
            <w:r>
              <w:rPr>
                <w:noProof/>
              </w:rPr>
              <w:sym w:font="Symbol" w:char="F0B4"/>
            </w:r>
            <w:r>
              <w:rPr>
                <w:noProof/>
              </w:rPr>
              <w:t> 1.023 (Mchip/s).</w:t>
            </w:r>
          </w:p>
          <w:p w:rsidR="00414FE7" w:rsidRDefault="00954FCD">
            <w:pPr>
              <w:pStyle w:val="Tablelegend"/>
              <w:rPr>
                <w:rFonts w:eastAsia="MS PGothic"/>
                <w:noProof/>
                <w:sz w:val="22"/>
                <w:szCs w:val="21"/>
              </w:rPr>
            </w:pPr>
            <w:r>
              <w:rPr>
                <w:noProof/>
              </w:rPr>
              <w:t>NOTE 2 − The minimum received power is measured at the output of a 3 dBi linearly polarized reference user receiving antenna (located near ground) at worst normal orientation when the satellite is above a 5° elevation angle above the Earth’s horizon viewed from the Earth’s surface.</w:t>
            </w:r>
          </w:p>
        </w:tc>
      </w:tr>
    </w:tbl>
    <w:p w:rsidR="00414FE7" w:rsidRDefault="00954FCD">
      <w:pPr>
        <w:pStyle w:val="Heading2"/>
        <w:rPr>
          <w:noProof/>
        </w:rPr>
      </w:pPr>
      <w:bookmarkStart w:id="431" w:name="_Toc368644786"/>
      <w:bookmarkStart w:id="432" w:name="_Toc368646211"/>
      <w:bookmarkStart w:id="433" w:name="_Toc381866666"/>
      <w:r>
        <w:rPr>
          <w:noProof/>
        </w:rPr>
        <w:t>6.3</w:t>
      </w:r>
      <w:r>
        <w:rPr>
          <w:noProof/>
        </w:rPr>
        <w:tab/>
        <w:t>GPS L5 transmission parameters</w:t>
      </w:r>
      <w:bookmarkEnd w:id="431"/>
      <w:bookmarkEnd w:id="432"/>
      <w:bookmarkEnd w:id="433"/>
    </w:p>
    <w:p w:rsidR="00414FE7" w:rsidRDefault="00954FCD">
      <w:pPr>
        <w:tabs>
          <w:tab w:val="clear" w:pos="1134"/>
          <w:tab w:val="clear" w:pos="1871"/>
          <w:tab w:val="clear" w:pos="2268"/>
          <w:tab w:val="left" w:pos="794"/>
          <w:tab w:val="left" w:pos="1191"/>
          <w:tab w:val="left" w:pos="1588"/>
          <w:tab w:val="left" w:pos="1985"/>
        </w:tabs>
        <w:rPr>
          <w:noProof/>
        </w:rPr>
      </w:pPr>
      <w:r>
        <w:rPr>
          <w:noProof/>
        </w:rPr>
        <w:t>GPS operates the L5 navigation signal in the 1 164-1 215 MHz RNSS band. The L5 signal consists of two components, L5I and L5Q. L5Q is dataless (also called a “pilot” channel). L5I is modulated by a data message providing timing, navigation, and positioning information. These two L5 components operate in quadrature phase, use different PRN codes and are transmitted at equal power. The key parameters of the GPS L5 transmissions are presented in Table 2-3.</w:t>
      </w:r>
    </w:p>
    <w:p w:rsidR="00414FE7" w:rsidRDefault="00954FCD">
      <w:pPr>
        <w:tabs>
          <w:tab w:val="clear" w:pos="1134"/>
          <w:tab w:val="clear" w:pos="1871"/>
          <w:tab w:val="clear" w:pos="2268"/>
        </w:tabs>
        <w:overflowPunct/>
        <w:autoSpaceDE/>
        <w:autoSpaceDN/>
        <w:adjustRightInd/>
        <w:spacing w:before="0"/>
        <w:textAlignment w:val="auto"/>
        <w:rPr>
          <w:caps/>
          <w:noProof/>
          <w:sz w:val="20"/>
        </w:rPr>
      </w:pPr>
      <w:r>
        <w:rPr>
          <w:noProof/>
        </w:rPr>
        <w:br w:type="page"/>
      </w:r>
    </w:p>
    <w:p w:rsidR="00414FE7" w:rsidRDefault="00954FCD">
      <w:pPr>
        <w:pStyle w:val="TableNo"/>
        <w:rPr>
          <w:noProof/>
        </w:rPr>
      </w:pPr>
      <w:r>
        <w:rPr>
          <w:noProof/>
        </w:rPr>
        <w:lastRenderedPageBreak/>
        <w:t>TABLE 2-3</w:t>
      </w:r>
    </w:p>
    <w:p w:rsidR="00414FE7" w:rsidRDefault="00954FCD">
      <w:pPr>
        <w:pStyle w:val="Tabletitle"/>
        <w:rPr>
          <w:noProof/>
        </w:rPr>
      </w:pPr>
      <w:r>
        <w:rPr>
          <w:noProof/>
        </w:rPr>
        <w:t>GPS L5 transmissions in the 1 164-1 215 MHz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3"/>
        <w:gridCol w:w="3124"/>
      </w:tblGrid>
      <w:tr w:rsidR="00414FE7">
        <w:trPr>
          <w:tblHeader/>
          <w:jc w:val="center"/>
        </w:trPr>
        <w:tc>
          <w:tcPr>
            <w:tcW w:w="6723" w:type="dxa"/>
            <w:vAlign w:val="center"/>
          </w:tcPr>
          <w:p w:rsidR="00414FE7" w:rsidRDefault="00954FCD">
            <w:pPr>
              <w:pStyle w:val="Tablehead"/>
              <w:rPr>
                <w:rFonts w:eastAsia="MS PGothic"/>
                <w:noProof/>
              </w:rPr>
            </w:pPr>
            <w:r>
              <w:rPr>
                <w:rFonts w:eastAsia="MS PGothic"/>
                <w:noProof/>
              </w:rPr>
              <w:t>Parameter</w:t>
            </w:r>
          </w:p>
        </w:tc>
        <w:tc>
          <w:tcPr>
            <w:tcW w:w="3124" w:type="dxa"/>
            <w:vAlign w:val="center"/>
          </w:tcPr>
          <w:p w:rsidR="00414FE7" w:rsidRDefault="00954FCD">
            <w:pPr>
              <w:pStyle w:val="Tablehead"/>
              <w:rPr>
                <w:rFonts w:eastAsia="MS PGothic"/>
                <w:noProof/>
              </w:rPr>
            </w:pPr>
            <w:r>
              <w:rPr>
                <w:rFonts w:eastAsia="MS PGothic"/>
                <w:noProof/>
              </w:rPr>
              <w:t>Parameter value</w:t>
            </w:r>
          </w:p>
        </w:tc>
      </w:tr>
      <w:tr w:rsidR="00414FE7">
        <w:trPr>
          <w:tblHeader/>
          <w:jc w:val="center"/>
        </w:trPr>
        <w:tc>
          <w:tcPr>
            <w:tcW w:w="6723" w:type="dxa"/>
            <w:vAlign w:val="center"/>
          </w:tcPr>
          <w:p w:rsidR="00414FE7" w:rsidRDefault="00954FCD">
            <w:pPr>
              <w:pStyle w:val="Tabletext"/>
              <w:rPr>
                <w:rFonts w:eastAsia="MS PGothic"/>
                <w:noProof/>
              </w:rPr>
            </w:pPr>
            <w:r>
              <w:rPr>
                <w:rFonts w:eastAsia="MS PGothic"/>
                <w:noProof/>
              </w:rPr>
              <w:t>Signal frequency range (MHz)</w:t>
            </w:r>
          </w:p>
        </w:tc>
        <w:tc>
          <w:tcPr>
            <w:tcW w:w="3124" w:type="dxa"/>
            <w:vAlign w:val="center"/>
          </w:tcPr>
          <w:p w:rsidR="00414FE7" w:rsidRDefault="00954FCD">
            <w:pPr>
              <w:pStyle w:val="Tabletext"/>
              <w:rPr>
                <w:rFonts w:eastAsia="MS PGothic"/>
                <w:noProof/>
                <w:szCs w:val="21"/>
              </w:rPr>
            </w:pPr>
            <w:r>
              <w:rPr>
                <w:rFonts w:eastAsia="MS PGothic"/>
                <w:noProof/>
                <w:szCs w:val="21"/>
              </w:rPr>
              <w:t>1 176.45 ± 12</w:t>
            </w:r>
          </w:p>
        </w:tc>
      </w:tr>
      <w:tr w:rsidR="00414FE7">
        <w:trPr>
          <w:tblHeader/>
          <w:jc w:val="center"/>
        </w:trPr>
        <w:tc>
          <w:tcPr>
            <w:tcW w:w="6723" w:type="dxa"/>
            <w:vAlign w:val="center"/>
          </w:tcPr>
          <w:p w:rsidR="00414FE7" w:rsidRDefault="00954FCD">
            <w:pPr>
              <w:pStyle w:val="Tabletext"/>
              <w:rPr>
                <w:rFonts w:eastAsia="MS PGothic"/>
                <w:noProof/>
              </w:rPr>
            </w:pPr>
            <w:r>
              <w:rPr>
                <w:rFonts w:eastAsia="MS PGothic"/>
                <w:noProof/>
              </w:rPr>
              <w:t>PRN code chip rate (Mchip/s)</w:t>
            </w:r>
          </w:p>
        </w:tc>
        <w:tc>
          <w:tcPr>
            <w:tcW w:w="3124" w:type="dxa"/>
            <w:vAlign w:val="center"/>
          </w:tcPr>
          <w:p w:rsidR="00414FE7" w:rsidRDefault="00954FCD">
            <w:pPr>
              <w:pStyle w:val="Tabletext"/>
              <w:rPr>
                <w:rFonts w:eastAsia="MS PGothic"/>
                <w:noProof/>
                <w:szCs w:val="21"/>
              </w:rPr>
            </w:pPr>
            <w:r>
              <w:rPr>
                <w:rFonts w:eastAsia="MS PGothic"/>
                <w:noProof/>
                <w:szCs w:val="21"/>
              </w:rPr>
              <w:t>10.23</w:t>
            </w:r>
          </w:p>
        </w:tc>
      </w:tr>
      <w:tr w:rsidR="00414FE7">
        <w:trPr>
          <w:tblHeader/>
          <w:jc w:val="center"/>
        </w:trPr>
        <w:tc>
          <w:tcPr>
            <w:tcW w:w="6723" w:type="dxa"/>
            <w:vAlign w:val="center"/>
          </w:tcPr>
          <w:p w:rsidR="00414FE7" w:rsidRDefault="00954FCD">
            <w:pPr>
              <w:pStyle w:val="Tabletext"/>
              <w:rPr>
                <w:rFonts w:eastAsia="MS PGothic"/>
                <w:noProof/>
              </w:rPr>
            </w:pPr>
            <w:r>
              <w:rPr>
                <w:rFonts w:eastAsia="MS PGothic"/>
                <w:noProof/>
              </w:rPr>
              <w:t>Navigation data bit rates (bit/s)</w:t>
            </w:r>
          </w:p>
        </w:tc>
        <w:tc>
          <w:tcPr>
            <w:tcW w:w="3124" w:type="dxa"/>
            <w:vAlign w:val="center"/>
          </w:tcPr>
          <w:p w:rsidR="00414FE7" w:rsidRDefault="00954FCD">
            <w:pPr>
              <w:pStyle w:val="Tabletext"/>
              <w:rPr>
                <w:rFonts w:eastAsia="MS PGothic"/>
                <w:noProof/>
                <w:szCs w:val="21"/>
              </w:rPr>
            </w:pPr>
            <w:r>
              <w:rPr>
                <w:rFonts w:eastAsia="MS PGothic"/>
                <w:noProof/>
                <w:szCs w:val="21"/>
              </w:rPr>
              <w:t>50 (L5I)</w:t>
            </w:r>
          </w:p>
        </w:tc>
      </w:tr>
      <w:tr w:rsidR="00414FE7">
        <w:tblPrEx>
          <w:tblLook w:val="00A0" w:firstRow="1" w:lastRow="0" w:firstColumn="1" w:lastColumn="0" w:noHBand="0" w:noVBand="0"/>
        </w:tblPrEx>
        <w:trPr>
          <w:trHeight w:val="70"/>
          <w:tblHeader/>
          <w:jc w:val="center"/>
        </w:trPr>
        <w:tc>
          <w:tcPr>
            <w:tcW w:w="6723" w:type="dxa"/>
            <w:vAlign w:val="center"/>
          </w:tcPr>
          <w:p w:rsidR="00414FE7" w:rsidRDefault="00954FCD">
            <w:pPr>
              <w:pStyle w:val="Tabletext"/>
              <w:rPr>
                <w:rFonts w:eastAsia="MS PGothic"/>
                <w:noProof/>
              </w:rPr>
            </w:pPr>
            <w:r>
              <w:rPr>
                <w:rFonts w:eastAsia="MS PGothic"/>
                <w:noProof/>
              </w:rPr>
              <w:t>Navigation data symbol rates (symbol/s)</w:t>
            </w:r>
          </w:p>
        </w:tc>
        <w:tc>
          <w:tcPr>
            <w:tcW w:w="3124" w:type="dxa"/>
            <w:vAlign w:val="center"/>
          </w:tcPr>
          <w:p w:rsidR="00414FE7" w:rsidRDefault="00954FCD">
            <w:pPr>
              <w:pStyle w:val="Tabletext"/>
              <w:rPr>
                <w:rFonts w:eastAsia="MS PGothic"/>
                <w:noProof/>
                <w:szCs w:val="21"/>
              </w:rPr>
            </w:pPr>
            <w:r>
              <w:rPr>
                <w:rFonts w:eastAsia="MS PGothic"/>
                <w:noProof/>
                <w:szCs w:val="21"/>
              </w:rPr>
              <w:t>100 (L5I)</w:t>
            </w:r>
          </w:p>
        </w:tc>
      </w:tr>
      <w:tr w:rsidR="00414FE7">
        <w:trPr>
          <w:tblHeader/>
          <w:jc w:val="center"/>
        </w:trPr>
        <w:tc>
          <w:tcPr>
            <w:tcW w:w="6723" w:type="dxa"/>
            <w:vAlign w:val="center"/>
          </w:tcPr>
          <w:p w:rsidR="00414FE7" w:rsidRDefault="00954FCD">
            <w:pPr>
              <w:pStyle w:val="Tabletext"/>
              <w:rPr>
                <w:rFonts w:eastAsia="MS PGothic"/>
                <w:noProof/>
              </w:rPr>
            </w:pPr>
            <w:r>
              <w:rPr>
                <w:rFonts w:eastAsia="MS PGothic"/>
                <w:noProof/>
              </w:rPr>
              <w:t>Signal modulation method</w:t>
            </w:r>
          </w:p>
        </w:tc>
        <w:tc>
          <w:tcPr>
            <w:tcW w:w="3124" w:type="dxa"/>
            <w:vAlign w:val="center"/>
          </w:tcPr>
          <w:p w:rsidR="00414FE7" w:rsidRDefault="00954FCD">
            <w:pPr>
              <w:pStyle w:val="Tabletext"/>
              <w:rPr>
                <w:rFonts w:eastAsia="MS PGothic"/>
                <w:noProof/>
                <w:szCs w:val="21"/>
              </w:rPr>
            </w:pPr>
            <w:r>
              <w:rPr>
                <w:rFonts w:eastAsia="MS PGothic"/>
                <w:noProof/>
                <w:szCs w:val="21"/>
              </w:rPr>
              <w:t xml:space="preserve">BPSK-R(10) </w:t>
            </w:r>
            <w:r>
              <w:rPr>
                <w:rFonts w:eastAsia="MS PGothic"/>
                <w:noProof/>
              </w:rPr>
              <w:t>(See NOTE 1)</w:t>
            </w:r>
          </w:p>
        </w:tc>
      </w:tr>
      <w:tr w:rsidR="00414FE7">
        <w:trPr>
          <w:tblHeader/>
          <w:jc w:val="center"/>
        </w:trPr>
        <w:tc>
          <w:tcPr>
            <w:tcW w:w="6723" w:type="dxa"/>
            <w:vAlign w:val="center"/>
          </w:tcPr>
          <w:p w:rsidR="00414FE7" w:rsidRDefault="00954FCD">
            <w:pPr>
              <w:pStyle w:val="Tabletext"/>
              <w:rPr>
                <w:rFonts w:eastAsia="MS PGothic"/>
                <w:noProof/>
              </w:rPr>
            </w:pPr>
            <w:r>
              <w:rPr>
                <w:rFonts w:eastAsia="MS PGothic"/>
                <w:noProof/>
              </w:rPr>
              <w:t>Polarization</w:t>
            </w:r>
          </w:p>
        </w:tc>
        <w:tc>
          <w:tcPr>
            <w:tcW w:w="3124" w:type="dxa"/>
            <w:vAlign w:val="center"/>
          </w:tcPr>
          <w:p w:rsidR="00414FE7" w:rsidRDefault="00954FCD">
            <w:pPr>
              <w:pStyle w:val="Tabletext"/>
              <w:rPr>
                <w:rFonts w:eastAsia="MS PGothic"/>
                <w:noProof/>
                <w:szCs w:val="21"/>
              </w:rPr>
            </w:pPr>
            <w:r>
              <w:rPr>
                <w:rFonts w:eastAsia="MS PGothic"/>
                <w:noProof/>
                <w:szCs w:val="21"/>
              </w:rPr>
              <w:t>RHCP</w:t>
            </w:r>
          </w:p>
        </w:tc>
      </w:tr>
      <w:tr w:rsidR="00414FE7">
        <w:trPr>
          <w:tblHeader/>
          <w:jc w:val="center"/>
        </w:trPr>
        <w:tc>
          <w:tcPr>
            <w:tcW w:w="6723" w:type="dxa"/>
            <w:vAlign w:val="center"/>
          </w:tcPr>
          <w:p w:rsidR="00414FE7" w:rsidRDefault="00954FCD">
            <w:pPr>
              <w:pStyle w:val="Tabletext"/>
              <w:rPr>
                <w:rFonts w:eastAsia="MS PGothic"/>
                <w:noProof/>
              </w:rPr>
            </w:pPr>
            <w:r>
              <w:rPr>
                <w:rFonts w:eastAsia="MS PGothic"/>
                <w:noProof/>
              </w:rPr>
              <w:t>Ellipticity (dB)</w:t>
            </w:r>
          </w:p>
        </w:tc>
        <w:tc>
          <w:tcPr>
            <w:tcW w:w="3124" w:type="dxa"/>
            <w:vAlign w:val="center"/>
          </w:tcPr>
          <w:p w:rsidR="00414FE7" w:rsidRDefault="00954FCD">
            <w:pPr>
              <w:pStyle w:val="Tabletext"/>
              <w:rPr>
                <w:rFonts w:eastAsia="MS PGothic"/>
                <w:noProof/>
              </w:rPr>
            </w:pPr>
            <w:r>
              <w:rPr>
                <w:rFonts w:eastAsia="MS PGothic"/>
                <w:noProof/>
              </w:rPr>
              <w:t>2.4 maximum</w:t>
            </w:r>
          </w:p>
        </w:tc>
      </w:tr>
      <w:tr w:rsidR="00414FE7">
        <w:trPr>
          <w:tblHeader/>
          <w:jc w:val="center"/>
        </w:trPr>
        <w:tc>
          <w:tcPr>
            <w:tcW w:w="6723" w:type="dxa"/>
            <w:vAlign w:val="center"/>
          </w:tcPr>
          <w:p w:rsidR="00414FE7" w:rsidRDefault="00954FCD">
            <w:pPr>
              <w:pStyle w:val="Tabletext"/>
              <w:rPr>
                <w:rFonts w:eastAsia="MS PGothic"/>
                <w:noProof/>
              </w:rPr>
            </w:pPr>
            <w:r>
              <w:rPr>
                <w:rFonts w:eastAsia="MS PGothic"/>
                <w:noProof/>
              </w:rPr>
              <w:t>Minimum received power level at the output of the reference antenna (dBW)</w:t>
            </w:r>
          </w:p>
        </w:tc>
        <w:tc>
          <w:tcPr>
            <w:tcW w:w="3124" w:type="dxa"/>
            <w:vAlign w:val="center"/>
          </w:tcPr>
          <w:p w:rsidR="00414FE7" w:rsidRDefault="00954FCD">
            <w:pPr>
              <w:pStyle w:val="Tabletext"/>
              <w:rPr>
                <w:rFonts w:eastAsia="MS PGothic"/>
                <w:noProof/>
                <w:szCs w:val="21"/>
              </w:rPr>
            </w:pPr>
            <w:r>
              <w:rPr>
                <w:rFonts w:eastAsia="MS PGothic"/>
                <w:noProof/>
              </w:rPr>
              <w:t>−157.9 (L5I)</w:t>
            </w:r>
            <w:r>
              <w:rPr>
                <w:rFonts w:eastAsia="MS PGothic"/>
                <w:noProof/>
              </w:rPr>
              <w:br/>
              <w:t>−157.9 (L5Q)</w:t>
            </w:r>
            <w:r>
              <w:rPr>
                <w:rFonts w:eastAsia="MS PGothic"/>
                <w:noProof/>
              </w:rPr>
              <w:br/>
              <w:t>(See NOTE 2)</w:t>
            </w:r>
          </w:p>
        </w:tc>
      </w:tr>
      <w:tr w:rsidR="00414FE7">
        <w:trPr>
          <w:tblHeader/>
          <w:jc w:val="center"/>
        </w:trPr>
        <w:tc>
          <w:tcPr>
            <w:tcW w:w="6723" w:type="dxa"/>
            <w:tcBorders>
              <w:bottom w:val="single" w:sz="4" w:space="0" w:color="auto"/>
            </w:tcBorders>
            <w:vAlign w:val="center"/>
          </w:tcPr>
          <w:p w:rsidR="00414FE7" w:rsidRPr="00410366" w:rsidRDefault="00954FCD">
            <w:pPr>
              <w:pStyle w:val="Tabletext"/>
              <w:rPr>
                <w:rFonts w:eastAsia="MS PGothic"/>
                <w:noProof/>
                <w:lang w:val="de-CH"/>
              </w:rPr>
            </w:pPr>
            <w:r w:rsidRPr="00410366">
              <w:rPr>
                <w:rFonts w:eastAsia="MS PGothic"/>
                <w:noProof/>
                <w:lang w:val="de-CH"/>
              </w:rPr>
              <w:t>RF transmitter filter 3 dB bandwidth (MHz)</w:t>
            </w:r>
          </w:p>
        </w:tc>
        <w:tc>
          <w:tcPr>
            <w:tcW w:w="3124" w:type="dxa"/>
            <w:tcBorders>
              <w:bottom w:val="single" w:sz="4" w:space="0" w:color="auto"/>
            </w:tcBorders>
            <w:vAlign w:val="center"/>
          </w:tcPr>
          <w:p w:rsidR="00414FE7" w:rsidRDefault="00954FCD">
            <w:pPr>
              <w:pStyle w:val="Tabletext"/>
              <w:rPr>
                <w:rFonts w:eastAsia="MS PGothic"/>
                <w:noProof/>
                <w:szCs w:val="21"/>
              </w:rPr>
            </w:pPr>
            <w:r>
              <w:rPr>
                <w:rFonts w:eastAsia="MS PGothic"/>
                <w:noProof/>
                <w:szCs w:val="21"/>
              </w:rPr>
              <w:t>24</w:t>
            </w:r>
          </w:p>
        </w:tc>
      </w:tr>
      <w:tr w:rsidR="00414FE7">
        <w:trPr>
          <w:tblHeader/>
          <w:jc w:val="center"/>
        </w:trPr>
        <w:tc>
          <w:tcPr>
            <w:tcW w:w="9847" w:type="dxa"/>
            <w:gridSpan w:val="2"/>
            <w:tcBorders>
              <w:top w:val="single" w:sz="4" w:space="0" w:color="auto"/>
              <w:left w:val="nil"/>
              <w:bottom w:val="nil"/>
              <w:right w:val="nil"/>
            </w:tcBorders>
            <w:vAlign w:val="center"/>
          </w:tcPr>
          <w:p w:rsidR="00414FE7" w:rsidRDefault="00954FCD">
            <w:pPr>
              <w:pStyle w:val="Tablelegend"/>
              <w:rPr>
                <w:noProof/>
              </w:rPr>
            </w:pPr>
            <w:r>
              <w:rPr>
                <w:noProof/>
              </w:rPr>
              <w:t xml:space="preserve">NOTE 1 − For GPS RNSS parameters, </w:t>
            </w:r>
            <w:bookmarkStart w:id="434" w:name="OLE_LINK1"/>
            <w:bookmarkStart w:id="435" w:name="OLE_LINK2"/>
            <w:r>
              <w:rPr>
                <w:noProof/>
              </w:rPr>
              <w:t>BPSK</w:t>
            </w:r>
            <w:bookmarkEnd w:id="434"/>
            <w:bookmarkEnd w:id="435"/>
            <w:r>
              <w:rPr>
                <w:noProof/>
              </w:rPr>
              <w:t>-R(</w:t>
            </w:r>
            <w:r>
              <w:rPr>
                <w:i/>
                <w:noProof/>
              </w:rPr>
              <w:t>n</w:t>
            </w:r>
            <w:r>
              <w:rPr>
                <w:noProof/>
              </w:rPr>
              <w:t xml:space="preserve">) denotes a binary phase shift keying modulation using rectangular chips with a chipping rate of </w:t>
            </w:r>
            <w:r>
              <w:rPr>
                <w:i/>
                <w:noProof/>
              </w:rPr>
              <w:t>n</w:t>
            </w:r>
            <w:r>
              <w:rPr>
                <w:noProof/>
              </w:rPr>
              <w:t xml:space="preserve"> </w:t>
            </w:r>
            <w:r>
              <w:rPr>
                <w:noProof/>
              </w:rPr>
              <w:sym w:font="Symbol" w:char="F0B4"/>
            </w:r>
            <w:r>
              <w:rPr>
                <w:noProof/>
              </w:rPr>
              <w:t xml:space="preserve"> 1.023 (Mchip/s). </w:t>
            </w:r>
          </w:p>
          <w:p w:rsidR="00414FE7" w:rsidRDefault="00954FCD" w:rsidP="008B3AA7">
            <w:pPr>
              <w:pStyle w:val="Tablelegend"/>
              <w:rPr>
                <w:rFonts w:eastAsia="MS PGothic"/>
                <w:noProof/>
                <w:sz w:val="22"/>
                <w:szCs w:val="21"/>
              </w:rPr>
            </w:pPr>
            <w:r>
              <w:rPr>
                <w:noProof/>
              </w:rPr>
              <w:t xml:space="preserve">NOTE 2 − The minimum received power is measured at the output of a 3 dBi linearly polarized reference user receiving antenna (located near ground) at worst normal orientation when the satellite is above a 5° elevation angle above the Earth’s horizon viewed from the Earth’s surface. The total received power for the combination of the L5I and L5Q quadrature signal is −154.9 dBW. Future GPS systems currently in acquisition will increase transmitted power to </w:t>
            </w:r>
            <w:r w:rsidR="008B3AA7">
              <w:rPr>
                <w:noProof/>
              </w:rPr>
              <w:noBreakHyphen/>
            </w:r>
            <w:r>
              <w:rPr>
                <w:noProof/>
              </w:rPr>
              <w:t>157.0 dBW (L5I) and –157.0 dBW (L5Q). However, the consequence of this increase is yet to be examined.</w:t>
            </w:r>
          </w:p>
        </w:tc>
      </w:tr>
    </w:tbl>
    <w:p w:rsidR="00414FE7" w:rsidRDefault="00414FE7"/>
    <w:p w:rsidR="00414FE7" w:rsidRDefault="00954FCD">
      <w:pPr>
        <w:tabs>
          <w:tab w:val="clear" w:pos="1134"/>
          <w:tab w:val="clear" w:pos="1871"/>
          <w:tab w:val="clear" w:pos="2268"/>
        </w:tabs>
        <w:overflowPunct/>
        <w:autoSpaceDE/>
        <w:autoSpaceDN/>
        <w:adjustRightInd/>
        <w:spacing w:before="0"/>
        <w:textAlignment w:val="auto"/>
      </w:pPr>
      <w:r>
        <w:br w:type="page"/>
      </w:r>
    </w:p>
    <w:p w:rsidR="008B3AA7" w:rsidRDefault="00954FCD" w:rsidP="008B3AA7">
      <w:pPr>
        <w:pStyle w:val="AnnexNo"/>
        <w:rPr>
          <w:lang w:val="en-US"/>
        </w:rPr>
      </w:pPr>
      <w:r w:rsidRPr="000C4162">
        <w:rPr>
          <w:lang w:val="en-US"/>
        </w:rPr>
        <w:lastRenderedPageBreak/>
        <w:t>Annex 3</w:t>
      </w:r>
    </w:p>
    <w:p w:rsidR="00414FE7" w:rsidRDefault="00954FCD" w:rsidP="008B3AA7">
      <w:pPr>
        <w:pStyle w:val="Annextitle"/>
        <w:rPr>
          <w:lang w:val="en-US"/>
        </w:rPr>
      </w:pPr>
      <w:r>
        <w:rPr>
          <w:lang w:val="en-US"/>
        </w:rPr>
        <w:t>Technical description and characteristics of the Galileo system</w:t>
      </w:r>
    </w:p>
    <w:p w:rsidR="000C4162" w:rsidRDefault="008D462C" w:rsidP="008D462C">
      <w:pPr>
        <w:jc w:val="center"/>
        <w:rPr>
          <w:lang w:val="en-US"/>
        </w:rPr>
      </w:pPr>
      <w:bookmarkStart w:id="436" w:name="_Toc368646212"/>
      <w:ins w:id="437" w:author="Fernandez Virginia" w:date="2013-10-04T10:41:00Z">
        <w:r>
          <w:t>TABLE OF CONTENTS</w:t>
        </w:r>
      </w:ins>
    </w:p>
    <w:p w:rsidR="006F46EB" w:rsidRDefault="006F46EB" w:rsidP="00D25BC5">
      <w:pPr>
        <w:pStyle w:val="TOC1"/>
        <w:rPr>
          <w:ins w:id="438" w:author="Song, Xiaojing" w:date="2014-03-06T10:54:00Z"/>
          <w:rFonts w:asciiTheme="minorHAnsi" w:eastAsiaTheme="minorEastAsia" w:hAnsiTheme="minorHAnsi" w:cstheme="minorBidi"/>
          <w:noProof/>
          <w:sz w:val="22"/>
          <w:szCs w:val="22"/>
          <w:lang w:val="en-US" w:eastAsia="zh-CN"/>
        </w:rPr>
      </w:pPr>
      <w:ins w:id="43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"_Toc381866667"</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1</w:t>
        </w:r>
        <w:r>
          <w:rPr>
            <w:rFonts w:asciiTheme="minorHAnsi" w:eastAsiaTheme="minorEastAsia" w:hAnsiTheme="minorHAnsi" w:cstheme="minorBidi"/>
            <w:noProof/>
            <w:sz w:val="22"/>
            <w:szCs w:val="22"/>
            <w:lang w:val="en-US" w:eastAsia="zh-CN"/>
          </w:rPr>
          <w:tab/>
        </w:r>
        <w:r w:rsidRPr="00096A76">
          <w:rPr>
            <w:rStyle w:val="Hyperlink"/>
            <w:noProof/>
            <w:lang w:val="en-US"/>
          </w:rPr>
          <w:t>Introduction</w:t>
        </w:r>
        <w:r>
          <w:rPr>
            <w:noProof/>
            <w:webHidden/>
          </w:rPr>
          <w:tab/>
        </w:r>
      </w:ins>
      <w:ins w:id="440" w:author="Song, Xiaojing" w:date="2014-03-06T11:16:00Z">
        <w:r w:rsidR="008D462C">
          <w:rPr>
            <w:noProof/>
            <w:webHidden/>
          </w:rPr>
          <w:tab/>
        </w:r>
      </w:ins>
      <w:ins w:id="441" w:author="Song, Xiaojing" w:date="2014-03-06T10:54:00Z">
        <w:r w:rsidRPr="00096A76">
          <w:rPr>
            <w:rStyle w:val="Hyperlink"/>
            <w:noProof/>
          </w:rPr>
          <w:fldChar w:fldCharType="end"/>
        </w:r>
      </w:ins>
      <w:ins w:id="442" w:author="ITU" w:date="2014-07-22T08:48:00Z">
        <w:r w:rsidR="00FE0CB1">
          <w:rPr>
            <w:rStyle w:val="Hyperlink"/>
            <w:noProof/>
          </w:rPr>
          <w:t>19</w:t>
        </w:r>
      </w:ins>
    </w:p>
    <w:p w:rsidR="006F46EB" w:rsidRDefault="006F46EB" w:rsidP="00D25BC5">
      <w:pPr>
        <w:pStyle w:val="TOC2"/>
        <w:rPr>
          <w:ins w:id="443" w:author="Song, Xiaojing" w:date="2014-03-06T10:54:00Z"/>
          <w:rFonts w:asciiTheme="minorHAnsi" w:eastAsiaTheme="minorEastAsia" w:hAnsiTheme="minorHAnsi" w:cstheme="minorBidi"/>
          <w:noProof/>
          <w:sz w:val="22"/>
          <w:szCs w:val="22"/>
          <w:lang w:val="en-US" w:eastAsia="zh-CN"/>
        </w:rPr>
      </w:pPr>
      <w:ins w:id="44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"_Toc381866668"</w:instrText>
        </w:r>
        <w:r w:rsidRPr="00096A76">
          <w:rPr>
            <w:rStyle w:val="Hyperlink"/>
            <w:noProof/>
          </w:rPr>
          <w:instrText xml:space="preserve"> </w:instrText>
        </w:r>
        <w:r w:rsidRPr="00096A76">
          <w:rPr>
            <w:rStyle w:val="Hyperlink"/>
            <w:noProof/>
          </w:rPr>
          <w:fldChar w:fldCharType="separate"/>
        </w:r>
        <w:r w:rsidRPr="00096A76">
          <w:rPr>
            <w:rStyle w:val="Hyperlink"/>
            <w:noProof/>
          </w:rPr>
          <w:t>1.1</w:t>
        </w:r>
        <w:r>
          <w:rPr>
            <w:rFonts w:asciiTheme="minorHAnsi" w:eastAsiaTheme="minorEastAsia" w:hAnsiTheme="minorHAnsi" w:cstheme="minorBidi"/>
            <w:noProof/>
            <w:sz w:val="22"/>
            <w:szCs w:val="22"/>
            <w:lang w:val="en-US" w:eastAsia="zh-CN"/>
          </w:rPr>
          <w:tab/>
        </w:r>
        <w:r w:rsidRPr="00096A76">
          <w:rPr>
            <w:rStyle w:val="Hyperlink"/>
            <w:noProof/>
          </w:rPr>
          <w:t>Frequency requirements</w:t>
        </w:r>
        <w:r>
          <w:rPr>
            <w:noProof/>
            <w:webHidden/>
          </w:rPr>
          <w:tab/>
        </w:r>
      </w:ins>
      <w:ins w:id="445" w:author="Song, Xiaojing" w:date="2014-03-06T11:16:00Z">
        <w:r w:rsidR="008D462C">
          <w:rPr>
            <w:noProof/>
            <w:webHidden/>
          </w:rPr>
          <w:tab/>
        </w:r>
      </w:ins>
      <w:ins w:id="446" w:author="Song, Xiaojing" w:date="2014-03-06T10:54:00Z">
        <w:r w:rsidRPr="00096A76">
          <w:rPr>
            <w:rStyle w:val="Hyperlink"/>
            <w:noProof/>
          </w:rPr>
          <w:fldChar w:fldCharType="end"/>
        </w:r>
      </w:ins>
      <w:ins w:id="447" w:author="ITU" w:date="2014-07-22T08:48:00Z">
        <w:r w:rsidR="00FE0CB1">
          <w:rPr>
            <w:rStyle w:val="Hyperlink"/>
            <w:noProof/>
          </w:rPr>
          <w:t>19</w:t>
        </w:r>
      </w:ins>
    </w:p>
    <w:p w:rsidR="006F46EB" w:rsidRDefault="006F46EB" w:rsidP="00D25BC5">
      <w:pPr>
        <w:pStyle w:val="TOC1"/>
        <w:rPr>
          <w:ins w:id="448" w:author="Song, Xiaojing" w:date="2014-03-06T10:54:00Z"/>
          <w:rFonts w:asciiTheme="minorHAnsi" w:eastAsiaTheme="minorEastAsia" w:hAnsiTheme="minorHAnsi" w:cstheme="minorBidi"/>
          <w:noProof/>
          <w:sz w:val="22"/>
          <w:szCs w:val="22"/>
          <w:lang w:val="en-US" w:eastAsia="zh-CN"/>
        </w:rPr>
      </w:pPr>
      <w:ins w:id="44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"_Toc381866669"</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2</w:t>
        </w:r>
        <w:r>
          <w:rPr>
            <w:rFonts w:asciiTheme="minorHAnsi" w:eastAsiaTheme="minorEastAsia" w:hAnsiTheme="minorHAnsi" w:cstheme="minorBidi"/>
            <w:noProof/>
            <w:sz w:val="22"/>
            <w:szCs w:val="22"/>
            <w:lang w:val="en-US" w:eastAsia="zh-CN"/>
          </w:rPr>
          <w:tab/>
        </w:r>
        <w:r w:rsidRPr="00096A76">
          <w:rPr>
            <w:rStyle w:val="Hyperlink"/>
            <w:noProof/>
            <w:lang w:val="en-US"/>
          </w:rPr>
          <w:t>System overview</w:t>
        </w:r>
        <w:r>
          <w:rPr>
            <w:noProof/>
            <w:webHidden/>
          </w:rPr>
          <w:tab/>
        </w:r>
      </w:ins>
      <w:ins w:id="450" w:author="Song, Xiaojing" w:date="2014-03-06T11:16:00Z">
        <w:r w:rsidR="008D462C">
          <w:rPr>
            <w:noProof/>
            <w:webHidden/>
          </w:rPr>
          <w:tab/>
        </w:r>
      </w:ins>
      <w:ins w:id="451" w:author="Song, Xiaojing" w:date="2014-03-06T10:54:00Z">
        <w:r w:rsidRPr="00096A76">
          <w:rPr>
            <w:rStyle w:val="Hyperlink"/>
            <w:noProof/>
          </w:rPr>
          <w:fldChar w:fldCharType="end"/>
        </w:r>
      </w:ins>
      <w:ins w:id="452" w:author="ITU" w:date="2014-07-22T08:48:00Z">
        <w:r w:rsidR="00FE0CB1">
          <w:rPr>
            <w:rStyle w:val="Hyperlink"/>
            <w:noProof/>
          </w:rPr>
          <w:t>19</w:t>
        </w:r>
      </w:ins>
    </w:p>
    <w:p w:rsidR="006F46EB" w:rsidRDefault="006F46EB" w:rsidP="00D25BC5">
      <w:pPr>
        <w:pStyle w:val="TOC2"/>
        <w:rPr>
          <w:ins w:id="453" w:author="Song, Xiaojing" w:date="2014-03-06T10:54:00Z"/>
          <w:rFonts w:asciiTheme="minorHAnsi" w:eastAsiaTheme="minorEastAsia" w:hAnsiTheme="minorHAnsi" w:cstheme="minorBidi"/>
          <w:noProof/>
          <w:sz w:val="22"/>
          <w:szCs w:val="22"/>
          <w:lang w:val="en-US" w:eastAsia="zh-CN"/>
        </w:rPr>
      </w:pPr>
      <w:ins w:id="45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"_Toc381866670"</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2.1</w:t>
        </w:r>
        <w:r>
          <w:rPr>
            <w:rFonts w:asciiTheme="minorHAnsi" w:eastAsiaTheme="minorEastAsia" w:hAnsiTheme="minorHAnsi" w:cstheme="minorBidi"/>
            <w:noProof/>
            <w:sz w:val="22"/>
            <w:szCs w:val="22"/>
            <w:lang w:val="en-US" w:eastAsia="zh-CN"/>
          </w:rPr>
          <w:tab/>
        </w:r>
        <w:r w:rsidRPr="00096A76">
          <w:rPr>
            <w:rStyle w:val="Hyperlink"/>
            <w:noProof/>
            <w:lang w:val="en-US"/>
          </w:rPr>
          <w:t>Galileo applications</w:t>
        </w:r>
        <w:r>
          <w:rPr>
            <w:noProof/>
            <w:webHidden/>
          </w:rPr>
          <w:tab/>
        </w:r>
      </w:ins>
      <w:ins w:id="455" w:author="Song, Xiaojing" w:date="2014-03-06T11:16:00Z">
        <w:r w:rsidR="008D462C">
          <w:rPr>
            <w:noProof/>
            <w:webHidden/>
          </w:rPr>
          <w:tab/>
        </w:r>
      </w:ins>
      <w:ins w:id="456" w:author="Song, Xiaojing" w:date="2014-03-06T10:54:00Z">
        <w:r w:rsidRPr="00096A76">
          <w:rPr>
            <w:rStyle w:val="Hyperlink"/>
            <w:noProof/>
          </w:rPr>
          <w:fldChar w:fldCharType="end"/>
        </w:r>
      </w:ins>
      <w:ins w:id="457" w:author="ITU" w:date="2014-07-22T08:48:00Z">
        <w:r w:rsidR="00FE0CB1">
          <w:rPr>
            <w:rStyle w:val="Hyperlink"/>
            <w:noProof/>
          </w:rPr>
          <w:t>20</w:t>
        </w:r>
      </w:ins>
    </w:p>
    <w:p w:rsidR="006F46EB" w:rsidRDefault="006F46EB" w:rsidP="00D25BC5">
      <w:pPr>
        <w:pStyle w:val="TOC1"/>
        <w:rPr>
          <w:ins w:id="458" w:author="Song, Xiaojing" w:date="2014-03-06T10:54:00Z"/>
          <w:rFonts w:asciiTheme="minorHAnsi" w:eastAsiaTheme="minorEastAsia" w:hAnsiTheme="minorHAnsi" w:cstheme="minorBidi"/>
          <w:noProof/>
          <w:sz w:val="22"/>
          <w:szCs w:val="22"/>
          <w:lang w:val="en-US" w:eastAsia="zh-CN"/>
        </w:rPr>
      </w:pPr>
      <w:ins w:id="45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"_Toc381866671"</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w:t>
        </w:r>
        <w:r>
          <w:rPr>
            <w:rFonts w:asciiTheme="minorHAnsi" w:eastAsiaTheme="minorEastAsia" w:hAnsiTheme="minorHAnsi" w:cstheme="minorBidi"/>
            <w:noProof/>
            <w:sz w:val="22"/>
            <w:szCs w:val="22"/>
            <w:lang w:val="en-US" w:eastAsia="zh-CN"/>
          </w:rPr>
          <w:tab/>
        </w:r>
        <w:r w:rsidRPr="00096A76">
          <w:rPr>
            <w:rStyle w:val="Hyperlink"/>
            <w:noProof/>
            <w:lang w:val="en-US"/>
          </w:rPr>
          <w:t>System segments</w:t>
        </w:r>
        <w:r>
          <w:rPr>
            <w:noProof/>
            <w:webHidden/>
          </w:rPr>
          <w:tab/>
        </w:r>
      </w:ins>
      <w:ins w:id="460" w:author="Song, Xiaojing" w:date="2014-03-06T11:16:00Z">
        <w:r w:rsidR="008D462C">
          <w:rPr>
            <w:noProof/>
            <w:webHidden/>
          </w:rPr>
          <w:tab/>
        </w:r>
      </w:ins>
      <w:ins w:id="461" w:author="Song, Xiaojing" w:date="2014-03-06T10:54:00Z">
        <w:r w:rsidRPr="00096A76">
          <w:rPr>
            <w:rStyle w:val="Hyperlink"/>
            <w:noProof/>
          </w:rPr>
          <w:fldChar w:fldCharType="end"/>
        </w:r>
      </w:ins>
      <w:ins w:id="462" w:author="ITU" w:date="2014-07-22T08:48:00Z">
        <w:r w:rsidR="00FE0CB1">
          <w:rPr>
            <w:rStyle w:val="Hyperlink"/>
            <w:noProof/>
          </w:rPr>
          <w:t>21</w:t>
        </w:r>
      </w:ins>
    </w:p>
    <w:p w:rsidR="006F46EB" w:rsidRDefault="006F46EB" w:rsidP="00D25BC5">
      <w:pPr>
        <w:pStyle w:val="TOC2"/>
        <w:rPr>
          <w:ins w:id="463" w:author="Song, Xiaojing" w:date="2014-03-06T10:54:00Z"/>
          <w:rFonts w:asciiTheme="minorHAnsi" w:eastAsiaTheme="minorEastAsia" w:hAnsiTheme="minorHAnsi" w:cstheme="minorBidi"/>
          <w:noProof/>
          <w:sz w:val="22"/>
          <w:szCs w:val="22"/>
          <w:lang w:val="en-US" w:eastAsia="zh-CN"/>
        </w:rPr>
      </w:pPr>
      <w:ins w:id="46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"_Toc381866672"</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3.1</w:t>
        </w:r>
        <w:r>
          <w:rPr>
            <w:rFonts w:asciiTheme="minorHAnsi" w:eastAsiaTheme="minorEastAsia" w:hAnsiTheme="minorHAnsi" w:cstheme="minorBidi"/>
            <w:noProof/>
            <w:sz w:val="22"/>
            <w:szCs w:val="22"/>
            <w:lang w:val="en-US" w:eastAsia="zh-CN"/>
          </w:rPr>
          <w:tab/>
        </w:r>
        <w:r w:rsidRPr="00096A76">
          <w:rPr>
            <w:rStyle w:val="Hyperlink"/>
            <w:noProof/>
            <w:lang w:val="en-US"/>
          </w:rPr>
          <w:t>Space segment</w:t>
        </w:r>
        <w:r>
          <w:rPr>
            <w:noProof/>
            <w:webHidden/>
          </w:rPr>
          <w:tab/>
        </w:r>
      </w:ins>
      <w:ins w:id="465" w:author="Song, Xiaojing" w:date="2014-03-06T11:16:00Z">
        <w:r w:rsidR="008D462C">
          <w:rPr>
            <w:noProof/>
            <w:webHidden/>
          </w:rPr>
          <w:tab/>
        </w:r>
      </w:ins>
      <w:ins w:id="466" w:author="Song, Xiaojing" w:date="2014-03-06T10:54:00Z">
        <w:r w:rsidRPr="00096A76">
          <w:rPr>
            <w:rStyle w:val="Hyperlink"/>
            <w:noProof/>
          </w:rPr>
          <w:fldChar w:fldCharType="end"/>
        </w:r>
      </w:ins>
      <w:ins w:id="467" w:author="ITU" w:date="2014-07-22T08:48:00Z">
        <w:r w:rsidR="00FE0CB1">
          <w:rPr>
            <w:rStyle w:val="Hyperlink"/>
            <w:noProof/>
          </w:rPr>
          <w:t>21</w:t>
        </w:r>
      </w:ins>
    </w:p>
    <w:p w:rsidR="006F46EB" w:rsidRDefault="006F46EB" w:rsidP="00D25BC5">
      <w:pPr>
        <w:pStyle w:val="TOC2"/>
        <w:rPr>
          <w:ins w:id="468" w:author="Song, Xiaojing" w:date="2014-03-06T10:54:00Z"/>
          <w:rFonts w:asciiTheme="minorHAnsi" w:eastAsiaTheme="minorEastAsia" w:hAnsiTheme="minorHAnsi" w:cstheme="minorBidi"/>
          <w:noProof/>
          <w:sz w:val="22"/>
          <w:szCs w:val="22"/>
          <w:lang w:val="en-US" w:eastAsia="zh-CN"/>
        </w:rPr>
      </w:pPr>
      <w:ins w:id="46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"_Toc381866673"</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3.2</w:t>
        </w:r>
        <w:r>
          <w:rPr>
            <w:rFonts w:asciiTheme="minorHAnsi" w:eastAsiaTheme="minorEastAsia" w:hAnsiTheme="minorHAnsi" w:cstheme="minorBidi"/>
            <w:noProof/>
            <w:sz w:val="22"/>
            <w:szCs w:val="22"/>
            <w:lang w:val="en-US" w:eastAsia="zh-CN"/>
          </w:rPr>
          <w:tab/>
        </w:r>
        <w:r w:rsidRPr="00096A76">
          <w:rPr>
            <w:rStyle w:val="Hyperlink"/>
            <w:noProof/>
            <w:lang w:val="en-US"/>
          </w:rPr>
          <w:t>Ground segment</w:t>
        </w:r>
        <w:r>
          <w:rPr>
            <w:noProof/>
            <w:webHidden/>
          </w:rPr>
          <w:tab/>
        </w:r>
      </w:ins>
      <w:ins w:id="470" w:author="Song, Xiaojing" w:date="2014-03-06T11:16:00Z">
        <w:r w:rsidR="008D462C">
          <w:rPr>
            <w:noProof/>
            <w:webHidden/>
          </w:rPr>
          <w:tab/>
        </w:r>
      </w:ins>
      <w:ins w:id="471" w:author="Song, Xiaojing" w:date="2014-03-06T10:54:00Z">
        <w:r w:rsidRPr="00096A76">
          <w:rPr>
            <w:rStyle w:val="Hyperlink"/>
            <w:noProof/>
          </w:rPr>
          <w:fldChar w:fldCharType="end"/>
        </w:r>
      </w:ins>
      <w:ins w:id="472" w:author="ITU" w:date="2014-07-22T08:48:00Z">
        <w:r w:rsidR="00FE0CB1">
          <w:rPr>
            <w:rStyle w:val="Hyperlink"/>
            <w:noProof/>
          </w:rPr>
          <w:t>21</w:t>
        </w:r>
      </w:ins>
    </w:p>
    <w:p w:rsidR="006F46EB" w:rsidRDefault="006F46EB" w:rsidP="00D25BC5">
      <w:pPr>
        <w:pStyle w:val="TOC2"/>
        <w:rPr>
          <w:ins w:id="473" w:author="Song, Xiaojing" w:date="2014-03-06T10:54:00Z"/>
          <w:rFonts w:asciiTheme="minorHAnsi" w:eastAsiaTheme="minorEastAsia" w:hAnsiTheme="minorHAnsi" w:cstheme="minorBidi"/>
          <w:noProof/>
          <w:sz w:val="22"/>
          <w:szCs w:val="22"/>
          <w:lang w:val="en-US" w:eastAsia="zh-CN"/>
        </w:rPr>
      </w:pPr>
      <w:ins w:id="47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"_Toc381866674"</w:instrText>
        </w:r>
        <w:r w:rsidRPr="00096A76">
          <w:rPr>
            <w:rStyle w:val="Hyperlink"/>
            <w:noProof/>
          </w:rPr>
          <w:instrText xml:space="preserve"> </w:instrText>
        </w:r>
        <w:r w:rsidRPr="00096A76">
          <w:rPr>
            <w:rStyle w:val="Hyperlink"/>
            <w:noProof/>
          </w:rPr>
          <w:fldChar w:fldCharType="separate"/>
        </w:r>
        <w:r w:rsidRPr="00096A76">
          <w:rPr>
            <w:rStyle w:val="Hyperlink"/>
            <w:noProof/>
          </w:rPr>
          <w:t>3.3</w:t>
        </w:r>
        <w:r>
          <w:rPr>
            <w:rFonts w:asciiTheme="minorHAnsi" w:eastAsiaTheme="minorEastAsia" w:hAnsiTheme="minorHAnsi" w:cstheme="minorBidi"/>
            <w:noProof/>
            <w:sz w:val="22"/>
            <w:szCs w:val="22"/>
            <w:lang w:val="en-US" w:eastAsia="zh-CN"/>
          </w:rPr>
          <w:tab/>
        </w:r>
        <w:r w:rsidRPr="00096A76">
          <w:rPr>
            <w:rStyle w:val="Hyperlink"/>
            <w:noProof/>
          </w:rPr>
          <w:t>User segment</w:t>
        </w:r>
        <w:r>
          <w:rPr>
            <w:noProof/>
            <w:webHidden/>
          </w:rPr>
          <w:tab/>
        </w:r>
      </w:ins>
      <w:ins w:id="475" w:author="Song, Xiaojing" w:date="2014-03-06T11:16:00Z">
        <w:r w:rsidR="008D462C">
          <w:rPr>
            <w:noProof/>
            <w:webHidden/>
          </w:rPr>
          <w:tab/>
        </w:r>
      </w:ins>
      <w:ins w:id="476" w:author="Song, Xiaojing" w:date="2014-03-06T10:54:00Z">
        <w:r w:rsidRPr="00096A76">
          <w:rPr>
            <w:rStyle w:val="Hyperlink"/>
            <w:noProof/>
          </w:rPr>
          <w:fldChar w:fldCharType="end"/>
        </w:r>
      </w:ins>
      <w:ins w:id="477" w:author="ITU" w:date="2014-07-22T08:48:00Z">
        <w:r w:rsidR="00FE0CB1">
          <w:rPr>
            <w:rStyle w:val="Hyperlink"/>
            <w:noProof/>
          </w:rPr>
          <w:t>21</w:t>
        </w:r>
      </w:ins>
    </w:p>
    <w:p w:rsidR="006F46EB" w:rsidRPr="00FE0CB1" w:rsidRDefault="006F46EB" w:rsidP="00D25BC5">
      <w:pPr>
        <w:pStyle w:val="TOC1"/>
        <w:rPr>
          <w:ins w:id="478" w:author="Song, Xiaojing" w:date="2014-03-06T10:54:00Z"/>
          <w:rFonts w:asciiTheme="minorHAnsi" w:eastAsiaTheme="minorEastAsia" w:hAnsiTheme="minorHAnsi" w:cstheme="minorBidi"/>
          <w:noProof/>
          <w:sz w:val="22"/>
          <w:szCs w:val="22"/>
          <w:lang w:val="en-US" w:eastAsia="zh-CN"/>
          <w:rPrChange w:id="479" w:author="ITU" w:date="2014-07-22T08:49:00Z">
            <w:rPr>
              <w:ins w:id="480" w:author="Song, Xiaojing" w:date="2014-03-06T10:54:00Z"/>
              <w:rFonts w:asciiTheme="minorHAnsi" w:eastAsiaTheme="minorEastAsia" w:hAnsiTheme="minorHAnsi" w:cstheme="minorBidi"/>
              <w:noProof/>
              <w:sz w:val="22"/>
              <w:szCs w:val="22"/>
              <w:lang w:val="es-ES_tradnl" w:eastAsia="zh-CN"/>
            </w:rPr>
          </w:rPrChange>
        </w:rPr>
      </w:pPr>
      <w:ins w:id="481" w:author="Song, Xiaojing" w:date="2014-03-06T10:54:00Z">
        <w:r w:rsidRPr="00096A76">
          <w:rPr>
            <w:rStyle w:val="Hyperlink"/>
            <w:noProof/>
          </w:rPr>
          <w:fldChar w:fldCharType="begin"/>
        </w:r>
        <w:r w:rsidRPr="00FE0CB1">
          <w:rPr>
            <w:rStyle w:val="Hyperlink"/>
            <w:noProof/>
            <w:lang w:val="en-US"/>
            <w:rPrChange w:id="482" w:author="ITU" w:date="2014-07-22T08:49:00Z">
              <w:rPr>
                <w:rStyle w:val="Hyperlink"/>
                <w:noProof/>
              </w:rPr>
            </w:rPrChange>
          </w:rPr>
          <w:instrText xml:space="preserve"> </w:instrText>
        </w:r>
        <w:r w:rsidRPr="00FE0CB1">
          <w:rPr>
            <w:noProof/>
            <w:lang w:val="en-US"/>
            <w:rPrChange w:id="483" w:author="ITU" w:date="2014-07-22T08:49:00Z">
              <w:rPr>
                <w:noProof/>
              </w:rPr>
            </w:rPrChange>
          </w:rPr>
          <w:instrText>HYPERLINK \l "_Toc381866675"</w:instrText>
        </w:r>
        <w:r w:rsidRPr="00FE0CB1">
          <w:rPr>
            <w:rStyle w:val="Hyperlink"/>
            <w:noProof/>
            <w:lang w:val="en-US"/>
            <w:rPrChange w:id="484" w:author="ITU" w:date="2014-07-22T08:49:00Z">
              <w:rPr>
                <w:rStyle w:val="Hyperlink"/>
                <w:noProof/>
              </w:rPr>
            </w:rPrChange>
          </w:rPr>
          <w:instrText xml:space="preserve"> </w:instrText>
        </w:r>
        <w:r w:rsidRPr="00096A76">
          <w:rPr>
            <w:rStyle w:val="Hyperlink"/>
            <w:noProof/>
          </w:rPr>
          <w:fldChar w:fldCharType="separate"/>
        </w:r>
        <w:r w:rsidRPr="00FE0CB1">
          <w:rPr>
            <w:rStyle w:val="Hyperlink"/>
            <w:noProof/>
            <w:lang w:val="en-US" w:eastAsia="ar-SA"/>
            <w:rPrChange w:id="485" w:author="ITU" w:date="2014-07-22T08:49:00Z">
              <w:rPr>
                <w:rStyle w:val="Hyperlink"/>
                <w:noProof/>
                <w:lang w:val="es-ES_tradnl" w:eastAsia="ar-SA"/>
              </w:rPr>
            </w:rPrChange>
          </w:rPr>
          <w:t>4</w:t>
        </w:r>
        <w:r w:rsidRPr="00FE0CB1">
          <w:rPr>
            <w:rFonts w:asciiTheme="minorHAnsi" w:eastAsiaTheme="minorEastAsia" w:hAnsiTheme="minorHAnsi" w:cstheme="minorBidi"/>
            <w:noProof/>
            <w:sz w:val="22"/>
            <w:szCs w:val="22"/>
            <w:lang w:val="en-US" w:eastAsia="zh-CN"/>
            <w:rPrChange w:id="486" w:author="ITU" w:date="2014-07-22T08:49:00Z">
              <w:rPr>
                <w:rFonts w:asciiTheme="minorHAnsi" w:eastAsiaTheme="minorEastAsia" w:hAnsiTheme="minorHAnsi" w:cstheme="minorBidi"/>
                <w:noProof/>
                <w:sz w:val="22"/>
                <w:szCs w:val="22"/>
                <w:lang w:val="es-ES_tradnl" w:eastAsia="zh-CN"/>
              </w:rPr>
            </w:rPrChange>
          </w:rPr>
          <w:tab/>
        </w:r>
        <w:r w:rsidRPr="00FE0CB1">
          <w:rPr>
            <w:rStyle w:val="Hyperlink"/>
            <w:noProof/>
            <w:lang w:val="en-US" w:eastAsia="ar-SA"/>
            <w:rPrChange w:id="487" w:author="ITU" w:date="2014-07-22T08:49:00Z">
              <w:rPr>
                <w:rStyle w:val="Hyperlink"/>
                <w:noProof/>
                <w:lang w:val="es-ES_tradnl" w:eastAsia="ar-SA"/>
              </w:rPr>
            </w:rPrChange>
          </w:rPr>
          <w:t>Galileo signal structure</w:t>
        </w:r>
        <w:r w:rsidRPr="00FE0CB1">
          <w:rPr>
            <w:noProof/>
            <w:webHidden/>
            <w:lang w:val="en-US"/>
            <w:rPrChange w:id="488" w:author="ITU" w:date="2014-07-22T08:49:00Z">
              <w:rPr>
                <w:noProof/>
                <w:webHidden/>
              </w:rPr>
            </w:rPrChange>
          </w:rPr>
          <w:tab/>
        </w:r>
      </w:ins>
      <w:ins w:id="489" w:author="Song, Xiaojing" w:date="2014-03-06T11:16:00Z">
        <w:r w:rsidR="008D462C" w:rsidRPr="00FE0CB1">
          <w:rPr>
            <w:noProof/>
            <w:webHidden/>
            <w:lang w:val="en-US"/>
            <w:rPrChange w:id="490" w:author="ITU" w:date="2014-07-22T08:49:00Z">
              <w:rPr>
                <w:noProof/>
                <w:webHidden/>
              </w:rPr>
            </w:rPrChange>
          </w:rPr>
          <w:tab/>
        </w:r>
      </w:ins>
      <w:ins w:id="491" w:author="Song, Xiaojing" w:date="2014-03-06T10:54:00Z">
        <w:r w:rsidRPr="00096A76">
          <w:rPr>
            <w:rStyle w:val="Hyperlink"/>
            <w:noProof/>
          </w:rPr>
          <w:fldChar w:fldCharType="end"/>
        </w:r>
      </w:ins>
      <w:ins w:id="492" w:author="ITU" w:date="2014-07-22T08:48:00Z">
        <w:r w:rsidR="00FE0CB1">
          <w:rPr>
            <w:rStyle w:val="Hyperlink"/>
            <w:noProof/>
          </w:rPr>
          <w:t>22</w:t>
        </w:r>
      </w:ins>
    </w:p>
    <w:p w:rsidR="006F46EB" w:rsidRPr="00FE0CB1" w:rsidRDefault="006F46EB" w:rsidP="00D25BC5">
      <w:pPr>
        <w:pStyle w:val="TOC2"/>
        <w:rPr>
          <w:ins w:id="493" w:author="Song, Xiaojing" w:date="2014-03-06T10:54:00Z"/>
          <w:rFonts w:asciiTheme="minorHAnsi" w:eastAsiaTheme="minorEastAsia" w:hAnsiTheme="minorHAnsi" w:cstheme="minorBidi"/>
          <w:noProof/>
          <w:sz w:val="22"/>
          <w:szCs w:val="22"/>
          <w:lang w:val="en-US" w:eastAsia="zh-CN"/>
          <w:rPrChange w:id="494" w:author="ITU" w:date="2014-07-22T08:49:00Z">
            <w:rPr>
              <w:ins w:id="495" w:author="Song, Xiaojing" w:date="2014-03-06T10:54:00Z"/>
              <w:rFonts w:asciiTheme="minorHAnsi" w:eastAsiaTheme="minorEastAsia" w:hAnsiTheme="minorHAnsi" w:cstheme="minorBidi"/>
              <w:noProof/>
              <w:sz w:val="22"/>
              <w:szCs w:val="22"/>
              <w:lang w:val="es-ES_tradnl" w:eastAsia="zh-CN"/>
            </w:rPr>
          </w:rPrChange>
        </w:rPr>
      </w:pPr>
      <w:ins w:id="496" w:author="Song, Xiaojing" w:date="2014-03-06T10:54:00Z">
        <w:r w:rsidRPr="00096A76">
          <w:rPr>
            <w:rStyle w:val="Hyperlink"/>
            <w:noProof/>
          </w:rPr>
          <w:fldChar w:fldCharType="begin"/>
        </w:r>
        <w:r w:rsidRPr="00FE0CB1">
          <w:rPr>
            <w:rStyle w:val="Hyperlink"/>
            <w:noProof/>
            <w:lang w:val="en-US"/>
            <w:rPrChange w:id="497" w:author="ITU" w:date="2014-07-22T08:49:00Z">
              <w:rPr>
                <w:rStyle w:val="Hyperlink"/>
                <w:noProof/>
              </w:rPr>
            </w:rPrChange>
          </w:rPr>
          <w:instrText xml:space="preserve"> </w:instrText>
        </w:r>
        <w:r w:rsidRPr="00FE0CB1">
          <w:rPr>
            <w:noProof/>
            <w:lang w:val="en-US"/>
            <w:rPrChange w:id="498" w:author="ITU" w:date="2014-07-22T08:49:00Z">
              <w:rPr>
                <w:noProof/>
              </w:rPr>
            </w:rPrChange>
          </w:rPr>
          <w:instrText>HYPERLINK \l "_Toc381866676"</w:instrText>
        </w:r>
        <w:r w:rsidRPr="00FE0CB1">
          <w:rPr>
            <w:rStyle w:val="Hyperlink"/>
            <w:noProof/>
            <w:lang w:val="en-US"/>
            <w:rPrChange w:id="499" w:author="ITU" w:date="2014-07-22T08:49:00Z">
              <w:rPr>
                <w:rStyle w:val="Hyperlink"/>
                <w:noProof/>
              </w:rPr>
            </w:rPrChange>
          </w:rPr>
          <w:instrText xml:space="preserve"> </w:instrText>
        </w:r>
        <w:r w:rsidRPr="00096A76">
          <w:rPr>
            <w:rStyle w:val="Hyperlink"/>
            <w:noProof/>
          </w:rPr>
          <w:fldChar w:fldCharType="separate"/>
        </w:r>
        <w:r w:rsidRPr="00FE0CB1">
          <w:rPr>
            <w:rStyle w:val="Hyperlink"/>
            <w:noProof/>
            <w:lang w:val="en-US" w:eastAsia="ar-SA"/>
            <w:rPrChange w:id="500" w:author="ITU" w:date="2014-07-22T08:49:00Z">
              <w:rPr>
                <w:rStyle w:val="Hyperlink"/>
                <w:noProof/>
                <w:lang w:val="es-ES_tradnl" w:eastAsia="ar-SA"/>
              </w:rPr>
            </w:rPrChange>
          </w:rPr>
          <w:t>4.1</w:t>
        </w:r>
        <w:r w:rsidRPr="00FE0CB1">
          <w:rPr>
            <w:rFonts w:asciiTheme="minorHAnsi" w:eastAsiaTheme="minorEastAsia" w:hAnsiTheme="minorHAnsi" w:cstheme="minorBidi"/>
            <w:noProof/>
            <w:sz w:val="22"/>
            <w:szCs w:val="22"/>
            <w:lang w:val="en-US" w:eastAsia="zh-CN"/>
            <w:rPrChange w:id="501" w:author="ITU" w:date="2014-07-22T08:49:00Z">
              <w:rPr>
                <w:rFonts w:asciiTheme="minorHAnsi" w:eastAsiaTheme="minorEastAsia" w:hAnsiTheme="minorHAnsi" w:cstheme="minorBidi"/>
                <w:noProof/>
                <w:sz w:val="22"/>
                <w:szCs w:val="22"/>
                <w:lang w:val="es-ES_tradnl" w:eastAsia="zh-CN"/>
              </w:rPr>
            </w:rPrChange>
          </w:rPr>
          <w:tab/>
        </w:r>
        <w:r w:rsidRPr="00FE0CB1">
          <w:rPr>
            <w:rStyle w:val="Hyperlink"/>
            <w:noProof/>
            <w:lang w:val="en-US" w:eastAsia="ar-SA"/>
            <w:rPrChange w:id="502" w:author="ITU" w:date="2014-07-22T08:49:00Z">
              <w:rPr>
                <w:rStyle w:val="Hyperlink"/>
                <w:noProof/>
                <w:lang w:val="es-ES_tradnl" w:eastAsia="ar-SA"/>
              </w:rPr>
            </w:rPrChange>
          </w:rPr>
          <w:t>Galileo E1</w:t>
        </w:r>
        <w:r w:rsidRPr="00FE0CB1">
          <w:rPr>
            <w:rStyle w:val="Hyperlink"/>
            <w:noProof/>
            <w:lang w:val="en-US"/>
            <w:rPrChange w:id="503" w:author="ITU" w:date="2014-07-22T08:49:00Z">
              <w:rPr>
                <w:rStyle w:val="Hyperlink"/>
                <w:noProof/>
                <w:lang w:val="es-ES_tradnl"/>
              </w:rPr>
            </w:rPrChange>
          </w:rPr>
          <w:t xml:space="preserve"> signal</w:t>
        </w:r>
        <w:r w:rsidRPr="00FE0CB1">
          <w:rPr>
            <w:noProof/>
            <w:webHidden/>
            <w:lang w:val="en-US"/>
            <w:rPrChange w:id="504" w:author="ITU" w:date="2014-07-22T08:49:00Z">
              <w:rPr>
                <w:noProof/>
                <w:webHidden/>
              </w:rPr>
            </w:rPrChange>
          </w:rPr>
          <w:tab/>
        </w:r>
      </w:ins>
      <w:ins w:id="505" w:author="Song, Xiaojing" w:date="2014-03-06T11:16:00Z">
        <w:r w:rsidR="008D462C" w:rsidRPr="00FE0CB1">
          <w:rPr>
            <w:noProof/>
            <w:webHidden/>
            <w:lang w:val="en-US"/>
            <w:rPrChange w:id="506" w:author="ITU" w:date="2014-07-22T08:49:00Z">
              <w:rPr>
                <w:noProof/>
                <w:webHidden/>
              </w:rPr>
            </w:rPrChange>
          </w:rPr>
          <w:tab/>
        </w:r>
      </w:ins>
      <w:ins w:id="507" w:author="Song, Xiaojing" w:date="2014-03-06T10:54:00Z">
        <w:r w:rsidRPr="00096A76">
          <w:rPr>
            <w:rStyle w:val="Hyperlink"/>
            <w:noProof/>
          </w:rPr>
          <w:fldChar w:fldCharType="end"/>
        </w:r>
      </w:ins>
      <w:ins w:id="508" w:author="ITU" w:date="2014-07-22T08:49:00Z">
        <w:r w:rsidR="00FE0CB1">
          <w:rPr>
            <w:rStyle w:val="Hyperlink"/>
            <w:noProof/>
          </w:rPr>
          <w:t>22</w:t>
        </w:r>
      </w:ins>
    </w:p>
    <w:p w:rsidR="006F46EB" w:rsidRPr="00FE0CB1" w:rsidRDefault="006F46EB" w:rsidP="00D25BC5">
      <w:pPr>
        <w:pStyle w:val="TOC2"/>
        <w:rPr>
          <w:ins w:id="509" w:author="Song, Xiaojing" w:date="2014-03-06T10:54:00Z"/>
          <w:rFonts w:asciiTheme="minorHAnsi" w:eastAsiaTheme="minorEastAsia" w:hAnsiTheme="minorHAnsi" w:cstheme="minorBidi"/>
          <w:noProof/>
          <w:sz w:val="22"/>
          <w:szCs w:val="22"/>
          <w:lang w:val="en-US" w:eastAsia="zh-CN"/>
          <w:rPrChange w:id="510" w:author="ITU" w:date="2014-07-22T08:49:00Z">
            <w:rPr>
              <w:ins w:id="511" w:author="Song, Xiaojing" w:date="2014-03-06T10:54:00Z"/>
              <w:rFonts w:asciiTheme="minorHAnsi" w:eastAsiaTheme="minorEastAsia" w:hAnsiTheme="minorHAnsi" w:cstheme="minorBidi"/>
              <w:noProof/>
              <w:sz w:val="22"/>
              <w:szCs w:val="22"/>
              <w:lang w:val="es-ES_tradnl" w:eastAsia="zh-CN"/>
            </w:rPr>
          </w:rPrChange>
        </w:rPr>
      </w:pPr>
      <w:ins w:id="512" w:author="Song, Xiaojing" w:date="2014-03-06T10:54:00Z">
        <w:r w:rsidRPr="00096A76">
          <w:rPr>
            <w:rStyle w:val="Hyperlink"/>
            <w:noProof/>
          </w:rPr>
          <w:fldChar w:fldCharType="begin"/>
        </w:r>
        <w:r w:rsidRPr="00FE0CB1">
          <w:rPr>
            <w:rStyle w:val="Hyperlink"/>
            <w:noProof/>
            <w:lang w:val="en-US"/>
            <w:rPrChange w:id="513" w:author="ITU" w:date="2014-07-22T08:49:00Z">
              <w:rPr>
                <w:rStyle w:val="Hyperlink"/>
                <w:noProof/>
              </w:rPr>
            </w:rPrChange>
          </w:rPr>
          <w:instrText xml:space="preserve"> </w:instrText>
        </w:r>
        <w:r w:rsidRPr="00FE0CB1">
          <w:rPr>
            <w:noProof/>
            <w:lang w:val="en-US"/>
            <w:rPrChange w:id="514" w:author="ITU" w:date="2014-07-22T08:49:00Z">
              <w:rPr>
                <w:noProof/>
              </w:rPr>
            </w:rPrChange>
          </w:rPr>
          <w:instrText>HYPERLINK \l "_Toc381866677"</w:instrText>
        </w:r>
        <w:r w:rsidRPr="00FE0CB1">
          <w:rPr>
            <w:rStyle w:val="Hyperlink"/>
            <w:noProof/>
            <w:lang w:val="en-US"/>
            <w:rPrChange w:id="515" w:author="ITU" w:date="2014-07-22T08:49:00Z">
              <w:rPr>
                <w:rStyle w:val="Hyperlink"/>
                <w:noProof/>
              </w:rPr>
            </w:rPrChange>
          </w:rPr>
          <w:instrText xml:space="preserve"> </w:instrText>
        </w:r>
        <w:r w:rsidRPr="00096A76">
          <w:rPr>
            <w:rStyle w:val="Hyperlink"/>
            <w:noProof/>
          </w:rPr>
          <w:fldChar w:fldCharType="separate"/>
        </w:r>
        <w:r w:rsidRPr="00FE0CB1">
          <w:rPr>
            <w:rStyle w:val="Hyperlink"/>
            <w:noProof/>
            <w:lang w:val="en-US" w:eastAsia="ar-SA"/>
            <w:rPrChange w:id="516" w:author="ITU" w:date="2014-07-22T08:49:00Z">
              <w:rPr>
                <w:rStyle w:val="Hyperlink"/>
                <w:noProof/>
                <w:lang w:val="es-ES_tradnl" w:eastAsia="ar-SA"/>
              </w:rPr>
            </w:rPrChange>
          </w:rPr>
          <w:t>4.2</w:t>
        </w:r>
        <w:r w:rsidRPr="00FE0CB1">
          <w:rPr>
            <w:rFonts w:asciiTheme="minorHAnsi" w:eastAsiaTheme="minorEastAsia" w:hAnsiTheme="minorHAnsi" w:cstheme="minorBidi"/>
            <w:noProof/>
            <w:sz w:val="22"/>
            <w:szCs w:val="22"/>
            <w:lang w:val="en-US" w:eastAsia="zh-CN"/>
            <w:rPrChange w:id="517" w:author="ITU" w:date="2014-07-22T08:49:00Z">
              <w:rPr>
                <w:rFonts w:asciiTheme="minorHAnsi" w:eastAsiaTheme="minorEastAsia" w:hAnsiTheme="minorHAnsi" w:cstheme="minorBidi"/>
                <w:noProof/>
                <w:sz w:val="22"/>
                <w:szCs w:val="22"/>
                <w:lang w:val="es-ES_tradnl" w:eastAsia="zh-CN"/>
              </w:rPr>
            </w:rPrChange>
          </w:rPr>
          <w:tab/>
        </w:r>
        <w:r w:rsidRPr="00FE0CB1">
          <w:rPr>
            <w:rStyle w:val="Hyperlink"/>
            <w:noProof/>
            <w:lang w:val="en-US" w:eastAsia="ar-SA"/>
            <w:rPrChange w:id="518" w:author="ITU" w:date="2014-07-22T08:49:00Z">
              <w:rPr>
                <w:rStyle w:val="Hyperlink"/>
                <w:noProof/>
                <w:lang w:val="es-ES_tradnl" w:eastAsia="ar-SA"/>
              </w:rPr>
            </w:rPrChange>
          </w:rPr>
          <w:t>Galileo E6 signal</w:t>
        </w:r>
        <w:r w:rsidRPr="00FE0CB1">
          <w:rPr>
            <w:noProof/>
            <w:webHidden/>
            <w:lang w:val="en-US"/>
            <w:rPrChange w:id="519" w:author="ITU" w:date="2014-07-22T08:49:00Z">
              <w:rPr>
                <w:noProof/>
                <w:webHidden/>
              </w:rPr>
            </w:rPrChange>
          </w:rPr>
          <w:tab/>
        </w:r>
      </w:ins>
      <w:ins w:id="520" w:author="Song, Xiaojing" w:date="2014-03-06T11:16:00Z">
        <w:r w:rsidR="008D462C" w:rsidRPr="00FE0CB1">
          <w:rPr>
            <w:noProof/>
            <w:webHidden/>
            <w:lang w:val="en-US"/>
            <w:rPrChange w:id="521" w:author="ITU" w:date="2014-07-22T08:49:00Z">
              <w:rPr>
                <w:noProof/>
                <w:webHidden/>
              </w:rPr>
            </w:rPrChange>
          </w:rPr>
          <w:tab/>
        </w:r>
      </w:ins>
      <w:ins w:id="522" w:author="Song, Xiaojing" w:date="2014-03-06T10:54:00Z">
        <w:r w:rsidRPr="00096A76">
          <w:rPr>
            <w:rStyle w:val="Hyperlink"/>
            <w:noProof/>
          </w:rPr>
          <w:fldChar w:fldCharType="end"/>
        </w:r>
      </w:ins>
      <w:ins w:id="523" w:author="ITU" w:date="2014-07-22T08:49:00Z">
        <w:r w:rsidR="00FE0CB1">
          <w:rPr>
            <w:rStyle w:val="Hyperlink"/>
            <w:noProof/>
          </w:rPr>
          <w:t>23</w:t>
        </w:r>
      </w:ins>
    </w:p>
    <w:p w:rsidR="00724F54" w:rsidRPr="00410366" w:rsidRDefault="006F46EB">
      <w:pPr>
        <w:pStyle w:val="TOC1"/>
        <w:rPr>
          <w:lang w:val="es-ES_tradnl"/>
        </w:rPr>
        <w:pPrChange w:id="524" w:author="Song, Xiaojing" w:date="2014-03-06T10:57:00Z">
          <w:pPr/>
        </w:pPrChange>
      </w:pPr>
      <w:ins w:id="525" w:author="Song, Xiaojing" w:date="2014-03-06T10:54:00Z">
        <w:r w:rsidRPr="00096A76">
          <w:rPr>
            <w:rStyle w:val="Hyperlink"/>
            <w:noProof/>
          </w:rPr>
          <w:fldChar w:fldCharType="begin"/>
        </w:r>
        <w:r w:rsidRPr="00410366">
          <w:rPr>
            <w:rStyle w:val="Hyperlink"/>
            <w:noProof/>
            <w:lang w:val="es-ES_tradnl"/>
          </w:rPr>
          <w:instrText xml:space="preserve"> </w:instrText>
        </w:r>
        <w:r w:rsidRPr="00410366">
          <w:rPr>
            <w:noProof/>
            <w:lang w:val="es-ES_tradnl"/>
          </w:rPr>
          <w:instrText>HYPERLINK \l "_Toc381866678"</w:instrText>
        </w:r>
        <w:r w:rsidRPr="00410366">
          <w:rPr>
            <w:rStyle w:val="Hyperlink"/>
            <w:noProof/>
            <w:lang w:val="es-ES_tradnl"/>
          </w:rPr>
          <w:instrText xml:space="preserve"> </w:instrText>
        </w:r>
        <w:r w:rsidRPr="00096A76">
          <w:rPr>
            <w:rStyle w:val="Hyperlink"/>
            <w:noProof/>
          </w:rPr>
          <w:fldChar w:fldCharType="separate"/>
        </w:r>
        <w:r w:rsidRPr="00410366">
          <w:rPr>
            <w:rStyle w:val="Hyperlink"/>
            <w:noProof/>
            <w:lang w:val="es-ES_tradnl" w:eastAsia="ar-SA"/>
          </w:rPr>
          <w:t>4.3</w:t>
        </w:r>
        <w:r w:rsidRPr="00410366">
          <w:rPr>
            <w:rFonts w:asciiTheme="minorHAnsi" w:eastAsiaTheme="minorEastAsia" w:hAnsiTheme="minorHAnsi" w:cstheme="minorBidi"/>
            <w:noProof/>
            <w:sz w:val="22"/>
            <w:szCs w:val="22"/>
            <w:lang w:val="es-ES_tradnl" w:eastAsia="zh-CN"/>
          </w:rPr>
          <w:tab/>
        </w:r>
        <w:r w:rsidRPr="00410366">
          <w:rPr>
            <w:rStyle w:val="Hyperlink"/>
            <w:noProof/>
            <w:lang w:val="es-ES_tradnl" w:eastAsia="ar-SA"/>
          </w:rPr>
          <w:t>Galileo E5 signal</w:t>
        </w:r>
      </w:ins>
      <w:ins w:id="526" w:author="Song, Xiaojing" w:date="2014-03-06T10:57:00Z">
        <w:r w:rsidRPr="00410366">
          <w:rPr>
            <w:rStyle w:val="Hyperlink"/>
            <w:noProof/>
            <w:lang w:val="es-ES_tradnl" w:eastAsia="ar-SA"/>
          </w:rPr>
          <w:tab/>
        </w:r>
      </w:ins>
      <w:ins w:id="527" w:author="Song, Xiaojing" w:date="2014-03-06T11:16:00Z">
        <w:r w:rsidR="008D462C" w:rsidRPr="00410366">
          <w:rPr>
            <w:rStyle w:val="Hyperlink"/>
            <w:noProof/>
            <w:lang w:val="es-ES_tradnl" w:eastAsia="ar-SA"/>
          </w:rPr>
          <w:tab/>
        </w:r>
      </w:ins>
      <w:ins w:id="528" w:author="Song, Xiaojing" w:date="2014-03-06T10:54:00Z">
        <w:r w:rsidRPr="00096A76">
          <w:rPr>
            <w:rStyle w:val="Hyperlink"/>
            <w:noProof/>
          </w:rPr>
          <w:fldChar w:fldCharType="end"/>
        </w:r>
      </w:ins>
      <w:ins w:id="529" w:author="ITU" w:date="2014-07-22T08:49:00Z">
        <w:r w:rsidR="00FE0CB1">
          <w:rPr>
            <w:rStyle w:val="Hyperlink"/>
            <w:noProof/>
          </w:rPr>
          <w:t>24</w:t>
        </w:r>
      </w:ins>
    </w:p>
    <w:p w:rsidR="00414FE7" w:rsidRDefault="00724F54" w:rsidP="00724F54">
      <w:pPr>
        <w:pStyle w:val="Heading1"/>
        <w:rPr>
          <w:lang w:val="en-US"/>
        </w:rPr>
      </w:pPr>
      <w:r w:rsidRPr="00F8599E">
        <w:rPr>
          <w:lang w:val="en-US"/>
        </w:rPr>
        <w:br w:type="column"/>
      </w:r>
      <w:bookmarkStart w:id="530" w:name="_Toc381866667"/>
      <w:r w:rsidR="00954FCD">
        <w:rPr>
          <w:lang w:val="en-US"/>
        </w:rPr>
        <w:lastRenderedPageBreak/>
        <w:t>1</w:t>
      </w:r>
      <w:r w:rsidR="00954FCD">
        <w:rPr>
          <w:lang w:val="en-US"/>
        </w:rPr>
        <w:tab/>
        <w:t>Introduction</w:t>
      </w:r>
      <w:bookmarkEnd w:id="436"/>
      <w:bookmarkEnd w:id="530"/>
    </w:p>
    <w:p w:rsidR="00414FE7" w:rsidRDefault="00954FCD" w:rsidP="00A15707">
      <w:pPr>
        <w:rPr>
          <w:lang w:val="en-US"/>
        </w:rPr>
        <w:pPrChange w:id="531" w:author="ITU" w:date="2014-07-22T08:49:00Z">
          <w:pPr/>
        </w:pPrChange>
      </w:pPr>
      <w:r>
        <w:rPr>
          <w:lang w:val="en-US"/>
        </w:rPr>
        <w:t>The Galileo system consists of a constellation of 30 satellite positions (</w:t>
      </w:r>
      <w:del w:id="532" w:author="Jean Chenebault" w:date="2014-01-15T11:41:00Z">
        <w:r>
          <w:rPr>
            <w:lang w:val="en-US"/>
          </w:rPr>
          <w:delText xml:space="preserve">27 </w:delText>
        </w:r>
      </w:del>
      <w:ins w:id="533" w:author="Jean Chenebault" w:date="2014-01-15T11:41:00Z">
        <w:r>
          <w:rPr>
            <w:lang w:val="en-US"/>
          </w:rPr>
          <w:t xml:space="preserve">24 </w:t>
        </w:r>
      </w:ins>
      <w:del w:id="534" w:author="Jean Chenebault" w:date="2014-01-15T11:41:00Z">
        <w:r>
          <w:rPr>
            <w:lang w:val="en-US"/>
          </w:rPr>
          <w:delText xml:space="preserve">primary </w:delText>
        </w:r>
      </w:del>
      <w:ins w:id="535" w:author="Jean Chenebault" w:date="2014-01-15T11:41:00Z">
        <w:r>
          <w:rPr>
            <w:lang w:val="en-US"/>
          </w:rPr>
          <w:t xml:space="preserve">transmitting </w:t>
        </w:r>
      </w:ins>
      <w:r>
        <w:rPr>
          <w:lang w:val="en-US"/>
        </w:rPr>
        <w:t xml:space="preserve">satellites and </w:t>
      </w:r>
      <w:del w:id="536" w:author="Jean Chenebault" w:date="2014-01-15T11:41:00Z">
        <w:r>
          <w:rPr>
            <w:lang w:val="en-US"/>
          </w:rPr>
          <w:delText xml:space="preserve">three </w:delText>
        </w:r>
      </w:del>
      <w:ins w:id="537" w:author="Jean Chenebault" w:date="2014-01-15T11:41:00Z">
        <w:r>
          <w:rPr>
            <w:lang w:val="en-US"/>
          </w:rPr>
          <w:t xml:space="preserve">six </w:t>
        </w:r>
      </w:ins>
      <w:r>
        <w:rPr>
          <w:lang w:val="en-US"/>
        </w:rPr>
        <w:t xml:space="preserve">in-orbit </w:t>
      </w:r>
      <w:ins w:id="538" w:author="Jean Chenebault" w:date="2014-01-15T11:41:00Z">
        <w:r>
          <w:rPr>
            <w:lang w:val="en-US"/>
          </w:rPr>
          <w:t xml:space="preserve">active </w:t>
        </w:r>
      </w:ins>
      <w:r>
        <w:rPr>
          <w:lang w:val="en-US"/>
        </w:rPr>
        <w:t>spares) with ten satellite</w:t>
      </w:r>
      <w:ins w:id="539" w:author="Jean Chenebault" w:date="2014-01-15T11:41:00Z">
        <w:r>
          <w:rPr>
            <w:lang w:val="en-US"/>
          </w:rPr>
          <w:t>s</w:t>
        </w:r>
      </w:ins>
      <w:r>
        <w:rPr>
          <w:lang w:val="en-US"/>
        </w:rPr>
        <w:t xml:space="preserve"> </w:t>
      </w:r>
      <w:del w:id="540" w:author="Jean Chenebault" w:date="2014-01-15T11:41:00Z">
        <w:r>
          <w:rPr>
            <w:lang w:val="en-US"/>
          </w:rPr>
          <w:delText xml:space="preserve">positions </w:delText>
        </w:r>
      </w:del>
      <w:ins w:id="541" w:author="Jean Chenebault" w:date="2014-01-15T11:41:00Z">
        <w:r>
          <w:rPr>
            <w:lang w:val="en-US"/>
          </w:rPr>
          <w:t xml:space="preserve">positioned </w:t>
        </w:r>
      </w:ins>
      <w:del w:id="542" w:author="Jean Chenebault" w:date="2014-01-15T11:41:00Z">
        <w:r>
          <w:rPr>
            <w:lang w:val="en-US"/>
          </w:rPr>
          <w:delText xml:space="preserve">in </w:delText>
        </w:r>
      </w:del>
      <w:ins w:id="543" w:author="Jean Chenebault" w:date="2014-01-15T11:41:00Z">
        <w:r>
          <w:rPr>
            <w:lang w:val="en-US"/>
          </w:rPr>
          <w:t xml:space="preserve">on </w:t>
        </w:r>
      </w:ins>
      <w:r>
        <w:rPr>
          <w:lang w:val="en-US"/>
        </w:rPr>
        <w:t xml:space="preserve">each of </w:t>
      </w:r>
      <w:del w:id="544" w:author="Jean Chenebault" w:date="2014-01-15T11:41:00Z">
        <w:r>
          <w:rPr>
            <w:lang w:val="en-US"/>
          </w:rPr>
          <w:delText xml:space="preserve">the </w:delText>
        </w:r>
      </w:del>
      <w:r>
        <w:rPr>
          <w:lang w:val="en-US"/>
        </w:rPr>
        <w:t xml:space="preserve">three 56° inclined equally spaced orbital planes. Each satellite transmits </w:t>
      </w:r>
      <w:del w:id="545" w:author="Jean Chenebault" w:date="2014-01-15T11:42:00Z">
        <w:r>
          <w:rPr>
            <w:lang w:val="en-US"/>
          </w:rPr>
          <w:delText>the same</w:delText>
        </w:r>
      </w:del>
      <w:ins w:id="546" w:author="Jean Chenebault" w:date="2014-01-15T11:42:00Z">
        <w:r>
          <w:rPr>
            <w:lang w:val="en-US"/>
          </w:rPr>
          <w:t>navigation signals on</w:t>
        </w:r>
      </w:ins>
      <w:r>
        <w:rPr>
          <w:lang w:val="en-US"/>
        </w:rPr>
        <w:t xml:space="preserve"> </w:t>
      </w:r>
      <w:ins w:id="547" w:author="hayesdo" w:date="2014-02-04T16:34:00Z">
        <w:r>
          <w:rPr>
            <w:lang w:val="en-US"/>
          </w:rPr>
          <w:t>three</w:t>
        </w:r>
      </w:ins>
      <w:del w:id="548" w:author="hayesdo" w:date="2014-02-04T16:34:00Z">
        <w:r>
          <w:rPr>
            <w:lang w:val="en-US"/>
          </w:rPr>
          <w:delText>four</w:delText>
        </w:r>
      </w:del>
      <w:r>
        <w:rPr>
          <w:lang w:val="en-US"/>
        </w:rPr>
        <w:t xml:space="preserve"> carrier frequencies</w:t>
      </w:r>
      <w:del w:id="549" w:author="Jean Chenebault" w:date="2014-01-15T11:42:00Z">
        <w:r>
          <w:rPr>
            <w:lang w:val="en-US"/>
          </w:rPr>
          <w:delText xml:space="preserve"> for navigational signals</w:delText>
        </w:r>
      </w:del>
      <w:r>
        <w:rPr>
          <w:lang w:val="en-US"/>
        </w:rPr>
        <w:t xml:space="preserve">. These </w:t>
      </w:r>
      <w:del w:id="550" w:author="hayesdo" w:date="2014-02-04T16:33:00Z">
        <w:r>
          <w:rPr>
            <w:lang w:val="en-US"/>
          </w:rPr>
          <w:delText xml:space="preserve">navigational </w:delText>
        </w:r>
      </w:del>
      <w:r>
        <w:rPr>
          <w:lang w:val="en-US"/>
        </w:rPr>
        <w:t xml:space="preserve">signals are modulated with a structured bit stream, containing coded ephemeris data and </w:t>
      </w:r>
      <w:ins w:id="551" w:author="hayesdo" w:date="2014-02-04T13:54:00Z">
        <w:r>
          <w:rPr>
            <w:lang w:val="en-US"/>
            <w:rPrChange w:id="552" w:author="hayesdo" w:date="2014-02-04T18:12:00Z">
              <w:rPr>
                <w:highlight w:val="yellow"/>
                <w:lang w:val="en-US"/>
              </w:rPr>
            </w:rPrChange>
          </w:rPr>
          <w:t>navigation messages</w:t>
        </w:r>
      </w:ins>
      <w:del w:id="553" w:author="hayesdo" w:date="2014-02-04T13:54:00Z">
        <w:r>
          <w:rPr>
            <w:lang w:val="en-US"/>
          </w:rPr>
          <w:delText>time</w:delText>
        </w:r>
      </w:del>
      <w:r>
        <w:rPr>
          <w:lang w:val="en-US"/>
        </w:rPr>
        <w:t xml:space="preserve">, and </w:t>
      </w:r>
      <w:del w:id="554" w:author="ITU" w:date="2014-07-22T08:49:00Z">
        <w:r w:rsidDel="00A15707">
          <w:rPr>
            <w:lang w:val="en-US"/>
          </w:rPr>
          <w:delText>hav</w:delText>
        </w:r>
        <w:r w:rsidR="00A15707" w:rsidDel="00A15707">
          <w:rPr>
            <w:lang w:val="en-US"/>
          </w:rPr>
          <w:delText>ing</w:delText>
        </w:r>
      </w:del>
      <w:ins w:id="555" w:author="ITU" w:date="2014-07-22T08:49:00Z">
        <w:r w:rsidR="00A15707">
          <w:rPr>
            <w:lang w:val="en-US"/>
          </w:rPr>
          <w:t>have</w:t>
        </w:r>
      </w:ins>
      <w:r w:rsidR="00A15707">
        <w:rPr>
          <w:lang w:val="en-US"/>
        </w:rPr>
        <w:t xml:space="preserve"> </w:t>
      </w:r>
      <w:del w:id="556" w:author="hayesdo" w:date="2014-02-04T16:34:00Z">
        <w:r>
          <w:rPr>
            <w:lang w:val="en-US"/>
          </w:rPr>
          <w:delText xml:space="preserve">a </w:delText>
        </w:r>
      </w:del>
      <w:r>
        <w:rPr>
          <w:lang w:val="en-US"/>
        </w:rPr>
        <w:t xml:space="preserve">sufficient bandwidth to produce the necessary navigation precision without recourse to two-way transmission or Doppler integration. The system provides accurate </w:t>
      </w:r>
      <w:ins w:id="557" w:author="hayesdo" w:date="2014-02-04T13:53:00Z">
        <w:r>
          <w:rPr>
            <w:lang w:val="en-US"/>
          </w:rPr>
          <w:t xml:space="preserve">timing and </w:t>
        </w:r>
      </w:ins>
      <w:r>
        <w:rPr>
          <w:lang w:val="en-US"/>
        </w:rPr>
        <w:t>position determination in three dimensions anywhere on or near the surface of the Earth.</w:t>
      </w:r>
    </w:p>
    <w:p w:rsidR="00414FE7" w:rsidRPr="008B3AA7" w:rsidRDefault="00954FCD" w:rsidP="008B3AA7">
      <w:pPr>
        <w:pStyle w:val="Heading2"/>
      </w:pPr>
      <w:bookmarkStart w:id="558" w:name="_Toc368646213"/>
      <w:bookmarkStart w:id="559" w:name="_Toc381866668"/>
      <w:r w:rsidRPr="008B3AA7">
        <w:t>1.1</w:t>
      </w:r>
      <w:r w:rsidRPr="008B3AA7">
        <w:tab/>
        <w:t>Frequency requirements</w:t>
      </w:r>
      <w:bookmarkEnd w:id="558"/>
      <w:bookmarkEnd w:id="559"/>
    </w:p>
    <w:p w:rsidR="00414FE7" w:rsidRDefault="00954FCD">
      <w:pPr>
        <w:rPr>
          <w:lang w:val="en-US"/>
        </w:rPr>
      </w:pPr>
      <w:r>
        <w:rPr>
          <w:lang w:val="en-US"/>
        </w:rPr>
        <w:t xml:space="preserve">The frequency requirements for the Galileo system are based upon an assessment of user accuracy requirements, space-to-Earth propagation delay resolution, multipath suppression, and equipment cost and configurations. </w:t>
      </w:r>
      <w:del w:id="560" w:author="hayesdo" w:date="2014-02-04T16:37:00Z">
        <w:r>
          <w:rPr>
            <w:lang w:val="en-US"/>
          </w:rPr>
          <w:delText xml:space="preserve">Four channels are used for Galileo operations: each </w:delText>
        </w:r>
      </w:del>
      <w:r>
        <w:rPr>
          <w:lang w:val="en-US"/>
        </w:rPr>
        <w:t>Galileo satellite</w:t>
      </w:r>
      <w:ins w:id="561" w:author="hayesdo" w:date="2014-02-04T16:37:00Z">
        <w:r>
          <w:rPr>
            <w:lang w:val="en-US"/>
          </w:rPr>
          <w:t>s</w:t>
        </w:r>
      </w:ins>
      <w:r>
        <w:rPr>
          <w:lang w:val="en-US"/>
        </w:rPr>
        <w:t xml:space="preserve"> </w:t>
      </w:r>
      <w:ins w:id="562" w:author="hayesdo" w:date="2014-02-04T16:38:00Z">
        <w:r>
          <w:rPr>
            <w:lang w:val="en-US"/>
          </w:rPr>
          <w:t xml:space="preserve">continuously </w:t>
        </w:r>
      </w:ins>
      <w:r>
        <w:rPr>
          <w:lang w:val="en-US"/>
        </w:rPr>
        <w:t>transmit</w:t>
      </w:r>
      <w:del w:id="563" w:author="hayesdo" w:date="2014-02-04T16:37:00Z">
        <w:r>
          <w:rPr>
            <w:lang w:val="en-US"/>
          </w:rPr>
          <w:delText>s</w:delText>
        </w:r>
      </w:del>
      <w:r>
        <w:rPr>
          <w:lang w:val="en-US"/>
        </w:rPr>
        <w:t xml:space="preserve"> </w:t>
      </w:r>
      <w:del w:id="564" w:author="hayesdo" w:date="2014-02-04T16:38:00Z">
        <w:r>
          <w:rPr>
            <w:lang w:val="en-US"/>
          </w:rPr>
          <w:delText xml:space="preserve">permanently </w:delText>
        </w:r>
      </w:del>
      <w:r>
        <w:rPr>
          <w:lang w:val="en-US"/>
        </w:rPr>
        <w:t>four coherent, but independently usable</w:t>
      </w:r>
      <w:ins w:id="565" w:author="hayesdo" w:date="2014-02-04T16:39:00Z">
        <w:r>
          <w:rPr>
            <w:lang w:val="en-US"/>
          </w:rPr>
          <w:t>,</w:t>
        </w:r>
      </w:ins>
      <w:r>
        <w:rPr>
          <w:lang w:val="en-US"/>
        </w:rPr>
        <w:t xml:space="preserve"> </w:t>
      </w:r>
      <w:del w:id="566" w:author="hayesdo" w:date="2014-02-04T16:40:00Z">
        <w:r>
          <w:rPr>
            <w:lang w:val="en-US"/>
          </w:rPr>
          <w:delText xml:space="preserve">RF </w:delText>
        </w:r>
      </w:del>
      <w:ins w:id="567" w:author="hayesdo" w:date="2014-02-04T16:40:00Z">
        <w:r>
          <w:rPr>
            <w:lang w:val="en-US"/>
          </w:rPr>
          <w:t xml:space="preserve">radio frequency </w:t>
        </w:r>
      </w:ins>
      <w:r>
        <w:rPr>
          <w:lang w:val="en-US"/>
        </w:rPr>
        <w:t xml:space="preserve">signals centred </w:t>
      </w:r>
      <w:ins w:id="568" w:author="hayesdo" w:date="2014-02-04T14:14:00Z">
        <w:r>
          <w:rPr>
            <w:lang w:val="en-US"/>
          </w:rPr>
          <w:t>at</w:t>
        </w:r>
      </w:ins>
      <w:del w:id="569" w:author="hayesdo" w:date="2014-02-04T14:14:00Z">
        <w:r>
          <w:rPr>
            <w:lang w:val="en-US"/>
          </w:rPr>
          <w:delText>on</w:delText>
        </w:r>
      </w:del>
      <w:r>
        <w:rPr>
          <w:lang w:val="en-US"/>
        </w:rPr>
        <w:t xml:space="preserve"> (corresponding signal names are given in round brackets) 1 176.45 MHz (E5a), 1 207.14 MHz (E5b), 1 278.75 MHz (E6) and </w:t>
      </w:r>
      <w:ins w:id="570" w:author="hayesdo" w:date="2014-02-04T15:17:00Z">
        <w:r>
          <w:rPr>
            <w:lang w:val="en-US"/>
          </w:rPr>
          <w:t>1 </w:t>
        </w:r>
      </w:ins>
      <w:del w:id="571" w:author="hayesdo" w:date="2014-02-04T15:17:00Z">
        <w:r>
          <w:rPr>
            <w:lang w:val="en-US"/>
          </w:rPr>
          <w:delText>1</w:delText>
        </w:r>
      </w:del>
      <w:del w:id="572" w:author="hayesdo" w:date="2014-02-04T15:16:00Z">
        <w:r>
          <w:rPr>
            <w:sz w:val="12"/>
            <w:lang w:val="en-US"/>
          </w:rPr>
          <w:delText> </w:delText>
        </w:r>
      </w:del>
      <w:r>
        <w:rPr>
          <w:lang w:val="en-US"/>
        </w:rPr>
        <w:t xml:space="preserve">575.42 MHz (E1). </w:t>
      </w:r>
      <w:ins w:id="573" w:author="hayesdo" w:date="2014-02-04T18:14:00Z">
        <w:r>
          <w:rPr>
            <w:lang w:val="en-US"/>
          </w:rPr>
          <w:t xml:space="preserve">Additionally, </w:t>
        </w:r>
      </w:ins>
      <w:del w:id="574" w:author="hayesdo" w:date="2014-02-04T14:53:00Z">
        <w:r>
          <w:rPr>
            <w:lang w:val="en-US"/>
          </w:rPr>
          <w:delText>T</w:delText>
        </w:r>
      </w:del>
      <w:ins w:id="575" w:author="hayesdo" w:date="2014-02-04T18:14:00Z">
        <w:r>
          <w:rPr>
            <w:lang w:val="en-US"/>
          </w:rPr>
          <w:t>t</w:t>
        </w:r>
      </w:ins>
      <w:r>
        <w:rPr>
          <w:lang w:val="en-US"/>
        </w:rPr>
        <w:t>he E5a and E5b signals are multiplexed on a single modulation, called AltBOC (Alternate BOC signal) which use</w:t>
      </w:r>
      <w:ins w:id="576" w:author="hayesdo" w:date="2014-02-04T13:56:00Z">
        <w:r>
          <w:rPr>
            <w:lang w:val="en-US"/>
          </w:rPr>
          <w:t>s</w:t>
        </w:r>
      </w:ins>
      <w:r>
        <w:rPr>
          <w:lang w:val="en-US"/>
        </w:rPr>
        <w:t xml:space="preserve"> a single carrier at 1</w:t>
      </w:r>
      <w:ins w:id="577" w:author="hayesdo" w:date="2014-02-04T15:16:00Z">
        <w:r>
          <w:rPr>
            <w:lang w:val="en-US"/>
          </w:rPr>
          <w:t> </w:t>
        </w:r>
      </w:ins>
      <w:r>
        <w:rPr>
          <w:lang w:val="en-US"/>
        </w:rPr>
        <w:t xml:space="preserve">191.795 MHz. </w:t>
      </w:r>
    </w:p>
    <w:p w:rsidR="00414FE7" w:rsidRDefault="00954FCD" w:rsidP="00F06891">
      <w:pPr>
        <w:rPr>
          <w:ins w:id="578" w:author="hayesdo" w:date="2014-02-04T14:55:00Z"/>
          <w:rFonts w:eastAsia="Calibri"/>
          <w:szCs w:val="24"/>
          <w:lang w:val="en-US"/>
        </w:rPr>
      </w:pPr>
      <w:bookmarkStart w:id="579" w:name="_Toc368646214"/>
      <w:ins w:id="580" w:author="hayesdo" w:date="2014-02-04T14:54:00Z">
        <w:r>
          <w:rPr>
            <w:lang w:val="en-US"/>
          </w:rPr>
          <w:t>Th</w:t>
        </w:r>
      </w:ins>
      <w:ins w:id="581" w:author="hayesdo" w:date="2014-02-04T14:55:00Z">
        <w:r>
          <w:rPr>
            <w:lang w:val="en-US"/>
          </w:rPr>
          <w:t>u</w:t>
        </w:r>
      </w:ins>
      <w:ins w:id="582" w:author="hayesdo" w:date="2014-02-04T14:54:00Z">
        <w:r>
          <w:rPr>
            <w:lang w:val="en-US"/>
          </w:rPr>
          <w:t xml:space="preserve">s Galileo </w:t>
        </w:r>
      </w:ins>
      <w:ins w:id="583" w:author=" Tom Hayden" w:date="2014-02-17T05:33:00Z">
        <w:r>
          <w:rPr>
            <w:lang w:val="en-US"/>
          </w:rPr>
          <w:t>transmits on</w:t>
        </w:r>
      </w:ins>
      <w:ins w:id="584" w:author=" Tom Hayden" w:date="2014-02-15T14:33:00Z">
        <w:r>
          <w:rPr>
            <w:rFonts w:eastAsia="Calibri"/>
            <w:szCs w:val="24"/>
            <w:lang w:val="en-US"/>
          </w:rPr>
          <w:t xml:space="preserve"> </w:t>
        </w:r>
      </w:ins>
      <w:ins w:id="585" w:author="hayesdo" w:date="2014-02-04T14:54:00Z">
        <w:r>
          <w:rPr>
            <w:lang w:val="en-US"/>
          </w:rPr>
          <w:t>three carrier frequencies for its use</w:t>
        </w:r>
      </w:ins>
      <w:ins w:id="586" w:author="hayesdo" w:date="2014-02-04T14:56:00Z">
        <w:r>
          <w:rPr>
            <w:lang w:val="en-US"/>
          </w:rPr>
          <w:t>r</w:t>
        </w:r>
      </w:ins>
      <w:ins w:id="587" w:author="hayesdo" w:date="2014-02-04T14:54:00Z">
        <w:r>
          <w:rPr>
            <w:lang w:val="en-US"/>
          </w:rPr>
          <w:t xml:space="preserve"> signals:</w:t>
        </w:r>
      </w:ins>
    </w:p>
    <w:p w:rsidR="00414FE7" w:rsidRPr="008927EE" w:rsidRDefault="00954FCD" w:rsidP="00F06891">
      <w:pPr>
        <w:pStyle w:val="enumlev1"/>
        <w:rPr>
          <w:ins w:id="588" w:author="hayesdo" w:date="2014-02-04T14:55:00Z"/>
        </w:rPr>
        <w:pPrChange w:id="589" w:author="hayesdo" w:date="2014-02-04T14:55:00Z">
          <w:pPr/>
        </w:pPrChange>
      </w:pPr>
      <w:ins w:id="590" w:author="Jovet, Nathalie" w:date="2014-02-06T11:18:00Z">
        <w:r w:rsidRPr="008927EE">
          <w:t>–</w:t>
        </w:r>
        <w:r w:rsidRPr="008927EE">
          <w:tab/>
        </w:r>
      </w:ins>
      <w:ins w:id="591" w:author="hayesdo" w:date="2014-02-04T14:55:00Z">
        <w:r w:rsidRPr="008927EE">
          <w:t>E5</w:t>
        </w:r>
      </w:ins>
      <w:ins w:id="592" w:author="hayesdo" w:date="2014-02-04T18:20:00Z">
        <w:r w:rsidRPr="008927EE">
          <w:t>:</w:t>
        </w:r>
      </w:ins>
      <w:ins w:id="593" w:author="hayesdo" w:date="2014-02-04T14:55:00Z">
        <w:r w:rsidRPr="008927EE">
          <w:t xml:space="preserve"> 1</w:t>
        </w:r>
      </w:ins>
      <w:ins w:id="594" w:author="hayesdo" w:date="2014-02-04T14:57:00Z">
        <w:r w:rsidRPr="008927EE">
          <w:t xml:space="preserve"> </w:t>
        </w:r>
      </w:ins>
      <w:ins w:id="595" w:author="hayesdo" w:date="2014-02-04T14:55:00Z">
        <w:r w:rsidRPr="008927EE">
          <w:t xml:space="preserve">191.795 MHz </w:t>
        </w:r>
      </w:ins>
    </w:p>
    <w:p w:rsidR="00414FE7" w:rsidRPr="00410366" w:rsidRDefault="008927EE" w:rsidP="00F06891">
      <w:pPr>
        <w:pStyle w:val="enumlev1"/>
        <w:rPr>
          <w:ins w:id="596" w:author=" Tom Hayden" w:date="2014-02-15T14:34:00Z"/>
          <w:lang w:val="en-US"/>
        </w:rPr>
        <w:pPrChange w:id="597" w:author="Mostyn-Jones, Elizabeth" w:date="2014-02-18T20:00:00Z">
          <w:pPr>
            <w:pStyle w:val="Normalaftertitle"/>
          </w:pPr>
        </w:pPrChange>
      </w:pPr>
      <w:ins w:id="598" w:author="Mostyn-Jones, Elizabeth" w:date="2014-02-18T19:59:00Z">
        <w:r w:rsidRPr="00410366">
          <w:rPr>
            <w:lang w:val="en-US"/>
          </w:rPr>
          <w:tab/>
        </w:r>
      </w:ins>
      <w:ins w:id="599" w:author=" Tom Hayden" w:date="2014-02-15T14:34:00Z">
        <w:r w:rsidR="00954FCD" w:rsidRPr="00410366">
          <w:rPr>
            <w:lang w:val="en-US"/>
          </w:rPr>
          <w:t>(the components of which can also be independently received using the virtual carriers</w:t>
        </w:r>
        <w:r w:rsidR="00954FCD" w:rsidRPr="00410366">
          <w:rPr>
            <w:lang w:val="en-US"/>
            <w:rPrChange w:id="600" w:author=" Tom Hayden" w:date="2014-02-17T05:33:00Z">
              <w:rPr>
                <w:highlight w:val="yellow"/>
                <w:lang w:val="de-CH"/>
              </w:rPr>
            </w:rPrChange>
          </w:rPr>
          <w:t>E5a: 1 176.450 MHz and E5b: 1 207.140 MHz)</w:t>
        </w:r>
      </w:ins>
    </w:p>
    <w:p w:rsidR="00414FE7" w:rsidRPr="008927EE" w:rsidRDefault="00954FCD" w:rsidP="00F06891">
      <w:pPr>
        <w:pStyle w:val="enumlev1"/>
        <w:rPr>
          <w:ins w:id="601" w:author="hayesdo" w:date="2014-02-04T14:56:00Z"/>
          <w:rPrChange w:id="602" w:author="Mostyn-Jones, Elizabeth" w:date="2014-02-18T20:00:00Z">
            <w:rPr>
              <w:ins w:id="603" w:author="hayesdo" w:date="2014-02-04T14:56:00Z"/>
              <w:lang w:val="de-CH"/>
            </w:rPr>
          </w:rPrChange>
        </w:rPr>
        <w:pPrChange w:id="604" w:author="Mostyn-Jones, Elizabeth" w:date="2014-02-18T20:00:00Z">
          <w:pPr/>
        </w:pPrChange>
      </w:pPr>
      <w:ins w:id="605" w:author="Jovet, Nathalie" w:date="2014-02-06T11:19:00Z">
        <w:r w:rsidRPr="008927EE">
          <w:rPr>
            <w:rPrChange w:id="606" w:author="Mostyn-Jones, Elizabeth" w:date="2014-02-18T20:00:00Z">
              <w:rPr>
                <w:lang w:val="de-CH"/>
              </w:rPr>
            </w:rPrChange>
          </w:rPr>
          <w:t>–</w:t>
        </w:r>
        <w:r w:rsidRPr="008927EE">
          <w:rPr>
            <w:rPrChange w:id="607" w:author="Mostyn-Jones, Elizabeth" w:date="2014-02-18T20:00:00Z">
              <w:rPr>
                <w:lang w:val="de-CH"/>
              </w:rPr>
            </w:rPrChange>
          </w:rPr>
          <w:tab/>
        </w:r>
      </w:ins>
      <w:ins w:id="608" w:author="hayesdo" w:date="2014-02-04T14:55:00Z">
        <w:r w:rsidRPr="008927EE">
          <w:rPr>
            <w:rPrChange w:id="609" w:author="Mostyn-Jones, Elizabeth" w:date="2014-02-18T20:00:00Z">
              <w:rPr>
                <w:lang w:val="de-CH"/>
              </w:rPr>
            </w:rPrChange>
          </w:rPr>
          <w:t>E6</w:t>
        </w:r>
      </w:ins>
      <w:ins w:id="610" w:author="hayesdo" w:date="2014-02-04T18:20:00Z">
        <w:r w:rsidRPr="008927EE">
          <w:rPr>
            <w:rPrChange w:id="611" w:author="Mostyn-Jones, Elizabeth" w:date="2014-02-18T20:00:00Z">
              <w:rPr>
                <w:lang w:val="de-CH"/>
              </w:rPr>
            </w:rPrChange>
          </w:rPr>
          <w:t>:</w:t>
        </w:r>
      </w:ins>
      <w:ins w:id="612" w:author="hayesdo" w:date="2014-02-04T14:55:00Z">
        <w:r w:rsidRPr="008927EE">
          <w:rPr>
            <w:rPrChange w:id="613" w:author="Mostyn-Jones, Elizabeth" w:date="2014-02-18T20:00:00Z">
              <w:rPr>
                <w:lang w:val="de-CH"/>
              </w:rPr>
            </w:rPrChange>
          </w:rPr>
          <w:t xml:space="preserve"> 1 278.75</w:t>
        </w:r>
      </w:ins>
      <w:ins w:id="614" w:author="hayesdo" w:date="2014-02-04T18:20:00Z">
        <w:r w:rsidRPr="008927EE">
          <w:rPr>
            <w:rPrChange w:id="615" w:author="Mostyn-Jones, Elizabeth" w:date="2014-02-18T20:00:00Z">
              <w:rPr>
                <w:lang w:val="de-CH"/>
              </w:rPr>
            </w:rPrChange>
          </w:rPr>
          <w:t>0</w:t>
        </w:r>
      </w:ins>
      <w:ins w:id="616" w:author="hayesdo" w:date="2014-02-04T14:55:00Z">
        <w:r w:rsidRPr="008927EE">
          <w:rPr>
            <w:rPrChange w:id="617" w:author="Mostyn-Jones, Elizabeth" w:date="2014-02-18T20:00:00Z">
              <w:rPr>
                <w:lang w:val="de-CH"/>
              </w:rPr>
            </w:rPrChange>
          </w:rPr>
          <w:t xml:space="preserve"> MHz </w:t>
        </w:r>
      </w:ins>
      <w:ins w:id="618" w:author="hayesdo" w:date="2014-02-04T14:56:00Z">
        <w:r w:rsidRPr="008927EE">
          <w:rPr>
            <w:rPrChange w:id="619" w:author="Mostyn-Jones, Elizabeth" w:date="2014-02-18T20:00:00Z">
              <w:rPr>
                <w:lang w:val="de-CH"/>
              </w:rPr>
            </w:rPrChange>
          </w:rPr>
          <w:t>and</w:t>
        </w:r>
      </w:ins>
    </w:p>
    <w:p w:rsidR="00414FE7" w:rsidRPr="00410366" w:rsidRDefault="00954FCD" w:rsidP="00F06891">
      <w:pPr>
        <w:pStyle w:val="enumlev1"/>
        <w:rPr>
          <w:ins w:id="620" w:author="hayesdo" w:date="2014-02-04T14:56:00Z"/>
          <w:lang w:val="en-US"/>
        </w:rPr>
        <w:pPrChange w:id="621" w:author="Mostyn-Jones, Elizabeth" w:date="2014-02-18T20:00:00Z">
          <w:pPr/>
        </w:pPrChange>
      </w:pPr>
      <w:ins w:id="622" w:author="Jovet, Nathalie" w:date="2014-02-06T11:19:00Z">
        <w:r w:rsidRPr="008927EE">
          <w:rPr>
            <w:rPrChange w:id="623" w:author="Mostyn-Jones, Elizabeth" w:date="2014-02-18T20:00:00Z">
              <w:rPr>
                <w:lang w:val="de-CH"/>
              </w:rPr>
            </w:rPrChange>
          </w:rPr>
          <w:t>–</w:t>
        </w:r>
        <w:r w:rsidRPr="008927EE">
          <w:rPr>
            <w:rPrChange w:id="624" w:author="Mostyn-Jones, Elizabeth" w:date="2014-02-18T20:00:00Z">
              <w:rPr>
                <w:lang w:val="de-CH"/>
              </w:rPr>
            </w:rPrChange>
          </w:rPr>
          <w:tab/>
        </w:r>
      </w:ins>
      <w:ins w:id="625" w:author="hayesdo" w:date="2014-02-04T14:56:00Z">
        <w:r w:rsidRPr="008927EE">
          <w:rPr>
            <w:rPrChange w:id="626" w:author="Mostyn-Jones, Elizabeth" w:date="2014-02-18T20:00:00Z">
              <w:rPr>
                <w:lang w:val="de-CH"/>
              </w:rPr>
            </w:rPrChange>
          </w:rPr>
          <w:t>E1</w:t>
        </w:r>
      </w:ins>
      <w:ins w:id="627" w:author="hayesdo" w:date="2014-02-04T18:20:00Z">
        <w:r w:rsidRPr="008927EE">
          <w:rPr>
            <w:rPrChange w:id="628" w:author="Mostyn-Jones, Elizabeth" w:date="2014-02-18T20:00:00Z">
              <w:rPr>
                <w:lang w:val="de-CH"/>
              </w:rPr>
            </w:rPrChange>
          </w:rPr>
          <w:t>:</w:t>
        </w:r>
      </w:ins>
      <w:ins w:id="629" w:author="hayesdo" w:date="2014-02-04T14:56:00Z">
        <w:r w:rsidRPr="008927EE">
          <w:rPr>
            <w:rPrChange w:id="630" w:author="Mostyn-Jones, Elizabeth" w:date="2014-02-18T20:00:00Z">
              <w:rPr>
                <w:lang w:val="de-CH"/>
              </w:rPr>
            </w:rPrChange>
          </w:rPr>
          <w:t xml:space="preserve"> 1 575.42</w:t>
        </w:r>
      </w:ins>
      <w:ins w:id="631" w:author="hayesdo" w:date="2014-02-04T18:20:00Z">
        <w:r w:rsidRPr="008927EE">
          <w:rPr>
            <w:rPrChange w:id="632" w:author="Mostyn-Jones, Elizabeth" w:date="2014-02-18T20:00:00Z">
              <w:rPr>
                <w:lang w:val="de-CH"/>
              </w:rPr>
            </w:rPrChange>
          </w:rPr>
          <w:t>0</w:t>
        </w:r>
      </w:ins>
      <w:ins w:id="633" w:author="hayesdo" w:date="2014-02-04T14:56:00Z">
        <w:r w:rsidRPr="008927EE">
          <w:rPr>
            <w:rPrChange w:id="634" w:author="Mostyn-Jones, Elizabeth" w:date="2014-02-18T20:00:00Z">
              <w:rPr>
                <w:lang w:val="de-CH"/>
              </w:rPr>
            </w:rPrChange>
          </w:rPr>
          <w:t xml:space="preserve"> MHz</w:t>
        </w:r>
        <w:r w:rsidRPr="00410366">
          <w:rPr>
            <w:lang w:val="en-US"/>
          </w:rPr>
          <w:t xml:space="preserve"> </w:t>
        </w:r>
      </w:ins>
    </w:p>
    <w:p w:rsidR="00414FE7" w:rsidRDefault="00954FCD">
      <w:pPr>
        <w:rPr>
          <w:ins w:id="635" w:author="hayesdo" w:date="2014-02-04T15:32:00Z"/>
          <w:lang w:val="en-US"/>
        </w:rPr>
      </w:pPr>
      <w:r>
        <w:rPr>
          <w:lang w:val="en-US"/>
        </w:rPr>
        <w:t>A total of ten signals</w:t>
      </w:r>
      <w:ins w:id="636" w:author="hayesdo" w:date="2014-02-04T13:57:00Z">
        <w:r>
          <w:rPr>
            <w:lang w:val="en-US"/>
          </w:rPr>
          <w:t>,</w:t>
        </w:r>
      </w:ins>
      <w:r>
        <w:rPr>
          <w:lang w:val="en-US"/>
        </w:rPr>
        <w:t xml:space="preserve"> multiplexed and modulated onto the three </w:t>
      </w:r>
      <w:del w:id="637" w:author="hayesdo" w:date="2014-02-04T15:00:00Z">
        <w:r>
          <w:rPr>
            <w:lang w:val="en-US"/>
          </w:rPr>
          <w:delText xml:space="preserve">aforementioned </w:delText>
        </w:r>
      </w:del>
      <w:r>
        <w:rPr>
          <w:lang w:val="en-US"/>
        </w:rPr>
        <w:t>carriers</w:t>
      </w:r>
      <w:ins w:id="638" w:author="hayesdo" w:date="2014-02-04T13:57:00Z">
        <w:r>
          <w:rPr>
            <w:lang w:val="en-US"/>
          </w:rPr>
          <w:t>,</w:t>
        </w:r>
      </w:ins>
      <w:r>
        <w:rPr>
          <w:lang w:val="en-US"/>
        </w:rPr>
        <w:t xml:space="preserve"> are transmitted and </w:t>
      </w:r>
      <w:del w:id="639" w:author="hayesdo" w:date="2014-02-04T15:02:00Z">
        <w:r>
          <w:rPr>
            <w:lang w:val="en-US"/>
          </w:rPr>
          <w:delText>split into</w:delText>
        </w:r>
      </w:del>
      <w:del w:id="640" w:author="hayesdo" w:date="2014-02-04T15:03:00Z">
        <w:r>
          <w:rPr>
            <w:lang w:val="en-US"/>
          </w:rPr>
          <w:delText xml:space="preserve"> different </w:delText>
        </w:r>
      </w:del>
      <w:del w:id="641" w:author="hayesdo" w:date="2014-02-04T15:05:00Z">
        <w:r>
          <w:rPr>
            <w:lang w:val="en-US"/>
          </w:rPr>
          <w:delText xml:space="preserve">services. </w:delText>
        </w:r>
      </w:del>
      <w:del w:id="642" w:author="hayesdo" w:date="2014-02-04T15:06:00Z">
        <w:r>
          <w:rPr>
            <w:lang w:val="en-US"/>
          </w:rPr>
          <w:delText>The three transmissions comprise components which</w:delText>
        </w:r>
      </w:del>
      <w:r>
        <w:rPr>
          <w:lang w:val="en-US"/>
        </w:rPr>
        <w:t xml:space="preserve"> </w:t>
      </w:r>
      <w:ins w:id="643" w:author="hayesdo" w:date="2014-02-04T15:21:00Z">
        <w:r>
          <w:rPr>
            <w:lang w:val="en-US"/>
          </w:rPr>
          <w:t xml:space="preserve">are </w:t>
        </w:r>
      </w:ins>
      <w:del w:id="644" w:author="hayesdo" w:date="2014-02-04T15:21:00Z">
        <w:r>
          <w:rPr>
            <w:lang w:val="en-US"/>
          </w:rPr>
          <w:delText xml:space="preserve">can be </w:delText>
        </w:r>
      </w:del>
      <w:r>
        <w:rPr>
          <w:lang w:val="en-US"/>
        </w:rPr>
        <w:t>mapped to provide the “positioning/navigation/timing” (PNT)-services in different configurations</w:t>
      </w:r>
      <w:ins w:id="645" w:author="hayesdo" w:date="2014-02-04T15:06:00Z">
        <w:r>
          <w:rPr>
            <w:lang w:val="en-US"/>
          </w:rPr>
          <w:t>; th</w:t>
        </w:r>
      </w:ins>
      <w:ins w:id="646" w:author="hayesdo" w:date="2014-02-04T15:07:00Z">
        <w:r>
          <w:rPr>
            <w:lang w:val="en-US"/>
          </w:rPr>
          <w:t>es</w:t>
        </w:r>
      </w:ins>
      <w:ins w:id="647" w:author="hayesdo" w:date="2014-02-04T15:06:00Z">
        <w:r>
          <w:rPr>
            <w:lang w:val="en-US"/>
          </w:rPr>
          <w:t xml:space="preserve">e </w:t>
        </w:r>
      </w:ins>
      <w:ins w:id="648" w:author="hayesdo" w:date="2014-02-04T15:07:00Z">
        <w:r>
          <w:rPr>
            <w:lang w:val="en-US"/>
          </w:rPr>
          <w:t xml:space="preserve">are the </w:t>
        </w:r>
      </w:ins>
      <w:ins w:id="649" w:author="hayesdo" w:date="2014-02-04T15:06:00Z">
        <w:r>
          <w:rPr>
            <w:lang w:val="en-US"/>
          </w:rPr>
          <w:t>Galileo “services”</w:t>
        </w:r>
      </w:ins>
      <w:r>
        <w:rPr>
          <w:lang w:val="en-US"/>
        </w:rPr>
        <w:t xml:space="preserve">. </w:t>
      </w:r>
      <w:del w:id="650" w:author="hayesdo" w:date="2014-02-04T15:22:00Z">
        <w:r>
          <w:rPr>
            <w:lang w:val="en-US"/>
          </w:rPr>
          <w:delText>A variety of r</w:delText>
        </w:r>
      </w:del>
      <w:ins w:id="651" w:author="hayesdo" w:date="2014-02-04T15:28:00Z">
        <w:r>
          <w:rPr>
            <w:lang w:val="en-US"/>
          </w:rPr>
          <w:t>R</w:t>
        </w:r>
      </w:ins>
      <w:r>
        <w:rPr>
          <w:lang w:val="en-US"/>
        </w:rPr>
        <w:t>eceiver</w:t>
      </w:r>
      <w:ins w:id="652" w:author="hayesdo" w:date="2014-02-04T15:22:00Z">
        <w:r>
          <w:rPr>
            <w:lang w:val="en-US"/>
          </w:rPr>
          <w:t>s</w:t>
        </w:r>
      </w:ins>
      <w:r>
        <w:rPr>
          <w:lang w:val="en-US"/>
        </w:rPr>
        <w:t xml:space="preserve"> </w:t>
      </w:r>
      <w:ins w:id="653" w:author="hayesdo" w:date="2014-02-04T15:28:00Z">
        <w:r>
          <w:rPr>
            <w:lang w:val="en-US"/>
          </w:rPr>
          <w:t xml:space="preserve">can </w:t>
        </w:r>
      </w:ins>
      <w:ins w:id="654" w:author="hayesdo" w:date="2014-02-04T15:30:00Z">
        <w:r>
          <w:rPr>
            <w:lang w:val="en-US"/>
          </w:rPr>
          <w:t xml:space="preserve">be designed to </w:t>
        </w:r>
      </w:ins>
      <w:ins w:id="655" w:author="hayesdo" w:date="2014-02-04T16:42:00Z">
        <w:r>
          <w:rPr>
            <w:lang w:val="en-US"/>
          </w:rPr>
          <w:t>process</w:t>
        </w:r>
      </w:ins>
      <w:del w:id="656" w:author="hayesdo" w:date="2014-02-04T15:22:00Z">
        <w:r>
          <w:rPr>
            <w:lang w:val="en-US"/>
          </w:rPr>
          <w:delText xml:space="preserve">configurations </w:delText>
        </w:r>
      </w:del>
      <w:del w:id="657" w:author="hayesdo" w:date="2014-02-04T15:28:00Z">
        <w:r>
          <w:rPr>
            <w:lang w:val="en-US"/>
          </w:rPr>
          <w:delText>will</w:delText>
        </w:r>
      </w:del>
      <w:r>
        <w:rPr>
          <w:lang w:val="en-US"/>
        </w:rPr>
        <w:t xml:space="preserve"> </w:t>
      </w:r>
      <w:del w:id="658" w:author="hayesdo" w:date="2014-02-04T16:42:00Z">
        <w:r>
          <w:rPr>
            <w:lang w:val="en-US"/>
          </w:rPr>
          <w:delText xml:space="preserve">adopt </w:delText>
        </w:r>
      </w:del>
      <w:r>
        <w:rPr>
          <w:lang w:val="en-US"/>
        </w:rPr>
        <w:t xml:space="preserve">one or several </w:t>
      </w:r>
      <w:ins w:id="659" w:author="hayesdo" w:date="2014-02-04T15:27:00Z">
        <w:r>
          <w:rPr>
            <w:lang w:val="en-US"/>
          </w:rPr>
          <w:t>signals</w:t>
        </w:r>
      </w:ins>
      <w:ins w:id="660" w:author="hayesdo" w:date="2014-02-04T15:29:00Z">
        <w:r>
          <w:rPr>
            <w:lang w:val="en-US"/>
          </w:rPr>
          <w:t xml:space="preserve"> depending on the specific</w:t>
        </w:r>
      </w:ins>
      <w:ins w:id="661" w:author="hayesdo" w:date="2014-02-04T15:27:00Z">
        <w:r>
          <w:rPr>
            <w:lang w:val="en-US"/>
          </w:rPr>
          <w:t xml:space="preserve"> </w:t>
        </w:r>
      </w:ins>
      <w:del w:id="662" w:author="hayesdo" w:date="2014-02-04T15:27:00Z">
        <w:r>
          <w:rPr>
            <w:lang w:val="en-US"/>
          </w:rPr>
          <w:delText xml:space="preserve">components </w:delText>
        </w:r>
      </w:del>
      <w:del w:id="663" w:author="hayesdo" w:date="2014-02-04T15:29:00Z">
        <w:r>
          <w:rPr>
            <w:lang w:val="en-US"/>
          </w:rPr>
          <w:delText xml:space="preserve">tailored to the </w:delText>
        </w:r>
      </w:del>
      <w:r>
        <w:rPr>
          <w:lang w:val="en-US"/>
        </w:rPr>
        <w:t>application</w:t>
      </w:r>
      <w:del w:id="664" w:author="hayesdo" w:date="2014-02-04T15:29:00Z">
        <w:r>
          <w:rPr>
            <w:lang w:val="en-US"/>
          </w:rPr>
          <w:delText>s</w:delText>
        </w:r>
      </w:del>
      <w:ins w:id="665" w:author="hayesdo" w:date="2014-02-04T15:29:00Z">
        <w:r>
          <w:rPr>
            <w:lang w:val="en-US"/>
          </w:rPr>
          <w:t xml:space="preserve">, </w:t>
        </w:r>
      </w:ins>
      <w:del w:id="666" w:author="hayesdo" w:date="2014-02-04T15:29:00Z">
        <w:r>
          <w:rPr>
            <w:lang w:val="en-US"/>
          </w:rPr>
          <w:delText xml:space="preserve"> and </w:delText>
        </w:r>
      </w:del>
      <w:del w:id="667" w:author="hayesdo" w:date="2014-02-04T15:28:00Z">
        <w:r>
          <w:rPr>
            <w:lang w:val="en-US"/>
          </w:rPr>
          <w:delText>specific</w:delText>
        </w:r>
      </w:del>
      <w:del w:id="668" w:author="hayesdo" w:date="2014-02-04T15:29:00Z">
        <w:r>
          <w:rPr>
            <w:lang w:val="en-US"/>
          </w:rPr>
          <w:delText xml:space="preserve"> </w:delText>
        </w:r>
      </w:del>
      <w:r>
        <w:rPr>
          <w:lang w:val="en-US"/>
        </w:rPr>
        <w:t xml:space="preserve">user </w:t>
      </w:r>
      <w:ins w:id="669" w:author="hayesdo" w:date="2014-02-04T15:29:00Z">
        <w:r>
          <w:rPr>
            <w:lang w:val="en-US"/>
          </w:rPr>
          <w:t>requirements</w:t>
        </w:r>
      </w:ins>
      <w:ins w:id="670" w:author="hayesdo" w:date="2014-02-04T15:30:00Z">
        <w:r>
          <w:rPr>
            <w:lang w:val="en-US"/>
          </w:rPr>
          <w:t>, and/or targeted market</w:t>
        </w:r>
      </w:ins>
      <w:del w:id="671" w:author="hayesdo" w:date="2014-02-04T15:29:00Z">
        <w:r>
          <w:rPr>
            <w:lang w:val="en-US"/>
          </w:rPr>
          <w:delText>demands</w:delText>
        </w:r>
      </w:del>
      <w:r>
        <w:rPr>
          <w:lang w:val="en-US"/>
        </w:rPr>
        <w:t xml:space="preserve">. </w:t>
      </w:r>
    </w:p>
    <w:p w:rsidR="00414FE7" w:rsidRDefault="00954FCD">
      <w:pPr>
        <w:rPr>
          <w:lang w:val="en-US"/>
        </w:rPr>
      </w:pPr>
      <w:r>
        <w:rPr>
          <w:lang w:val="en-US"/>
        </w:rPr>
        <w:t>All signal components (carriers, sub-carriers, ranging codes, data bit rates) are coherently derived from an on-board</w:t>
      </w:r>
      <w:ins w:id="672" w:author="hayesdo" w:date="2014-02-04T15:33:00Z">
        <w:r>
          <w:rPr>
            <w:lang w:val="en-US"/>
          </w:rPr>
          <w:t>,</w:t>
        </w:r>
      </w:ins>
      <w:r>
        <w:rPr>
          <w:lang w:val="en-US"/>
        </w:rPr>
        <w:t xml:space="preserve"> common atomic clock generator.</w:t>
      </w:r>
    </w:p>
    <w:p w:rsidR="00414FE7" w:rsidRDefault="00954FCD">
      <w:pPr>
        <w:rPr>
          <w:lang w:val="en-US"/>
        </w:rPr>
      </w:pPr>
      <w:ins w:id="673" w:author="hayesdo" w:date="2014-02-04T14:03:00Z">
        <w:r>
          <w:rPr>
            <w:lang w:val="en-US"/>
          </w:rPr>
          <w:t>Compared to narrowband</w:t>
        </w:r>
      </w:ins>
      <w:ins w:id="674" w:author="hayesdo" w:date="2014-02-04T14:05:00Z">
        <w:r>
          <w:rPr>
            <w:lang w:val="en-US"/>
          </w:rPr>
          <w:t>,</w:t>
        </w:r>
      </w:ins>
      <w:ins w:id="675" w:author="hayesdo" w:date="2014-02-04T14:03:00Z">
        <w:r>
          <w:rPr>
            <w:lang w:val="en-US"/>
          </w:rPr>
          <w:t xml:space="preserve"> single frequency </w:t>
        </w:r>
      </w:ins>
      <w:ins w:id="676" w:author="hayesdo" w:date="2014-02-04T14:05:00Z">
        <w:r>
          <w:rPr>
            <w:lang w:val="en-US"/>
          </w:rPr>
          <w:t xml:space="preserve">navigation </w:t>
        </w:r>
      </w:ins>
      <w:ins w:id="677" w:author="hayesdo" w:date="2014-02-04T14:04:00Z">
        <w:r>
          <w:rPr>
            <w:lang w:val="en-US"/>
          </w:rPr>
          <w:t>signals,</w:t>
        </w:r>
      </w:ins>
      <w:ins w:id="678" w:author="hayesdo" w:date="2014-02-04T14:03:00Z">
        <w:r>
          <w:rPr>
            <w:lang w:val="en-US"/>
          </w:rPr>
          <w:t xml:space="preserve"> </w:t>
        </w:r>
      </w:ins>
      <w:ins w:id="679" w:author="hayesdo" w:date="2014-02-04T14:04:00Z">
        <w:r>
          <w:rPr>
            <w:lang w:val="en-US"/>
          </w:rPr>
          <w:t xml:space="preserve">Galileo’s </w:t>
        </w:r>
      </w:ins>
      <w:del w:id="680" w:author="hayesdo" w:date="2014-02-04T14:04:00Z">
        <w:r>
          <w:rPr>
            <w:lang w:val="en-US"/>
          </w:rPr>
          <w:delText xml:space="preserve">This </w:delText>
        </w:r>
      </w:del>
      <w:r>
        <w:rPr>
          <w:lang w:val="en-US"/>
        </w:rPr>
        <w:t xml:space="preserve">frequency diversity and </w:t>
      </w:r>
      <w:del w:id="681" w:author="hayesdo" w:date="2014-02-04T14:04:00Z">
        <w:r>
          <w:rPr>
            <w:lang w:val="en-US"/>
          </w:rPr>
          <w:delText xml:space="preserve">the </w:delText>
        </w:r>
      </w:del>
      <w:r>
        <w:rPr>
          <w:lang w:val="en-US"/>
        </w:rPr>
        <w:t xml:space="preserve">wide bandwidth </w:t>
      </w:r>
      <w:ins w:id="682" w:author="hayesdo" w:date="2014-02-04T14:04:00Z">
        <w:r>
          <w:rPr>
            <w:lang w:val="en-US"/>
          </w:rPr>
          <w:t xml:space="preserve">signals </w:t>
        </w:r>
      </w:ins>
      <w:del w:id="683" w:author="hayesdo" w:date="2014-02-04T14:04:00Z">
        <w:r>
          <w:rPr>
            <w:lang w:val="en-US"/>
          </w:rPr>
          <w:delText xml:space="preserve">used by Galileo </w:delText>
        </w:r>
      </w:del>
      <w:ins w:id="684" w:author="hayesdo" w:date="2014-02-04T14:01:00Z">
        <w:r>
          <w:rPr>
            <w:lang w:val="en-US"/>
          </w:rPr>
          <w:t xml:space="preserve">allow </w:t>
        </w:r>
      </w:ins>
      <w:ins w:id="685" w:author="hayesdo" w:date="2014-02-04T15:36:00Z">
        <w:r>
          <w:rPr>
            <w:lang w:val="en-US"/>
          </w:rPr>
          <w:t xml:space="preserve">better </w:t>
        </w:r>
      </w:ins>
      <w:del w:id="686" w:author="hayesdo" w:date="2014-02-04T14:01:00Z">
        <w:r>
          <w:rPr>
            <w:lang w:val="en-US"/>
          </w:rPr>
          <w:delText xml:space="preserve">will </w:delText>
        </w:r>
      </w:del>
      <w:del w:id="687" w:author="hayesdo" w:date="2014-02-04T15:36:00Z">
        <w:r>
          <w:rPr>
            <w:lang w:val="en-US"/>
          </w:rPr>
          <w:delText xml:space="preserve">increase </w:delText>
        </w:r>
      </w:del>
      <w:del w:id="688" w:author="hayesdo" w:date="2014-02-04T14:01:00Z">
        <w:r>
          <w:rPr>
            <w:lang w:val="en-US"/>
          </w:rPr>
          <w:delText xml:space="preserve">the </w:delText>
        </w:r>
      </w:del>
      <w:r>
        <w:rPr>
          <w:lang w:val="en-US"/>
        </w:rPr>
        <w:t>range accuracy for space-to-Earth propagation delay resolution</w:t>
      </w:r>
      <w:ins w:id="689" w:author="hayesdo" w:date="2014-02-04T15:37:00Z">
        <w:r>
          <w:rPr>
            <w:lang w:val="en-US"/>
          </w:rPr>
          <w:t>,</w:t>
        </w:r>
      </w:ins>
      <w:r>
        <w:rPr>
          <w:lang w:val="en-US"/>
        </w:rPr>
        <w:t xml:space="preserve"> and </w:t>
      </w:r>
      <w:del w:id="690" w:author="hayesdo" w:date="2014-02-04T14:01:00Z">
        <w:r>
          <w:rPr>
            <w:lang w:val="en-US"/>
          </w:rPr>
          <w:delText xml:space="preserve">will </w:delText>
        </w:r>
      </w:del>
      <w:r>
        <w:rPr>
          <w:lang w:val="en-US"/>
        </w:rPr>
        <w:t>improve</w:t>
      </w:r>
      <w:ins w:id="691" w:author="hayesdo" w:date="2014-02-04T15:34:00Z">
        <w:r>
          <w:rPr>
            <w:lang w:val="en-US"/>
          </w:rPr>
          <w:t>d</w:t>
        </w:r>
      </w:ins>
      <w:r>
        <w:rPr>
          <w:lang w:val="en-US"/>
        </w:rPr>
        <w:t xml:space="preserve"> </w:t>
      </w:r>
      <w:del w:id="692" w:author="hayesdo" w:date="2014-02-04T15:34:00Z">
        <w:r>
          <w:rPr>
            <w:lang w:val="en-US"/>
          </w:rPr>
          <w:delText xml:space="preserve">the </w:delText>
        </w:r>
      </w:del>
      <w:r>
        <w:rPr>
          <w:lang w:val="en-US"/>
        </w:rPr>
        <w:t>multipath suppression</w:t>
      </w:r>
      <w:ins w:id="693" w:author="hayesdo" w:date="2014-02-04T15:35:00Z">
        <w:r>
          <w:rPr>
            <w:lang w:val="en-US"/>
          </w:rPr>
          <w:t>,</w:t>
        </w:r>
      </w:ins>
      <w:r>
        <w:rPr>
          <w:lang w:val="en-US"/>
        </w:rPr>
        <w:t xml:space="preserve"> </w:t>
      </w:r>
      <w:ins w:id="694" w:author="hayesdo" w:date="2014-02-04T15:35:00Z">
        <w:r>
          <w:rPr>
            <w:lang w:val="en-US"/>
          </w:rPr>
          <w:t xml:space="preserve">both </w:t>
        </w:r>
      </w:ins>
      <w:ins w:id="695" w:author="hayesdo" w:date="2014-02-04T15:37:00Z">
        <w:r>
          <w:rPr>
            <w:lang w:val="en-US"/>
          </w:rPr>
          <w:t xml:space="preserve">of which </w:t>
        </w:r>
      </w:ins>
      <w:del w:id="696" w:author="hayesdo" w:date="2014-02-04T15:35:00Z">
        <w:r>
          <w:rPr>
            <w:lang w:val="en-US"/>
          </w:rPr>
          <w:delText xml:space="preserve">to </w:delText>
        </w:r>
      </w:del>
      <w:r>
        <w:rPr>
          <w:lang w:val="en-US"/>
        </w:rPr>
        <w:t>increase the total accuracy.</w:t>
      </w:r>
    </w:p>
    <w:p w:rsidR="00414FE7" w:rsidRDefault="00954FCD">
      <w:pPr>
        <w:pStyle w:val="Heading1"/>
        <w:rPr>
          <w:lang w:val="en-US"/>
        </w:rPr>
      </w:pPr>
      <w:bookmarkStart w:id="697" w:name="_Toc381866669"/>
      <w:r>
        <w:rPr>
          <w:lang w:val="en-US"/>
        </w:rPr>
        <w:t>2</w:t>
      </w:r>
      <w:r>
        <w:rPr>
          <w:lang w:val="en-US"/>
        </w:rPr>
        <w:tab/>
        <w:t>System overview</w:t>
      </w:r>
      <w:bookmarkEnd w:id="579"/>
      <w:bookmarkEnd w:id="697"/>
    </w:p>
    <w:p w:rsidR="00414FE7" w:rsidRDefault="00954FCD">
      <w:pPr>
        <w:rPr>
          <w:lang w:val="en-US"/>
        </w:rPr>
      </w:pPr>
      <w:bookmarkStart w:id="698" w:name="_Toc368646215"/>
      <w:r>
        <w:rPr>
          <w:lang w:val="en-US"/>
        </w:rPr>
        <w:t xml:space="preserve">Galileo is a space-based, all-weather, continuous radionavigation, positioning and time-transfer system which </w:t>
      </w:r>
      <w:ins w:id="699" w:author="hayesdo" w:date="2014-02-04T16:31:00Z">
        <w:r>
          <w:rPr>
            <w:lang w:val="en-US"/>
          </w:rPr>
          <w:t xml:space="preserve">enables </w:t>
        </w:r>
      </w:ins>
      <w:del w:id="700" w:author="hayesdo" w:date="2014-02-04T16:31:00Z">
        <w:r>
          <w:rPr>
            <w:lang w:val="en-US"/>
          </w:rPr>
          <w:delText xml:space="preserve">provides </w:delText>
        </w:r>
      </w:del>
      <w:r>
        <w:rPr>
          <w:lang w:val="en-US"/>
        </w:rPr>
        <w:t xml:space="preserve">extremely accurate three-dimensional position and velocity information together with a precise common time reference to </w:t>
      </w:r>
      <w:ins w:id="701" w:author="hayesdo" w:date="2014-02-04T16:31:00Z">
        <w:r>
          <w:rPr>
            <w:lang w:val="en-US"/>
          </w:rPr>
          <w:t xml:space="preserve">be provided to </w:t>
        </w:r>
      </w:ins>
      <w:r>
        <w:rPr>
          <w:lang w:val="en-US"/>
        </w:rPr>
        <w:t>suitably equipped users</w:t>
      </w:r>
      <w:del w:id="702" w:author="hayesdo" w:date="2014-02-04T16:31:00Z">
        <w:r>
          <w:rPr>
            <w:lang w:val="en-US"/>
          </w:rPr>
          <w:delText xml:space="preserve"> anywhere on or near the surface of the Earth</w:delText>
        </w:r>
      </w:del>
      <w:r>
        <w:rPr>
          <w:lang w:val="en-US"/>
        </w:rPr>
        <w:t>.</w:t>
      </w:r>
    </w:p>
    <w:p w:rsidR="00414FE7" w:rsidRDefault="00954FCD">
      <w:pPr>
        <w:rPr>
          <w:ins w:id="703" w:author="hayesdo" w:date="2014-02-04T17:27:00Z"/>
          <w:lang w:val="en-US"/>
        </w:rPr>
      </w:pPr>
      <w:r>
        <w:rPr>
          <w:lang w:val="en-US"/>
        </w:rPr>
        <w:lastRenderedPageBreak/>
        <w:t>The system operates on the principle of passive tri</w:t>
      </w:r>
      <w:ins w:id="704" w:author="hayesdo" w:date="2014-02-04T16:44:00Z">
        <w:r>
          <w:rPr>
            <w:lang w:val="en-US"/>
          </w:rPr>
          <w:t>lateration</w:t>
        </w:r>
      </w:ins>
      <w:del w:id="705" w:author="hayesdo" w:date="2014-02-04T16:44:00Z">
        <w:r>
          <w:rPr>
            <w:lang w:val="en-US"/>
          </w:rPr>
          <w:delText>angulation</w:delText>
        </w:r>
      </w:del>
      <w:r>
        <w:rPr>
          <w:lang w:val="en-US"/>
        </w:rPr>
        <w:t xml:space="preserve">. </w:t>
      </w:r>
      <w:ins w:id="706" w:author="hayesdo" w:date="2014-02-04T16:50:00Z">
        <w:r>
          <w:rPr>
            <w:lang w:val="en-US"/>
          </w:rPr>
          <w:t xml:space="preserve">Once </w:t>
        </w:r>
      </w:ins>
      <w:del w:id="707" w:author="hayesdo" w:date="2014-02-04T16:50:00Z">
        <w:r>
          <w:rPr>
            <w:lang w:val="en-US"/>
          </w:rPr>
          <w:delText>T</w:delText>
        </w:r>
      </w:del>
      <w:ins w:id="708" w:author="hayesdo" w:date="2014-02-04T16:50:00Z">
        <w:r>
          <w:rPr>
            <w:lang w:val="en-US"/>
          </w:rPr>
          <w:t>t</w:t>
        </w:r>
      </w:ins>
      <w:r>
        <w:rPr>
          <w:lang w:val="en-US"/>
        </w:rPr>
        <w:t>he Galileo user equipment</w:t>
      </w:r>
      <w:del w:id="709" w:author="hayesdo" w:date="2014-02-04T16:52:00Z">
        <w:r>
          <w:rPr>
            <w:lang w:val="en-US"/>
          </w:rPr>
          <w:delText xml:space="preserve"> </w:delText>
        </w:r>
      </w:del>
      <w:ins w:id="710" w:author="hayesdo" w:date="2014-02-04T16:52:00Z">
        <w:r>
          <w:rPr>
            <w:lang w:val="en-US"/>
          </w:rPr>
          <w:t xml:space="preserve"> </w:t>
        </w:r>
      </w:ins>
      <w:ins w:id="711" w:author="hayesdo" w:date="2014-02-04T16:50:00Z">
        <w:r>
          <w:rPr>
            <w:lang w:val="en-US"/>
          </w:rPr>
          <w:t xml:space="preserve">acquires </w:t>
        </w:r>
      </w:ins>
      <w:ins w:id="712" w:author="hayesdo" w:date="2014-02-04T16:52:00Z">
        <w:r>
          <w:rPr>
            <w:lang w:val="en-US"/>
          </w:rPr>
          <w:t xml:space="preserve">the </w:t>
        </w:r>
      </w:ins>
      <w:ins w:id="713" w:author="hayesdo" w:date="2014-02-04T16:50:00Z">
        <w:r>
          <w:rPr>
            <w:lang w:val="en-US"/>
          </w:rPr>
          <w:t xml:space="preserve">signals from at least four Galileo </w:t>
        </w:r>
      </w:ins>
      <w:ins w:id="714" w:author="hayesdo" w:date="2014-02-04T16:51:00Z">
        <w:r>
          <w:rPr>
            <w:lang w:val="en-US"/>
          </w:rPr>
          <w:t xml:space="preserve">satellites, it </w:t>
        </w:r>
      </w:ins>
      <w:del w:id="715" w:author="hayesdo" w:date="2014-02-04T16:51:00Z">
        <w:r>
          <w:rPr>
            <w:lang w:val="en-US"/>
          </w:rPr>
          <w:delText xml:space="preserve">first </w:delText>
        </w:r>
      </w:del>
      <w:r>
        <w:rPr>
          <w:lang w:val="en-US"/>
        </w:rPr>
        <w:t xml:space="preserve">measures the pseudo-ranges to </w:t>
      </w:r>
      <w:ins w:id="716" w:author="hayesdo" w:date="2014-02-04T16:51:00Z">
        <w:r>
          <w:rPr>
            <w:lang w:val="en-US"/>
          </w:rPr>
          <w:t xml:space="preserve">the </w:t>
        </w:r>
      </w:ins>
      <w:del w:id="717" w:author="hayesdo" w:date="2014-02-04T16:51:00Z">
        <w:r>
          <w:rPr>
            <w:lang w:val="en-US"/>
          </w:rPr>
          <w:delText xml:space="preserve">four </w:delText>
        </w:r>
      </w:del>
      <w:r>
        <w:rPr>
          <w:lang w:val="en-US"/>
        </w:rPr>
        <w:t xml:space="preserve">satellites, computes their positions, and synchronizes its clock to Galileo System Time </w:t>
      </w:r>
      <w:ins w:id="718" w:author="hayesdo" w:date="2014-02-04T16:44:00Z">
        <w:r>
          <w:rPr>
            <w:lang w:val="en-US"/>
          </w:rPr>
          <w:t xml:space="preserve">using </w:t>
        </w:r>
      </w:ins>
      <w:del w:id="719" w:author="hayesdo" w:date="2014-02-04T16:44:00Z">
        <w:r>
          <w:rPr>
            <w:lang w:val="en-US"/>
          </w:rPr>
          <w:delText xml:space="preserve">by the use of </w:delText>
        </w:r>
      </w:del>
      <w:r>
        <w:rPr>
          <w:lang w:val="en-US"/>
        </w:rPr>
        <w:t xml:space="preserve">the received ephemeris and clock correction parameters. </w:t>
      </w:r>
      <w:ins w:id="720" w:author="hayesdo" w:date="2014-02-04T16:45:00Z">
        <w:r>
          <w:rPr>
            <w:lang w:val="en-US"/>
          </w:rPr>
          <w:t xml:space="preserve">The receiver </w:t>
        </w:r>
      </w:ins>
      <w:del w:id="721" w:author="hayesdo" w:date="2014-02-04T16:45:00Z">
        <w:r>
          <w:rPr>
            <w:lang w:val="en-US"/>
          </w:rPr>
          <w:delText>It </w:delText>
        </w:r>
      </w:del>
      <w:r>
        <w:rPr>
          <w:lang w:val="en-US"/>
        </w:rPr>
        <w:t>then determines the three-dimensional user position in a Galileo Terrestrial Reference Frame (GTRF) compatible with the International Terrestrial Reference Frame (ITRS)</w:t>
      </w:r>
      <w:ins w:id="722" w:author="hayesdo" w:date="2014-02-04T16:53:00Z">
        <w:r>
          <w:rPr>
            <w:lang w:val="en-US"/>
          </w:rPr>
          <w:t>,</w:t>
        </w:r>
      </w:ins>
      <w:r>
        <w:rPr>
          <w:lang w:val="en-US"/>
        </w:rPr>
        <w:t xml:space="preserve"> and the user clock offset from Galileo time</w:t>
      </w:r>
      <w:ins w:id="723" w:author="hayesdo" w:date="2014-02-04T16:53:00Z">
        <w:r>
          <w:rPr>
            <w:lang w:val="en-US"/>
          </w:rPr>
          <w:t>,</w:t>
        </w:r>
      </w:ins>
      <w:r>
        <w:rPr>
          <w:lang w:val="en-US"/>
        </w:rPr>
        <w:t xml:space="preserve"> by essentially calculating the simultaneous solution of four range equations.</w:t>
      </w:r>
    </w:p>
    <w:p w:rsidR="00414FE7" w:rsidRDefault="00954FCD">
      <w:pPr>
        <w:rPr>
          <w:lang w:val="en-US"/>
        </w:rPr>
      </w:pPr>
      <w:r>
        <w:rPr>
          <w:lang w:val="en-US"/>
        </w:rPr>
        <w:t xml:space="preserve">Similarly, the three-dimensional user velocity and user clock-rate offset can be estimated by solving four range rate equations given the pseudo-range rate measurements to four satellites. </w:t>
      </w:r>
      <w:r>
        <w:rPr>
          <w:lang w:val="en-US"/>
        </w:rPr>
        <w:br/>
        <w:t>The measurements are termed “pseudo” because they are made by an imprecise (low-cost) user clock in the receiver and contain fixed bias terms due to the receiver’s clock offsets from Galileo time.</w:t>
      </w:r>
    </w:p>
    <w:p w:rsidR="00414FE7" w:rsidRDefault="00954FCD">
      <w:pPr>
        <w:pStyle w:val="Heading2"/>
        <w:rPr>
          <w:lang w:val="en-US"/>
        </w:rPr>
      </w:pPr>
      <w:bookmarkStart w:id="724" w:name="_Toc381866670"/>
      <w:r>
        <w:rPr>
          <w:lang w:val="en-US"/>
        </w:rPr>
        <w:t>2.1</w:t>
      </w:r>
      <w:r>
        <w:rPr>
          <w:lang w:val="en-US"/>
        </w:rPr>
        <w:tab/>
        <w:t>Galileo applications</w:t>
      </w:r>
      <w:bookmarkEnd w:id="698"/>
      <w:bookmarkEnd w:id="724"/>
      <w:r>
        <w:rPr>
          <w:lang w:val="en-US"/>
        </w:rPr>
        <w:t xml:space="preserve"> </w:t>
      </w:r>
    </w:p>
    <w:p w:rsidR="00414FE7" w:rsidRDefault="00954FCD">
      <w:pPr>
        <w:rPr>
          <w:del w:id="725" w:author="Jean Chenebault" w:date="2014-01-15T11:42:00Z"/>
          <w:lang w:val="en-US"/>
        </w:rPr>
        <w:pPrChange w:id="726" w:author="hayesdo" w:date="2014-02-04T17:23:00Z">
          <w:pPr>
            <w:pStyle w:val="TableNo"/>
          </w:pPr>
        </w:pPrChange>
      </w:pPr>
      <w:del w:id="727" w:author="Jean Chenebault" w:date="2014-01-15T11:42:00Z">
        <w:r>
          <w:rPr>
            <w:b/>
            <w:lang w:val="en-US"/>
          </w:rPr>
          <w:delText>“Safety of life” (SoL)</w:delText>
        </w:r>
      </w:del>
    </w:p>
    <w:p w:rsidR="00414FE7" w:rsidRDefault="00954FCD">
      <w:pPr>
        <w:rPr>
          <w:del w:id="728" w:author="Jean Chenebault" w:date="2014-01-15T11:42:00Z"/>
          <w:lang w:val="en-US"/>
        </w:rPr>
      </w:pPr>
      <w:del w:id="729" w:author="Jean Chenebault" w:date="2014-01-15T11:42:00Z">
        <w:r>
          <w:rPr>
            <w:lang w:val="en-US"/>
          </w:rPr>
          <w:delText>The Galileo “safety-of-life service” is made available for critical applications in the aviation (from en</w:delText>
        </w:r>
        <w:r>
          <w:rPr>
            <w:lang w:val="en-US"/>
          </w:rPr>
          <w:noBreakHyphen/>
          <w:delText>route navigation operations to precision approaches), rail and maritime domains.</w:delText>
        </w:r>
      </w:del>
    </w:p>
    <w:p w:rsidR="00414FE7" w:rsidRDefault="00954FCD">
      <w:pPr>
        <w:pStyle w:val="Headingb"/>
        <w:rPr>
          <w:lang w:val="en-US"/>
        </w:rPr>
      </w:pPr>
      <w:moveToRangeStart w:id="730" w:author="Jean Chenebault" w:date="2014-01-15T11:42:00Z" w:name="move377549503"/>
      <w:moveTo w:id="731" w:author="Jean Chenebault" w:date="2014-01-15T11:42:00Z">
        <w:r>
          <w:rPr>
            <w:lang w:val="en-US"/>
          </w:rPr>
          <w:t>Mass market</w:t>
        </w:r>
      </w:moveTo>
    </w:p>
    <w:p w:rsidR="00414FE7" w:rsidRDefault="00954FCD" w:rsidP="009F3188">
      <w:pPr>
        <w:rPr>
          <w:lang w:val="en-US"/>
        </w:rPr>
      </w:pPr>
      <w:moveTo w:id="732" w:author="Jean Chenebault" w:date="2014-01-15T11:42:00Z">
        <w:r>
          <w:rPr>
            <w:lang w:val="en-US"/>
          </w:rPr>
          <w:t xml:space="preserve">Galileo provides an open, free </w:t>
        </w:r>
      </w:moveTo>
      <w:ins w:id="733" w:author="Jean Chenebault" w:date="2014-01-15T11:43:00Z">
        <w:r>
          <w:rPr>
            <w:lang w:val="en-US"/>
          </w:rPr>
          <w:t>of cost</w:t>
        </w:r>
      </w:ins>
      <w:ins w:id="734" w:author="hayesdo" w:date="2014-02-04T17:24:00Z">
        <w:r>
          <w:rPr>
            <w:lang w:val="en-US"/>
          </w:rPr>
          <w:t>,</w:t>
        </w:r>
      </w:ins>
      <w:ins w:id="735" w:author="Jean Chenebault" w:date="2014-01-15T11:43:00Z">
        <w:r>
          <w:rPr>
            <w:lang w:val="en-US"/>
          </w:rPr>
          <w:t xml:space="preserve"> positioning, navigation and timing (PNT)</w:t>
        </w:r>
      </w:ins>
      <w:moveTo w:id="736" w:author="Jean Chenebault" w:date="2014-01-15T11:42:00Z">
        <w:r>
          <w:rPr>
            <w:lang w:val="en-US"/>
          </w:rPr>
          <w:t xml:space="preserve"> service, </w:t>
        </w:r>
      </w:moveTo>
      <w:ins w:id="737" w:author="Jean Chenebault" w:date="2014-01-15T11:43:00Z">
        <w:r>
          <w:rPr>
            <w:lang w:val="en-US"/>
          </w:rPr>
          <w:t>enabling a wide range of</w:t>
        </w:r>
      </w:ins>
      <w:moveTo w:id="738" w:author="Jean Chenebault" w:date="2014-01-15T11:42:00Z">
        <w:r>
          <w:rPr>
            <w:lang w:val="en-US"/>
          </w:rPr>
          <w:t xml:space="preserve"> applications </w:t>
        </w:r>
      </w:moveTo>
      <w:ins w:id="739" w:author="Jean Chenebault" w:date="2014-01-15T11:44:00Z">
        <w:r>
          <w:rPr>
            <w:lang w:val="en-US"/>
          </w:rPr>
          <w:t xml:space="preserve">particularly those aimed at the </w:t>
        </w:r>
      </w:ins>
      <w:moveTo w:id="740" w:author="Jean Chenebault" w:date="2014-01-15T11:42:00Z">
        <w:r>
          <w:rPr>
            <w:lang w:val="en-US"/>
          </w:rPr>
          <w:t xml:space="preserve">general public. This service addresses </w:t>
        </w:r>
      </w:moveTo>
      <w:ins w:id="741" w:author="hayesdo" w:date="2014-02-04T17:24:00Z">
        <w:r>
          <w:rPr>
            <w:lang w:val="en-US"/>
          </w:rPr>
          <w:t xml:space="preserve">the same </w:t>
        </w:r>
      </w:ins>
      <w:moveTo w:id="742" w:author="Jean Chenebault" w:date="2014-01-15T11:42:00Z">
        <w:r>
          <w:rPr>
            <w:lang w:val="en-US"/>
          </w:rPr>
          <w:t xml:space="preserve">user communities </w:t>
        </w:r>
      </w:moveTo>
      <w:ins w:id="743" w:author="Jean Chenebault" w:date="2014-01-15T11:45:00Z">
        <w:r>
          <w:rPr>
            <w:lang w:val="en-US"/>
          </w:rPr>
          <w:t>as</w:t>
        </w:r>
      </w:ins>
      <w:moveTo w:id="744" w:author="Jean Chenebault" w:date="2014-01-15T11:42:00Z">
        <w:r>
          <w:rPr>
            <w:lang w:val="en-US"/>
          </w:rPr>
          <w:t xml:space="preserve"> those addressed by </w:t>
        </w:r>
      </w:moveTo>
      <w:ins w:id="745" w:author="Jean Chenebault" w:date="2014-01-15T11:45:00Z">
        <w:r>
          <w:rPr>
            <w:lang w:val="en-US"/>
          </w:rPr>
          <w:t xml:space="preserve">the </w:t>
        </w:r>
      </w:ins>
      <w:moveTo w:id="746" w:author="Jean Chenebault" w:date="2014-01-15T11:42:00Z">
        <w:r>
          <w:rPr>
            <w:lang w:val="en-US"/>
          </w:rPr>
          <w:t>GPS S</w:t>
        </w:r>
      </w:moveTo>
      <w:ins w:id="747" w:author="hayesdo" w:date="2014-02-04T17:25:00Z">
        <w:r>
          <w:rPr>
            <w:lang w:val="en-US"/>
          </w:rPr>
          <w:t xml:space="preserve">tandard </w:t>
        </w:r>
      </w:ins>
      <w:moveTo w:id="748" w:author="Jean Chenebault" w:date="2014-01-15T11:42:00Z">
        <w:r>
          <w:rPr>
            <w:lang w:val="en-US"/>
          </w:rPr>
          <w:t>P</w:t>
        </w:r>
      </w:moveTo>
      <w:ins w:id="749" w:author="hayesdo" w:date="2014-02-04T17:25:00Z">
        <w:r>
          <w:rPr>
            <w:lang w:val="en-US"/>
          </w:rPr>
          <w:t xml:space="preserve">ositioning </w:t>
        </w:r>
      </w:ins>
      <w:moveTo w:id="750" w:author="Jean Chenebault" w:date="2014-01-15T11:42:00Z">
        <w:r>
          <w:rPr>
            <w:lang w:val="en-US"/>
          </w:rPr>
          <w:t>S</w:t>
        </w:r>
      </w:moveTo>
      <w:ins w:id="751" w:author="hayesdo" w:date="2014-02-04T17:25:00Z">
        <w:r>
          <w:rPr>
            <w:lang w:val="en-US"/>
          </w:rPr>
          <w:t>ervice</w:t>
        </w:r>
      </w:ins>
      <w:ins w:id="752" w:author="Jean Chenebault" w:date="2014-01-15T11:45:00Z">
        <w:r>
          <w:rPr>
            <w:lang w:val="en-US"/>
          </w:rPr>
          <w:t xml:space="preserve">; </w:t>
        </w:r>
      </w:ins>
      <w:ins w:id="753" w:author="hayesdo" w:date="2014-02-04T17:26:00Z">
        <w:r>
          <w:rPr>
            <w:lang w:val="en-US"/>
          </w:rPr>
          <w:t>the s</w:t>
        </w:r>
      </w:ins>
      <w:ins w:id="754" w:author="Jean Chenebault" w:date="2014-01-15T11:45:00Z">
        <w:r>
          <w:rPr>
            <w:lang w:val="en-US"/>
          </w:rPr>
          <w:t>ignals transmitted are</w:t>
        </w:r>
      </w:ins>
      <w:moveTo w:id="755" w:author="Jean Chenebault" w:date="2014-01-15T11:42:00Z">
        <w:r>
          <w:rPr>
            <w:lang w:val="en-US"/>
          </w:rPr>
          <w:t xml:space="preserve"> interoperable with GPS</w:t>
        </w:r>
      </w:moveTo>
      <w:ins w:id="756" w:author="hayesdo" w:date="2014-02-04T17:26:00Z">
        <w:r>
          <w:rPr>
            <w:lang w:val="en-US"/>
          </w:rPr>
          <w:t>, so that combined GPS and Galileo PNT solutions will be possible</w:t>
        </w:r>
      </w:ins>
      <w:r>
        <w:rPr>
          <w:lang w:val="en-US"/>
        </w:rPr>
        <w:t>.</w:t>
      </w:r>
    </w:p>
    <w:moveToRangeEnd w:id="730"/>
    <w:p w:rsidR="00414FE7" w:rsidRDefault="00954FCD">
      <w:pPr>
        <w:rPr>
          <w:ins w:id="757" w:author="hayesdo" w:date="2014-02-04T17:23:00Z"/>
          <w:lang w:val="en-US"/>
        </w:rPr>
      </w:pPr>
      <w:ins w:id="758" w:author="hayesdo" w:date="2014-02-04T17:23:00Z">
        <w:r>
          <w:rPr>
            <w:b/>
            <w:lang w:val="en-US"/>
          </w:rPr>
          <w:t>Aviation</w:t>
        </w:r>
      </w:ins>
      <w:ins w:id="759" w:author="hayesdo" w:date="2014-02-04T18:28:00Z">
        <w:r>
          <w:rPr>
            <w:b/>
            <w:lang w:val="en-US"/>
          </w:rPr>
          <w:t xml:space="preserve">, Maritime, Road </w:t>
        </w:r>
      </w:ins>
      <w:ins w:id="760" w:author="hayesdo" w:date="2014-02-04T18:29:00Z">
        <w:r>
          <w:rPr>
            <w:b/>
            <w:lang w:val="en-US"/>
          </w:rPr>
          <w:t>and</w:t>
        </w:r>
      </w:ins>
      <w:ins w:id="761" w:author="hayesdo" w:date="2014-02-04T18:28:00Z">
        <w:r>
          <w:rPr>
            <w:b/>
            <w:lang w:val="en-US"/>
          </w:rPr>
          <w:t xml:space="preserve"> </w:t>
        </w:r>
      </w:ins>
      <w:ins w:id="762" w:author="hayesdo" w:date="2014-02-04T18:29:00Z">
        <w:r>
          <w:rPr>
            <w:b/>
            <w:lang w:val="en-US"/>
          </w:rPr>
          <w:t>Rail</w:t>
        </w:r>
      </w:ins>
    </w:p>
    <w:p w:rsidR="00414FE7" w:rsidRDefault="00954FCD">
      <w:pPr>
        <w:rPr>
          <w:ins w:id="763" w:author="hayesdo" w:date="2014-02-04T17:23:00Z"/>
          <w:lang w:val="en-US"/>
        </w:rPr>
      </w:pPr>
      <w:ins w:id="764" w:author="hayesdo" w:date="2014-02-04T17:23:00Z">
        <w:r>
          <w:rPr>
            <w:lang w:val="en-US"/>
          </w:rPr>
          <w:t xml:space="preserve">The Galileo E1 and E5 signals are aimed at supporting </w:t>
        </w:r>
      </w:ins>
      <w:ins w:id="765" w:author="hayesdo" w:date="2014-02-04T18:29:00Z">
        <w:r>
          <w:rPr>
            <w:lang w:val="en-US"/>
          </w:rPr>
          <w:t xml:space="preserve">demanding, safety related </w:t>
        </w:r>
      </w:ins>
      <w:ins w:id="766" w:author="hayesdo" w:date="2014-02-04T17:23:00Z">
        <w:r>
          <w:rPr>
            <w:lang w:val="en-US"/>
          </w:rPr>
          <w:t xml:space="preserve">applications </w:t>
        </w:r>
      </w:ins>
      <w:ins w:id="767" w:author="hayesdo" w:date="2014-02-04T18:29:00Z">
        <w:r>
          <w:rPr>
            <w:lang w:val="en-US"/>
          </w:rPr>
          <w:t xml:space="preserve">(particularly aviation) </w:t>
        </w:r>
      </w:ins>
      <w:ins w:id="768" w:author="hayesdo" w:date="2014-02-04T17:23:00Z">
        <w:r>
          <w:rPr>
            <w:lang w:val="en-US"/>
          </w:rPr>
          <w:t>and in the long term will enable dual frequency receivers to provide more reliable, accurate and precise navigation fixes than single frequency receivers.</w:t>
        </w:r>
      </w:ins>
    </w:p>
    <w:p w:rsidR="00414FE7" w:rsidRDefault="00954FCD">
      <w:pPr>
        <w:pStyle w:val="Headingb"/>
        <w:rPr>
          <w:lang w:val="en-US"/>
        </w:rPr>
      </w:pPr>
      <w:r>
        <w:rPr>
          <w:lang w:val="en-US"/>
        </w:rPr>
        <w:t>Commercial</w:t>
      </w:r>
    </w:p>
    <w:p w:rsidR="00414FE7" w:rsidRDefault="00954FCD">
      <w:pPr>
        <w:rPr>
          <w:lang w:val="en-US"/>
        </w:rPr>
      </w:pPr>
      <w:r>
        <w:rPr>
          <w:lang w:val="en-US"/>
        </w:rPr>
        <w:t>Galileo provides a</w:t>
      </w:r>
      <w:ins w:id="769" w:author="Jean Chenebault" w:date="2014-01-15T11:46:00Z">
        <w:r>
          <w:rPr>
            <w:lang w:val="en-US"/>
          </w:rPr>
          <w:t>n encrypted</w:t>
        </w:r>
      </w:ins>
      <w:r>
        <w:rPr>
          <w:lang w:val="en-US"/>
        </w:rPr>
        <w:t xml:space="preserve"> commercial data dissemination service</w:t>
      </w:r>
      <w:r>
        <w:rPr>
          <w:b/>
          <w:lang w:val="en-US"/>
        </w:rPr>
        <w:t xml:space="preserve"> </w:t>
      </w:r>
      <w:r>
        <w:rPr>
          <w:lang w:val="en-US"/>
        </w:rPr>
        <w:t>facilitating the development of professional applications and offering enhanced performance compared with the basic service, particularly in terms of service guarantee</w:t>
      </w:r>
      <w:ins w:id="770" w:author="hayesdo" w:date="2014-02-04T16:58:00Z">
        <w:r>
          <w:rPr>
            <w:lang w:val="en-US"/>
          </w:rPr>
          <w:t xml:space="preserve"> and </w:t>
        </w:r>
      </w:ins>
      <w:ins w:id="771" w:author="hayesdo" w:date="2014-02-04T16:59:00Z">
        <w:r>
          <w:rPr>
            <w:lang w:val="en-US"/>
          </w:rPr>
          <w:t xml:space="preserve">signal </w:t>
        </w:r>
      </w:ins>
      <w:ins w:id="772" w:author="hayesdo" w:date="2014-02-04T16:58:00Z">
        <w:r>
          <w:rPr>
            <w:lang w:val="en-US"/>
          </w:rPr>
          <w:t>authentication</w:t>
        </w:r>
      </w:ins>
      <w:r>
        <w:rPr>
          <w:lang w:val="en-US"/>
        </w:rPr>
        <w:t>.</w:t>
      </w:r>
    </w:p>
    <w:p w:rsidR="00414FE7" w:rsidRDefault="00954FCD">
      <w:pPr>
        <w:pStyle w:val="Headingb"/>
        <w:rPr>
          <w:del w:id="773" w:author="hayesdo" w:date="2014-02-04T17:23:00Z"/>
          <w:lang w:val="en-US"/>
        </w:rPr>
      </w:pPr>
      <w:moveFromRangeStart w:id="774" w:author="Jean Chenebault" w:date="2014-01-15T11:42:00Z" w:name="move377549503"/>
      <w:moveFrom w:id="775" w:author="Jean Chenebault" w:date="2014-01-15T11:42:00Z">
        <w:r>
          <w:rPr>
            <w:lang w:val="en-US"/>
          </w:rPr>
          <w:t>Mass market</w:t>
        </w:r>
      </w:moveFrom>
    </w:p>
    <w:p w:rsidR="00414FE7" w:rsidRDefault="00954FCD">
      <w:pPr>
        <w:rPr>
          <w:del w:id="776" w:author="hayesdo" w:date="2014-02-04T17:23:00Z"/>
          <w:lang w:val="en-US"/>
        </w:rPr>
      </w:pPr>
      <w:moveFrom w:id="777" w:author="Jean Chenebault" w:date="2014-01-15T11:42:00Z">
        <w:r>
          <w:rPr>
            <w:lang w:val="en-US"/>
          </w:rPr>
          <w:t>Galileo provides an open, free basic service, mainly involving applications for the general public and services of general interest. This service addresses user communities comparable to those addressed by GPS SPS. It is interoperable with GPS.</w:t>
        </w:r>
      </w:moveFrom>
    </w:p>
    <w:moveFromRangeEnd w:id="774"/>
    <w:p w:rsidR="00414FE7" w:rsidRDefault="00954FCD">
      <w:pPr>
        <w:pStyle w:val="Headingb"/>
        <w:rPr>
          <w:lang w:val="en-US"/>
        </w:rPr>
      </w:pPr>
      <w:r>
        <w:rPr>
          <w:lang w:val="en-US"/>
        </w:rPr>
        <w:t>Governmental</w:t>
      </w:r>
    </w:p>
    <w:p w:rsidR="00414FE7" w:rsidRDefault="00954FCD">
      <w:pPr>
        <w:rPr>
          <w:ins w:id="778" w:author="Jean Chenebault" w:date="2014-01-15T11:47:00Z"/>
          <w:lang w:val="en-US"/>
        </w:rPr>
      </w:pPr>
      <w:r>
        <w:rPr>
          <w:lang w:val="en-US"/>
        </w:rPr>
        <w:t xml:space="preserve">Galileo provides </w:t>
      </w:r>
      <w:del w:id="779" w:author="Jean Chenebault" w:date="2014-01-15T11:46:00Z">
        <w:r>
          <w:rPr>
            <w:lang w:val="en-US"/>
          </w:rPr>
          <w:delText xml:space="preserve">an </w:delText>
        </w:r>
      </w:del>
      <w:ins w:id="780" w:author="Jean Chenebault" w:date="2014-01-15T11:46:00Z">
        <w:r>
          <w:rPr>
            <w:lang w:val="en-US"/>
          </w:rPr>
          <w:t xml:space="preserve">a robust and strongly </w:t>
        </w:r>
      </w:ins>
      <w:r>
        <w:rPr>
          <w:lang w:val="en-US"/>
        </w:rPr>
        <w:t xml:space="preserve">encrypted </w:t>
      </w:r>
      <w:ins w:id="781" w:author="Jean Chenebault" w:date="2014-01-15T11:46:00Z">
        <w:r>
          <w:rPr>
            <w:lang w:val="en-US"/>
          </w:rPr>
          <w:t>“</w:t>
        </w:r>
      </w:ins>
      <w:r>
        <w:rPr>
          <w:lang w:val="en-US"/>
        </w:rPr>
        <w:t>public regulated service (PRS)</w:t>
      </w:r>
      <w:ins w:id="782" w:author="Jean Chenebault" w:date="2014-01-15T11:46:00Z">
        <w:r>
          <w:rPr>
            <w:lang w:val="en-US"/>
          </w:rPr>
          <w:t>”</w:t>
        </w:r>
      </w:ins>
      <w:r>
        <w:rPr>
          <w:lang w:val="en-US"/>
        </w:rPr>
        <w:t xml:space="preserve"> restricted to </w:t>
      </w:r>
      <w:ins w:id="783" w:author="Jean Chenebault" w:date="2014-01-15T11:46:00Z">
        <w:r>
          <w:rPr>
            <w:lang w:val="en-US"/>
          </w:rPr>
          <w:t xml:space="preserve">access for </w:t>
        </w:r>
      </w:ins>
      <w:r>
        <w:rPr>
          <w:lang w:val="en-US"/>
        </w:rPr>
        <w:t>use by public authorities responsible for civil protection, national security and law enforcement.</w:t>
      </w:r>
    </w:p>
    <w:p w:rsidR="00410366" w:rsidRDefault="00410366">
      <w:pPr>
        <w:pStyle w:val="Headingb"/>
      </w:pPr>
      <w:r>
        <w:br w:type="page"/>
      </w:r>
    </w:p>
    <w:p w:rsidR="00414FE7" w:rsidRDefault="00954FCD">
      <w:pPr>
        <w:pStyle w:val="Headingb"/>
        <w:rPr>
          <w:ins w:id="784" w:author="Jean Chenebault" w:date="2014-01-15T11:47:00Z"/>
        </w:rPr>
      </w:pPr>
      <w:ins w:id="785" w:author="Jean Chenebault" w:date="2014-01-15T11:47:00Z">
        <w:r>
          <w:lastRenderedPageBreak/>
          <w:t>Search and Rescue</w:t>
        </w:r>
      </w:ins>
    </w:p>
    <w:p w:rsidR="00414FE7" w:rsidRDefault="00954FCD">
      <w:pPr>
        <w:rPr>
          <w:lang w:val="en-US"/>
        </w:rPr>
      </w:pPr>
      <w:ins w:id="786" w:author="Jean Chenebault" w:date="2014-01-15T11:47:00Z">
        <w:r>
          <w:t xml:space="preserve">The Galileo Search and Rescue Service (SAR) represents a significant contribution to the international </w:t>
        </w:r>
      </w:ins>
      <w:ins w:id="787" w:author="Nelson Malaguti" w:date="2014-07-17T15:38:00Z">
        <w:r w:rsidR="00181FE1" w:rsidRPr="00181FE1">
          <w:rPr>
            <w:rPrChange w:id="788" w:author="Nelson Malaguti" w:date="2014-07-17T15:39:00Z">
              <w:rPr>
                <w:b/>
                <w:bCs/>
              </w:rPr>
            </w:rPrChange>
          </w:rPr>
          <w:t>Cospas</w:t>
        </w:r>
      </w:ins>
      <w:ins w:id="789" w:author="Nelson Malaguti" w:date="2014-07-17T15:39:00Z">
        <w:r w:rsidR="00181FE1">
          <w:t>-</w:t>
        </w:r>
      </w:ins>
      <w:ins w:id="790" w:author="Nelson Malaguti" w:date="2014-07-17T15:38:00Z">
        <w:r w:rsidR="00181FE1" w:rsidRPr="00181FE1">
          <w:rPr>
            <w:rPrChange w:id="791" w:author="Nelson Malaguti" w:date="2014-07-17T15:39:00Z">
              <w:rPr>
                <w:b/>
                <w:bCs/>
              </w:rPr>
            </w:rPrChange>
          </w:rPr>
          <w:t>Sarsat</w:t>
        </w:r>
        <w:r w:rsidR="00181FE1" w:rsidRPr="00181FE1">
          <w:t xml:space="preserve"> </w:t>
        </w:r>
      </w:ins>
      <w:ins w:id="792" w:author="Jean Chenebault" w:date="2014-01-15T11:47:00Z">
        <w:r>
          <w:t xml:space="preserve">system taking an important role in the Medium Earth Orbit Search and Rescue system (MEOSAR). Galileo satellites </w:t>
        </w:r>
      </w:ins>
      <w:ins w:id="793" w:author="hayesdo" w:date="2014-02-04T17:34:00Z">
        <w:r>
          <w:t>are able to detect</w:t>
        </w:r>
      </w:ins>
      <w:ins w:id="794" w:author="Jean Chenebault" w:date="2014-01-15T11:47:00Z">
        <w:r>
          <w:t xml:space="preserve"> emergency signals (in the </w:t>
        </w:r>
      </w:ins>
      <w:r w:rsidR="0029758A">
        <w:br/>
      </w:r>
      <w:ins w:id="795" w:author="Jean Chenebault" w:date="2014-01-15T11:47:00Z">
        <w:r>
          <w:t xml:space="preserve">406 MHz band) transmitted from distress beacons carried on ships, planes or personal hand-held user terminals, whose location data is then sent back to national rescue centres. At any given moment in time at least one Galileo satellite is in view of any location on Earth, enabling near real-time distress alert detection, identification and location. Each received distress call </w:t>
        </w:r>
      </w:ins>
      <w:ins w:id="796" w:author="hayesdo" w:date="2014-02-04T17:34:00Z">
        <w:r>
          <w:t xml:space="preserve">can be </w:t>
        </w:r>
      </w:ins>
      <w:ins w:id="797" w:author="Jean Chenebault" w:date="2014-01-15T11:47:00Z">
        <w:r>
          <w:t xml:space="preserve">actively acknowledged by </w:t>
        </w:r>
      </w:ins>
      <w:ins w:id="798" w:author="hayesdo" w:date="2014-02-04T17:35:00Z">
        <w:r>
          <w:t xml:space="preserve">a </w:t>
        </w:r>
      </w:ins>
      <w:ins w:id="799" w:author="Jean Chenebault" w:date="2014-01-15T11:47:00Z">
        <w:r>
          <w:t>return message to indicate that the distress call has been received.</w:t>
        </w:r>
      </w:ins>
      <w:ins w:id="800" w:author="hayesdo" w:date="2014-02-04T17:36:00Z">
        <w:r>
          <w:t xml:space="preserve"> This can </w:t>
        </w:r>
      </w:ins>
      <w:ins w:id="801" w:author="hayesdo" w:date="2014-02-04T17:38:00Z">
        <w:r>
          <w:t xml:space="preserve">also </w:t>
        </w:r>
      </w:ins>
      <w:ins w:id="802" w:author="hayesdo" w:date="2014-02-04T17:37:00Z">
        <w:r>
          <w:t>enable the emergency channel to be released</w:t>
        </w:r>
      </w:ins>
      <w:ins w:id="803" w:author="hayesdo" w:date="2014-02-04T17:38:00Z">
        <w:r>
          <w:t xml:space="preserve"> by the beacon.</w:t>
        </w:r>
      </w:ins>
    </w:p>
    <w:p w:rsidR="00414FE7" w:rsidRDefault="00954FCD">
      <w:pPr>
        <w:pStyle w:val="Heading1"/>
        <w:rPr>
          <w:lang w:val="en-US"/>
        </w:rPr>
      </w:pPr>
      <w:bookmarkStart w:id="804" w:name="_Toc368646216"/>
      <w:bookmarkStart w:id="805" w:name="_Toc381866671"/>
      <w:r>
        <w:rPr>
          <w:lang w:val="en-US"/>
        </w:rPr>
        <w:t>3</w:t>
      </w:r>
      <w:r>
        <w:rPr>
          <w:lang w:val="en-US"/>
        </w:rPr>
        <w:tab/>
        <w:t>System segments</w:t>
      </w:r>
      <w:bookmarkEnd w:id="804"/>
      <w:bookmarkEnd w:id="805"/>
    </w:p>
    <w:p w:rsidR="00414FE7" w:rsidRDefault="00954FCD">
      <w:pPr>
        <w:rPr>
          <w:lang w:val="en-US"/>
        </w:rPr>
      </w:pPr>
      <w:r>
        <w:rPr>
          <w:lang w:val="en-US"/>
        </w:rPr>
        <w:t>The system consists of three major segments: the space segment, the control segment and the user segment. The principal function of each segment is as follows.</w:t>
      </w:r>
    </w:p>
    <w:p w:rsidR="00414FE7" w:rsidRDefault="00954FCD">
      <w:pPr>
        <w:pStyle w:val="Heading2"/>
        <w:rPr>
          <w:lang w:val="en-US"/>
        </w:rPr>
      </w:pPr>
      <w:bookmarkStart w:id="806" w:name="_Toc368646217"/>
      <w:bookmarkStart w:id="807" w:name="_Toc381866672"/>
      <w:r>
        <w:rPr>
          <w:lang w:val="en-US"/>
        </w:rPr>
        <w:t>3.1</w:t>
      </w:r>
      <w:r>
        <w:rPr>
          <w:lang w:val="en-US"/>
        </w:rPr>
        <w:tab/>
        <w:t>Space segment</w:t>
      </w:r>
      <w:bookmarkEnd w:id="806"/>
      <w:bookmarkEnd w:id="807"/>
    </w:p>
    <w:p w:rsidR="00414FE7" w:rsidRDefault="00954FCD">
      <w:pPr>
        <w:rPr>
          <w:lang w:val="en-US"/>
        </w:rPr>
      </w:pPr>
      <w:bookmarkStart w:id="808" w:name="_Toc368646220"/>
      <w:r>
        <w:rPr>
          <w:lang w:val="en-US"/>
        </w:rPr>
        <w:t xml:space="preserve">The space segment comprises the Galileo satellites, which function as “celestial” reference points, emitting precisely time-encoded navigation signals from space. The operational constellation of </w:t>
      </w:r>
      <w:del w:id="809" w:author="Jean Chenebault" w:date="2014-01-15T11:47:00Z">
        <w:r>
          <w:rPr>
            <w:lang w:val="en-US"/>
          </w:rPr>
          <w:delText>27 </w:delText>
        </w:r>
      </w:del>
      <w:ins w:id="810" w:author="Jean Chenebault" w:date="2014-01-15T11:47:00Z">
        <w:r>
          <w:rPr>
            <w:lang w:val="en-US"/>
          </w:rPr>
          <w:t>24 </w:t>
        </w:r>
      </w:ins>
      <w:r>
        <w:rPr>
          <w:lang w:val="en-US"/>
        </w:rPr>
        <w:t xml:space="preserve">satellites (plus </w:t>
      </w:r>
      <w:del w:id="811" w:author="Jean Chenebault" w:date="2014-01-15T11:47:00Z">
        <w:r>
          <w:rPr>
            <w:lang w:val="en-US"/>
          </w:rPr>
          <w:delText xml:space="preserve">three </w:delText>
        </w:r>
      </w:del>
      <w:ins w:id="812" w:author="Jean Chenebault" w:date="2014-01-15T11:47:00Z">
        <w:r>
          <w:rPr>
            <w:lang w:val="en-US"/>
          </w:rPr>
          <w:t xml:space="preserve">six active </w:t>
        </w:r>
      </w:ins>
      <w:r>
        <w:rPr>
          <w:lang w:val="en-US"/>
        </w:rPr>
        <w:t>spare satellites</w:t>
      </w:r>
      <w:r w:rsidR="002901B8">
        <w:rPr>
          <w:lang w:val="en-US"/>
        </w:rPr>
        <w:t>)</w:t>
      </w:r>
      <w:r>
        <w:rPr>
          <w:lang w:val="en-US"/>
        </w:rPr>
        <w:t xml:space="preserve"> operates in 14-hour orbits with a semi-major axis of about 30 000 km. </w:t>
      </w:r>
      <w:del w:id="813" w:author="hayesdo" w:date="2014-02-04T17:44:00Z">
        <w:r>
          <w:rPr>
            <w:lang w:val="en-US"/>
          </w:rPr>
          <w:delText>T</w:delText>
        </w:r>
      </w:del>
      <w:del w:id="814" w:author="hayesdo" w:date="2014-02-04T17:45:00Z">
        <w:r>
          <w:rPr>
            <w:lang w:val="en-US"/>
          </w:rPr>
          <w:delText xml:space="preserve">he satellites are </w:delText>
        </w:r>
      </w:del>
      <w:del w:id="815" w:author="hayesdo" w:date="2014-02-04T17:40:00Z">
        <w:r>
          <w:rPr>
            <w:lang w:val="en-US"/>
          </w:rPr>
          <w:delText xml:space="preserve">placed </w:delText>
        </w:r>
      </w:del>
      <w:del w:id="816" w:author="hayesdo" w:date="2014-02-04T17:45:00Z">
        <w:r>
          <w:rPr>
            <w:lang w:val="en-US"/>
          </w:rPr>
          <w:delText>in t</w:delText>
        </w:r>
      </w:del>
      <w:ins w:id="817" w:author="hayesdo" w:date="2014-02-04T17:45:00Z">
        <w:r>
          <w:rPr>
            <w:lang w:val="en-US"/>
          </w:rPr>
          <w:t>T</w:t>
        </w:r>
      </w:ins>
      <w:r>
        <w:rPr>
          <w:lang w:val="en-US"/>
        </w:rPr>
        <w:t xml:space="preserve">hree </w:t>
      </w:r>
      <w:ins w:id="818" w:author="hayesdo" w:date="2014-02-04T17:45:00Z">
        <w:r>
          <w:rPr>
            <w:lang w:val="en-US"/>
          </w:rPr>
          <w:t xml:space="preserve">equally spaced </w:t>
        </w:r>
      </w:ins>
      <w:r>
        <w:rPr>
          <w:lang w:val="en-US"/>
        </w:rPr>
        <w:t>orbital planes</w:t>
      </w:r>
      <w:ins w:id="819" w:author="hayesdo" w:date="2014-02-04T17:45:00Z">
        <w:r>
          <w:rPr>
            <w:lang w:val="en-US"/>
          </w:rPr>
          <w:t xml:space="preserve"> are used</w:t>
        </w:r>
      </w:ins>
      <w:ins w:id="820" w:author="hayesdo" w:date="2014-02-04T17:41:00Z">
        <w:r>
          <w:rPr>
            <w:lang w:val="en-US"/>
          </w:rPr>
          <w:t>,</w:t>
        </w:r>
      </w:ins>
      <w:r>
        <w:rPr>
          <w:lang w:val="en-US"/>
        </w:rPr>
        <w:t xml:space="preserve"> </w:t>
      </w:r>
      <w:ins w:id="821" w:author="hayesdo" w:date="2014-02-04T17:41:00Z">
        <w:r>
          <w:rPr>
            <w:lang w:val="en-US"/>
          </w:rPr>
          <w:t xml:space="preserve">each </w:t>
        </w:r>
      </w:ins>
      <w:ins w:id="822" w:author="hayesdo" w:date="2014-02-04T17:43:00Z">
        <w:r>
          <w:rPr>
            <w:lang w:val="en-US"/>
          </w:rPr>
          <w:t>plan</w:t>
        </w:r>
      </w:ins>
      <w:ins w:id="823" w:author="hayesdo" w:date="2014-02-04T17:45:00Z">
        <w:r>
          <w:rPr>
            <w:lang w:val="en-US"/>
          </w:rPr>
          <w:t>e</w:t>
        </w:r>
      </w:ins>
      <w:ins w:id="824" w:author="hayesdo" w:date="2014-02-04T17:43:00Z">
        <w:r>
          <w:rPr>
            <w:lang w:val="en-US"/>
          </w:rPr>
          <w:t xml:space="preserve"> </w:t>
        </w:r>
      </w:ins>
      <w:ins w:id="825" w:author="hayesdo" w:date="2014-02-04T17:41:00Z">
        <w:r>
          <w:rPr>
            <w:lang w:val="en-US"/>
          </w:rPr>
          <w:t>containing ten satellites</w:t>
        </w:r>
      </w:ins>
      <w:ins w:id="826" w:author="hayesdo" w:date="2014-02-04T17:43:00Z">
        <w:r>
          <w:rPr>
            <w:lang w:val="en-US"/>
          </w:rPr>
          <w:t xml:space="preserve"> (</w:t>
        </w:r>
      </w:ins>
      <w:ins w:id="827" w:author="hayesdo" w:date="2014-02-04T17:45:00Z">
        <w:r>
          <w:rPr>
            <w:lang w:val="en-US"/>
          </w:rPr>
          <w:t xml:space="preserve">including </w:t>
        </w:r>
      </w:ins>
      <w:ins w:id="828" w:author="hayesdo" w:date="2014-02-04T17:43:00Z">
        <w:r>
          <w:rPr>
            <w:lang w:val="en-US"/>
          </w:rPr>
          <w:t>two spares)</w:t>
        </w:r>
      </w:ins>
      <w:ins w:id="829" w:author="hayesdo" w:date="2014-02-04T17:41:00Z">
        <w:r>
          <w:rPr>
            <w:lang w:val="en-US"/>
          </w:rPr>
          <w:t xml:space="preserve">, and </w:t>
        </w:r>
      </w:ins>
      <w:ins w:id="830" w:author="hayesdo" w:date="2014-02-04T17:46:00Z">
        <w:r>
          <w:rPr>
            <w:lang w:val="en-US"/>
          </w:rPr>
          <w:t xml:space="preserve">which are </w:t>
        </w:r>
      </w:ins>
      <w:r>
        <w:rPr>
          <w:lang w:val="en-US"/>
        </w:rPr>
        <w:t>inclined 56° relative to the Equator</w:t>
      </w:r>
      <w:del w:id="831" w:author="hayesdo" w:date="2014-02-04T17:41:00Z">
        <w:r>
          <w:rPr>
            <w:lang w:val="en-US"/>
          </w:rPr>
          <w:delText>. There are ten satellites per plane</w:delText>
        </w:r>
      </w:del>
      <w:r>
        <w:rPr>
          <w:lang w:val="en-US"/>
        </w:rPr>
        <w:t>.</w:t>
      </w:r>
    </w:p>
    <w:p w:rsidR="00414FE7" w:rsidRDefault="00954FCD">
      <w:pPr>
        <w:pStyle w:val="Heading2"/>
        <w:rPr>
          <w:lang w:val="en-US"/>
        </w:rPr>
      </w:pPr>
      <w:bookmarkStart w:id="832" w:name="_Toc368646218"/>
      <w:bookmarkStart w:id="833" w:name="_Toc381866673"/>
      <w:r>
        <w:rPr>
          <w:lang w:val="en-US"/>
        </w:rPr>
        <w:t>3.2</w:t>
      </w:r>
      <w:r>
        <w:rPr>
          <w:lang w:val="en-US"/>
        </w:rPr>
        <w:tab/>
        <w:t>Ground segment</w:t>
      </w:r>
      <w:bookmarkEnd w:id="832"/>
      <w:bookmarkEnd w:id="833"/>
    </w:p>
    <w:p w:rsidR="00414FE7" w:rsidRDefault="00954FCD">
      <w:pPr>
        <w:rPr>
          <w:sz w:val="20"/>
          <w:lang w:val="en-US" w:eastAsia="fr-FR"/>
        </w:rPr>
      </w:pPr>
      <w:r>
        <w:rPr>
          <w:lang w:val="en-US" w:eastAsia="fr-FR"/>
        </w:rPr>
        <w:t>The Galileo ground segment controls the entire Galileo constellation, monitor</w:t>
      </w:r>
      <w:del w:id="834" w:author="Jean Chenebault" w:date="2014-01-15T11:51:00Z">
        <w:r>
          <w:rPr>
            <w:lang w:val="en-US" w:eastAsia="fr-FR"/>
          </w:rPr>
          <w:delText>ing</w:delText>
        </w:r>
      </w:del>
      <w:ins w:id="835" w:author="Jean Chenebault" w:date="2014-01-15T11:51:00Z">
        <w:r>
          <w:rPr>
            <w:lang w:val="en-US" w:eastAsia="fr-FR"/>
          </w:rPr>
          <w:t xml:space="preserve">s </w:t>
        </w:r>
      </w:ins>
      <w:del w:id="836" w:author="Jean Chenebault" w:date="2014-01-15T11:51:00Z">
        <w:r>
          <w:rPr>
            <w:lang w:val="en-US" w:eastAsia="fr-FR"/>
          </w:rPr>
          <w:delText xml:space="preserve">of </w:delText>
        </w:r>
      </w:del>
      <w:ins w:id="837" w:author="Jean Chenebault" w:date="2014-01-15T11:51:00Z">
        <w:r>
          <w:rPr>
            <w:lang w:val="en-US" w:eastAsia="fr-FR"/>
          </w:rPr>
          <w:t xml:space="preserve">each </w:t>
        </w:r>
      </w:ins>
      <w:r>
        <w:rPr>
          <w:lang w:val="en-US" w:eastAsia="fr-FR"/>
        </w:rPr>
        <w:t>satellite</w:t>
      </w:r>
      <w:ins w:id="838" w:author="Jean Chenebault" w:date="2014-01-15T11:51:00Z">
        <w:r>
          <w:rPr>
            <w:lang w:val="en-US" w:eastAsia="fr-FR"/>
          </w:rPr>
          <w:t>’s</w:t>
        </w:r>
      </w:ins>
      <w:r>
        <w:rPr>
          <w:lang w:val="en-US" w:eastAsia="fr-FR"/>
        </w:rPr>
        <w:t xml:space="preserve"> health </w:t>
      </w:r>
      <w:ins w:id="839" w:author="Jean Chenebault" w:date="2014-01-15T11:51:00Z">
        <w:r>
          <w:rPr>
            <w:lang w:val="en-US" w:eastAsia="fr-FR"/>
          </w:rPr>
          <w:t xml:space="preserve">status </w:t>
        </w:r>
      </w:ins>
      <w:r>
        <w:rPr>
          <w:lang w:val="en-US" w:eastAsia="fr-FR"/>
        </w:rPr>
        <w:t>and up-load</w:t>
      </w:r>
      <w:del w:id="840" w:author="Jean Chenebault" w:date="2014-01-15T11:51:00Z">
        <w:r>
          <w:rPr>
            <w:lang w:val="en-US" w:eastAsia="fr-FR"/>
          </w:rPr>
          <w:delText>ing</w:delText>
        </w:r>
      </w:del>
      <w:ins w:id="841" w:author="Jean Chenebault" w:date="2014-01-15T11:51:00Z">
        <w:r>
          <w:rPr>
            <w:lang w:val="en-US" w:eastAsia="fr-FR"/>
          </w:rPr>
          <w:t xml:space="preserve">s </w:t>
        </w:r>
      </w:ins>
      <w:r>
        <w:rPr>
          <w:lang w:val="en-US" w:eastAsia="fr-FR"/>
        </w:rPr>
        <w:t xml:space="preserve">data </w:t>
      </w:r>
      <w:ins w:id="842" w:author="Jean Chenebault" w:date="2014-01-15T11:49:00Z">
        <w:r>
          <w:rPr>
            <w:lang w:val="en-US" w:eastAsia="fr-FR"/>
          </w:rPr>
          <w:t xml:space="preserve">to each satellite </w:t>
        </w:r>
      </w:ins>
      <w:r>
        <w:rPr>
          <w:lang w:val="en-US" w:eastAsia="fr-FR"/>
        </w:rPr>
        <w:t xml:space="preserve">for subsequent </w:t>
      </w:r>
      <w:del w:id="843" w:author="Jean Chenebault" w:date="2014-01-15T11:51:00Z">
        <w:r>
          <w:rPr>
            <w:lang w:val="en-US" w:eastAsia="fr-FR"/>
          </w:rPr>
          <w:delText xml:space="preserve">broadcast </w:delText>
        </w:r>
      </w:del>
      <w:ins w:id="844" w:author="Jean Chenebault" w:date="2014-01-15T11:51:00Z">
        <w:r>
          <w:rPr>
            <w:lang w:val="en-US" w:eastAsia="fr-FR"/>
          </w:rPr>
          <w:t xml:space="preserve">dissemination as the navigation </w:t>
        </w:r>
      </w:ins>
      <w:ins w:id="845" w:author="Jean Chenebault" w:date="2014-01-15T11:52:00Z">
        <w:r>
          <w:rPr>
            <w:lang w:val="en-US" w:eastAsia="fr-FR"/>
          </w:rPr>
          <w:t xml:space="preserve">message transmitted </w:t>
        </w:r>
      </w:ins>
      <w:r>
        <w:rPr>
          <w:lang w:val="en-US" w:eastAsia="fr-FR"/>
        </w:rPr>
        <w:t>to user</w:t>
      </w:r>
      <w:del w:id="846" w:author="Jean Chenebault" w:date="2014-01-15T11:50:00Z">
        <w:r>
          <w:rPr>
            <w:lang w:val="en-US" w:eastAsia="fr-FR"/>
          </w:rPr>
          <w:delText>s</w:delText>
        </w:r>
      </w:del>
      <w:ins w:id="847" w:author="Jean Chenebault" w:date="2014-01-15T11:50:00Z">
        <w:r>
          <w:rPr>
            <w:lang w:val="en-US" w:eastAsia="fr-FR"/>
          </w:rPr>
          <w:t xml:space="preserve"> receivers</w:t>
        </w:r>
      </w:ins>
      <w:r>
        <w:rPr>
          <w:lang w:val="en-US" w:eastAsia="fr-FR"/>
        </w:rPr>
        <w:t xml:space="preserve">. The key </w:t>
      </w:r>
      <w:del w:id="848" w:author="Jean Chenebault" w:date="2014-01-15T11:52:00Z">
        <w:r>
          <w:rPr>
            <w:lang w:val="en-US" w:eastAsia="fr-FR"/>
          </w:rPr>
          <w:delText xml:space="preserve">elements </w:delText>
        </w:r>
      </w:del>
      <w:ins w:id="849" w:author="Jean Chenebault" w:date="2014-01-15T11:52:00Z">
        <w:r>
          <w:rPr>
            <w:lang w:val="en-US" w:eastAsia="fr-FR"/>
          </w:rPr>
          <w:t xml:space="preserve">parameters </w:t>
        </w:r>
      </w:ins>
      <w:r>
        <w:rPr>
          <w:lang w:val="en-US" w:eastAsia="fr-FR"/>
        </w:rPr>
        <w:t xml:space="preserve">of this </w:t>
      </w:r>
      <w:del w:id="850" w:author="Jean Chenebault" w:date="2014-01-15T11:52:00Z">
        <w:r>
          <w:rPr>
            <w:lang w:val="en-US" w:eastAsia="fr-FR"/>
          </w:rPr>
          <w:delText>data</w:delText>
        </w:r>
      </w:del>
      <w:ins w:id="851" w:author="Jean Chenebault" w:date="2014-01-15T11:52:00Z">
        <w:r>
          <w:rPr>
            <w:lang w:val="en-US" w:eastAsia="fr-FR"/>
          </w:rPr>
          <w:t>navigation message</w:t>
        </w:r>
      </w:ins>
      <w:r>
        <w:rPr>
          <w:lang w:val="en-US" w:eastAsia="fr-FR"/>
        </w:rPr>
        <w:t xml:space="preserve">, clock synchronization and orbit ephemeris, </w:t>
      </w:r>
      <w:del w:id="852" w:author="Jean Chenebault" w:date="2014-01-15T11:52:00Z">
        <w:r>
          <w:rPr>
            <w:lang w:val="en-US" w:eastAsia="fr-FR"/>
          </w:rPr>
          <w:delText>will be</w:delText>
        </w:r>
      </w:del>
      <w:ins w:id="853" w:author="Jean Chenebault" w:date="2014-01-15T11:52:00Z">
        <w:r>
          <w:rPr>
            <w:lang w:val="en-US" w:eastAsia="fr-FR"/>
          </w:rPr>
          <w:t>are</w:t>
        </w:r>
      </w:ins>
      <w:r>
        <w:rPr>
          <w:lang w:val="en-US" w:eastAsia="fr-FR"/>
        </w:rPr>
        <w:t xml:space="preserve"> calculated </w:t>
      </w:r>
      <w:del w:id="854" w:author="Jean Chenebault" w:date="2014-01-15T11:52:00Z">
        <w:r>
          <w:rPr>
            <w:lang w:val="en-US" w:eastAsia="fr-FR"/>
          </w:rPr>
          <w:delText xml:space="preserve">from </w:delText>
        </w:r>
      </w:del>
      <w:ins w:id="855" w:author="Jean Chenebault" w:date="2014-01-15T11:52:00Z">
        <w:r>
          <w:rPr>
            <w:lang w:val="en-US" w:eastAsia="fr-FR"/>
          </w:rPr>
          <w:t xml:space="preserve">based on </w:t>
        </w:r>
      </w:ins>
      <w:r>
        <w:rPr>
          <w:lang w:val="en-US" w:eastAsia="fr-FR"/>
        </w:rPr>
        <w:t xml:space="preserve">measurements </w:t>
      </w:r>
      <w:del w:id="856" w:author="Jean Chenebault" w:date="2014-01-15T11:52:00Z">
        <w:r>
          <w:rPr>
            <w:lang w:val="en-US" w:eastAsia="fr-FR"/>
          </w:rPr>
          <w:delText xml:space="preserve">made </w:delText>
        </w:r>
      </w:del>
      <w:ins w:id="857" w:author="Jean Chenebault" w:date="2014-01-15T11:52:00Z">
        <w:r>
          <w:rPr>
            <w:lang w:val="en-US" w:eastAsia="fr-FR"/>
          </w:rPr>
          <w:t xml:space="preserve">performed </w:t>
        </w:r>
      </w:ins>
      <w:r>
        <w:rPr>
          <w:lang w:val="en-US" w:eastAsia="fr-FR"/>
        </w:rPr>
        <w:t xml:space="preserve">by a worldwide network of stations. </w:t>
      </w:r>
      <w:ins w:id="858" w:author="hayesdo" w:date="2014-02-04T17:48:00Z">
        <w:r>
          <w:rPr>
            <w:lang w:val="en-US" w:eastAsia="fr-FR"/>
          </w:rPr>
          <w:t>The tele</w:t>
        </w:r>
      </w:ins>
      <w:ins w:id="859" w:author="hayesdo" w:date="2014-02-04T17:49:00Z">
        <w:r>
          <w:rPr>
            <w:lang w:val="en-US" w:eastAsia="fr-FR"/>
          </w:rPr>
          <w:t xml:space="preserve">metry, </w:t>
        </w:r>
      </w:ins>
      <w:ins w:id="860" w:author="hayesdo" w:date="2014-02-04T17:50:00Z">
        <w:r>
          <w:rPr>
            <w:lang w:val="en-US" w:eastAsia="fr-FR"/>
          </w:rPr>
          <w:t xml:space="preserve">tracking </w:t>
        </w:r>
      </w:ins>
      <w:ins w:id="861" w:author="hayesdo" w:date="2014-02-04T17:49:00Z">
        <w:r>
          <w:rPr>
            <w:lang w:val="en-US" w:eastAsia="fr-FR"/>
          </w:rPr>
          <w:t xml:space="preserve">and </w:t>
        </w:r>
      </w:ins>
      <w:ins w:id="862" w:author="hayesdo" w:date="2014-02-04T17:48:00Z">
        <w:r>
          <w:rPr>
            <w:lang w:val="en-US" w:eastAsia="fr-FR"/>
          </w:rPr>
          <w:t>c</w:t>
        </w:r>
      </w:ins>
      <w:ins w:id="863" w:author="hayesdo" w:date="2014-02-04T17:50:00Z">
        <w:r>
          <w:rPr>
            <w:lang w:val="en-US" w:eastAsia="fr-FR"/>
          </w:rPr>
          <w:t>o</w:t>
        </w:r>
      </w:ins>
      <w:ins w:id="864" w:author="hayesdo" w:date="2014-02-04T17:51:00Z">
        <w:r>
          <w:rPr>
            <w:lang w:val="en-US" w:eastAsia="fr-FR"/>
          </w:rPr>
          <w:t xml:space="preserve">mmand functions </w:t>
        </w:r>
      </w:ins>
      <w:ins w:id="865" w:author="hayesdo" w:date="2014-02-04T17:52:00Z">
        <w:r>
          <w:rPr>
            <w:lang w:val="en-US" w:eastAsia="fr-FR"/>
          </w:rPr>
          <w:t xml:space="preserve">utilise the </w:t>
        </w:r>
      </w:ins>
      <w:ins w:id="866" w:author="hayesdo" w:date="2014-02-04T17:55:00Z">
        <w:r>
          <w:rPr>
            <w:lang w:val="en-US" w:eastAsia="fr-FR"/>
          </w:rPr>
          <w:t>s</w:t>
        </w:r>
      </w:ins>
      <w:ins w:id="867" w:author="hayesdo" w:date="2014-02-04T17:52:00Z">
        <w:r>
          <w:rPr>
            <w:lang w:val="en-US" w:eastAsia="fr-FR"/>
          </w:rPr>
          <w:t xml:space="preserve">pace </w:t>
        </w:r>
      </w:ins>
      <w:ins w:id="868" w:author="hayesdo" w:date="2014-02-04T17:55:00Z">
        <w:r>
          <w:rPr>
            <w:lang w:val="en-US" w:eastAsia="fr-FR"/>
          </w:rPr>
          <w:t>o</w:t>
        </w:r>
      </w:ins>
      <w:ins w:id="869" w:author="hayesdo" w:date="2014-02-04T17:52:00Z">
        <w:r>
          <w:rPr>
            <w:lang w:val="en-US" w:eastAsia="fr-FR"/>
          </w:rPr>
          <w:t xml:space="preserve">perations </w:t>
        </w:r>
      </w:ins>
      <w:ins w:id="870" w:author="hayesdo" w:date="2014-02-04T17:53:00Z">
        <w:r>
          <w:rPr>
            <w:lang w:val="en-US" w:eastAsia="fr-FR"/>
          </w:rPr>
          <w:t xml:space="preserve">allocations just above </w:t>
        </w:r>
      </w:ins>
      <w:ins w:id="871" w:author="hayesdo" w:date="2014-02-04T17:52:00Z">
        <w:r>
          <w:rPr>
            <w:lang w:val="en-US" w:eastAsia="fr-FR"/>
          </w:rPr>
          <w:t xml:space="preserve">2 GHz. </w:t>
        </w:r>
      </w:ins>
    </w:p>
    <w:p w:rsidR="00414FE7" w:rsidRDefault="00954FCD">
      <w:pPr>
        <w:rPr>
          <w:lang w:val="en-US" w:eastAsia="fr-FR"/>
        </w:rPr>
      </w:pPr>
      <w:r>
        <w:rPr>
          <w:lang w:val="en-US" w:eastAsia="fr-FR"/>
        </w:rPr>
        <w:t xml:space="preserve">The ground segment </w:t>
      </w:r>
      <w:del w:id="872" w:author="Jean Chenebault" w:date="2014-01-15T11:53:00Z">
        <w:r>
          <w:rPr>
            <w:lang w:val="en-US" w:eastAsia="fr-FR"/>
          </w:rPr>
          <w:delText xml:space="preserve">provides </w:delText>
        </w:r>
      </w:del>
      <w:ins w:id="873" w:author="Jean Chenebault" w:date="2014-01-15T11:53:00Z">
        <w:r>
          <w:rPr>
            <w:lang w:val="en-US" w:eastAsia="fr-FR"/>
          </w:rPr>
          <w:t xml:space="preserve">comprises </w:t>
        </w:r>
      </w:ins>
      <w:r>
        <w:rPr>
          <w:lang w:val="en-US" w:eastAsia="fr-FR"/>
        </w:rPr>
        <w:t>the following functions:</w:t>
      </w:r>
    </w:p>
    <w:p w:rsidR="00414FE7" w:rsidRDefault="00954FCD">
      <w:pPr>
        <w:pStyle w:val="enumlev1"/>
        <w:rPr>
          <w:lang w:val="en-US" w:eastAsia="fr-FR"/>
        </w:rPr>
      </w:pPr>
      <w:r>
        <w:rPr>
          <w:lang w:val="en-US" w:eastAsia="fr-FR"/>
        </w:rPr>
        <w:t>−</w:t>
      </w:r>
      <w:r>
        <w:rPr>
          <w:lang w:val="en-US" w:eastAsia="fr-FR"/>
        </w:rPr>
        <w:tab/>
        <w:t>constellation management and satellite control;</w:t>
      </w:r>
    </w:p>
    <w:p w:rsidR="00414FE7" w:rsidRDefault="00954FCD">
      <w:pPr>
        <w:pStyle w:val="enumlev1"/>
        <w:rPr>
          <w:lang w:val="en-US" w:eastAsia="fr-FR"/>
        </w:rPr>
      </w:pPr>
      <w:r>
        <w:rPr>
          <w:lang w:val="en-US" w:eastAsia="fr-FR"/>
        </w:rPr>
        <w:t>−</w:t>
      </w:r>
      <w:r>
        <w:rPr>
          <w:lang w:val="en-US" w:eastAsia="fr-FR"/>
        </w:rPr>
        <w:tab/>
        <w:t xml:space="preserve">navigation and </w:t>
      </w:r>
      <w:del w:id="874" w:author="Jean Chenebault" w:date="2014-01-15T11:53:00Z">
        <w:r>
          <w:rPr>
            <w:lang w:val="en-US" w:eastAsia="fr-FR"/>
          </w:rPr>
          <w:delText>integrity</w:delText>
        </w:r>
      </w:del>
      <w:ins w:id="875" w:author="Jean Chenebault" w:date="2014-01-15T11:53:00Z">
        <w:r>
          <w:rPr>
            <w:lang w:val="en-US" w:eastAsia="fr-FR"/>
          </w:rPr>
          <w:t>system health data</w:t>
        </w:r>
      </w:ins>
      <w:r>
        <w:rPr>
          <w:lang w:val="en-US" w:eastAsia="fr-FR"/>
        </w:rPr>
        <w:t xml:space="preserve"> processing and control;</w:t>
      </w:r>
    </w:p>
    <w:p w:rsidR="00414FE7" w:rsidRDefault="00954FCD">
      <w:pPr>
        <w:pStyle w:val="enumlev1"/>
        <w:rPr>
          <w:lang w:val="en-US" w:eastAsia="fr-FR"/>
        </w:rPr>
      </w:pPr>
      <w:r>
        <w:rPr>
          <w:lang w:val="en-US" w:eastAsia="fr-FR"/>
        </w:rPr>
        <w:t>−</w:t>
      </w:r>
      <w:r>
        <w:rPr>
          <w:lang w:val="en-US" w:eastAsia="fr-FR"/>
        </w:rPr>
        <w:tab/>
        <w:t>spacecraft housekeeping and performance monitoring (T</w:t>
      </w:r>
      <w:ins w:id="876" w:author="Jean Chenebault" w:date="2014-01-15T11:53:00Z">
        <w:r>
          <w:rPr>
            <w:lang w:val="en-US" w:eastAsia="fr-FR"/>
          </w:rPr>
          <w:t xml:space="preserve">elemetry, </w:t>
        </w:r>
      </w:ins>
      <w:r>
        <w:rPr>
          <w:lang w:val="en-US" w:eastAsia="fr-FR"/>
        </w:rPr>
        <w:t>T</w:t>
      </w:r>
      <w:ins w:id="877" w:author="Jean Chenebault" w:date="2014-01-15T11:53:00Z">
        <w:r>
          <w:rPr>
            <w:lang w:val="en-US" w:eastAsia="fr-FR"/>
          </w:rPr>
          <w:t>elecommand and Rangin</w:t>
        </w:r>
      </w:ins>
      <w:ins w:id="878" w:author="hayesdo" w:date="2014-02-04T17:47:00Z">
        <w:r>
          <w:rPr>
            <w:lang w:val="en-US" w:eastAsia="fr-FR"/>
          </w:rPr>
          <w:t>g</w:t>
        </w:r>
      </w:ins>
      <w:del w:id="879" w:author="Jean Chenebault" w:date="2014-01-15T11:54:00Z">
        <w:r>
          <w:rPr>
            <w:lang w:val="en-US" w:eastAsia="fr-FR"/>
          </w:rPr>
          <w:delText>C</w:delText>
        </w:r>
      </w:del>
      <w:r>
        <w:rPr>
          <w:lang w:val="en-US" w:eastAsia="fr-FR"/>
        </w:rPr>
        <w:t>);</w:t>
      </w:r>
    </w:p>
    <w:p w:rsidR="00414FE7" w:rsidRDefault="00954FCD">
      <w:pPr>
        <w:pStyle w:val="enumlev1"/>
        <w:rPr>
          <w:lang w:val="en-US" w:eastAsia="fr-FR"/>
        </w:rPr>
      </w:pPr>
      <w:r>
        <w:rPr>
          <w:lang w:val="en-US" w:eastAsia="fr-FR"/>
        </w:rPr>
        <w:t>−</w:t>
      </w:r>
      <w:r>
        <w:rPr>
          <w:lang w:val="en-US" w:eastAsia="fr-FR"/>
        </w:rPr>
        <w:tab/>
      </w:r>
      <w:ins w:id="880" w:author="Jean Chenebault" w:date="2014-01-15T11:54:00Z">
        <w:r>
          <w:rPr>
            <w:lang w:val="en-US" w:eastAsia="fr-FR"/>
          </w:rPr>
          <w:t xml:space="preserve">uplink of </w:t>
        </w:r>
      </w:ins>
      <w:r>
        <w:rPr>
          <w:lang w:val="en-US" w:eastAsia="fr-FR"/>
        </w:rPr>
        <w:t>mission data</w:t>
      </w:r>
      <w:ins w:id="881" w:author="hayesdo" w:date="2014-02-04T17:47:00Z">
        <w:r>
          <w:rPr>
            <w:lang w:val="en-US" w:eastAsia="fr-FR"/>
          </w:rPr>
          <w:t xml:space="preserve"> in the 5</w:t>
        </w:r>
      </w:ins>
      <w:ins w:id="882" w:author="hayesdo" w:date="2014-02-04T17:48:00Z">
        <w:r>
          <w:rPr>
            <w:lang w:val="en-US" w:eastAsia="fr-FR"/>
          </w:rPr>
          <w:t xml:space="preserve"> </w:t>
        </w:r>
      </w:ins>
      <w:ins w:id="883" w:author="hayesdo" w:date="2014-02-04T17:47:00Z">
        <w:r>
          <w:rPr>
            <w:lang w:val="en-US" w:eastAsia="fr-FR"/>
          </w:rPr>
          <w:t>000-5</w:t>
        </w:r>
      </w:ins>
      <w:ins w:id="884" w:author="hayesdo" w:date="2014-02-04T17:48:00Z">
        <w:r>
          <w:rPr>
            <w:lang w:val="en-US" w:eastAsia="fr-FR"/>
          </w:rPr>
          <w:t xml:space="preserve"> </w:t>
        </w:r>
      </w:ins>
      <w:ins w:id="885" w:author="hayesdo" w:date="2014-02-04T17:47:00Z">
        <w:r>
          <w:rPr>
            <w:lang w:val="en-US" w:eastAsia="fr-FR"/>
          </w:rPr>
          <w:t>010</w:t>
        </w:r>
      </w:ins>
      <w:ins w:id="886" w:author="hayesdo" w:date="2014-02-04T17:48:00Z">
        <w:r>
          <w:rPr>
            <w:lang w:val="en-US" w:eastAsia="fr-FR"/>
          </w:rPr>
          <w:t xml:space="preserve"> </w:t>
        </w:r>
      </w:ins>
      <w:ins w:id="887" w:author="hayesdo" w:date="2014-02-04T17:47:00Z">
        <w:r>
          <w:rPr>
            <w:lang w:val="en-US" w:eastAsia="fr-FR"/>
          </w:rPr>
          <w:t xml:space="preserve">MHz </w:t>
        </w:r>
      </w:ins>
      <w:ins w:id="888" w:author="hayesdo" w:date="2014-02-04T17:48:00Z">
        <w:r>
          <w:rPr>
            <w:lang w:val="en-US" w:eastAsia="fr-FR"/>
          </w:rPr>
          <w:t xml:space="preserve">RNSS </w:t>
        </w:r>
      </w:ins>
      <w:ins w:id="889" w:author="hayesdo" w:date="2014-02-04T17:47:00Z">
        <w:r>
          <w:rPr>
            <w:lang w:val="en-US" w:eastAsia="fr-FR"/>
          </w:rPr>
          <w:t>band</w:t>
        </w:r>
      </w:ins>
      <w:del w:id="890" w:author="Jean Chenebault" w:date="2014-01-15T11:54:00Z">
        <w:r>
          <w:rPr>
            <w:lang w:val="en-US" w:eastAsia="fr-FR"/>
          </w:rPr>
          <w:delText xml:space="preserve"> uplinks</w:delText>
        </w:r>
      </w:del>
      <w:r>
        <w:rPr>
          <w:lang w:val="en-US" w:eastAsia="fr-FR"/>
        </w:rPr>
        <w:t>.</w:t>
      </w:r>
    </w:p>
    <w:p w:rsidR="00414FE7" w:rsidRPr="008927EE" w:rsidRDefault="00954FCD">
      <w:pPr>
        <w:pStyle w:val="Heading2"/>
        <w:rPr>
          <w:rPrChange w:id="891" w:author="Mostyn-Jones, Elizabeth" w:date="2014-02-18T20:02:00Z">
            <w:rPr>
              <w:lang w:val="en-US"/>
            </w:rPr>
          </w:rPrChange>
        </w:rPr>
      </w:pPr>
      <w:bookmarkStart w:id="892" w:name="_Toc368646219"/>
      <w:bookmarkStart w:id="893" w:name="_Toc381866674"/>
      <w:r w:rsidRPr="008927EE">
        <w:rPr>
          <w:rPrChange w:id="894" w:author="Mostyn-Jones, Elizabeth" w:date="2014-02-18T20:02:00Z">
            <w:rPr>
              <w:lang w:val="en-US"/>
            </w:rPr>
          </w:rPrChange>
        </w:rPr>
        <w:t>3.3</w:t>
      </w:r>
      <w:r w:rsidRPr="008927EE">
        <w:rPr>
          <w:rPrChange w:id="895" w:author="Mostyn-Jones, Elizabeth" w:date="2014-02-18T20:02:00Z">
            <w:rPr>
              <w:lang w:val="en-US"/>
            </w:rPr>
          </w:rPrChange>
        </w:rPr>
        <w:tab/>
        <w:t>User segment</w:t>
      </w:r>
      <w:bookmarkEnd w:id="892"/>
      <w:bookmarkEnd w:id="893"/>
    </w:p>
    <w:p w:rsidR="00414FE7" w:rsidRDefault="00954FCD">
      <w:pPr>
        <w:rPr>
          <w:lang w:val="en-US"/>
        </w:rPr>
      </w:pPr>
      <w:r>
        <w:rPr>
          <w:lang w:val="en-US"/>
        </w:rPr>
        <w:t xml:space="preserve">The user segment </w:t>
      </w:r>
      <w:del w:id="896" w:author="Jean Chenebault" w:date="2014-01-15T11:54:00Z">
        <w:r>
          <w:rPr>
            <w:lang w:val="en-US"/>
          </w:rPr>
          <w:delText>is the collection of</w:delText>
        </w:r>
      </w:del>
      <w:ins w:id="897" w:author="Jean Chenebault" w:date="2014-01-15T11:54:00Z">
        <w:r>
          <w:rPr>
            <w:lang w:val="en-US"/>
          </w:rPr>
          <w:t>comprises</w:t>
        </w:r>
      </w:ins>
      <w:r>
        <w:rPr>
          <w:lang w:val="en-US"/>
        </w:rPr>
        <w:t xml:space="preserve"> all user </w:t>
      </w:r>
      <w:del w:id="898" w:author="Jean Chenebault" w:date="2014-01-15T11:54:00Z">
        <w:r>
          <w:rPr>
            <w:lang w:val="en-US"/>
          </w:rPr>
          <w:delText xml:space="preserve">sets </w:delText>
        </w:r>
      </w:del>
      <w:ins w:id="899" w:author="Jean Chenebault" w:date="2014-01-15T11:54:00Z">
        <w:r>
          <w:rPr>
            <w:lang w:val="en-US"/>
          </w:rPr>
          <w:t>terminal</w:t>
        </w:r>
      </w:ins>
      <w:ins w:id="900" w:author=" Tom Hayden" w:date="2014-02-15T14:54:00Z">
        <w:r>
          <w:rPr>
            <w:lang w:val="en-US"/>
          </w:rPr>
          <w:t>s</w:t>
        </w:r>
      </w:ins>
      <w:ins w:id="901" w:author="Jean Chenebault" w:date="2014-01-15T11:54:00Z">
        <w:r>
          <w:rPr>
            <w:lang w:val="en-US"/>
          </w:rPr>
          <w:t xml:space="preserve"> </w:t>
        </w:r>
      </w:ins>
      <w:r>
        <w:rPr>
          <w:lang w:val="en-US"/>
        </w:rPr>
        <w:t xml:space="preserve">and their </w:t>
      </w:r>
      <w:ins w:id="902" w:author="Jean Chenebault" w:date="2014-01-15T11:54:00Z">
        <w:r>
          <w:rPr>
            <w:lang w:val="en-US"/>
          </w:rPr>
          <w:t xml:space="preserve">associated </w:t>
        </w:r>
      </w:ins>
      <w:r>
        <w:rPr>
          <w:lang w:val="en-US"/>
        </w:rPr>
        <w:t xml:space="preserve">support equipment. The </w:t>
      </w:r>
      <w:ins w:id="903" w:author="Jean Chenebault" w:date="2014-01-15T11:54:00Z">
        <w:r>
          <w:rPr>
            <w:lang w:val="en-US"/>
          </w:rPr>
          <w:t xml:space="preserve">Galileo </w:t>
        </w:r>
      </w:ins>
      <w:r>
        <w:rPr>
          <w:lang w:val="en-US"/>
        </w:rPr>
        <w:t xml:space="preserve">user </w:t>
      </w:r>
      <w:del w:id="904" w:author="Jean Chenebault" w:date="2014-01-15T11:55:00Z">
        <w:r>
          <w:rPr>
            <w:lang w:val="en-US"/>
          </w:rPr>
          <w:delText xml:space="preserve">set </w:delText>
        </w:r>
      </w:del>
      <w:ins w:id="905" w:author="Jean Chenebault" w:date="2014-01-15T11:55:00Z">
        <w:r>
          <w:rPr>
            <w:lang w:val="en-US"/>
          </w:rPr>
          <w:t xml:space="preserve">terminal </w:t>
        </w:r>
      </w:ins>
      <w:r>
        <w:rPr>
          <w:lang w:val="en-US"/>
        </w:rPr>
        <w:t xml:space="preserve">typically consists of an antenna, </w:t>
      </w:r>
      <w:del w:id="906" w:author="Jean Chenebault" w:date="2014-01-15T11:55:00Z">
        <w:r>
          <w:rPr>
            <w:lang w:val="en-US"/>
          </w:rPr>
          <w:delText xml:space="preserve">Galileo </w:delText>
        </w:r>
      </w:del>
      <w:r>
        <w:rPr>
          <w:lang w:val="en-US"/>
        </w:rPr>
        <w:t>receiver</w:t>
      </w:r>
      <w:del w:id="907" w:author="Jean Chenebault" w:date="2014-01-15T11:55:00Z">
        <w:r>
          <w:rPr>
            <w:lang w:val="en-US"/>
          </w:rPr>
          <w:delText>/</w:delText>
        </w:r>
      </w:del>
      <w:ins w:id="908" w:author="Jean Chenebault" w:date="2014-01-15T11:55:00Z">
        <w:r>
          <w:rPr>
            <w:lang w:val="en-US"/>
          </w:rPr>
          <w:t xml:space="preserve">, </w:t>
        </w:r>
      </w:ins>
      <w:r>
        <w:rPr>
          <w:lang w:val="en-US"/>
        </w:rPr>
        <w:t xml:space="preserve">processor, </w:t>
      </w:r>
      <w:del w:id="909" w:author="Jean Chenebault" w:date="2014-01-15T11:55:00Z">
        <w:r>
          <w:rPr>
            <w:lang w:val="en-US"/>
          </w:rPr>
          <w:delText xml:space="preserve">computer </w:delText>
        </w:r>
      </w:del>
      <w:r>
        <w:rPr>
          <w:lang w:val="en-US"/>
        </w:rPr>
        <w:t>and input/output devices</w:t>
      </w:r>
      <w:ins w:id="910" w:author="Jean Chenebault" w:date="2014-01-15T11:55:00Z">
        <w:r>
          <w:rPr>
            <w:lang w:val="en-US"/>
          </w:rPr>
          <w:t>, as appropriate</w:t>
        </w:r>
      </w:ins>
      <w:r>
        <w:rPr>
          <w:lang w:val="en-US"/>
        </w:rPr>
        <w:t xml:space="preserve">. It acquires and tracks </w:t>
      </w:r>
      <w:del w:id="911" w:author="Jean Chenebault" w:date="2014-01-15T11:55:00Z">
        <w:r>
          <w:rPr>
            <w:lang w:val="en-US"/>
          </w:rPr>
          <w:delText xml:space="preserve">the </w:delText>
        </w:r>
      </w:del>
      <w:r>
        <w:rPr>
          <w:lang w:val="en-US"/>
        </w:rPr>
        <w:t>navigation signal</w:t>
      </w:r>
      <w:ins w:id="912" w:author="Jean Chenebault" w:date="2014-01-15T11:55:00Z">
        <w:r>
          <w:rPr>
            <w:lang w:val="en-US"/>
          </w:rPr>
          <w:t>s</w:t>
        </w:r>
      </w:ins>
      <w:r>
        <w:rPr>
          <w:lang w:val="en-US"/>
        </w:rPr>
        <w:t xml:space="preserve"> from all </w:t>
      </w:r>
      <w:ins w:id="913" w:author="Jean Chenebault" w:date="2014-01-15T11:55:00Z">
        <w:r>
          <w:rPr>
            <w:lang w:val="en-US"/>
          </w:rPr>
          <w:t xml:space="preserve">Galileo </w:t>
        </w:r>
      </w:ins>
      <w:r>
        <w:rPr>
          <w:lang w:val="en-US"/>
        </w:rPr>
        <w:t xml:space="preserve">satellites in view, </w:t>
      </w:r>
      <w:del w:id="914" w:author="Jean Chenebault" w:date="2014-01-15T11:56:00Z">
        <w:r>
          <w:rPr>
            <w:lang w:val="en-US"/>
          </w:rPr>
          <w:delText>converts them to</w:delText>
        </w:r>
      </w:del>
      <w:ins w:id="915" w:author="Jean Chenebault" w:date="2014-01-15T11:56:00Z">
        <w:r>
          <w:rPr>
            <w:lang w:val="en-US"/>
          </w:rPr>
          <w:t>calculates</w:t>
        </w:r>
      </w:ins>
      <w:r>
        <w:rPr>
          <w:lang w:val="en-US"/>
        </w:rPr>
        <w:t xml:space="preserve"> pseudo-ranges and pseudo-range rates, and </w:t>
      </w:r>
      <w:del w:id="916" w:author="Jean Chenebault" w:date="2014-01-15T11:56:00Z">
        <w:r>
          <w:rPr>
            <w:lang w:val="en-US"/>
          </w:rPr>
          <w:delText xml:space="preserve">solves </w:delText>
        </w:r>
      </w:del>
      <w:ins w:id="917" w:author="Jean Chenebault" w:date="2014-01-15T11:56:00Z">
        <w:r>
          <w:rPr>
            <w:lang w:val="en-US"/>
          </w:rPr>
          <w:t xml:space="preserve">provides instantaneous </w:t>
        </w:r>
      </w:ins>
      <w:del w:id="918" w:author="hayesdo" w:date="2014-02-04T17:56:00Z">
        <w:r>
          <w:rPr>
            <w:lang w:val="en-US"/>
          </w:rPr>
          <w:delText xml:space="preserve">for </w:delText>
        </w:r>
      </w:del>
      <w:r>
        <w:rPr>
          <w:lang w:val="en-US"/>
        </w:rPr>
        <w:t>three-dimensional position, velocity, and system time.</w:t>
      </w:r>
    </w:p>
    <w:p w:rsidR="00414FE7" w:rsidRDefault="00954FCD">
      <w:pPr>
        <w:pStyle w:val="Heading1"/>
        <w:rPr>
          <w:lang w:val="en-US" w:eastAsia="ar-SA"/>
        </w:rPr>
      </w:pPr>
      <w:bookmarkStart w:id="919" w:name="_Toc381866675"/>
      <w:r>
        <w:rPr>
          <w:lang w:val="en-US" w:eastAsia="ar-SA"/>
        </w:rPr>
        <w:lastRenderedPageBreak/>
        <w:t>4</w:t>
      </w:r>
      <w:r>
        <w:rPr>
          <w:lang w:val="en-US" w:eastAsia="ar-SA"/>
        </w:rPr>
        <w:tab/>
        <w:t>Galileo signal structure</w:t>
      </w:r>
      <w:bookmarkEnd w:id="808"/>
      <w:bookmarkEnd w:id="919"/>
    </w:p>
    <w:p w:rsidR="00414FE7" w:rsidRDefault="00954FCD">
      <w:pPr>
        <w:rPr>
          <w:lang w:val="en-US" w:eastAsia="ar-SA"/>
        </w:rPr>
      </w:pPr>
      <w:r>
        <w:rPr>
          <w:lang w:val="en-US" w:eastAsia="ar-SA"/>
        </w:rPr>
        <w:t xml:space="preserve">The following provides a </w:t>
      </w:r>
      <w:del w:id="920" w:author="Jean Chenebault" w:date="2014-01-15T11:56:00Z">
        <w:r>
          <w:rPr>
            <w:lang w:val="en-US" w:eastAsia="ar-SA"/>
          </w:rPr>
          <w:delText xml:space="preserve">brief </w:delText>
        </w:r>
      </w:del>
      <w:r>
        <w:rPr>
          <w:lang w:val="en-US" w:eastAsia="ar-SA"/>
        </w:rPr>
        <w:t xml:space="preserve">description of </w:t>
      </w:r>
      <w:del w:id="921" w:author="Jean Chenebault" w:date="2014-01-15T11:56:00Z">
        <w:r>
          <w:rPr>
            <w:lang w:val="en-US" w:eastAsia="ar-SA"/>
          </w:rPr>
          <w:delText xml:space="preserve">the </w:delText>
        </w:r>
      </w:del>
      <w:r>
        <w:rPr>
          <w:lang w:val="en-US" w:eastAsia="ar-SA"/>
        </w:rPr>
        <w:t xml:space="preserve">Galileo signals </w:t>
      </w:r>
      <w:del w:id="922" w:author="Jean Chenebault" w:date="2014-01-15T11:56:00Z">
        <w:r>
          <w:rPr>
            <w:lang w:val="en-US" w:eastAsia="ar-SA"/>
          </w:rPr>
          <w:delText xml:space="preserve">available </w:delText>
        </w:r>
      </w:del>
      <w:r>
        <w:rPr>
          <w:lang w:val="en-US" w:eastAsia="ar-SA"/>
        </w:rPr>
        <w:t xml:space="preserve">for </w:t>
      </w:r>
      <w:del w:id="923" w:author="Jean Chenebault" w:date="2014-01-15T11:56:00Z">
        <w:r>
          <w:rPr>
            <w:lang w:val="en-US" w:eastAsia="ar-SA"/>
          </w:rPr>
          <w:delText xml:space="preserve">use in </w:delText>
        </w:r>
      </w:del>
      <w:ins w:id="924" w:author="Jean Chenebault" w:date="2014-01-15T11:56:00Z">
        <w:r>
          <w:rPr>
            <w:lang w:val="en-US" w:eastAsia="ar-SA"/>
          </w:rPr>
          <w:t xml:space="preserve">positioning, </w:t>
        </w:r>
      </w:ins>
      <w:r>
        <w:rPr>
          <w:lang w:val="en-US" w:eastAsia="ar-SA"/>
        </w:rPr>
        <w:t xml:space="preserve">navigation and timing </w:t>
      </w:r>
      <w:ins w:id="925" w:author="Jean Chenebault" w:date="2014-01-15T11:57:00Z">
        <w:r>
          <w:rPr>
            <w:lang w:val="en-US" w:eastAsia="ar-SA"/>
          </w:rPr>
          <w:t xml:space="preserve">(PNT) </w:t>
        </w:r>
      </w:ins>
      <w:r>
        <w:rPr>
          <w:lang w:val="en-US" w:eastAsia="ar-SA"/>
        </w:rPr>
        <w:t>applications.</w:t>
      </w:r>
    </w:p>
    <w:p w:rsidR="00414FE7" w:rsidRDefault="00954FCD">
      <w:pPr>
        <w:pStyle w:val="Heading2"/>
        <w:rPr>
          <w:lang w:val="en-US" w:eastAsia="ar-SA"/>
        </w:rPr>
      </w:pPr>
      <w:bookmarkStart w:id="926" w:name="_Toc368646221"/>
      <w:bookmarkStart w:id="927" w:name="_Toc381866676"/>
      <w:r>
        <w:rPr>
          <w:lang w:val="en-US" w:eastAsia="ar-SA"/>
        </w:rPr>
        <w:t>4.1</w:t>
      </w:r>
      <w:r>
        <w:rPr>
          <w:lang w:val="en-US" w:eastAsia="ar-SA"/>
        </w:rPr>
        <w:tab/>
        <w:t>Galileo E1</w:t>
      </w:r>
      <w:r>
        <w:rPr>
          <w:lang w:val="en-US"/>
        </w:rPr>
        <w:t xml:space="preserve"> signal</w:t>
      </w:r>
      <w:bookmarkEnd w:id="926"/>
      <w:bookmarkEnd w:id="927"/>
    </w:p>
    <w:p w:rsidR="00414FE7" w:rsidRDefault="00954FCD">
      <w:pPr>
        <w:rPr>
          <w:szCs w:val="24"/>
          <w:lang w:val="en-US" w:eastAsia="fr-FR"/>
        </w:rPr>
      </w:pPr>
      <w:r>
        <w:rPr>
          <w:lang w:val="en-US"/>
        </w:rPr>
        <w:t xml:space="preserve">The Galileo </w:t>
      </w:r>
      <w:r>
        <w:rPr>
          <w:lang w:val="en-US" w:eastAsia="ar-SA"/>
        </w:rPr>
        <w:t xml:space="preserve">E1 signal is transmitted on the centre frequency of 1 575.42 MHz. </w:t>
      </w:r>
    </w:p>
    <w:p w:rsidR="00414FE7" w:rsidRDefault="00954FCD">
      <w:pPr>
        <w:rPr>
          <w:lang w:val="en-US" w:eastAsia="ar-SA"/>
        </w:rPr>
      </w:pPr>
      <w:r>
        <w:rPr>
          <w:lang w:val="en-US" w:eastAsia="ar-SA"/>
        </w:rPr>
        <w:t>It comprises three components which can be used as standalone or in combination with other</w:t>
      </w:r>
      <w:ins w:id="928" w:author="hayesdo" w:date="2014-02-04T17:57:00Z">
        <w:r>
          <w:rPr>
            <w:lang w:val="en-US" w:eastAsia="ar-SA"/>
          </w:rPr>
          <w:t xml:space="preserve"> </w:t>
        </w:r>
      </w:ins>
      <w:r>
        <w:rPr>
          <w:lang w:val="en-US" w:eastAsia="ar-SA"/>
        </w:rPr>
        <w:t>signals depending on the performance demanded by the application. The components are primarily provided for the Open Service (OS)</w:t>
      </w:r>
      <w:del w:id="929" w:author="Jean Chenebault" w:date="2014-01-15T11:57:00Z">
        <w:r>
          <w:rPr>
            <w:lang w:val="en-US" w:eastAsia="ar-SA"/>
          </w:rPr>
          <w:delText>, the “Safety-of-Life” (SoL)</w:delText>
        </w:r>
      </w:del>
      <w:r>
        <w:rPr>
          <w:lang w:val="en-US" w:eastAsia="ar-SA"/>
        </w:rPr>
        <w:t xml:space="preserve"> and the Public Regulated Service (PRS), </w:t>
      </w:r>
      <w:del w:id="930" w:author="Jean Chenebault" w:date="2014-01-15T11:57:00Z">
        <w:r>
          <w:rPr>
            <w:lang w:val="en-US" w:eastAsia="ar-SA"/>
          </w:rPr>
          <w:delText xml:space="preserve">which all include </w:delText>
        </w:r>
      </w:del>
      <w:ins w:id="931" w:author="Jean Chenebault" w:date="2014-01-15T11:57:00Z">
        <w:r>
          <w:rPr>
            <w:lang w:val="en-US" w:eastAsia="ar-SA"/>
          </w:rPr>
          <w:t>including</w:t>
        </w:r>
      </w:ins>
      <w:del w:id="932" w:author="Jean Chenebault" w:date="2014-01-15T11:57:00Z">
        <w:r>
          <w:rPr>
            <w:lang w:val="en-US" w:eastAsia="ar-SA"/>
          </w:rPr>
          <w:delText>a</w:delText>
        </w:r>
      </w:del>
      <w:r>
        <w:rPr>
          <w:lang w:val="en-US" w:eastAsia="ar-SA"/>
        </w:rPr>
        <w:t xml:space="preserve"> navigation message</w:t>
      </w:r>
      <w:ins w:id="933" w:author="Jean Chenebault" w:date="2014-01-15T11:57:00Z">
        <w:r>
          <w:rPr>
            <w:lang w:val="en-US" w:eastAsia="ar-SA"/>
          </w:rPr>
          <w:t>s</w:t>
        </w:r>
      </w:ins>
      <w:r>
        <w:rPr>
          <w:lang w:val="en-US" w:eastAsia="ar-SA"/>
        </w:rPr>
        <w:t xml:space="preserve">. The Galileo E1 carrier is modulated with a MBOC modulation (consisting of the E1-B data component and the E1-C dataless component) for the OS </w:t>
      </w:r>
      <w:del w:id="934" w:author="Jean Chenebault" w:date="2014-01-15T11:57:00Z">
        <w:r>
          <w:rPr>
            <w:lang w:val="en-US" w:eastAsia="ar-SA"/>
          </w:rPr>
          <w:delText xml:space="preserve">and SoL </w:delText>
        </w:r>
      </w:del>
      <w:r>
        <w:rPr>
          <w:lang w:val="en-US" w:eastAsia="ar-SA"/>
        </w:rPr>
        <w:t xml:space="preserve">service, and a cosine BOC (15, 2.5) modulation (consisting of the E1-A component) for the PRS. </w:t>
      </w:r>
      <w:r>
        <w:rPr>
          <w:szCs w:val="24"/>
          <w:lang w:val="en-US" w:eastAsia="fr-FR"/>
        </w:rPr>
        <w:t xml:space="preserve">The E1-B data stream </w:t>
      </w:r>
      <w:del w:id="935" w:author="Jean Chenebault" w:date="2014-01-15T11:58:00Z">
        <w:r>
          <w:rPr>
            <w:szCs w:val="24"/>
            <w:lang w:val="en-US" w:eastAsia="fr-FR"/>
          </w:rPr>
          <w:delText>also contains integrity</w:delText>
        </w:r>
      </w:del>
      <w:ins w:id="936" w:author="Jean Chenebault" w:date="2014-01-15T11:58:00Z">
        <w:r>
          <w:rPr>
            <w:szCs w:val="24"/>
            <w:lang w:val="en-US" w:eastAsia="fr-FR"/>
          </w:rPr>
          <w:t>can be populated with additional</w:t>
        </w:r>
      </w:ins>
      <w:r>
        <w:rPr>
          <w:szCs w:val="24"/>
          <w:lang w:val="en-US" w:eastAsia="fr-FR"/>
        </w:rPr>
        <w:t xml:space="preserve"> </w:t>
      </w:r>
      <w:r>
        <w:rPr>
          <w:szCs w:val="24"/>
          <w:lang w:val="en-US" w:eastAsia="fr-FR"/>
        </w:rPr>
        <w:t>messages</w:t>
      </w:r>
      <w:ins w:id="937" w:author="Jean Chenebault" w:date="2014-01-15T11:58:00Z">
        <w:r>
          <w:rPr>
            <w:szCs w:val="24"/>
            <w:lang w:val="en-US" w:eastAsia="fr-FR"/>
          </w:rPr>
          <w:t xml:space="preserve"> to offer enhanced navigation and timing functionality</w:t>
        </w:r>
      </w:ins>
      <w:r>
        <w:rPr>
          <w:szCs w:val="24"/>
          <w:lang w:val="en-US" w:eastAsia="fr-FR"/>
        </w:rPr>
        <w:t>.</w:t>
      </w:r>
    </w:p>
    <w:p w:rsidR="00414FE7" w:rsidRDefault="00954FCD">
      <w:pPr>
        <w:rPr>
          <w:lang w:val="en-US" w:eastAsia="ar-SA"/>
        </w:rPr>
      </w:pPr>
      <w:ins w:id="938" w:author="hayesdo" w:date="2014-02-04T18:00:00Z">
        <w:r>
          <w:rPr>
            <w:lang w:val="en-US" w:eastAsia="ar-SA"/>
          </w:rPr>
          <w:t>A</w:t>
        </w:r>
      </w:ins>
      <w:del w:id="939" w:author="hayesdo" w:date="2014-02-04T18:00:00Z">
        <w:r>
          <w:rPr>
            <w:lang w:val="en-US" w:eastAsia="ar-SA"/>
          </w:rPr>
          <w:delText>The</w:delText>
        </w:r>
      </w:del>
      <w:r>
        <w:rPr>
          <w:lang w:val="en-US" w:eastAsia="ar-SA"/>
        </w:rPr>
        <w:t xml:space="preserve"> BOC modulation is </w:t>
      </w:r>
      <w:ins w:id="940" w:author="hayesdo" w:date="2014-02-04T18:00:00Z">
        <w:r>
          <w:rPr>
            <w:lang w:val="en-US" w:eastAsia="ar-SA"/>
          </w:rPr>
          <w:t xml:space="preserve">used </w:t>
        </w:r>
      </w:ins>
      <w:del w:id="941" w:author="hayesdo" w:date="2014-02-04T18:00:00Z">
        <w:r>
          <w:rPr>
            <w:lang w:val="en-US" w:eastAsia="ar-SA"/>
          </w:rPr>
          <w:delText xml:space="preserve">a measure </w:delText>
        </w:r>
      </w:del>
      <w:r>
        <w:rPr>
          <w:lang w:val="en-US" w:eastAsia="ar-SA"/>
        </w:rPr>
        <w:t xml:space="preserve">to form the </w:t>
      </w:r>
      <w:ins w:id="942" w:author="hayesdo" w:date="2014-02-04T18:00:00Z">
        <w:r>
          <w:rPr>
            <w:lang w:val="en-US" w:eastAsia="ar-SA"/>
          </w:rPr>
          <w:t xml:space="preserve">required </w:t>
        </w:r>
      </w:ins>
      <w:r>
        <w:rPr>
          <w:lang w:val="en-US" w:eastAsia="ar-SA"/>
        </w:rPr>
        <w:t xml:space="preserve">spectral shape (power spectral density distribution over frequency) </w:t>
      </w:r>
      <w:ins w:id="943" w:author="hayesdo" w:date="2014-02-04T18:00:00Z">
        <w:r>
          <w:rPr>
            <w:lang w:val="en-US" w:eastAsia="ar-SA"/>
          </w:rPr>
          <w:t xml:space="preserve">for </w:t>
        </w:r>
      </w:ins>
      <w:del w:id="944" w:author="hayesdo" w:date="2014-02-04T18:00:00Z">
        <w:r>
          <w:rPr>
            <w:lang w:val="en-US" w:eastAsia="ar-SA"/>
          </w:rPr>
          <w:delText>of a</w:delText>
        </w:r>
      </w:del>
      <w:ins w:id="945" w:author="hayesdo" w:date="2014-02-04T18:00:00Z">
        <w:r>
          <w:rPr>
            <w:lang w:val="en-US" w:eastAsia="ar-SA"/>
          </w:rPr>
          <w:t>the</w:t>
        </w:r>
      </w:ins>
      <w:r>
        <w:rPr>
          <w:lang w:val="en-US" w:eastAsia="ar-SA"/>
        </w:rPr>
        <w:t xml:space="preserve"> transmitted signal. BOC type signals are expressed in the form BOC(</w:t>
      </w:r>
      <w:r>
        <w:rPr>
          <w:i/>
          <w:lang w:val="en-US" w:eastAsia="ar-SA"/>
        </w:rPr>
        <w:t>f</w:t>
      </w:r>
      <w:r>
        <w:rPr>
          <w:i/>
          <w:vertAlign w:val="subscript"/>
          <w:lang w:val="en-US" w:eastAsia="ar-SA"/>
        </w:rPr>
        <w:t>sub</w:t>
      </w:r>
      <w:r>
        <w:rPr>
          <w:lang w:val="en-US" w:eastAsia="ar-SA"/>
        </w:rPr>
        <w:t>,</w:t>
      </w:r>
      <w:r>
        <w:rPr>
          <w:i/>
          <w:lang w:val="en-US" w:eastAsia="ar-SA"/>
        </w:rPr>
        <w:t>f</w:t>
      </w:r>
      <w:r>
        <w:rPr>
          <w:i/>
          <w:vertAlign w:val="subscript"/>
          <w:lang w:val="en-US" w:eastAsia="ar-SA"/>
        </w:rPr>
        <w:t>chip</w:t>
      </w:r>
      <w:r>
        <w:rPr>
          <w:lang w:val="en-US" w:eastAsia="ar-SA"/>
        </w:rPr>
        <w:t xml:space="preserve">) where frequencies are indicated as multiples of the GPS C/A code chip rate of 1.023 Mchip/s. </w:t>
      </w:r>
    </w:p>
    <w:p w:rsidR="00414FE7" w:rsidRDefault="00954FCD">
      <w:pPr>
        <w:rPr>
          <w:lang w:val="en-US" w:eastAsia="ar-SA"/>
        </w:rPr>
      </w:pPr>
      <w:r>
        <w:rPr>
          <w:lang w:val="en-US" w:eastAsia="ar-SA"/>
        </w:rPr>
        <w:t>The power spectral density of the Galileo PRS signal is given by:</w:t>
      </w:r>
    </w:p>
    <w:p w:rsidR="00414FE7" w:rsidRDefault="00954FCD">
      <w:pPr>
        <w:pStyle w:val="Arttitle"/>
        <w:pPrChange w:id="946" w:author="Mostyn-Jones, Elizabeth" w:date="2014-02-18T20:02:00Z">
          <w:pPr>
            <w:pStyle w:val="equation0"/>
          </w:pPr>
        </w:pPrChange>
      </w:pPr>
      <w:r>
        <w:rPr>
          <w:lang w:val="en-US"/>
        </w:rPr>
        <w:tab/>
      </w:r>
      <w:ins w:id="947" w:author="Mostyn-Jones, Elizabeth" w:date="2014-02-18T20:02:00Z">
        <w:r w:rsidR="008927EE">
          <w:rPr>
            <w:lang w:val="en-US"/>
          </w:rPr>
          <w:tab/>
        </w:r>
      </w:ins>
      <w:r>
        <w:object w:dxaOrig="4580" w:dyaOrig="1560">
          <v:shape id="_x0000_i1086" type="#_x0000_t75" style="width:229.15pt;height:78.9pt" o:ole="">
            <v:imagedata r:id="rId23" o:title=""/>
          </v:shape>
          <o:OLEObject Type="Embed" ProgID="Equation.3" ShapeID="_x0000_i1086" DrawAspect="Content" ObjectID="_1467529400" r:id="rId24"/>
        </w:object>
      </w:r>
    </w:p>
    <w:p w:rsidR="00414FE7" w:rsidRDefault="00954FCD">
      <w:pPr>
        <w:rPr>
          <w:sz w:val="20"/>
          <w:lang w:val="en-US" w:eastAsia="ar-SA"/>
        </w:rPr>
      </w:pPr>
      <w:r>
        <w:rPr>
          <w:lang w:val="en-US" w:eastAsia="ar-SA"/>
        </w:rPr>
        <w:t xml:space="preserve">where </w:t>
      </w:r>
      <w:r>
        <w:rPr>
          <w:i/>
          <w:lang w:val="en-US" w:eastAsia="ar-SA"/>
        </w:rPr>
        <w:t>f</w:t>
      </w:r>
      <w:r>
        <w:rPr>
          <w:i/>
          <w:vertAlign w:val="subscript"/>
          <w:lang w:val="en-US" w:eastAsia="ar-SA"/>
        </w:rPr>
        <w:t>s</w:t>
      </w:r>
      <w:r>
        <w:rPr>
          <w:i/>
          <w:lang w:val="en-US" w:eastAsia="ar-SA"/>
        </w:rPr>
        <w:t> </w:t>
      </w:r>
      <w:r>
        <w:rPr>
          <w:lang w:val="en-US" w:eastAsia="ar-SA"/>
        </w:rPr>
        <w:t>= 15 × 1.023 MHz</w:t>
      </w:r>
      <w:r>
        <w:rPr>
          <w:lang w:val="en-US"/>
        </w:rPr>
        <w:t xml:space="preserve"> </w:t>
      </w:r>
      <w:r>
        <w:rPr>
          <w:lang w:val="en-US" w:eastAsia="ar-SA"/>
        </w:rPr>
        <w:t xml:space="preserve">is the subcarrier frequency and </w:t>
      </w:r>
      <w:r>
        <w:rPr>
          <w:i/>
          <w:lang w:val="en-US" w:eastAsia="ar-SA"/>
        </w:rPr>
        <w:t>f</w:t>
      </w:r>
      <w:r>
        <w:rPr>
          <w:i/>
          <w:vertAlign w:val="subscript"/>
          <w:lang w:val="en-US" w:eastAsia="ar-SA"/>
        </w:rPr>
        <w:t>c</w:t>
      </w:r>
      <w:r>
        <w:rPr>
          <w:lang w:val="en-US" w:eastAsia="ar-SA"/>
        </w:rPr>
        <w:t> = 2.5 × 1.023 MHz is</w:t>
      </w:r>
      <w:r>
        <w:rPr>
          <w:lang w:val="en-US"/>
        </w:rPr>
        <w:t xml:space="preserve"> </w:t>
      </w:r>
      <w:r>
        <w:rPr>
          <w:lang w:val="en-US" w:eastAsia="ar-SA"/>
        </w:rPr>
        <w:t>the chip rate.</w:t>
      </w:r>
    </w:p>
    <w:p w:rsidR="00414FE7" w:rsidRDefault="00954FCD">
      <w:pPr>
        <w:rPr>
          <w:lang w:val="en-US" w:eastAsia="ar-SA"/>
        </w:rPr>
      </w:pPr>
      <w:r>
        <w:rPr>
          <w:lang w:val="en-US" w:eastAsia="ar-SA"/>
        </w:rPr>
        <w:t xml:space="preserve">The MBOC modulation </w:t>
      </w:r>
      <w:del w:id="948" w:author="Jean Chenebault" w:date="2014-01-15T11:59:00Z">
        <w:r>
          <w:rPr>
            <w:lang w:val="en-US" w:eastAsia="ar-SA"/>
          </w:rPr>
          <w:delText>is such that the</w:delText>
        </w:r>
      </w:del>
      <w:ins w:id="949" w:author="Jean Chenebault" w:date="2014-01-15T11:59:00Z">
        <w:r>
          <w:rPr>
            <w:lang w:val="en-US" w:eastAsia="ar-SA"/>
          </w:rPr>
          <w:t>results in a</w:t>
        </w:r>
      </w:ins>
      <w:r>
        <w:rPr>
          <w:lang w:val="en-US" w:eastAsia="ar-SA"/>
        </w:rPr>
        <w:t xml:space="preserve"> spectrum </w:t>
      </w:r>
      <w:r>
        <w:rPr>
          <w:position w:val="-12"/>
          <w:sz w:val="20"/>
          <w:lang w:val="en-US"/>
        </w:rPr>
        <w:object w:dxaOrig="1185" w:dyaOrig="360">
          <v:shape id="_x0000_i1087" type="#_x0000_t75" style="width:58.25pt;height:18.8pt" o:ole="" o:allowoverlap="f">
            <v:imagedata r:id="rId25" o:title=""/>
          </v:shape>
          <o:OLEObject Type="Embed" ProgID="Equation.3" ShapeID="_x0000_i1087" DrawAspect="Content" ObjectID="_1467529401" r:id="rId26"/>
        </w:object>
      </w:r>
      <w:r>
        <w:rPr>
          <w:lang w:val="en-US" w:eastAsia="ar-SA"/>
        </w:rPr>
        <w:t xml:space="preserve">of the signal </w:t>
      </w:r>
      <w:del w:id="950" w:author="Jean Chenebault" w:date="2014-01-15T11:59:00Z">
        <w:r>
          <w:rPr>
            <w:lang w:val="en-US" w:eastAsia="ar-SA"/>
          </w:rPr>
          <w:delText>equates</w:delText>
        </w:r>
      </w:del>
      <w:r>
        <w:rPr>
          <w:lang w:val="en-US" w:eastAsia="ar-SA"/>
        </w:rPr>
        <w:br/>
      </w:r>
      <w:ins w:id="951" w:author="Jean Chenebault" w:date="2014-01-15T11:59:00Z">
        <w:r>
          <w:rPr>
            <w:lang w:val="en-US" w:eastAsia="ar-SA"/>
          </w:rPr>
          <w:t>given by</w:t>
        </w:r>
      </w:ins>
      <w:r>
        <w:rPr>
          <w:lang w:val="en-US" w:eastAsia="ar-SA"/>
        </w:rPr>
        <w:t>:</w:t>
      </w:r>
    </w:p>
    <w:p w:rsidR="00414FE7" w:rsidRDefault="00954FCD">
      <w:pPr>
        <w:pStyle w:val="Arttitle"/>
        <w:pPrChange w:id="952" w:author="Author" w:date="2014-02-05T13:54:00Z">
          <w:pPr>
            <w:pStyle w:val="AnnexNoTitle"/>
          </w:pPr>
        </w:pPrChange>
      </w:pPr>
      <w:r>
        <w:tab/>
      </w:r>
      <w:r>
        <w:rPr>
          <w:lang w:val="en-US"/>
        </w:rPr>
        <w:object w:dxaOrig="4545" w:dyaOrig="630">
          <v:shape id="_x0000_i1088" type="#_x0000_t75" style="width:225.4pt;height:31.3pt" o:ole="">
            <v:imagedata r:id="rId27" o:title=""/>
          </v:shape>
          <o:OLEObject Type="Embed" ProgID="Equation.3" ShapeID="_x0000_i1088" DrawAspect="Content" ObjectID="_1467529402" r:id="rId28"/>
        </w:object>
      </w:r>
    </w:p>
    <w:p w:rsidR="00414FE7" w:rsidRDefault="00954FCD">
      <w:pPr>
        <w:rPr>
          <w:lang w:eastAsia="ar-SA"/>
        </w:rPr>
      </w:pPr>
      <w:r>
        <w:rPr>
          <w:lang w:eastAsia="ar-SA"/>
        </w:rPr>
        <w:t>where:</w:t>
      </w:r>
    </w:p>
    <w:p w:rsidR="00414FE7" w:rsidRDefault="00954FCD">
      <w:pPr>
        <w:pStyle w:val="Equation"/>
        <w:rPr>
          <w:lang w:eastAsia="ar-SA"/>
        </w:rPr>
      </w:pPr>
      <w:r>
        <w:tab/>
      </w:r>
      <w:r>
        <w:tab/>
      </w:r>
      <w:r>
        <w:rPr>
          <w:lang w:val="en-US"/>
        </w:rPr>
        <w:object w:dxaOrig="4040" w:dyaOrig="1460">
          <v:shape id="_x0000_i1089" type="#_x0000_t75" style="width:202.25pt;height:72.65pt" o:ole="">
            <v:imagedata r:id="rId29" o:title=""/>
          </v:shape>
          <o:OLEObject Type="Embed" ProgID="Equation.3" ShapeID="_x0000_i1089" DrawAspect="Content" ObjectID="_1467529403" r:id="rId30"/>
        </w:object>
      </w:r>
    </w:p>
    <w:p w:rsidR="00414FE7" w:rsidRDefault="00954FCD">
      <w:pPr>
        <w:rPr>
          <w:lang w:val="en-US" w:eastAsia="ar-SA"/>
        </w:rPr>
      </w:pPr>
      <w:r>
        <w:rPr>
          <w:lang w:val="en-US" w:eastAsia="ar-SA"/>
        </w:rPr>
        <w:t>with:</w:t>
      </w:r>
    </w:p>
    <w:p w:rsidR="00414FE7" w:rsidRDefault="00954FCD" w:rsidP="002901B8">
      <w:pPr>
        <w:pStyle w:val="Equationlegend"/>
        <w:tabs>
          <w:tab w:val="left" w:pos="1871"/>
        </w:tabs>
        <w:ind w:left="2880" w:hanging="2880"/>
        <w:rPr>
          <w:lang w:eastAsia="ar-SA"/>
        </w:rPr>
      </w:pPr>
      <w:r>
        <w:rPr>
          <w:i/>
          <w:lang w:eastAsia="ar-SA"/>
        </w:rPr>
        <w:tab/>
        <w:t>f</w:t>
      </w:r>
      <w:r>
        <w:rPr>
          <w:i/>
          <w:vertAlign w:val="subscript"/>
          <w:lang w:eastAsia="ar-SA"/>
        </w:rPr>
        <w:t>s</w:t>
      </w:r>
      <w:r>
        <w:rPr>
          <w:lang w:eastAsia="ar-SA"/>
        </w:rPr>
        <w:t> =</w:t>
      </w:r>
      <w:r>
        <w:rPr>
          <w:lang w:eastAsia="ar-SA"/>
        </w:rPr>
        <w:tab/>
        <w:t xml:space="preserve">1 × 1.023 MHz as the subcarrier frequency and </w:t>
      </w:r>
      <w:r>
        <w:rPr>
          <w:i/>
          <w:lang w:eastAsia="ar-SA"/>
        </w:rPr>
        <w:t>f</w:t>
      </w:r>
      <w:r>
        <w:rPr>
          <w:i/>
          <w:vertAlign w:val="subscript"/>
          <w:lang w:eastAsia="ar-SA"/>
        </w:rPr>
        <w:t>c</w:t>
      </w:r>
      <w:r>
        <w:rPr>
          <w:lang w:eastAsia="ar-SA"/>
        </w:rPr>
        <w:t> = 1 × 1.023 MHz as</w:t>
      </w:r>
      <w:r>
        <w:rPr>
          <w:vertAlign w:val="subscript"/>
          <w:lang w:eastAsia="ar-SA"/>
        </w:rPr>
        <w:t xml:space="preserve"> </w:t>
      </w:r>
      <w:r>
        <w:rPr>
          <w:lang w:eastAsia="ar-SA"/>
        </w:rPr>
        <w:t>the chip rate for BOC(1,1)</w:t>
      </w:r>
    </w:p>
    <w:p w:rsidR="00414FE7" w:rsidRDefault="00954FCD" w:rsidP="002901B8">
      <w:pPr>
        <w:pStyle w:val="Equationlegend"/>
        <w:tabs>
          <w:tab w:val="left" w:pos="1871"/>
        </w:tabs>
        <w:ind w:left="2880" w:hanging="2880"/>
        <w:rPr>
          <w:lang w:eastAsia="ar-SA"/>
        </w:rPr>
      </w:pPr>
      <w:r>
        <w:rPr>
          <w:i/>
          <w:lang w:eastAsia="ar-SA"/>
        </w:rPr>
        <w:tab/>
        <w:t>f</w:t>
      </w:r>
      <w:r>
        <w:rPr>
          <w:i/>
          <w:vertAlign w:val="subscript"/>
          <w:lang w:eastAsia="ar-SA"/>
        </w:rPr>
        <w:t>s</w:t>
      </w:r>
      <w:r>
        <w:rPr>
          <w:lang w:eastAsia="ar-SA"/>
        </w:rPr>
        <w:t> =</w:t>
      </w:r>
      <w:r>
        <w:rPr>
          <w:lang w:eastAsia="ar-SA"/>
        </w:rPr>
        <w:tab/>
        <w:t xml:space="preserve">6 × 1.023 MHz as the subcarrier frequency and </w:t>
      </w:r>
      <w:r>
        <w:rPr>
          <w:i/>
          <w:lang w:eastAsia="ar-SA"/>
        </w:rPr>
        <w:t>f</w:t>
      </w:r>
      <w:r>
        <w:rPr>
          <w:i/>
          <w:vertAlign w:val="subscript"/>
          <w:lang w:eastAsia="ar-SA"/>
        </w:rPr>
        <w:t>c</w:t>
      </w:r>
      <w:r>
        <w:rPr>
          <w:lang w:eastAsia="ar-SA"/>
        </w:rPr>
        <w:t> = 1 × 1.023 MHz as</w:t>
      </w:r>
      <w:r>
        <w:rPr>
          <w:vertAlign w:val="subscript"/>
          <w:lang w:eastAsia="ar-SA"/>
        </w:rPr>
        <w:t xml:space="preserve"> </w:t>
      </w:r>
      <w:r>
        <w:rPr>
          <w:lang w:eastAsia="ar-SA"/>
        </w:rPr>
        <w:t>the chip rate for BOC(6,1)</w:t>
      </w:r>
    </w:p>
    <w:p w:rsidR="00414FE7" w:rsidRDefault="00954FCD">
      <w:pPr>
        <w:pStyle w:val="TableNo"/>
        <w:rPr>
          <w:lang w:val="en-US"/>
        </w:rPr>
      </w:pPr>
      <w:r>
        <w:rPr>
          <w:lang w:val="en-US"/>
        </w:rPr>
        <w:lastRenderedPageBreak/>
        <w:t>TABLE 3-1</w:t>
      </w:r>
    </w:p>
    <w:p w:rsidR="00414FE7" w:rsidRDefault="00954FCD">
      <w:pPr>
        <w:pStyle w:val="Tabletitle"/>
        <w:rPr>
          <w:lang w:val="en-US"/>
        </w:rPr>
      </w:pPr>
      <w:r>
        <w:rPr>
          <w:lang w:val="en-US"/>
        </w:rPr>
        <w:t>Galileo E1 transmissions in the 1 559-1 610 MHz band</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3"/>
        <w:gridCol w:w="4822"/>
      </w:tblGrid>
      <w:tr w:rsidR="00414FE7">
        <w:trPr>
          <w:jc w:val="center"/>
        </w:trPr>
        <w:tc>
          <w:tcPr>
            <w:tcW w:w="4823" w:type="dxa"/>
          </w:tcPr>
          <w:p w:rsidR="00414FE7" w:rsidRDefault="00954FCD">
            <w:pPr>
              <w:pStyle w:val="Tablehead"/>
              <w:rPr>
                <w:rFonts w:eastAsia="MS PGothic"/>
              </w:rPr>
            </w:pPr>
            <w:r>
              <w:rPr>
                <w:rFonts w:eastAsia="MS PGothic"/>
              </w:rPr>
              <w:t>Parameter</w:t>
            </w:r>
          </w:p>
        </w:tc>
        <w:tc>
          <w:tcPr>
            <w:tcW w:w="4822" w:type="dxa"/>
          </w:tcPr>
          <w:p w:rsidR="00414FE7" w:rsidRDefault="00954FCD">
            <w:pPr>
              <w:pStyle w:val="Tablehead"/>
              <w:rPr>
                <w:rFonts w:eastAsia="MS PGothic"/>
              </w:rPr>
            </w:pPr>
            <w:r>
              <w:rPr>
                <w:rFonts w:eastAsia="MS PGothic"/>
              </w:rPr>
              <w:t>Parameter value</w:t>
            </w:r>
          </w:p>
        </w:tc>
      </w:tr>
      <w:tr w:rsidR="00414FE7">
        <w:trPr>
          <w:jc w:val="center"/>
        </w:trPr>
        <w:tc>
          <w:tcPr>
            <w:tcW w:w="4823" w:type="dxa"/>
          </w:tcPr>
          <w:p w:rsidR="00414FE7" w:rsidRDefault="00954FCD">
            <w:pPr>
              <w:pStyle w:val="Tabletext"/>
              <w:rPr>
                <w:rFonts w:eastAsia="MS PGothic"/>
              </w:rPr>
            </w:pPr>
            <w:r>
              <w:rPr>
                <w:rFonts w:eastAsia="MS PGothic"/>
              </w:rPr>
              <w:t>Signal frequency range (MHz)</w:t>
            </w:r>
          </w:p>
        </w:tc>
        <w:tc>
          <w:tcPr>
            <w:tcW w:w="4822" w:type="dxa"/>
          </w:tcPr>
          <w:p w:rsidR="00414FE7" w:rsidRDefault="00954FCD">
            <w:pPr>
              <w:pStyle w:val="Tabletext"/>
              <w:rPr>
                <w:rFonts w:eastAsia="MS PGothic"/>
                <w:szCs w:val="21"/>
              </w:rPr>
            </w:pPr>
            <w:r>
              <w:rPr>
                <w:lang w:eastAsia="ar-SA"/>
              </w:rPr>
              <w:t>1 559-1 59</w:t>
            </w:r>
            <w:ins w:id="953" w:author="hayesdo" w:date="2014-02-04T18:02:00Z">
              <w:r>
                <w:rPr>
                  <w:lang w:eastAsia="ar-SA"/>
                </w:rPr>
                <w:t>1</w:t>
              </w:r>
            </w:ins>
            <w:del w:id="954" w:author="hayesdo" w:date="2014-02-04T18:02:00Z">
              <w:r>
                <w:rPr>
                  <w:lang w:eastAsia="ar-SA"/>
                </w:rPr>
                <w:delText>4</w:delText>
              </w:r>
            </w:del>
          </w:p>
        </w:tc>
      </w:tr>
      <w:tr w:rsidR="00414FE7">
        <w:trPr>
          <w:jc w:val="center"/>
        </w:trPr>
        <w:tc>
          <w:tcPr>
            <w:tcW w:w="4823" w:type="dxa"/>
          </w:tcPr>
          <w:p w:rsidR="00414FE7" w:rsidRDefault="00954FCD">
            <w:pPr>
              <w:pStyle w:val="Tabletext"/>
              <w:rPr>
                <w:rFonts w:eastAsia="MS PGothic"/>
                <w:lang w:val="en-US"/>
              </w:rPr>
            </w:pPr>
            <w:r>
              <w:rPr>
                <w:rFonts w:eastAsia="MS PGothic"/>
                <w:lang w:val="en-US"/>
              </w:rPr>
              <w:t>PRN code chip rate (Mchip/s)</w:t>
            </w:r>
          </w:p>
        </w:tc>
        <w:tc>
          <w:tcPr>
            <w:tcW w:w="4822" w:type="dxa"/>
          </w:tcPr>
          <w:p w:rsidR="00414FE7" w:rsidRDefault="00954FCD">
            <w:pPr>
              <w:pStyle w:val="Tabletext"/>
              <w:rPr>
                <w:rFonts w:eastAsia="MS PGothic"/>
                <w:lang w:val="en-US"/>
              </w:rPr>
            </w:pPr>
            <w:r>
              <w:rPr>
                <w:rFonts w:eastAsia="MS PGothic"/>
                <w:lang w:val="en-US"/>
              </w:rPr>
              <w:t>1.023 (MBOC)</w:t>
            </w:r>
            <w:r>
              <w:rPr>
                <w:rFonts w:eastAsia="MS PGothic"/>
                <w:lang w:val="en-US"/>
              </w:rPr>
              <w:br/>
              <w:t>2.5575 (</w:t>
            </w:r>
            <w:r>
              <w:rPr>
                <w:rFonts w:eastAsia="MS PGothic"/>
                <w:i/>
                <w:iCs/>
              </w:rPr>
              <w:t>BOC</w:t>
            </w:r>
            <w:r>
              <w:rPr>
                <w:rFonts w:eastAsia="MS PGothic"/>
                <w:vertAlign w:val="subscript"/>
              </w:rPr>
              <w:t xml:space="preserve">COS </w:t>
            </w:r>
            <w:r>
              <w:rPr>
                <w:rFonts w:eastAsia="MS PGothic"/>
              </w:rPr>
              <w:t>(15,2.5</w:t>
            </w:r>
            <w:r>
              <w:rPr>
                <w:rFonts w:eastAsia="MS PGothic"/>
                <w:lang w:val="en-US"/>
              </w:rPr>
              <w:t>))</w:t>
            </w:r>
          </w:p>
        </w:tc>
      </w:tr>
      <w:tr w:rsidR="00414FE7">
        <w:trPr>
          <w:jc w:val="center"/>
        </w:trPr>
        <w:tc>
          <w:tcPr>
            <w:tcW w:w="4823" w:type="dxa"/>
          </w:tcPr>
          <w:p w:rsidR="00414FE7" w:rsidRDefault="00954FCD">
            <w:pPr>
              <w:pStyle w:val="Tabletext"/>
              <w:rPr>
                <w:rFonts w:eastAsia="MS PGothic"/>
                <w:lang w:val="en-US"/>
              </w:rPr>
            </w:pPr>
            <w:r>
              <w:rPr>
                <w:rFonts w:eastAsia="MS PGothic"/>
                <w:lang w:val="en-US"/>
              </w:rPr>
              <w:t>Navigation data bit rates (bit/s)</w:t>
            </w:r>
          </w:p>
        </w:tc>
        <w:tc>
          <w:tcPr>
            <w:tcW w:w="4822" w:type="dxa"/>
          </w:tcPr>
          <w:p w:rsidR="00414FE7" w:rsidRDefault="00954FCD">
            <w:pPr>
              <w:pStyle w:val="Tabletext"/>
              <w:keepLines/>
              <w:tabs>
                <w:tab w:val="left" w:leader="dot" w:pos="7938"/>
                <w:tab w:val="center" w:pos="9526"/>
              </w:tabs>
              <w:ind w:left="567" w:hanging="567"/>
              <w:rPr>
                <w:rFonts w:eastAsia="MS PGothic"/>
                <w:szCs w:val="21"/>
                <w:lang w:val="en-US"/>
              </w:rPr>
            </w:pPr>
            <w:r>
              <w:rPr>
                <w:rFonts w:eastAsia="MS PGothic"/>
                <w:szCs w:val="21"/>
                <w:lang w:val="en-US"/>
              </w:rPr>
              <w:t>125 (E1-B)</w:t>
            </w:r>
          </w:p>
        </w:tc>
      </w:tr>
      <w:tr w:rsidR="00414FE7">
        <w:trPr>
          <w:jc w:val="center"/>
        </w:trPr>
        <w:tc>
          <w:tcPr>
            <w:tcW w:w="4823" w:type="dxa"/>
            <w:vAlign w:val="center"/>
          </w:tcPr>
          <w:p w:rsidR="00414FE7" w:rsidRDefault="00954FCD">
            <w:pPr>
              <w:pStyle w:val="Tabletext"/>
              <w:rPr>
                <w:rFonts w:eastAsia="MS PGothic"/>
                <w:lang w:val="en-US"/>
              </w:rPr>
            </w:pPr>
            <w:r>
              <w:rPr>
                <w:rFonts w:eastAsia="MS PGothic"/>
                <w:lang w:val="en-US"/>
              </w:rPr>
              <w:t>Navigation data symbol rates (symbol/s)</w:t>
            </w:r>
          </w:p>
        </w:tc>
        <w:tc>
          <w:tcPr>
            <w:tcW w:w="4822" w:type="dxa"/>
          </w:tcPr>
          <w:p w:rsidR="00414FE7" w:rsidRDefault="00954FCD">
            <w:pPr>
              <w:pStyle w:val="Tabletext"/>
              <w:rPr>
                <w:rFonts w:eastAsia="MS PGothic"/>
                <w:szCs w:val="21"/>
                <w:lang w:val="pt-PT"/>
              </w:rPr>
            </w:pPr>
            <w:r>
              <w:rPr>
                <w:rFonts w:eastAsia="MS PGothic"/>
                <w:szCs w:val="21"/>
                <w:lang w:val="pt-PT"/>
              </w:rPr>
              <w:t>250 (E1-B)</w:t>
            </w:r>
          </w:p>
        </w:tc>
      </w:tr>
      <w:tr w:rsidR="00414FE7">
        <w:trPr>
          <w:jc w:val="center"/>
        </w:trPr>
        <w:tc>
          <w:tcPr>
            <w:tcW w:w="4823" w:type="dxa"/>
          </w:tcPr>
          <w:p w:rsidR="00414FE7" w:rsidRDefault="00954FCD">
            <w:pPr>
              <w:pStyle w:val="Tabletext"/>
              <w:rPr>
                <w:rFonts w:eastAsia="MS PGothic"/>
              </w:rPr>
            </w:pPr>
            <w:r>
              <w:rPr>
                <w:rFonts w:eastAsia="MS PGothic"/>
              </w:rPr>
              <w:t>Signal modulation method</w:t>
            </w:r>
          </w:p>
        </w:tc>
        <w:tc>
          <w:tcPr>
            <w:tcW w:w="4822" w:type="dxa"/>
          </w:tcPr>
          <w:p w:rsidR="00414FE7" w:rsidRDefault="00954FCD">
            <w:pPr>
              <w:pStyle w:val="Tabletext"/>
              <w:rPr>
                <w:rFonts w:eastAsia="MS PGothic"/>
                <w:szCs w:val="21"/>
                <w:lang w:val="pt-PT"/>
              </w:rPr>
            </w:pPr>
            <w:r>
              <w:rPr>
                <w:rFonts w:eastAsia="MS PGothic"/>
                <w:szCs w:val="21"/>
                <w:lang w:val="pt-PT"/>
              </w:rPr>
              <w:t>MBOC (OS</w:t>
            </w:r>
            <w:del w:id="955" w:author="hayesdo" w:date="2014-02-04T18:03:00Z">
              <w:r>
                <w:rPr>
                  <w:rFonts w:eastAsia="MS PGothic"/>
                  <w:szCs w:val="21"/>
                  <w:lang w:val="pt-PT"/>
                </w:rPr>
                <w:delText>/SoL</w:delText>
              </w:r>
            </w:del>
            <w:r>
              <w:rPr>
                <w:rFonts w:eastAsia="MS PGothic"/>
                <w:szCs w:val="21"/>
                <w:lang w:val="pt-PT"/>
              </w:rPr>
              <w:t>)</w:t>
            </w:r>
          </w:p>
          <w:p w:rsidR="00414FE7" w:rsidRDefault="00954FCD">
            <w:pPr>
              <w:pStyle w:val="Tabletext"/>
              <w:rPr>
                <w:rFonts w:eastAsia="MS PGothic"/>
                <w:szCs w:val="21"/>
                <w:lang w:val="pt-PT"/>
              </w:rPr>
            </w:pPr>
            <w:r>
              <w:rPr>
                <w:rFonts w:eastAsia="MS PGothic"/>
                <w:szCs w:val="21"/>
                <w:lang w:val="pt-PT"/>
              </w:rPr>
              <w:t>BOC</w:t>
            </w:r>
            <w:r>
              <w:rPr>
                <w:rFonts w:eastAsia="MS PGothic"/>
                <w:szCs w:val="21"/>
                <w:vertAlign w:val="subscript"/>
                <w:lang w:val="pt-PT"/>
              </w:rPr>
              <w:t xml:space="preserve">COS </w:t>
            </w:r>
            <w:r>
              <w:rPr>
                <w:rFonts w:eastAsia="MS PGothic"/>
                <w:szCs w:val="21"/>
                <w:lang w:val="pt-PT"/>
              </w:rPr>
              <w:t>(15,2.5) (PRS)</w:t>
            </w:r>
          </w:p>
        </w:tc>
      </w:tr>
      <w:tr w:rsidR="00414FE7">
        <w:trPr>
          <w:jc w:val="center"/>
        </w:trPr>
        <w:tc>
          <w:tcPr>
            <w:tcW w:w="4823" w:type="dxa"/>
          </w:tcPr>
          <w:p w:rsidR="00414FE7" w:rsidRDefault="00954FCD">
            <w:pPr>
              <w:pStyle w:val="Tabletext"/>
              <w:rPr>
                <w:rFonts w:eastAsia="MS PGothic"/>
              </w:rPr>
            </w:pPr>
            <w:r>
              <w:rPr>
                <w:rFonts w:eastAsia="MS PGothic"/>
              </w:rPr>
              <w:t xml:space="preserve">Polarization </w:t>
            </w:r>
          </w:p>
        </w:tc>
        <w:tc>
          <w:tcPr>
            <w:tcW w:w="4822" w:type="dxa"/>
          </w:tcPr>
          <w:p w:rsidR="00414FE7" w:rsidRDefault="00954FCD">
            <w:pPr>
              <w:pStyle w:val="Tabletext"/>
              <w:rPr>
                <w:rFonts w:eastAsia="MS PGothic"/>
                <w:szCs w:val="21"/>
                <w:highlight w:val="yellow"/>
              </w:rPr>
            </w:pPr>
            <w:r>
              <w:rPr>
                <w:rFonts w:eastAsia="MS PGothic"/>
                <w:szCs w:val="21"/>
              </w:rPr>
              <w:t>RHCP</w:t>
            </w:r>
          </w:p>
        </w:tc>
      </w:tr>
      <w:tr w:rsidR="00414FE7">
        <w:trPr>
          <w:jc w:val="center"/>
        </w:trPr>
        <w:tc>
          <w:tcPr>
            <w:tcW w:w="4823" w:type="dxa"/>
            <w:tcBorders>
              <w:bottom w:val="single" w:sz="4" w:space="0" w:color="auto"/>
            </w:tcBorders>
          </w:tcPr>
          <w:p w:rsidR="00414FE7" w:rsidRDefault="00954FCD">
            <w:pPr>
              <w:pStyle w:val="Tabletext"/>
              <w:rPr>
                <w:rFonts w:eastAsia="MS PGothic"/>
                <w:lang w:val="en-US"/>
              </w:rPr>
            </w:pPr>
            <w:r>
              <w:rPr>
                <w:lang w:val="en-US"/>
              </w:rPr>
              <w:br w:type="page"/>
            </w:r>
            <w:r>
              <w:rPr>
                <w:rFonts w:eastAsia="MS PGothic"/>
                <w:lang w:val="en-US"/>
              </w:rPr>
              <w:t>Minimum received power level at the output of the reference antenna (dBW)</w:t>
            </w:r>
          </w:p>
        </w:tc>
        <w:tc>
          <w:tcPr>
            <w:tcW w:w="4822" w:type="dxa"/>
            <w:tcBorders>
              <w:bottom w:val="single" w:sz="4" w:space="0" w:color="auto"/>
            </w:tcBorders>
          </w:tcPr>
          <w:p w:rsidR="00414FE7" w:rsidRDefault="00954FCD">
            <w:pPr>
              <w:pStyle w:val="Tabletext"/>
              <w:rPr>
                <w:rFonts w:eastAsia="MS PGothic"/>
              </w:rPr>
            </w:pPr>
            <w:r>
              <w:rPr>
                <w:rFonts w:eastAsia="MS PGothic"/>
                <w:lang w:val="en-US"/>
              </w:rPr>
              <w:t xml:space="preserve">−157.25 (MBOC) </w:t>
            </w:r>
            <w:r>
              <w:rPr>
                <w:rFonts w:eastAsia="MS PGothic"/>
              </w:rPr>
              <w:t>(See NOTE 2)</w:t>
            </w:r>
          </w:p>
        </w:tc>
      </w:tr>
      <w:tr w:rsidR="00414FE7">
        <w:trPr>
          <w:jc w:val="center"/>
        </w:trPr>
        <w:tc>
          <w:tcPr>
            <w:tcW w:w="9645" w:type="dxa"/>
            <w:gridSpan w:val="2"/>
            <w:tcBorders>
              <w:left w:val="nil"/>
              <w:bottom w:val="nil"/>
              <w:right w:val="nil"/>
            </w:tcBorders>
          </w:tcPr>
          <w:p w:rsidR="00414FE7" w:rsidRPr="0061432F" w:rsidRDefault="00954FCD">
            <w:pPr>
              <w:pStyle w:val="TableLegendNote"/>
              <w:spacing w:before="120"/>
              <w:rPr>
                <w:sz w:val="20"/>
              </w:rPr>
            </w:pPr>
            <w:r w:rsidRPr="0061432F">
              <w:rPr>
                <w:sz w:val="20"/>
              </w:rPr>
              <w:t>NOTE 1 − See the text of the section above this table for more details on MBOC.</w:t>
            </w:r>
          </w:p>
          <w:p w:rsidR="00414FE7" w:rsidRDefault="00954FCD">
            <w:pPr>
              <w:pStyle w:val="TableLegendNote"/>
              <w:rPr>
                <w:caps/>
              </w:rPr>
              <w:pPrChange w:id="956" w:author="Jean Chenebault" w:date="2014-01-15T11:59:00Z">
                <w:pPr>
                  <w:pStyle w:val="TableLegendNote"/>
                  <w:keepNext/>
                  <w:keepLines/>
                  <w:tabs>
                    <w:tab w:val="left" w:leader="dot" w:pos="7938"/>
                    <w:tab w:val="center" w:pos="9526"/>
                  </w:tabs>
                  <w:ind w:hanging="567"/>
                </w:pPr>
              </w:pPrChange>
            </w:pPr>
            <w:r w:rsidRPr="0061432F">
              <w:rPr>
                <w:sz w:val="20"/>
              </w:rPr>
              <w:t>NOTE 2 − The minimum received power</w:t>
            </w:r>
            <w:r w:rsidRPr="0061432F">
              <w:rPr>
                <w:sz w:val="20"/>
                <w:lang w:eastAsia="ar-SA"/>
              </w:rPr>
              <w:t xml:space="preserve"> on the surface of the Earth</w:t>
            </w:r>
            <w:r w:rsidRPr="0061432F">
              <w:rPr>
                <w:sz w:val="20"/>
              </w:rPr>
              <w:t xml:space="preserve"> is measured at the output of an isotropic 0 dBic receiver antenna </w:t>
            </w:r>
            <w:r w:rsidRPr="0061432F">
              <w:rPr>
                <w:sz w:val="20"/>
                <w:lang w:eastAsia="ar-SA"/>
              </w:rPr>
              <w:t xml:space="preserve">for any elevation angle equal or </w:t>
            </w:r>
            <w:del w:id="957" w:author="Jean Chenebault" w:date="2014-01-15T11:59:00Z">
              <w:r w:rsidRPr="0061432F">
                <w:rPr>
                  <w:sz w:val="20"/>
                  <w:lang w:eastAsia="ar-SA"/>
                </w:rPr>
                <w:delText xml:space="preserve">above </w:delText>
              </w:r>
            </w:del>
            <w:ins w:id="958" w:author="Jean Chenebault" w:date="2014-01-15T11:59:00Z">
              <w:r w:rsidRPr="0061432F">
                <w:rPr>
                  <w:sz w:val="20"/>
                  <w:lang w:eastAsia="ar-SA"/>
                </w:rPr>
                <w:t xml:space="preserve">greater than </w:t>
              </w:r>
            </w:ins>
            <w:r w:rsidRPr="0061432F">
              <w:rPr>
                <w:sz w:val="20"/>
              </w:rPr>
              <w:t>5°.</w:t>
            </w:r>
          </w:p>
        </w:tc>
      </w:tr>
    </w:tbl>
    <w:p w:rsidR="00414FE7" w:rsidRDefault="00414FE7">
      <w:pPr>
        <w:pStyle w:val="Tablefin"/>
        <w:rPr>
          <w:lang w:eastAsia="ar-SA"/>
        </w:rPr>
      </w:pPr>
    </w:p>
    <w:p w:rsidR="00414FE7" w:rsidRDefault="00954FCD">
      <w:pPr>
        <w:pStyle w:val="Heading2"/>
        <w:rPr>
          <w:lang w:val="en-US" w:eastAsia="ar-SA"/>
        </w:rPr>
      </w:pPr>
      <w:bookmarkStart w:id="959" w:name="_Toc368646222"/>
      <w:bookmarkStart w:id="960" w:name="_Toc381866677"/>
      <w:r>
        <w:rPr>
          <w:lang w:val="en-US" w:eastAsia="ar-SA"/>
        </w:rPr>
        <w:t>4.2</w:t>
      </w:r>
      <w:r>
        <w:rPr>
          <w:lang w:val="en-US" w:eastAsia="ar-SA"/>
        </w:rPr>
        <w:tab/>
        <w:t>Galileo E6 signal</w:t>
      </w:r>
      <w:bookmarkEnd w:id="959"/>
      <w:bookmarkEnd w:id="960"/>
    </w:p>
    <w:p w:rsidR="00414FE7" w:rsidRDefault="00954FCD">
      <w:pPr>
        <w:rPr>
          <w:lang w:val="en-US" w:eastAsia="ar-SA"/>
        </w:rPr>
      </w:pPr>
      <w:r>
        <w:rPr>
          <w:lang w:val="en-US" w:eastAsia="ar-SA"/>
        </w:rPr>
        <w:t>The Galileo E6 signal is transmitted on the centre frequency of 1 278.75 MHz. It provides a data dissemination channel for the “Commercial Service</w:t>
      </w:r>
      <w:del w:id="961" w:author="Jean Chenebault" w:date="2014-01-15T11:59:00Z">
        <w:r>
          <w:rPr>
            <w:lang w:val="en-US" w:eastAsia="ar-SA"/>
          </w:rPr>
          <w:delText>”</w:delText>
        </w:r>
      </w:del>
      <w:r>
        <w:rPr>
          <w:lang w:val="en-US" w:eastAsia="ar-SA"/>
        </w:rPr>
        <w:t xml:space="preserve"> (CS)</w:t>
      </w:r>
      <w:ins w:id="962" w:author="Jean Chenebault" w:date="2014-01-15T11:59:00Z">
        <w:r>
          <w:rPr>
            <w:lang w:val="en-US" w:eastAsia="ar-SA"/>
          </w:rPr>
          <w:t>”</w:t>
        </w:r>
      </w:ins>
      <w:del w:id="963" w:author="Jean Chenebault" w:date="2014-01-15T12:00:00Z">
        <w:r>
          <w:rPr>
            <w:lang w:val="en-US" w:eastAsia="ar-SA"/>
          </w:rPr>
          <w:delText>,</w:delText>
        </w:r>
      </w:del>
      <w:r>
        <w:rPr>
          <w:lang w:val="en-US" w:eastAsia="ar-SA"/>
        </w:rPr>
        <w:t xml:space="preserve"> </w:t>
      </w:r>
      <w:del w:id="964" w:author="Jean Chenebault" w:date="2014-01-15T12:00:00Z">
        <w:r>
          <w:rPr>
            <w:lang w:val="en-US" w:eastAsia="ar-SA"/>
          </w:rPr>
          <w:delText xml:space="preserve">a </w:delText>
        </w:r>
      </w:del>
      <w:ins w:id="965" w:author="Jean Chenebault" w:date="2014-01-15T12:00:00Z">
        <w:r>
          <w:rPr>
            <w:lang w:val="en-US" w:eastAsia="ar-SA"/>
          </w:rPr>
          <w:t xml:space="preserve">and the </w:t>
        </w:r>
      </w:ins>
      <w:r>
        <w:rPr>
          <w:lang w:val="en-US" w:eastAsia="ar-SA"/>
        </w:rPr>
        <w:t>“Public Regulated Service</w:t>
      </w:r>
      <w:del w:id="966" w:author="Jean Chenebault" w:date="2014-01-15T12:00:00Z">
        <w:r>
          <w:rPr>
            <w:lang w:val="en-US" w:eastAsia="ar-SA"/>
          </w:rPr>
          <w:delText>”</w:delText>
        </w:r>
      </w:del>
      <w:r>
        <w:rPr>
          <w:lang w:val="en-US" w:eastAsia="ar-SA"/>
        </w:rPr>
        <w:t xml:space="preserve"> (PRS)</w:t>
      </w:r>
      <w:ins w:id="967" w:author="Jean Chenebault" w:date="2014-01-15T12:00:00Z">
        <w:r>
          <w:rPr>
            <w:lang w:val="en-US" w:eastAsia="ar-SA"/>
          </w:rPr>
          <w:t>”</w:t>
        </w:r>
      </w:ins>
      <w:r>
        <w:rPr>
          <w:lang w:val="en-US" w:eastAsia="ar-SA"/>
        </w:rPr>
        <w:t xml:space="preserve">, both including a navigation message. </w:t>
      </w:r>
    </w:p>
    <w:p w:rsidR="00414FE7" w:rsidRDefault="00954FCD">
      <w:pPr>
        <w:rPr>
          <w:lang w:val="en-US" w:eastAsia="ar-SA"/>
        </w:rPr>
      </w:pPr>
      <w:r>
        <w:rPr>
          <w:lang w:val="en-US" w:eastAsia="ar-SA"/>
        </w:rPr>
        <w:t xml:space="preserve">The E6 carrier is modulated with a </w:t>
      </w:r>
      <w:r>
        <w:rPr>
          <w:lang w:val="en-US"/>
        </w:rPr>
        <w:t>BPSK</w:t>
      </w:r>
      <w:r>
        <w:rPr>
          <w:lang w:val="en-US" w:eastAsia="ar-SA"/>
        </w:rPr>
        <w:t>(5) modulation to provide the CS. The Galileo E6 carrier is also modulated with a BOC</w:t>
      </w:r>
      <w:r>
        <w:rPr>
          <w:vertAlign w:val="subscript"/>
          <w:lang w:val="en-US" w:eastAsia="ar-SA"/>
        </w:rPr>
        <w:t>cos</w:t>
      </w:r>
      <w:r>
        <w:rPr>
          <w:lang w:val="en-US" w:eastAsia="ar-SA"/>
        </w:rPr>
        <w:t xml:space="preserve">(10, 5) code to provide </w:t>
      </w:r>
      <w:ins w:id="968" w:author="hayesdo" w:date="2014-02-04T18:07:00Z">
        <w:r>
          <w:rPr>
            <w:lang w:val="en-US" w:eastAsia="ar-SA"/>
          </w:rPr>
          <w:t>the E6</w:t>
        </w:r>
      </w:ins>
      <w:ins w:id="969" w:author="hayesdo" w:date="2014-02-04T18:06:00Z">
        <w:r>
          <w:rPr>
            <w:lang w:val="en-US" w:eastAsia="ar-SA"/>
          </w:rPr>
          <w:t xml:space="preserve"> </w:t>
        </w:r>
      </w:ins>
      <w:del w:id="970" w:author="hayesdo" w:date="2014-02-04T18:06:00Z">
        <w:r>
          <w:rPr>
            <w:lang w:val="en-US" w:eastAsia="ar-SA"/>
          </w:rPr>
          <w:delText xml:space="preserve">the </w:delText>
        </w:r>
      </w:del>
      <w:r>
        <w:rPr>
          <w:lang w:val="en-US" w:eastAsia="ar-SA"/>
        </w:rPr>
        <w:t xml:space="preserve">PRS </w:t>
      </w:r>
      <w:ins w:id="971" w:author="hayesdo" w:date="2014-02-04T18:06:00Z">
        <w:r>
          <w:rPr>
            <w:lang w:val="en-US" w:eastAsia="ar-SA"/>
          </w:rPr>
          <w:t xml:space="preserve">component </w:t>
        </w:r>
      </w:ins>
      <w:r>
        <w:rPr>
          <w:lang w:val="en-US" w:eastAsia="ar-SA"/>
        </w:rPr>
        <w:t xml:space="preserve">(the spectrum for the Galileo E6 PRS follows the same equation as that of the E1 PRS signal above, but with </w:t>
      </w:r>
      <w:r>
        <w:rPr>
          <w:i/>
          <w:lang w:val="en-US" w:eastAsia="ar-SA"/>
        </w:rPr>
        <w:t>f</w:t>
      </w:r>
      <w:r>
        <w:rPr>
          <w:i/>
          <w:vertAlign w:val="subscript"/>
          <w:lang w:val="en-US" w:eastAsia="ar-SA"/>
        </w:rPr>
        <w:t>s</w:t>
      </w:r>
      <w:r>
        <w:rPr>
          <w:lang w:val="en-US" w:eastAsia="ar-SA"/>
        </w:rPr>
        <w:t> = 10 × 1.023 MHz</w:t>
      </w:r>
      <w:r>
        <w:rPr>
          <w:vertAlign w:val="subscript"/>
          <w:lang w:val="en-US" w:eastAsia="ar-SA"/>
        </w:rPr>
        <w:t xml:space="preserve"> </w:t>
      </w:r>
      <w:r>
        <w:rPr>
          <w:lang w:val="en-US" w:eastAsia="ar-SA"/>
        </w:rPr>
        <w:t xml:space="preserve">and </w:t>
      </w:r>
      <w:r>
        <w:rPr>
          <w:i/>
          <w:lang w:val="en-US" w:eastAsia="ar-SA"/>
        </w:rPr>
        <w:t>f</w:t>
      </w:r>
      <w:r>
        <w:rPr>
          <w:i/>
          <w:vertAlign w:val="subscript"/>
          <w:lang w:val="en-US" w:eastAsia="ar-SA"/>
        </w:rPr>
        <w:t>c</w:t>
      </w:r>
      <w:r>
        <w:rPr>
          <w:lang w:val="en-US" w:eastAsia="ar-SA"/>
        </w:rPr>
        <w:t> = 5 × 1.023 MHz).</w:t>
      </w:r>
    </w:p>
    <w:p w:rsidR="00414FE7" w:rsidRDefault="00954FCD">
      <w:pPr>
        <w:pStyle w:val="TableNo"/>
        <w:spacing w:before="480"/>
        <w:rPr>
          <w:lang w:val="en-US"/>
        </w:rPr>
      </w:pPr>
      <w:r>
        <w:rPr>
          <w:lang w:val="en-US"/>
        </w:rPr>
        <w:t>TABLE 3-2</w:t>
      </w:r>
    </w:p>
    <w:p w:rsidR="00414FE7" w:rsidRDefault="00954FCD">
      <w:pPr>
        <w:pStyle w:val="Tabletitle"/>
        <w:rPr>
          <w:lang w:val="en-US"/>
        </w:rPr>
      </w:pPr>
      <w:r>
        <w:rPr>
          <w:lang w:val="en-US"/>
        </w:rPr>
        <w:t>Galileo E6 transmissions in the 1 215-1 300 MHz band</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3"/>
        <w:gridCol w:w="4822"/>
      </w:tblGrid>
      <w:tr w:rsidR="00414FE7">
        <w:trPr>
          <w:jc w:val="center"/>
        </w:trPr>
        <w:tc>
          <w:tcPr>
            <w:tcW w:w="4823" w:type="dxa"/>
          </w:tcPr>
          <w:p w:rsidR="00414FE7" w:rsidRDefault="00954FCD">
            <w:pPr>
              <w:pStyle w:val="Tablehead"/>
              <w:rPr>
                <w:rFonts w:eastAsia="MS PGothic"/>
              </w:rPr>
            </w:pPr>
            <w:r>
              <w:rPr>
                <w:rFonts w:eastAsia="MS PGothic"/>
              </w:rPr>
              <w:t>Parameter</w:t>
            </w:r>
          </w:p>
        </w:tc>
        <w:tc>
          <w:tcPr>
            <w:tcW w:w="4822" w:type="dxa"/>
          </w:tcPr>
          <w:p w:rsidR="00414FE7" w:rsidRDefault="00954FCD">
            <w:pPr>
              <w:pStyle w:val="Tablehead"/>
              <w:rPr>
                <w:rFonts w:eastAsia="MS PGothic"/>
              </w:rPr>
            </w:pPr>
            <w:r>
              <w:rPr>
                <w:rFonts w:eastAsia="MS PGothic"/>
              </w:rPr>
              <w:t>Parameter value</w:t>
            </w:r>
          </w:p>
        </w:tc>
      </w:tr>
      <w:tr w:rsidR="00414FE7">
        <w:trPr>
          <w:jc w:val="center"/>
        </w:trPr>
        <w:tc>
          <w:tcPr>
            <w:tcW w:w="4823" w:type="dxa"/>
          </w:tcPr>
          <w:p w:rsidR="00414FE7" w:rsidRDefault="00954FCD">
            <w:pPr>
              <w:pStyle w:val="Tabletext"/>
              <w:rPr>
                <w:rFonts w:eastAsia="MS PGothic"/>
              </w:rPr>
            </w:pPr>
            <w:r>
              <w:rPr>
                <w:rFonts w:eastAsia="MS PGothic"/>
              </w:rPr>
              <w:t>Signal frequency range (MHz)</w:t>
            </w:r>
          </w:p>
        </w:tc>
        <w:tc>
          <w:tcPr>
            <w:tcW w:w="4822" w:type="dxa"/>
          </w:tcPr>
          <w:p w:rsidR="00414FE7" w:rsidRDefault="00954FCD">
            <w:pPr>
              <w:pStyle w:val="Tabletext"/>
              <w:rPr>
                <w:rFonts w:eastAsia="MS PGothic"/>
                <w:szCs w:val="21"/>
              </w:rPr>
            </w:pPr>
            <w:r>
              <w:rPr>
                <w:lang w:val="es-ES_tradnl" w:eastAsia="ar-SA"/>
              </w:rPr>
              <w:t>1 260-1 300</w:t>
            </w:r>
          </w:p>
        </w:tc>
      </w:tr>
      <w:tr w:rsidR="00414FE7">
        <w:trPr>
          <w:jc w:val="center"/>
        </w:trPr>
        <w:tc>
          <w:tcPr>
            <w:tcW w:w="4823" w:type="dxa"/>
          </w:tcPr>
          <w:p w:rsidR="00414FE7" w:rsidRDefault="00954FCD">
            <w:pPr>
              <w:pStyle w:val="Tabletext"/>
              <w:rPr>
                <w:rFonts w:eastAsia="MS PGothic"/>
                <w:lang w:val="en-US"/>
              </w:rPr>
            </w:pPr>
            <w:r>
              <w:rPr>
                <w:rFonts w:eastAsia="MS PGothic"/>
                <w:lang w:val="en-US"/>
              </w:rPr>
              <w:t>PRN code chip rate (Mchip/s)</w:t>
            </w:r>
          </w:p>
        </w:tc>
        <w:tc>
          <w:tcPr>
            <w:tcW w:w="4822" w:type="dxa"/>
          </w:tcPr>
          <w:p w:rsidR="00414FE7" w:rsidRDefault="00954FCD">
            <w:pPr>
              <w:pStyle w:val="Tabletext"/>
              <w:rPr>
                <w:rFonts w:eastAsia="MS PGothic"/>
                <w:lang w:val="en-US"/>
              </w:rPr>
            </w:pPr>
            <w:r>
              <w:rPr>
                <w:rFonts w:eastAsia="MS PGothic"/>
                <w:lang w:val="en-US"/>
              </w:rPr>
              <w:t>5.115 (BPSK(5))</w:t>
            </w:r>
            <w:r>
              <w:rPr>
                <w:rFonts w:eastAsia="MS PGothic"/>
                <w:lang w:val="en-US"/>
              </w:rPr>
              <w:br/>
              <w:t>10.23 (</w:t>
            </w:r>
            <w:r>
              <w:rPr>
                <w:rFonts w:eastAsia="MS PGothic"/>
                <w:i/>
                <w:iCs/>
              </w:rPr>
              <w:t>BOC</w:t>
            </w:r>
            <w:r>
              <w:rPr>
                <w:rFonts w:eastAsia="MS PGothic"/>
                <w:vertAlign w:val="subscript"/>
              </w:rPr>
              <w:t xml:space="preserve">COS </w:t>
            </w:r>
            <w:r>
              <w:rPr>
                <w:rFonts w:eastAsia="MS PGothic"/>
                <w:lang w:val="en-US"/>
              </w:rPr>
              <w:t>(10,5))</w:t>
            </w:r>
          </w:p>
        </w:tc>
      </w:tr>
      <w:tr w:rsidR="00414FE7">
        <w:trPr>
          <w:jc w:val="center"/>
        </w:trPr>
        <w:tc>
          <w:tcPr>
            <w:tcW w:w="4823" w:type="dxa"/>
          </w:tcPr>
          <w:p w:rsidR="00414FE7" w:rsidRDefault="00954FCD">
            <w:pPr>
              <w:pStyle w:val="Tabletext"/>
              <w:rPr>
                <w:rFonts w:eastAsia="MS PGothic"/>
                <w:lang w:val="en-US"/>
              </w:rPr>
            </w:pPr>
            <w:r>
              <w:rPr>
                <w:rFonts w:eastAsia="MS PGothic"/>
                <w:lang w:val="en-US"/>
              </w:rPr>
              <w:t>Navigation data bit rates (bit/s)</w:t>
            </w:r>
          </w:p>
        </w:tc>
        <w:tc>
          <w:tcPr>
            <w:tcW w:w="4822" w:type="dxa"/>
          </w:tcPr>
          <w:p w:rsidR="00414FE7" w:rsidRDefault="00954FCD">
            <w:pPr>
              <w:pStyle w:val="Tabletext"/>
              <w:keepLines/>
              <w:tabs>
                <w:tab w:val="left" w:leader="dot" w:pos="7938"/>
                <w:tab w:val="center" w:pos="9526"/>
              </w:tabs>
              <w:ind w:left="567" w:hanging="567"/>
              <w:rPr>
                <w:rFonts w:eastAsia="MS PGothic"/>
                <w:szCs w:val="21"/>
                <w:lang w:val="en-US"/>
              </w:rPr>
            </w:pPr>
            <w:r>
              <w:rPr>
                <w:rFonts w:eastAsia="MS PGothic"/>
                <w:szCs w:val="21"/>
                <w:lang w:val="en-US"/>
              </w:rPr>
              <w:t>500 (E6-B)</w:t>
            </w:r>
          </w:p>
        </w:tc>
      </w:tr>
      <w:tr w:rsidR="00414FE7">
        <w:trPr>
          <w:jc w:val="center"/>
        </w:trPr>
        <w:tc>
          <w:tcPr>
            <w:tcW w:w="4823" w:type="dxa"/>
            <w:vAlign w:val="center"/>
          </w:tcPr>
          <w:p w:rsidR="00414FE7" w:rsidRDefault="00954FCD">
            <w:pPr>
              <w:pStyle w:val="Tabletext"/>
              <w:rPr>
                <w:rFonts w:eastAsia="MS PGothic"/>
                <w:lang w:val="en-US"/>
              </w:rPr>
            </w:pPr>
            <w:r>
              <w:rPr>
                <w:rFonts w:eastAsia="MS PGothic"/>
                <w:lang w:val="en-US"/>
              </w:rPr>
              <w:t>Navigation data symbol rates (symbol/s)</w:t>
            </w:r>
          </w:p>
        </w:tc>
        <w:tc>
          <w:tcPr>
            <w:tcW w:w="4822" w:type="dxa"/>
          </w:tcPr>
          <w:p w:rsidR="00414FE7" w:rsidRDefault="00954FCD">
            <w:pPr>
              <w:pStyle w:val="Tabletext"/>
              <w:rPr>
                <w:rFonts w:eastAsia="MS PGothic"/>
                <w:szCs w:val="21"/>
              </w:rPr>
            </w:pPr>
            <w:r>
              <w:rPr>
                <w:rFonts w:eastAsia="MS PGothic"/>
                <w:szCs w:val="21"/>
              </w:rPr>
              <w:t>1000 (E6-B)</w:t>
            </w:r>
          </w:p>
        </w:tc>
      </w:tr>
      <w:tr w:rsidR="00414FE7">
        <w:trPr>
          <w:jc w:val="center"/>
        </w:trPr>
        <w:tc>
          <w:tcPr>
            <w:tcW w:w="4823" w:type="dxa"/>
          </w:tcPr>
          <w:p w:rsidR="00414FE7" w:rsidRDefault="00954FCD">
            <w:pPr>
              <w:pStyle w:val="Tabletext"/>
              <w:rPr>
                <w:rFonts w:eastAsia="MS PGothic"/>
              </w:rPr>
            </w:pPr>
            <w:r>
              <w:rPr>
                <w:rFonts w:eastAsia="MS PGothic"/>
              </w:rPr>
              <w:t>Signal modulation method</w:t>
            </w:r>
          </w:p>
        </w:tc>
        <w:tc>
          <w:tcPr>
            <w:tcW w:w="4822" w:type="dxa"/>
          </w:tcPr>
          <w:p w:rsidR="00414FE7" w:rsidRDefault="00954FCD">
            <w:pPr>
              <w:pStyle w:val="Tabletext"/>
              <w:rPr>
                <w:rFonts w:eastAsia="MS PGothic"/>
                <w:szCs w:val="21"/>
              </w:rPr>
            </w:pPr>
            <w:r>
              <w:rPr>
                <w:rFonts w:eastAsia="MS PGothic"/>
                <w:szCs w:val="21"/>
              </w:rPr>
              <w:t>BPSK(5) (CS)</w:t>
            </w:r>
          </w:p>
          <w:p w:rsidR="00414FE7" w:rsidRDefault="00954FCD">
            <w:pPr>
              <w:pStyle w:val="Tabletext"/>
              <w:rPr>
                <w:rFonts w:eastAsia="MS PGothic"/>
                <w:szCs w:val="21"/>
              </w:rPr>
            </w:pPr>
            <w:r>
              <w:rPr>
                <w:rFonts w:eastAsia="MS PGothic"/>
                <w:i/>
                <w:iCs/>
              </w:rPr>
              <w:t>BOC</w:t>
            </w:r>
            <w:r>
              <w:rPr>
                <w:rFonts w:eastAsia="MS PGothic"/>
                <w:vertAlign w:val="subscript"/>
              </w:rPr>
              <w:t xml:space="preserve">COS </w:t>
            </w:r>
            <w:r>
              <w:rPr>
                <w:rFonts w:eastAsia="MS PGothic"/>
                <w:szCs w:val="21"/>
              </w:rPr>
              <w:t>(10,5) (PRS)</w:t>
            </w:r>
          </w:p>
        </w:tc>
      </w:tr>
      <w:tr w:rsidR="00414FE7">
        <w:trPr>
          <w:jc w:val="center"/>
        </w:trPr>
        <w:tc>
          <w:tcPr>
            <w:tcW w:w="4823" w:type="dxa"/>
          </w:tcPr>
          <w:p w:rsidR="00414FE7" w:rsidRDefault="00954FCD">
            <w:pPr>
              <w:pStyle w:val="Tabletext"/>
              <w:rPr>
                <w:rFonts w:eastAsia="MS PGothic"/>
              </w:rPr>
            </w:pPr>
            <w:r>
              <w:rPr>
                <w:rFonts w:eastAsia="MS PGothic"/>
              </w:rPr>
              <w:t xml:space="preserve">Polarization </w:t>
            </w:r>
          </w:p>
        </w:tc>
        <w:tc>
          <w:tcPr>
            <w:tcW w:w="4822" w:type="dxa"/>
          </w:tcPr>
          <w:p w:rsidR="00414FE7" w:rsidRDefault="00954FCD">
            <w:pPr>
              <w:pStyle w:val="Tabletext"/>
              <w:rPr>
                <w:rFonts w:eastAsia="MS PGothic"/>
                <w:szCs w:val="21"/>
              </w:rPr>
            </w:pPr>
            <w:r>
              <w:rPr>
                <w:rFonts w:eastAsia="MS PGothic"/>
                <w:szCs w:val="21"/>
              </w:rPr>
              <w:t>RHCP</w:t>
            </w:r>
          </w:p>
        </w:tc>
      </w:tr>
      <w:tr w:rsidR="00414FE7">
        <w:trPr>
          <w:jc w:val="center"/>
        </w:trPr>
        <w:tc>
          <w:tcPr>
            <w:tcW w:w="4823" w:type="dxa"/>
            <w:tcBorders>
              <w:bottom w:val="single" w:sz="4" w:space="0" w:color="auto"/>
            </w:tcBorders>
          </w:tcPr>
          <w:p w:rsidR="00414FE7" w:rsidRDefault="00954FCD">
            <w:pPr>
              <w:pStyle w:val="Tabletext"/>
              <w:rPr>
                <w:rFonts w:eastAsia="MS PGothic"/>
                <w:lang w:val="en-US"/>
              </w:rPr>
            </w:pPr>
            <w:r>
              <w:rPr>
                <w:lang w:val="en-US"/>
              </w:rPr>
              <w:br w:type="page"/>
            </w:r>
            <w:r>
              <w:rPr>
                <w:rFonts w:eastAsia="MS PGothic"/>
                <w:lang w:val="en-US"/>
              </w:rPr>
              <w:t>Minimum received power level at the output of the reference antenna (dBW)</w:t>
            </w:r>
          </w:p>
        </w:tc>
        <w:tc>
          <w:tcPr>
            <w:tcW w:w="4822" w:type="dxa"/>
            <w:tcBorders>
              <w:bottom w:val="single" w:sz="4" w:space="0" w:color="auto"/>
            </w:tcBorders>
          </w:tcPr>
          <w:p w:rsidR="00414FE7" w:rsidRDefault="00954FCD">
            <w:pPr>
              <w:pStyle w:val="Tabletext"/>
              <w:rPr>
                <w:rFonts w:eastAsia="MS PGothic"/>
                <w:szCs w:val="21"/>
              </w:rPr>
            </w:pPr>
            <w:r>
              <w:rPr>
                <w:rFonts w:eastAsia="MS PGothic"/>
                <w:lang w:val="en-US"/>
              </w:rPr>
              <w:t>−155.25 (B</w:t>
            </w:r>
            <w:ins w:id="972" w:author="Jean Chenebault" w:date="2014-01-15T12:00:00Z">
              <w:r>
                <w:rPr>
                  <w:rFonts w:eastAsia="MS PGothic"/>
                  <w:lang w:val="en-US"/>
                </w:rPr>
                <w:t>P</w:t>
              </w:r>
            </w:ins>
            <w:r>
              <w:rPr>
                <w:rFonts w:eastAsia="MS PGothic"/>
                <w:lang w:val="en-US"/>
              </w:rPr>
              <w:t>SK(5))</w:t>
            </w:r>
            <w:r>
              <w:rPr>
                <w:rFonts w:eastAsia="MS PGothic"/>
                <w:lang w:val="en-US"/>
              </w:rPr>
              <w:br/>
            </w:r>
            <w:r>
              <w:rPr>
                <w:rFonts w:eastAsia="MS PGothic"/>
              </w:rPr>
              <w:t>(See NOTE 1)</w:t>
            </w:r>
          </w:p>
        </w:tc>
      </w:tr>
      <w:tr w:rsidR="00414FE7">
        <w:trPr>
          <w:jc w:val="center"/>
        </w:trPr>
        <w:tc>
          <w:tcPr>
            <w:tcW w:w="9645" w:type="dxa"/>
            <w:gridSpan w:val="2"/>
            <w:tcBorders>
              <w:left w:val="nil"/>
              <w:bottom w:val="nil"/>
              <w:right w:val="nil"/>
            </w:tcBorders>
          </w:tcPr>
          <w:p w:rsidR="00414FE7" w:rsidRDefault="00954FCD">
            <w:pPr>
              <w:pStyle w:val="TableLegendNote"/>
            </w:pPr>
            <w:r>
              <w:t>NOTE 1 − The minimum received power</w:t>
            </w:r>
            <w:r>
              <w:rPr>
                <w:lang w:eastAsia="ar-SA"/>
              </w:rPr>
              <w:t xml:space="preserve"> on the surface of the Earth</w:t>
            </w:r>
            <w:r>
              <w:t xml:space="preserve"> is measured at the output of an isotropic 0 dBic receiver antenna </w:t>
            </w:r>
            <w:r>
              <w:rPr>
                <w:lang w:eastAsia="ar-SA"/>
              </w:rPr>
              <w:t xml:space="preserve">for any elevation angle equal or above </w:t>
            </w:r>
            <w:r>
              <w:t>5°.</w:t>
            </w:r>
          </w:p>
        </w:tc>
      </w:tr>
    </w:tbl>
    <w:p w:rsidR="00414FE7" w:rsidRDefault="00954FCD">
      <w:pPr>
        <w:pStyle w:val="Heading2"/>
        <w:rPr>
          <w:lang w:val="en-US" w:eastAsia="ar-SA"/>
        </w:rPr>
      </w:pPr>
      <w:bookmarkStart w:id="973" w:name="_Toc368646223"/>
      <w:bookmarkStart w:id="974" w:name="_Toc381866678"/>
      <w:r>
        <w:rPr>
          <w:lang w:val="en-US" w:eastAsia="ar-SA"/>
        </w:rPr>
        <w:lastRenderedPageBreak/>
        <w:t>4.3</w:t>
      </w:r>
      <w:r>
        <w:rPr>
          <w:lang w:val="en-US" w:eastAsia="ar-SA"/>
        </w:rPr>
        <w:tab/>
        <w:t>Galileo E5 signal</w:t>
      </w:r>
      <w:bookmarkEnd w:id="973"/>
      <w:bookmarkEnd w:id="974"/>
    </w:p>
    <w:p w:rsidR="00414FE7" w:rsidRDefault="00954FCD" w:rsidP="008927EE">
      <w:pPr>
        <w:rPr>
          <w:lang w:val="en-US" w:eastAsia="ar-SA"/>
        </w:rPr>
      </w:pPr>
      <w:r>
        <w:rPr>
          <w:lang w:val="en-US" w:eastAsia="ar-SA"/>
        </w:rPr>
        <w:t>The Galileo E5 signal is centred on 1 191.795 MHz and is generated with an AltBOC modulation of side-band sub-carrier rate of 15.345 MHz. This scheme provides two side lobes.</w:t>
      </w:r>
    </w:p>
    <w:p w:rsidR="00414FE7" w:rsidRDefault="00954FCD" w:rsidP="008927EE">
      <w:pPr>
        <w:rPr>
          <w:lang w:val="en-US" w:eastAsia="ar-SA"/>
        </w:rPr>
      </w:pPr>
      <w:r>
        <w:rPr>
          <w:lang w:val="en-US" w:eastAsia="ar-SA"/>
        </w:rPr>
        <w:t xml:space="preserve">The lower side lobe of Galileo E5 </w:t>
      </w:r>
      <w:ins w:id="975" w:author="Jean Chenebault" w:date="2014-01-15T12:00:00Z">
        <w:r>
          <w:rPr>
            <w:lang w:val="en-US" w:eastAsia="ar-SA"/>
          </w:rPr>
          <w:t xml:space="preserve">signal </w:t>
        </w:r>
      </w:ins>
      <w:r>
        <w:rPr>
          <w:lang w:val="en-US" w:eastAsia="ar-SA"/>
        </w:rPr>
        <w:t xml:space="preserve">is called </w:t>
      </w:r>
      <w:del w:id="976" w:author="Jean Chenebault" w:date="2014-01-15T12:00:00Z">
        <w:r>
          <w:rPr>
            <w:lang w:val="en-US" w:eastAsia="ar-SA"/>
          </w:rPr>
          <w:delText xml:space="preserve">the </w:delText>
        </w:r>
      </w:del>
      <w:r>
        <w:rPr>
          <w:lang w:val="en-US" w:eastAsia="ar-SA"/>
        </w:rPr>
        <w:t>Galileo E5a</w:t>
      </w:r>
      <w:del w:id="977" w:author="Jean Chenebault" w:date="2014-01-15T12:00:00Z">
        <w:r>
          <w:rPr>
            <w:lang w:val="en-US" w:eastAsia="ar-SA"/>
          </w:rPr>
          <w:delText xml:space="preserve"> signal</w:delText>
        </w:r>
      </w:del>
      <w:r>
        <w:rPr>
          <w:lang w:val="en-US" w:eastAsia="ar-SA"/>
        </w:rPr>
        <w:t>, and provides a second signal (</w:t>
      </w:r>
      <w:ins w:id="978" w:author="Jean Chenebault" w:date="2014-01-15T12:00:00Z">
        <w:r>
          <w:rPr>
            <w:lang w:val="en-US" w:eastAsia="ar-SA"/>
          </w:rPr>
          <w:t xml:space="preserve">for </w:t>
        </w:r>
      </w:ins>
      <w:r>
        <w:rPr>
          <w:lang w:val="en-US" w:eastAsia="ar-SA"/>
        </w:rPr>
        <w:t xml:space="preserve">dual frequency reception) </w:t>
      </w:r>
      <w:del w:id="979" w:author="Jean Chenebault" w:date="2014-01-15T12:01:00Z">
        <w:r>
          <w:rPr>
            <w:lang w:val="en-US" w:eastAsia="ar-SA"/>
          </w:rPr>
          <w:delText xml:space="preserve">for </w:delText>
        </w:r>
      </w:del>
      <w:ins w:id="980" w:author="Jean Chenebault" w:date="2014-01-15T12:01:00Z">
        <w:r>
          <w:rPr>
            <w:lang w:val="en-US" w:eastAsia="ar-SA"/>
          </w:rPr>
          <w:t xml:space="preserve">to </w:t>
        </w:r>
      </w:ins>
      <w:r>
        <w:rPr>
          <w:lang w:val="en-US" w:eastAsia="ar-SA"/>
        </w:rPr>
        <w:t xml:space="preserve">the open service (OS), </w:t>
      </w:r>
      <w:ins w:id="981" w:author="Jean Chenebault" w:date="2014-01-15T12:01:00Z">
        <w:r>
          <w:rPr>
            <w:lang w:val="en-US" w:eastAsia="ar-SA"/>
          </w:rPr>
          <w:t xml:space="preserve">also </w:t>
        </w:r>
      </w:ins>
      <w:r>
        <w:rPr>
          <w:lang w:val="en-US" w:eastAsia="ar-SA"/>
        </w:rPr>
        <w:t>including navigation data messages.</w:t>
      </w:r>
    </w:p>
    <w:p w:rsidR="00414FE7" w:rsidRDefault="00954FCD" w:rsidP="008927EE">
      <w:pPr>
        <w:rPr>
          <w:szCs w:val="24"/>
          <w:lang w:val="en-US" w:eastAsia="fr-FR"/>
        </w:rPr>
      </w:pPr>
      <w:r>
        <w:rPr>
          <w:szCs w:val="24"/>
          <w:lang w:val="en-US" w:eastAsia="fr-FR"/>
        </w:rPr>
        <w:t xml:space="preserve">The E5a signal is an open access signal </w:t>
      </w:r>
      <w:del w:id="982" w:author="Jean Chenebault" w:date="2014-01-15T12:01:00Z">
        <w:r>
          <w:rPr>
            <w:szCs w:val="24"/>
            <w:lang w:val="en-US" w:eastAsia="fr-FR"/>
          </w:rPr>
          <w:delText xml:space="preserve">transmitted in the E5 band </w:delText>
        </w:r>
      </w:del>
      <w:r>
        <w:rPr>
          <w:szCs w:val="24"/>
          <w:lang w:val="en-US" w:eastAsia="fr-FR"/>
        </w:rPr>
        <w:t>that includes a data channel and a pilot (or dataless) channel.</w:t>
      </w:r>
    </w:p>
    <w:p w:rsidR="00414FE7" w:rsidRDefault="00954FCD" w:rsidP="008927EE">
      <w:pPr>
        <w:rPr>
          <w:lang w:val="en-US" w:eastAsia="ar-SA"/>
        </w:rPr>
      </w:pPr>
      <w:r>
        <w:rPr>
          <w:lang w:val="en-US" w:eastAsia="ar-SA"/>
        </w:rPr>
        <w:t xml:space="preserve">The </w:t>
      </w:r>
      <w:del w:id="983" w:author="Jean Chenebault" w:date="2014-01-15T12:01:00Z">
        <w:r>
          <w:rPr>
            <w:lang w:val="en-US" w:eastAsia="ar-SA"/>
          </w:rPr>
          <w:delText xml:space="preserve">side </w:delText>
        </w:r>
      </w:del>
      <w:r>
        <w:rPr>
          <w:lang w:val="en-US" w:eastAsia="ar-SA"/>
        </w:rPr>
        <w:t>upper</w:t>
      </w:r>
      <w:ins w:id="984" w:author="Jean Chenebault" w:date="2014-01-15T12:01:00Z">
        <w:r>
          <w:rPr>
            <w:lang w:val="en-US" w:eastAsia="ar-SA"/>
          </w:rPr>
          <w:t xml:space="preserve"> side</w:t>
        </w:r>
      </w:ins>
      <w:r>
        <w:rPr>
          <w:lang w:val="en-US" w:eastAsia="ar-SA"/>
        </w:rPr>
        <w:t xml:space="preserve"> lobe of Galileo E5 </w:t>
      </w:r>
      <w:ins w:id="985" w:author="Jean Chenebault" w:date="2014-01-15T12:01:00Z">
        <w:r>
          <w:rPr>
            <w:lang w:val="en-US" w:eastAsia="ar-SA"/>
          </w:rPr>
          <w:t xml:space="preserve">signal </w:t>
        </w:r>
      </w:ins>
      <w:r>
        <w:rPr>
          <w:lang w:val="en-US" w:eastAsia="ar-SA"/>
        </w:rPr>
        <w:t xml:space="preserve">is called </w:t>
      </w:r>
      <w:del w:id="986" w:author="Jean Chenebault" w:date="2014-01-15T12:01:00Z">
        <w:r>
          <w:rPr>
            <w:lang w:val="en-US" w:eastAsia="ar-SA"/>
          </w:rPr>
          <w:delText xml:space="preserve">the </w:delText>
        </w:r>
      </w:del>
      <w:r>
        <w:rPr>
          <w:lang w:val="en-US" w:eastAsia="ar-SA"/>
        </w:rPr>
        <w:t>Galileo E5b</w:t>
      </w:r>
      <w:del w:id="987" w:author="Jean Chenebault" w:date="2014-01-15T12:01:00Z">
        <w:r>
          <w:rPr>
            <w:lang w:val="en-US" w:eastAsia="ar-SA"/>
          </w:rPr>
          <w:delText xml:space="preserve"> signal</w:delText>
        </w:r>
      </w:del>
      <w:r>
        <w:rPr>
          <w:lang w:val="en-US" w:eastAsia="ar-SA"/>
        </w:rPr>
        <w:t xml:space="preserve">, </w:t>
      </w:r>
      <w:del w:id="988" w:author="Jean Chenebault" w:date="2014-01-15T12:01:00Z">
        <w:r>
          <w:rPr>
            <w:lang w:val="en-US" w:eastAsia="ar-SA"/>
          </w:rPr>
          <w:delText>and provides</w:delText>
        </w:r>
      </w:del>
      <w:ins w:id="989" w:author="Jean Chenebault" w:date="2014-01-15T12:01:00Z">
        <w:r>
          <w:rPr>
            <w:lang w:val="en-US" w:eastAsia="ar-SA"/>
          </w:rPr>
          <w:t xml:space="preserve">providing </w:t>
        </w:r>
      </w:ins>
      <w:del w:id="990" w:author="hayesdo" w:date="2014-02-04T18:09:00Z">
        <w:r>
          <w:rPr>
            <w:lang w:val="en-US" w:eastAsia="ar-SA"/>
          </w:rPr>
          <w:delText xml:space="preserve"> </w:delText>
        </w:r>
      </w:del>
      <w:ins w:id="991" w:author="hayesdo" w:date="2014-02-04T18:08:00Z">
        <w:r>
          <w:rPr>
            <w:lang w:val="en-US" w:eastAsia="ar-SA"/>
          </w:rPr>
          <w:t xml:space="preserve">an additional component </w:t>
        </w:r>
      </w:ins>
      <w:ins w:id="992" w:author="hayesdo" w:date="2014-02-04T18:09:00Z">
        <w:r>
          <w:rPr>
            <w:lang w:val="en-US" w:eastAsia="ar-SA"/>
          </w:rPr>
          <w:t xml:space="preserve">to </w:t>
        </w:r>
      </w:ins>
      <w:del w:id="993" w:author="Jean Chenebault" w:date="2014-01-15T12:02:00Z">
        <w:r>
          <w:rPr>
            <w:lang w:val="en-US" w:eastAsia="ar-SA"/>
          </w:rPr>
          <w:delText>both an</w:delText>
        </w:r>
      </w:del>
      <w:ins w:id="994" w:author="Jean Chenebault" w:date="2014-01-15T12:02:00Z">
        <w:r>
          <w:rPr>
            <w:lang w:val="en-US" w:eastAsia="ar-SA"/>
          </w:rPr>
          <w:t>the</w:t>
        </w:r>
      </w:ins>
      <w:r>
        <w:rPr>
          <w:lang w:val="en-US" w:eastAsia="ar-SA"/>
        </w:rPr>
        <w:t xml:space="preserve"> Open Service (OS)</w:t>
      </w:r>
      <w:del w:id="995" w:author="Jean Chenebault" w:date="2014-01-15T12:02:00Z">
        <w:r>
          <w:rPr>
            <w:lang w:val="en-US" w:eastAsia="ar-SA"/>
          </w:rPr>
          <w:delText xml:space="preserve"> and “Safety-of-Life” (SoL) service, including a navigation message with a sophisticated integrity information message</w:delText>
        </w:r>
      </w:del>
      <w:r>
        <w:rPr>
          <w:lang w:val="en-US" w:eastAsia="ar-SA"/>
        </w:rPr>
        <w:t>.</w:t>
      </w:r>
    </w:p>
    <w:p w:rsidR="00414FE7" w:rsidRDefault="00954FCD" w:rsidP="008927EE">
      <w:pPr>
        <w:rPr>
          <w:szCs w:val="24"/>
          <w:lang w:val="en-US" w:eastAsia="fr-FR"/>
        </w:rPr>
      </w:pPr>
      <w:r>
        <w:rPr>
          <w:szCs w:val="24"/>
          <w:lang w:val="en-US" w:eastAsia="fr-FR"/>
        </w:rPr>
        <w:t xml:space="preserve">The E5b signal is an open access signal </w:t>
      </w:r>
      <w:del w:id="996" w:author="Jean Chenebault" w:date="2014-01-15T12:02:00Z">
        <w:r>
          <w:rPr>
            <w:szCs w:val="24"/>
            <w:lang w:val="en-US" w:eastAsia="fr-FR"/>
          </w:rPr>
          <w:delText xml:space="preserve">transmitted in the E5 </w:delText>
        </w:r>
      </w:del>
      <w:r>
        <w:rPr>
          <w:szCs w:val="24"/>
          <w:lang w:val="en-US" w:eastAsia="fr-FR"/>
        </w:rPr>
        <w:t xml:space="preserve">band that includes a data channel and a pilot (or dataless) channel. </w:t>
      </w:r>
    </w:p>
    <w:p w:rsidR="00414FE7" w:rsidRDefault="00954FCD">
      <w:pPr>
        <w:rPr>
          <w:lang w:val="en-US" w:eastAsia="ar-SA"/>
        </w:rPr>
      </w:pPr>
      <w:r>
        <w:rPr>
          <w:lang w:val="en-US" w:eastAsia="ar-SA"/>
        </w:rPr>
        <w:t>The power spectral density of the</w:t>
      </w:r>
      <w:ins w:id="997" w:author="hayesdo" w:date="2014-02-04T18:09:00Z">
        <w:r>
          <w:rPr>
            <w:lang w:val="en-US" w:eastAsia="ar-SA"/>
          </w:rPr>
          <w:t xml:space="preserve"> </w:t>
        </w:r>
      </w:ins>
      <w:ins w:id="998" w:author="Jean Chenebault" w:date="2014-01-15T12:02:00Z">
        <w:r>
          <w:rPr>
            <w:lang w:val="en-US" w:eastAsia="ar-SA"/>
          </w:rPr>
          <w:t>Galileo E5</w:t>
        </w:r>
      </w:ins>
      <w:r>
        <w:rPr>
          <w:lang w:val="en-US" w:eastAsia="ar-SA"/>
        </w:rPr>
        <w:t xml:space="preserve"> AltBOC signal is given </w:t>
      </w:r>
      <w:del w:id="999" w:author="Jean Chenebault" w:date="2014-01-15T12:02:00Z">
        <w:r>
          <w:rPr>
            <w:lang w:val="en-US" w:eastAsia="ar-SA"/>
          </w:rPr>
          <w:delText>below</w:delText>
        </w:r>
      </w:del>
      <w:ins w:id="1000" w:author="Jean Chenebault" w:date="2014-01-15T12:02:00Z">
        <w:r>
          <w:rPr>
            <w:lang w:val="en-US" w:eastAsia="ar-SA"/>
          </w:rPr>
          <w:t>by</w:t>
        </w:r>
      </w:ins>
      <w:r>
        <w:rPr>
          <w:lang w:val="en-US" w:eastAsia="ar-SA"/>
        </w:rPr>
        <w:t>:</w:t>
      </w:r>
    </w:p>
    <w:p w:rsidR="00414FE7" w:rsidRDefault="00954FCD">
      <w:pPr>
        <w:rPr>
          <w:lang w:val="en-US" w:eastAsia="ar-SA"/>
        </w:rPr>
      </w:pPr>
      <w:ins w:id="1001" w:author="Author" w:date="2014-02-05T13:55:00Z">
        <w:r w:rsidRPr="00201E05">
          <w:tab/>
        </w:r>
      </w:ins>
      <w:r>
        <w:object w:dxaOrig="8040" w:dyaOrig="1340">
          <v:shape id="_x0000_i1090" type="#_x0000_t75" style="width:399.45pt;height:67pt" o:ole="">
            <v:imagedata r:id="rId31" o:title=""/>
          </v:shape>
          <o:OLEObject Type="Embed" ProgID="Equation.3" ShapeID="_x0000_i1090" DrawAspect="Content" ObjectID="_1467529404" r:id="rId32"/>
        </w:object>
      </w:r>
      <w:r>
        <w:rPr>
          <w:lang w:val="en-US" w:eastAsia="ar-SA"/>
        </w:rPr>
        <w:t>where:</w:t>
      </w:r>
    </w:p>
    <w:p w:rsidR="00414FE7" w:rsidRDefault="00954FCD">
      <w:pPr>
        <w:pStyle w:val="Equationlegend"/>
        <w:rPr>
          <w:lang w:eastAsia="ar-SA"/>
        </w:rPr>
      </w:pPr>
      <w:r>
        <w:rPr>
          <w:i/>
          <w:lang w:eastAsia="ar-SA"/>
        </w:rPr>
        <w:tab/>
        <w:t>f</w:t>
      </w:r>
      <w:r>
        <w:rPr>
          <w:i/>
          <w:vertAlign w:val="subscript"/>
          <w:lang w:eastAsia="ar-SA"/>
        </w:rPr>
        <w:t>s</w:t>
      </w:r>
      <w:r>
        <w:rPr>
          <w:lang w:eastAsia="ar-SA"/>
        </w:rPr>
        <w:t xml:space="preserve"> = </w:t>
      </w:r>
      <w:r>
        <w:rPr>
          <w:lang w:eastAsia="ar-SA"/>
        </w:rPr>
        <w:tab/>
        <w:t>15 × 1.023 MHz</w:t>
      </w:r>
      <w:r>
        <w:rPr>
          <w:vertAlign w:val="subscript"/>
          <w:lang w:eastAsia="ar-SA"/>
        </w:rPr>
        <w:t xml:space="preserve"> </w:t>
      </w:r>
      <w:r>
        <w:rPr>
          <w:lang w:eastAsia="ar-SA"/>
        </w:rPr>
        <w:t xml:space="preserve">is the subcarrier frequency and </w:t>
      </w:r>
      <w:r>
        <w:rPr>
          <w:i/>
          <w:lang w:eastAsia="ar-SA"/>
        </w:rPr>
        <w:t>f</w:t>
      </w:r>
      <w:r>
        <w:rPr>
          <w:i/>
          <w:vertAlign w:val="subscript"/>
          <w:lang w:eastAsia="ar-SA"/>
        </w:rPr>
        <w:t>c</w:t>
      </w:r>
      <w:r>
        <w:rPr>
          <w:lang w:eastAsia="ar-SA"/>
        </w:rPr>
        <w:t> = 10 × 1.023 MHz is</w:t>
      </w:r>
      <w:r>
        <w:rPr>
          <w:vertAlign w:val="subscript"/>
          <w:lang w:eastAsia="ar-SA"/>
        </w:rPr>
        <w:t xml:space="preserve"> </w:t>
      </w:r>
      <w:r>
        <w:rPr>
          <w:lang w:eastAsia="ar-SA"/>
        </w:rPr>
        <w:t>the chip rate.</w:t>
      </w:r>
    </w:p>
    <w:p w:rsidR="00414FE7" w:rsidRDefault="00954FCD">
      <w:pPr>
        <w:pStyle w:val="TableNo"/>
        <w:rPr>
          <w:lang w:val="en-US"/>
        </w:rPr>
      </w:pPr>
      <w:r>
        <w:rPr>
          <w:lang w:val="en-US"/>
        </w:rPr>
        <w:t>TABLE 3-3</w:t>
      </w:r>
    </w:p>
    <w:p w:rsidR="00414FE7" w:rsidRDefault="00954FCD">
      <w:pPr>
        <w:pStyle w:val="Tabletitle"/>
        <w:rPr>
          <w:lang w:val="en-US"/>
        </w:rPr>
      </w:pPr>
      <w:r>
        <w:rPr>
          <w:lang w:val="en-US"/>
        </w:rPr>
        <w:t>Galileo E5 transmissions in the 1 164-1 215 MHz band</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3"/>
        <w:gridCol w:w="4822"/>
      </w:tblGrid>
      <w:tr w:rsidR="00414FE7">
        <w:trPr>
          <w:jc w:val="center"/>
        </w:trPr>
        <w:tc>
          <w:tcPr>
            <w:tcW w:w="4823" w:type="dxa"/>
          </w:tcPr>
          <w:p w:rsidR="00414FE7" w:rsidRDefault="00954FCD">
            <w:pPr>
              <w:pStyle w:val="Tablehead"/>
              <w:rPr>
                <w:rFonts w:eastAsia="MS PGothic"/>
              </w:rPr>
            </w:pPr>
            <w:r>
              <w:rPr>
                <w:rFonts w:eastAsia="MS PGothic"/>
              </w:rPr>
              <w:t>Parameter</w:t>
            </w:r>
          </w:p>
        </w:tc>
        <w:tc>
          <w:tcPr>
            <w:tcW w:w="4822" w:type="dxa"/>
          </w:tcPr>
          <w:p w:rsidR="00414FE7" w:rsidRDefault="00954FCD">
            <w:pPr>
              <w:pStyle w:val="Tablehead"/>
              <w:rPr>
                <w:rFonts w:eastAsia="MS PGothic"/>
              </w:rPr>
            </w:pPr>
            <w:r>
              <w:rPr>
                <w:rFonts w:eastAsia="MS PGothic"/>
              </w:rPr>
              <w:t>Parameter value</w:t>
            </w:r>
          </w:p>
        </w:tc>
      </w:tr>
      <w:tr w:rsidR="00414FE7">
        <w:trPr>
          <w:jc w:val="center"/>
        </w:trPr>
        <w:tc>
          <w:tcPr>
            <w:tcW w:w="4823" w:type="dxa"/>
          </w:tcPr>
          <w:p w:rsidR="00414FE7" w:rsidRDefault="00954FCD">
            <w:pPr>
              <w:pStyle w:val="Tabletext"/>
              <w:rPr>
                <w:rFonts w:eastAsia="MS PGothic"/>
              </w:rPr>
            </w:pPr>
            <w:r>
              <w:rPr>
                <w:rFonts w:eastAsia="MS PGothic"/>
              </w:rPr>
              <w:t>Signal frequency range (MHz)</w:t>
            </w:r>
          </w:p>
        </w:tc>
        <w:tc>
          <w:tcPr>
            <w:tcW w:w="4822" w:type="dxa"/>
          </w:tcPr>
          <w:p w:rsidR="00414FE7" w:rsidRDefault="00954FCD">
            <w:pPr>
              <w:pStyle w:val="Tabletext"/>
              <w:rPr>
                <w:rFonts w:eastAsia="MS PGothic"/>
                <w:szCs w:val="21"/>
              </w:rPr>
            </w:pPr>
            <w:r>
              <w:rPr>
                <w:lang w:val="es-ES_tradnl" w:eastAsia="ar-SA"/>
              </w:rPr>
              <w:t>1 164-1 219</w:t>
            </w:r>
          </w:p>
        </w:tc>
      </w:tr>
      <w:tr w:rsidR="00414FE7">
        <w:trPr>
          <w:jc w:val="center"/>
        </w:trPr>
        <w:tc>
          <w:tcPr>
            <w:tcW w:w="4823" w:type="dxa"/>
          </w:tcPr>
          <w:p w:rsidR="00414FE7" w:rsidRDefault="00954FCD">
            <w:pPr>
              <w:pStyle w:val="Tabletext"/>
              <w:rPr>
                <w:rFonts w:eastAsia="MS PGothic"/>
                <w:lang w:val="en-US"/>
              </w:rPr>
            </w:pPr>
            <w:r>
              <w:rPr>
                <w:rFonts w:eastAsia="MS PGothic"/>
                <w:lang w:val="en-US"/>
              </w:rPr>
              <w:t>PRN code chip rate (Mchip/s)</w:t>
            </w:r>
          </w:p>
        </w:tc>
        <w:tc>
          <w:tcPr>
            <w:tcW w:w="4822" w:type="dxa"/>
          </w:tcPr>
          <w:p w:rsidR="00414FE7" w:rsidRDefault="00954FCD">
            <w:pPr>
              <w:pStyle w:val="Tabletext"/>
              <w:rPr>
                <w:rFonts w:eastAsia="MS PGothic"/>
                <w:szCs w:val="21"/>
                <w:lang w:val="es-ES_tradnl"/>
              </w:rPr>
            </w:pPr>
            <w:r>
              <w:rPr>
                <w:rFonts w:eastAsia="MS PGothic"/>
                <w:szCs w:val="21"/>
                <w:lang w:val="es-ES_tradnl"/>
              </w:rPr>
              <w:t>10.23 (</w:t>
            </w:r>
            <w:r>
              <w:rPr>
                <w:rFonts w:eastAsia="MS PGothic"/>
                <w:i/>
                <w:iCs/>
                <w:szCs w:val="21"/>
                <w:lang w:val="es-ES_tradnl"/>
              </w:rPr>
              <w:t>G</w:t>
            </w:r>
            <w:r>
              <w:rPr>
                <w:rFonts w:eastAsia="MS PGothic"/>
                <w:i/>
                <w:iCs/>
                <w:szCs w:val="21"/>
                <w:vertAlign w:val="subscript"/>
                <w:lang w:val="es-ES_tradnl"/>
              </w:rPr>
              <w:t xml:space="preserve">AltBOC </w:t>
            </w:r>
            <w:r>
              <w:rPr>
                <w:rFonts w:eastAsia="MS PGothic"/>
                <w:szCs w:val="21"/>
                <w:lang w:val="es-ES_tradnl"/>
              </w:rPr>
              <w:t>(15,10))</w:t>
            </w:r>
          </w:p>
        </w:tc>
      </w:tr>
      <w:tr w:rsidR="00414FE7">
        <w:trPr>
          <w:jc w:val="center"/>
        </w:trPr>
        <w:tc>
          <w:tcPr>
            <w:tcW w:w="4823" w:type="dxa"/>
          </w:tcPr>
          <w:p w:rsidR="00414FE7" w:rsidRDefault="00954FCD">
            <w:pPr>
              <w:pStyle w:val="Tabletext"/>
              <w:rPr>
                <w:rFonts w:eastAsia="MS PGothic"/>
                <w:lang w:val="en-US"/>
              </w:rPr>
            </w:pPr>
            <w:r>
              <w:rPr>
                <w:rFonts w:eastAsia="MS PGothic"/>
                <w:lang w:val="en-US"/>
              </w:rPr>
              <w:t>Navigation data bit rates (bit/s)</w:t>
            </w:r>
          </w:p>
        </w:tc>
        <w:tc>
          <w:tcPr>
            <w:tcW w:w="4822" w:type="dxa"/>
          </w:tcPr>
          <w:p w:rsidR="00414FE7" w:rsidRDefault="00954FCD">
            <w:pPr>
              <w:pStyle w:val="Tabletext"/>
              <w:rPr>
                <w:rFonts w:eastAsia="MS PGothic"/>
                <w:szCs w:val="21"/>
                <w:lang w:val="en-US"/>
              </w:rPr>
            </w:pPr>
            <w:r>
              <w:rPr>
                <w:rFonts w:eastAsia="MS PGothic"/>
                <w:szCs w:val="21"/>
                <w:lang w:val="en-US"/>
              </w:rPr>
              <w:t xml:space="preserve">25 (E5a), </w:t>
            </w:r>
          </w:p>
          <w:p w:rsidR="00414FE7" w:rsidRDefault="00954FCD">
            <w:pPr>
              <w:pStyle w:val="Tabletext"/>
              <w:rPr>
                <w:rFonts w:eastAsia="MS PGothic"/>
                <w:szCs w:val="21"/>
              </w:rPr>
            </w:pPr>
            <w:r>
              <w:rPr>
                <w:rFonts w:eastAsia="MS PGothic"/>
                <w:szCs w:val="21"/>
                <w:lang w:val="en-US"/>
              </w:rPr>
              <w:t xml:space="preserve">125 (E5b) </w:t>
            </w:r>
          </w:p>
        </w:tc>
      </w:tr>
      <w:tr w:rsidR="00414FE7">
        <w:trPr>
          <w:jc w:val="center"/>
        </w:trPr>
        <w:tc>
          <w:tcPr>
            <w:tcW w:w="4823" w:type="dxa"/>
            <w:vAlign w:val="center"/>
          </w:tcPr>
          <w:p w:rsidR="00414FE7" w:rsidRDefault="00954FCD">
            <w:pPr>
              <w:pStyle w:val="Tabletext"/>
              <w:rPr>
                <w:rFonts w:eastAsia="MS PGothic"/>
                <w:lang w:val="en-US"/>
              </w:rPr>
            </w:pPr>
            <w:r>
              <w:rPr>
                <w:rFonts w:eastAsia="MS PGothic"/>
                <w:lang w:val="en-US"/>
              </w:rPr>
              <w:t>Navigation data symbol rates (symbol/s)</w:t>
            </w:r>
          </w:p>
        </w:tc>
        <w:tc>
          <w:tcPr>
            <w:tcW w:w="4822" w:type="dxa"/>
          </w:tcPr>
          <w:p w:rsidR="00414FE7" w:rsidRDefault="00954FCD">
            <w:pPr>
              <w:pStyle w:val="Tabletext"/>
              <w:rPr>
                <w:rFonts w:eastAsia="MS PGothic"/>
                <w:szCs w:val="21"/>
              </w:rPr>
            </w:pPr>
            <w:r>
              <w:rPr>
                <w:rFonts w:eastAsia="MS PGothic"/>
                <w:szCs w:val="21"/>
                <w:lang w:val="en-US"/>
              </w:rPr>
              <w:t>50 (E5a), 250 (E5b)</w:t>
            </w:r>
          </w:p>
        </w:tc>
      </w:tr>
      <w:tr w:rsidR="00414FE7">
        <w:trPr>
          <w:jc w:val="center"/>
        </w:trPr>
        <w:tc>
          <w:tcPr>
            <w:tcW w:w="4823" w:type="dxa"/>
          </w:tcPr>
          <w:p w:rsidR="00414FE7" w:rsidRDefault="00954FCD">
            <w:pPr>
              <w:pStyle w:val="Tabletext"/>
              <w:rPr>
                <w:rFonts w:eastAsia="MS PGothic"/>
              </w:rPr>
            </w:pPr>
            <w:r>
              <w:rPr>
                <w:rFonts w:eastAsia="MS PGothic"/>
              </w:rPr>
              <w:t>Signal modulation method</w:t>
            </w:r>
          </w:p>
        </w:tc>
        <w:tc>
          <w:tcPr>
            <w:tcW w:w="4822" w:type="dxa"/>
          </w:tcPr>
          <w:p w:rsidR="00414FE7" w:rsidRDefault="00954FCD">
            <w:pPr>
              <w:pStyle w:val="Tabletext"/>
              <w:rPr>
                <w:rFonts w:eastAsia="MS PGothic"/>
                <w:szCs w:val="21"/>
              </w:rPr>
            </w:pPr>
            <w:r>
              <w:rPr>
                <w:rFonts w:eastAsia="MS PGothic"/>
                <w:szCs w:val="21"/>
              </w:rPr>
              <w:t>AltBOC(15,10) (See NOTE 1)</w:t>
            </w:r>
          </w:p>
        </w:tc>
      </w:tr>
      <w:tr w:rsidR="00414FE7">
        <w:trPr>
          <w:jc w:val="center"/>
        </w:trPr>
        <w:tc>
          <w:tcPr>
            <w:tcW w:w="4823" w:type="dxa"/>
          </w:tcPr>
          <w:p w:rsidR="00414FE7" w:rsidRDefault="00954FCD">
            <w:pPr>
              <w:pStyle w:val="Tabletext"/>
              <w:rPr>
                <w:rFonts w:eastAsia="MS PGothic"/>
              </w:rPr>
            </w:pPr>
            <w:r>
              <w:rPr>
                <w:rFonts w:eastAsia="MS PGothic"/>
              </w:rPr>
              <w:t xml:space="preserve">Polarization </w:t>
            </w:r>
          </w:p>
        </w:tc>
        <w:tc>
          <w:tcPr>
            <w:tcW w:w="4822" w:type="dxa"/>
          </w:tcPr>
          <w:p w:rsidR="00414FE7" w:rsidRDefault="00954FCD">
            <w:pPr>
              <w:pStyle w:val="Tabletext"/>
              <w:rPr>
                <w:rFonts w:eastAsia="MS PGothic"/>
                <w:szCs w:val="21"/>
              </w:rPr>
            </w:pPr>
            <w:r>
              <w:rPr>
                <w:rFonts w:eastAsia="MS PGothic"/>
                <w:szCs w:val="21"/>
              </w:rPr>
              <w:t>RHCP</w:t>
            </w:r>
          </w:p>
        </w:tc>
      </w:tr>
      <w:tr w:rsidR="00414FE7">
        <w:trPr>
          <w:jc w:val="center"/>
        </w:trPr>
        <w:tc>
          <w:tcPr>
            <w:tcW w:w="4823" w:type="dxa"/>
            <w:tcBorders>
              <w:bottom w:val="single" w:sz="4" w:space="0" w:color="auto"/>
            </w:tcBorders>
          </w:tcPr>
          <w:p w:rsidR="00414FE7" w:rsidRDefault="00954FCD">
            <w:pPr>
              <w:pStyle w:val="Tabletext"/>
              <w:rPr>
                <w:rFonts w:eastAsia="MS PGothic"/>
                <w:lang w:val="en-US"/>
              </w:rPr>
            </w:pPr>
            <w:r>
              <w:rPr>
                <w:lang w:val="en-US"/>
              </w:rPr>
              <w:br w:type="page"/>
            </w:r>
            <w:r>
              <w:rPr>
                <w:rFonts w:eastAsia="MS PGothic"/>
                <w:lang w:val="en-US"/>
              </w:rPr>
              <w:t>Minimum received power level at the output of the reference antenna (dBW)</w:t>
            </w:r>
          </w:p>
        </w:tc>
        <w:tc>
          <w:tcPr>
            <w:tcW w:w="4822" w:type="dxa"/>
            <w:tcBorders>
              <w:bottom w:val="single" w:sz="4" w:space="0" w:color="auto"/>
            </w:tcBorders>
          </w:tcPr>
          <w:p w:rsidR="00414FE7" w:rsidRDefault="00954FCD">
            <w:pPr>
              <w:pStyle w:val="Tabletext"/>
              <w:rPr>
                <w:rFonts w:eastAsia="MS PGothic"/>
                <w:lang w:val="en-US"/>
              </w:rPr>
            </w:pPr>
            <w:r>
              <w:rPr>
                <w:rFonts w:eastAsia="MS PGothic"/>
                <w:lang w:val="en-US"/>
              </w:rPr>
              <w:t>−155.25 for E5a (See NOTE 2)</w:t>
            </w:r>
          </w:p>
          <w:p w:rsidR="00414FE7" w:rsidRDefault="00954FCD">
            <w:pPr>
              <w:pStyle w:val="Tabletext"/>
              <w:rPr>
                <w:rFonts w:eastAsia="MS PGothic"/>
                <w:szCs w:val="21"/>
                <w:lang w:val="en-US"/>
              </w:rPr>
            </w:pPr>
            <w:r>
              <w:rPr>
                <w:rFonts w:eastAsia="MS PGothic"/>
                <w:lang w:val="en-US"/>
              </w:rPr>
              <w:t>−155.25 for E5b (See NOTE 2)</w:t>
            </w:r>
          </w:p>
        </w:tc>
      </w:tr>
      <w:tr w:rsidR="00414FE7">
        <w:trPr>
          <w:jc w:val="center"/>
        </w:trPr>
        <w:tc>
          <w:tcPr>
            <w:tcW w:w="9645" w:type="dxa"/>
            <w:gridSpan w:val="2"/>
            <w:tcBorders>
              <w:left w:val="nil"/>
              <w:bottom w:val="nil"/>
              <w:right w:val="nil"/>
            </w:tcBorders>
          </w:tcPr>
          <w:p w:rsidR="00414FE7" w:rsidRDefault="00954FCD">
            <w:pPr>
              <w:pStyle w:val="TableLegendNote"/>
            </w:pPr>
            <w:r>
              <w:t xml:space="preserve">NOTE 1 − See the text of the section above this table for more details on </w:t>
            </w:r>
            <w:r>
              <w:rPr>
                <w:i/>
                <w:iCs/>
              </w:rPr>
              <w:t>G</w:t>
            </w:r>
            <w:r>
              <w:rPr>
                <w:i/>
                <w:iCs/>
                <w:vertAlign w:val="subscript"/>
              </w:rPr>
              <w:t>ALTBOC</w:t>
            </w:r>
            <w:r>
              <w:t>.</w:t>
            </w:r>
          </w:p>
          <w:p w:rsidR="00414FE7" w:rsidRDefault="00954FCD">
            <w:pPr>
              <w:pStyle w:val="TableLegendNote"/>
            </w:pPr>
            <w:r>
              <w:t>NOTE 2 − The minimum received power</w:t>
            </w:r>
            <w:r>
              <w:rPr>
                <w:lang w:eastAsia="ar-SA"/>
              </w:rPr>
              <w:t xml:space="preserve"> on the surface of the Earth</w:t>
            </w:r>
            <w:r>
              <w:t xml:space="preserve"> is measured at the output of an isotropic 0 dBi receiver antenna </w:t>
            </w:r>
            <w:r>
              <w:rPr>
                <w:lang w:eastAsia="ar-SA"/>
              </w:rPr>
              <w:t xml:space="preserve">for any elevation angle equal or above </w:t>
            </w:r>
            <w:r>
              <w:t>5°.</w:t>
            </w:r>
          </w:p>
        </w:tc>
      </w:tr>
    </w:tbl>
    <w:p w:rsidR="00414FE7" w:rsidRDefault="00414FE7">
      <w:pPr>
        <w:pStyle w:val="Tablefin"/>
      </w:pPr>
    </w:p>
    <w:p w:rsidR="008927EE" w:rsidRDefault="008927EE">
      <w:pPr>
        <w:tabs>
          <w:tab w:val="clear" w:pos="1134"/>
          <w:tab w:val="clear" w:pos="1871"/>
          <w:tab w:val="clear" w:pos="2268"/>
        </w:tabs>
        <w:overflowPunct/>
        <w:autoSpaceDE/>
        <w:autoSpaceDN/>
        <w:adjustRightInd/>
        <w:spacing w:before="0"/>
        <w:textAlignment w:val="auto"/>
        <w:rPr>
          <w:rFonts w:eastAsia="MS Mincho"/>
          <w:b/>
          <w:sz w:val="28"/>
          <w:lang w:val="en-US"/>
        </w:rPr>
      </w:pPr>
      <w:r>
        <w:rPr>
          <w:lang w:val="en-US"/>
        </w:rPr>
        <w:br w:type="page"/>
      </w:r>
    </w:p>
    <w:p w:rsidR="008927EE" w:rsidRDefault="00954FCD" w:rsidP="008927EE">
      <w:pPr>
        <w:pStyle w:val="AnnexNo"/>
        <w:rPr>
          <w:lang w:val="en-US"/>
        </w:rPr>
      </w:pPr>
      <w:r>
        <w:rPr>
          <w:lang w:val="en-US"/>
        </w:rPr>
        <w:lastRenderedPageBreak/>
        <w:t>Annex 4</w:t>
      </w:r>
    </w:p>
    <w:p w:rsidR="00414FE7" w:rsidRDefault="00954FCD" w:rsidP="008927EE">
      <w:pPr>
        <w:pStyle w:val="Annextitle"/>
        <w:rPr>
          <w:lang w:val="en-US"/>
        </w:rPr>
      </w:pPr>
      <w:r>
        <w:rPr>
          <w:lang w:val="en-US"/>
        </w:rPr>
        <w:t>Technical description and characteristics of the</w:t>
      </w:r>
      <w:r>
        <w:rPr>
          <w:lang w:val="en-US"/>
        </w:rPr>
        <w:br/>
      </w:r>
      <w:r>
        <w:rPr>
          <w:lang w:val="en-US" w:eastAsia="ja-JP"/>
        </w:rPr>
        <w:t>quasi-zenith satellite</w:t>
      </w:r>
      <w:r>
        <w:rPr>
          <w:lang w:val="en-US"/>
        </w:rPr>
        <w:t xml:space="preserve"> system (</w:t>
      </w:r>
      <w:r>
        <w:rPr>
          <w:lang w:val="en-US" w:eastAsia="ja-JP"/>
        </w:rPr>
        <w:t>QZS</w:t>
      </w:r>
      <w:r>
        <w:rPr>
          <w:lang w:val="en-US"/>
        </w:rPr>
        <w:t>S)</w:t>
      </w:r>
    </w:p>
    <w:p w:rsidR="00414FE7" w:rsidRDefault="00414FE7">
      <w:pPr>
        <w:rPr>
          <w:lang w:val="en-US"/>
        </w:rPr>
      </w:pPr>
    </w:p>
    <w:p w:rsidR="00414FE7" w:rsidRDefault="00954FCD">
      <w:pPr>
        <w:jc w:val="center"/>
        <w:rPr>
          <w:ins w:id="1002" w:author="Fernandez Virginia" w:date="2013-10-04T10:48:00Z"/>
          <w:lang w:val="en-US"/>
        </w:rPr>
      </w:pPr>
      <w:ins w:id="1003" w:author="Fernandez Virginia" w:date="2013-10-04T10:48:00Z">
        <w:r>
          <w:rPr>
            <w:lang w:val="en-US"/>
          </w:rPr>
          <w:t>TABLE OF CONTENTS</w:t>
        </w:r>
      </w:ins>
    </w:p>
    <w:p w:rsidR="00414FE7" w:rsidRDefault="00414FE7">
      <w:pPr>
        <w:pStyle w:val="TOC1"/>
        <w:rPr>
          <w:lang w:val="en-US"/>
        </w:rPr>
      </w:pPr>
    </w:p>
    <w:p w:rsidR="006F46EB" w:rsidRDefault="006F46EB">
      <w:pPr>
        <w:pStyle w:val="TOC1"/>
        <w:rPr>
          <w:ins w:id="1004" w:author="Song, Xiaojing" w:date="2014-03-06T10:59:00Z"/>
          <w:rFonts w:asciiTheme="minorHAnsi" w:eastAsiaTheme="minorEastAsia" w:hAnsiTheme="minorHAnsi" w:cstheme="minorBidi"/>
          <w:noProof/>
          <w:sz w:val="22"/>
          <w:szCs w:val="22"/>
          <w:lang w:val="en-US" w:eastAsia="zh-CN"/>
        </w:rPr>
      </w:pPr>
      <w:ins w:id="1005"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"_Toc381866679"</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1</w:t>
        </w:r>
        <w:r>
          <w:rPr>
            <w:rFonts w:asciiTheme="minorHAnsi" w:eastAsiaTheme="minorEastAsia" w:hAnsiTheme="minorHAnsi" w:cstheme="minorBidi"/>
            <w:noProof/>
            <w:sz w:val="22"/>
            <w:szCs w:val="22"/>
            <w:lang w:val="en-US" w:eastAsia="zh-CN"/>
          </w:rPr>
          <w:tab/>
        </w:r>
        <w:r w:rsidRPr="00096A76">
          <w:rPr>
            <w:rStyle w:val="Hyperlink"/>
            <w:noProof/>
            <w:lang w:val="en-US"/>
          </w:rPr>
          <w:t>Introduction</w:t>
        </w:r>
        <w:r>
          <w:rPr>
            <w:noProof/>
            <w:webHidden/>
          </w:rPr>
          <w:tab/>
        </w:r>
      </w:ins>
      <w:ins w:id="1006" w:author="Song, Xiaojing" w:date="2014-03-06T11:17:00Z">
        <w:r w:rsidR="008D462C">
          <w:rPr>
            <w:noProof/>
            <w:webHidden/>
          </w:rPr>
          <w:tab/>
        </w:r>
      </w:ins>
      <w:ins w:id="1007" w:author="Song, Xiaojing" w:date="2014-03-06T10:59:00Z">
        <w:r w:rsidRPr="00096A76">
          <w:rPr>
            <w:rStyle w:val="Hyperlink"/>
            <w:noProof/>
          </w:rPr>
          <w:fldChar w:fldCharType="end"/>
        </w:r>
      </w:ins>
      <w:ins w:id="1008" w:author="ITU" w:date="2014-07-22T08:53:00Z">
        <w:r w:rsidR="009E5034">
          <w:rPr>
            <w:rStyle w:val="Hyperlink"/>
            <w:noProof/>
          </w:rPr>
          <w:t>26</w:t>
        </w:r>
      </w:ins>
    </w:p>
    <w:p w:rsidR="006F46EB" w:rsidRDefault="006F46EB" w:rsidP="008F6531">
      <w:pPr>
        <w:pStyle w:val="TOC2"/>
        <w:rPr>
          <w:ins w:id="1009" w:author="Song, Xiaojing" w:date="2014-03-06T10:59:00Z"/>
          <w:rFonts w:asciiTheme="minorHAnsi" w:eastAsiaTheme="minorEastAsia" w:hAnsiTheme="minorHAnsi" w:cstheme="minorBidi"/>
          <w:noProof/>
          <w:sz w:val="22"/>
          <w:szCs w:val="22"/>
          <w:lang w:val="en-US" w:eastAsia="zh-CN"/>
        </w:rPr>
      </w:pPr>
      <w:ins w:id="1010"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"_Toc381866680"</w:instrText>
        </w:r>
        <w:r w:rsidRPr="00096A76">
          <w:rPr>
            <w:rStyle w:val="Hyperlink"/>
            <w:noProof/>
          </w:rPr>
          <w:instrText xml:space="preserve"> </w:instrText>
        </w:r>
        <w:r w:rsidRPr="00096A76">
          <w:rPr>
            <w:rStyle w:val="Hyperlink"/>
            <w:noProof/>
          </w:rPr>
          <w:fldChar w:fldCharType="separate"/>
        </w:r>
        <w:r w:rsidRPr="00096A76">
          <w:rPr>
            <w:rStyle w:val="Hyperlink"/>
            <w:noProof/>
          </w:rPr>
          <w:t>1.1</w:t>
        </w:r>
        <w:r>
          <w:rPr>
            <w:rFonts w:asciiTheme="minorHAnsi" w:eastAsiaTheme="minorEastAsia" w:hAnsiTheme="minorHAnsi" w:cstheme="minorBidi"/>
            <w:noProof/>
            <w:sz w:val="22"/>
            <w:szCs w:val="22"/>
            <w:lang w:val="en-US" w:eastAsia="zh-CN"/>
          </w:rPr>
          <w:tab/>
        </w:r>
        <w:r w:rsidRPr="00096A76">
          <w:rPr>
            <w:rStyle w:val="Hyperlink"/>
            <w:noProof/>
          </w:rPr>
          <w:t>Frequency requirements</w:t>
        </w:r>
        <w:r>
          <w:rPr>
            <w:noProof/>
            <w:webHidden/>
          </w:rPr>
          <w:tab/>
        </w:r>
      </w:ins>
      <w:ins w:id="1011" w:author="Song, Xiaojing" w:date="2014-03-06T11:17:00Z">
        <w:r w:rsidR="008D462C">
          <w:rPr>
            <w:noProof/>
            <w:webHidden/>
          </w:rPr>
          <w:tab/>
        </w:r>
      </w:ins>
      <w:ins w:id="1012" w:author="Song, Xiaojing" w:date="2014-03-06T10:59:00Z">
        <w:r w:rsidRPr="00096A76">
          <w:rPr>
            <w:rStyle w:val="Hyperlink"/>
            <w:noProof/>
          </w:rPr>
          <w:fldChar w:fldCharType="end"/>
        </w:r>
      </w:ins>
      <w:ins w:id="1013" w:author="Song, Xiaojing" w:date="2014-03-06T11:44:00Z">
        <w:r w:rsidR="0000486D">
          <w:rPr>
            <w:rStyle w:val="Hyperlink"/>
            <w:noProof/>
          </w:rPr>
          <w:t>2</w:t>
        </w:r>
      </w:ins>
      <w:ins w:id="1014" w:author="ITU" w:date="2014-07-22T08:53:00Z">
        <w:r w:rsidR="009E5034">
          <w:rPr>
            <w:rStyle w:val="Hyperlink"/>
            <w:noProof/>
          </w:rPr>
          <w:t>6</w:t>
        </w:r>
      </w:ins>
    </w:p>
    <w:p w:rsidR="006F46EB" w:rsidRDefault="006F46EB" w:rsidP="008F6531">
      <w:pPr>
        <w:pStyle w:val="TOC1"/>
        <w:rPr>
          <w:ins w:id="1015" w:author="Song, Xiaojing" w:date="2014-03-06T10:59:00Z"/>
          <w:rFonts w:asciiTheme="minorHAnsi" w:eastAsiaTheme="minorEastAsia" w:hAnsiTheme="minorHAnsi" w:cstheme="minorBidi"/>
          <w:noProof/>
          <w:sz w:val="22"/>
          <w:szCs w:val="22"/>
          <w:lang w:val="en-US" w:eastAsia="zh-CN"/>
        </w:rPr>
      </w:pPr>
      <w:ins w:id="1016"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"_Toc381866681"</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2</w:t>
        </w:r>
        <w:r>
          <w:rPr>
            <w:rFonts w:asciiTheme="minorHAnsi" w:eastAsiaTheme="minorEastAsia" w:hAnsiTheme="minorHAnsi" w:cstheme="minorBidi"/>
            <w:noProof/>
            <w:sz w:val="22"/>
            <w:szCs w:val="22"/>
            <w:lang w:val="en-US" w:eastAsia="zh-CN"/>
          </w:rPr>
          <w:tab/>
        </w:r>
        <w:r w:rsidRPr="00096A76">
          <w:rPr>
            <w:rStyle w:val="Hyperlink"/>
            <w:noProof/>
            <w:lang w:val="en-US"/>
          </w:rPr>
          <w:t>System overview</w:t>
        </w:r>
        <w:r>
          <w:rPr>
            <w:noProof/>
            <w:webHidden/>
          </w:rPr>
          <w:tab/>
        </w:r>
      </w:ins>
      <w:ins w:id="1017" w:author="Song, Xiaojing" w:date="2014-03-06T11:17:00Z">
        <w:r w:rsidR="008D462C">
          <w:rPr>
            <w:noProof/>
            <w:webHidden/>
          </w:rPr>
          <w:tab/>
        </w:r>
      </w:ins>
      <w:ins w:id="1018" w:author="Song, Xiaojing" w:date="2014-03-06T10:59:00Z">
        <w:r w:rsidRPr="00096A76">
          <w:rPr>
            <w:rStyle w:val="Hyperlink"/>
            <w:noProof/>
          </w:rPr>
          <w:fldChar w:fldCharType="end"/>
        </w:r>
      </w:ins>
      <w:ins w:id="1019" w:author="Song, Xiaojing" w:date="2014-03-06T11:44:00Z">
        <w:r w:rsidR="0000486D">
          <w:rPr>
            <w:rStyle w:val="Hyperlink"/>
            <w:noProof/>
          </w:rPr>
          <w:t>2</w:t>
        </w:r>
      </w:ins>
      <w:ins w:id="1020" w:author="ITU" w:date="2014-07-22T08:53:00Z">
        <w:r w:rsidR="009E5034">
          <w:rPr>
            <w:rStyle w:val="Hyperlink"/>
            <w:noProof/>
          </w:rPr>
          <w:t>6</w:t>
        </w:r>
      </w:ins>
    </w:p>
    <w:p w:rsidR="006F46EB" w:rsidRDefault="006F46EB" w:rsidP="008F6531">
      <w:pPr>
        <w:pStyle w:val="TOC1"/>
        <w:rPr>
          <w:ins w:id="1021" w:author="Song, Xiaojing" w:date="2014-03-06T10:59:00Z"/>
          <w:rFonts w:asciiTheme="minorHAnsi" w:eastAsiaTheme="minorEastAsia" w:hAnsiTheme="minorHAnsi" w:cstheme="minorBidi"/>
          <w:noProof/>
          <w:sz w:val="22"/>
          <w:szCs w:val="22"/>
          <w:lang w:val="en-US" w:eastAsia="zh-CN"/>
        </w:rPr>
      </w:pPr>
      <w:ins w:id="1022"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"_Toc381866682"</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w:t>
        </w:r>
        <w:r>
          <w:rPr>
            <w:rFonts w:asciiTheme="minorHAnsi" w:eastAsiaTheme="minorEastAsia" w:hAnsiTheme="minorHAnsi" w:cstheme="minorBidi"/>
            <w:noProof/>
            <w:sz w:val="22"/>
            <w:szCs w:val="22"/>
            <w:lang w:val="en-US" w:eastAsia="zh-CN"/>
          </w:rPr>
          <w:tab/>
        </w:r>
        <w:r w:rsidRPr="00096A76">
          <w:rPr>
            <w:rStyle w:val="Hyperlink"/>
            <w:noProof/>
            <w:lang w:val="en-US"/>
          </w:rPr>
          <w:t>System segments</w:t>
        </w:r>
        <w:r>
          <w:rPr>
            <w:noProof/>
            <w:webHidden/>
          </w:rPr>
          <w:tab/>
        </w:r>
      </w:ins>
      <w:ins w:id="1023" w:author="Song, Xiaojing" w:date="2014-03-06T11:17:00Z">
        <w:r w:rsidR="008D462C">
          <w:rPr>
            <w:noProof/>
            <w:webHidden/>
          </w:rPr>
          <w:tab/>
        </w:r>
      </w:ins>
      <w:ins w:id="1024" w:author="Song, Xiaojing" w:date="2014-03-06T10:59:00Z">
        <w:r w:rsidRPr="00096A76">
          <w:rPr>
            <w:rStyle w:val="Hyperlink"/>
            <w:noProof/>
          </w:rPr>
          <w:fldChar w:fldCharType="end"/>
        </w:r>
      </w:ins>
      <w:ins w:id="1025" w:author="Song, Xiaojing" w:date="2014-03-06T11:44:00Z">
        <w:r w:rsidR="0000486D">
          <w:rPr>
            <w:rStyle w:val="Hyperlink"/>
            <w:noProof/>
          </w:rPr>
          <w:t>2</w:t>
        </w:r>
      </w:ins>
      <w:ins w:id="1026" w:author="ITU" w:date="2014-07-22T08:53:00Z">
        <w:r w:rsidR="009E5034">
          <w:rPr>
            <w:rStyle w:val="Hyperlink"/>
            <w:noProof/>
          </w:rPr>
          <w:t>6</w:t>
        </w:r>
      </w:ins>
    </w:p>
    <w:p w:rsidR="006F46EB" w:rsidRDefault="006F46EB">
      <w:pPr>
        <w:pStyle w:val="TOC2"/>
        <w:rPr>
          <w:ins w:id="1027" w:author="Song, Xiaojing" w:date="2014-03-06T10:59:00Z"/>
          <w:rFonts w:asciiTheme="minorHAnsi" w:eastAsiaTheme="minorEastAsia" w:hAnsiTheme="minorHAnsi" w:cstheme="minorBidi"/>
          <w:noProof/>
          <w:sz w:val="22"/>
          <w:szCs w:val="22"/>
          <w:lang w:val="en-US" w:eastAsia="zh-CN"/>
        </w:rPr>
      </w:pPr>
      <w:ins w:id="1028" w:author="Song, Xiaojing" w:date="2014-03-06T10:59:00Z">
        <w:r w:rsidRPr="009B753F">
          <w:rPr>
            <w:rStyle w:val="Hyperlink"/>
            <w:noProof/>
            <w:lang w:val="en-US"/>
          </w:rPr>
          <w:t>3.1</w:t>
        </w:r>
        <w:r>
          <w:rPr>
            <w:rFonts w:asciiTheme="minorHAnsi" w:eastAsiaTheme="minorEastAsia" w:hAnsiTheme="minorHAnsi" w:cstheme="minorBidi"/>
            <w:noProof/>
            <w:sz w:val="22"/>
            <w:szCs w:val="22"/>
            <w:lang w:val="en-US" w:eastAsia="zh-CN"/>
          </w:rPr>
          <w:tab/>
        </w:r>
        <w:r w:rsidRPr="009B753F">
          <w:rPr>
            <w:rStyle w:val="Hyperlink"/>
            <w:noProof/>
            <w:lang w:val="en-US"/>
          </w:rPr>
          <w:t>Space segment</w:t>
        </w:r>
        <w:r>
          <w:rPr>
            <w:noProof/>
            <w:webHidden/>
          </w:rPr>
          <w:tab/>
        </w:r>
      </w:ins>
      <w:ins w:id="1029" w:author="Song, Xiaojing" w:date="2014-03-06T11:17:00Z">
        <w:r w:rsidR="008D462C">
          <w:rPr>
            <w:noProof/>
            <w:webHidden/>
          </w:rPr>
          <w:tab/>
        </w:r>
      </w:ins>
      <w:ins w:id="1030" w:author="Song, Xiaojing" w:date="2014-03-06T11:44:00Z">
        <w:r w:rsidR="0000486D">
          <w:rPr>
            <w:noProof/>
            <w:webHidden/>
          </w:rPr>
          <w:t>2</w:t>
        </w:r>
      </w:ins>
      <w:ins w:id="1031" w:author="ITU" w:date="2014-07-22T08:53:00Z">
        <w:r w:rsidR="009E5034">
          <w:rPr>
            <w:noProof/>
            <w:webHidden/>
          </w:rPr>
          <w:t>6</w:t>
        </w:r>
      </w:ins>
    </w:p>
    <w:p w:rsidR="006F46EB" w:rsidRDefault="006F46EB">
      <w:pPr>
        <w:pStyle w:val="TOC2"/>
        <w:rPr>
          <w:ins w:id="1032" w:author="Song, Xiaojing" w:date="2014-03-06T10:59:00Z"/>
          <w:rFonts w:asciiTheme="minorHAnsi" w:eastAsiaTheme="minorEastAsia" w:hAnsiTheme="minorHAnsi" w:cstheme="minorBidi"/>
          <w:noProof/>
          <w:sz w:val="22"/>
          <w:szCs w:val="22"/>
          <w:lang w:val="en-US" w:eastAsia="zh-CN"/>
        </w:rPr>
      </w:pPr>
      <w:ins w:id="1033"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"_Toc381866684"</w:instrText>
        </w:r>
        <w:r w:rsidRPr="00096A76">
          <w:rPr>
            <w:rStyle w:val="Hyperlink"/>
            <w:noProof/>
          </w:rPr>
          <w:instrText xml:space="preserve"> </w:instrText>
        </w:r>
        <w:r w:rsidRPr="00096A76">
          <w:rPr>
            <w:rStyle w:val="Hyperlink"/>
            <w:noProof/>
          </w:rPr>
          <w:fldChar w:fldCharType="separate"/>
        </w:r>
        <w:r w:rsidRPr="00096A76">
          <w:rPr>
            <w:rStyle w:val="Hyperlink"/>
            <w:noProof/>
          </w:rPr>
          <w:t>3.2</w:t>
        </w:r>
        <w:r>
          <w:rPr>
            <w:rFonts w:asciiTheme="minorHAnsi" w:eastAsiaTheme="minorEastAsia" w:hAnsiTheme="minorHAnsi" w:cstheme="minorBidi"/>
            <w:noProof/>
            <w:sz w:val="22"/>
            <w:szCs w:val="22"/>
            <w:lang w:val="en-US" w:eastAsia="zh-CN"/>
          </w:rPr>
          <w:tab/>
        </w:r>
        <w:r w:rsidRPr="00096A76">
          <w:rPr>
            <w:rStyle w:val="Hyperlink"/>
            <w:noProof/>
          </w:rPr>
          <w:t>Control segment</w:t>
        </w:r>
        <w:r>
          <w:rPr>
            <w:noProof/>
            <w:webHidden/>
          </w:rPr>
          <w:tab/>
        </w:r>
      </w:ins>
      <w:ins w:id="1034" w:author="Song, Xiaojing" w:date="2014-03-06T11:17:00Z">
        <w:r w:rsidR="008D462C">
          <w:rPr>
            <w:noProof/>
            <w:webHidden/>
          </w:rPr>
          <w:tab/>
        </w:r>
      </w:ins>
      <w:ins w:id="1035" w:author="Song, Xiaojing" w:date="2014-03-06T10:59:00Z">
        <w:r w:rsidRPr="00096A76">
          <w:rPr>
            <w:rStyle w:val="Hyperlink"/>
            <w:noProof/>
          </w:rPr>
          <w:fldChar w:fldCharType="end"/>
        </w:r>
      </w:ins>
      <w:ins w:id="1036" w:author="ITU" w:date="2014-07-22T08:53:00Z">
        <w:r w:rsidR="009E5034">
          <w:rPr>
            <w:rStyle w:val="Hyperlink"/>
            <w:noProof/>
          </w:rPr>
          <w:t>27</w:t>
        </w:r>
      </w:ins>
    </w:p>
    <w:p w:rsidR="006F46EB" w:rsidRDefault="006F46EB">
      <w:pPr>
        <w:pStyle w:val="TOC2"/>
        <w:rPr>
          <w:ins w:id="1037" w:author="Song, Xiaojing" w:date="2014-03-06T10:59:00Z"/>
          <w:rFonts w:asciiTheme="minorHAnsi" w:eastAsiaTheme="minorEastAsia" w:hAnsiTheme="minorHAnsi" w:cstheme="minorBidi"/>
          <w:noProof/>
          <w:sz w:val="22"/>
          <w:szCs w:val="22"/>
          <w:lang w:val="en-US" w:eastAsia="zh-CN"/>
        </w:rPr>
      </w:pPr>
      <w:ins w:id="1038"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"_Toc381866685"</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3.3</w:t>
        </w:r>
        <w:r>
          <w:rPr>
            <w:rFonts w:asciiTheme="minorHAnsi" w:eastAsiaTheme="minorEastAsia" w:hAnsiTheme="minorHAnsi" w:cstheme="minorBidi"/>
            <w:noProof/>
            <w:sz w:val="22"/>
            <w:szCs w:val="22"/>
            <w:lang w:val="en-US" w:eastAsia="zh-CN"/>
          </w:rPr>
          <w:tab/>
        </w:r>
        <w:r w:rsidRPr="00096A76">
          <w:rPr>
            <w:rStyle w:val="Hyperlink"/>
            <w:noProof/>
            <w:lang w:val="en-US"/>
          </w:rPr>
          <w:t>User segment</w:t>
        </w:r>
        <w:r>
          <w:rPr>
            <w:noProof/>
            <w:webHidden/>
          </w:rPr>
          <w:tab/>
        </w:r>
      </w:ins>
      <w:ins w:id="1039" w:author="Song, Xiaojing" w:date="2014-03-06T11:17:00Z">
        <w:r w:rsidR="008D462C">
          <w:rPr>
            <w:noProof/>
            <w:webHidden/>
          </w:rPr>
          <w:tab/>
        </w:r>
      </w:ins>
      <w:ins w:id="1040" w:author="Song, Xiaojing" w:date="2014-03-06T10:59:00Z">
        <w:r w:rsidRPr="00096A76">
          <w:rPr>
            <w:rStyle w:val="Hyperlink"/>
            <w:noProof/>
          </w:rPr>
          <w:fldChar w:fldCharType="end"/>
        </w:r>
      </w:ins>
      <w:ins w:id="1041" w:author="ITU" w:date="2014-07-22T08:53:00Z">
        <w:r w:rsidR="009E5034">
          <w:rPr>
            <w:rStyle w:val="Hyperlink"/>
            <w:noProof/>
          </w:rPr>
          <w:t>27</w:t>
        </w:r>
      </w:ins>
    </w:p>
    <w:p w:rsidR="006F46EB" w:rsidRDefault="006F46EB">
      <w:pPr>
        <w:pStyle w:val="TOC1"/>
        <w:rPr>
          <w:ins w:id="1042" w:author="Song, Xiaojing" w:date="2014-03-06T10:59:00Z"/>
          <w:rFonts w:asciiTheme="minorHAnsi" w:eastAsiaTheme="minorEastAsia" w:hAnsiTheme="minorHAnsi" w:cstheme="minorBidi"/>
          <w:noProof/>
          <w:sz w:val="22"/>
          <w:szCs w:val="22"/>
          <w:lang w:val="en-US" w:eastAsia="zh-CN"/>
        </w:rPr>
      </w:pPr>
      <w:ins w:id="1043"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"_Toc381866686"</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4</w:t>
        </w:r>
        <w:r>
          <w:rPr>
            <w:rFonts w:asciiTheme="minorHAnsi" w:eastAsiaTheme="minorEastAsia" w:hAnsiTheme="minorHAnsi" w:cstheme="minorBidi"/>
            <w:noProof/>
            <w:sz w:val="22"/>
            <w:szCs w:val="22"/>
            <w:lang w:val="en-US" w:eastAsia="zh-CN"/>
          </w:rPr>
          <w:tab/>
        </w:r>
        <w:r w:rsidRPr="00096A76">
          <w:rPr>
            <w:rStyle w:val="Hyperlink"/>
            <w:noProof/>
            <w:lang w:val="en-US" w:eastAsia="ja-JP"/>
          </w:rPr>
          <w:t>QZS</w:t>
        </w:r>
        <w:r w:rsidRPr="00096A76">
          <w:rPr>
            <w:rStyle w:val="Hyperlink"/>
            <w:noProof/>
            <w:lang w:val="en-US"/>
          </w:rPr>
          <w:t>S signal structure</w:t>
        </w:r>
        <w:r>
          <w:rPr>
            <w:noProof/>
            <w:webHidden/>
          </w:rPr>
          <w:tab/>
        </w:r>
      </w:ins>
      <w:ins w:id="1044" w:author="Song, Xiaojing" w:date="2014-03-06T11:17:00Z">
        <w:r w:rsidR="008D462C">
          <w:rPr>
            <w:noProof/>
            <w:webHidden/>
          </w:rPr>
          <w:tab/>
        </w:r>
      </w:ins>
      <w:ins w:id="1045" w:author="Song, Xiaojing" w:date="2014-03-06T10:59:00Z">
        <w:r w:rsidRPr="00096A76">
          <w:rPr>
            <w:rStyle w:val="Hyperlink"/>
            <w:noProof/>
          </w:rPr>
          <w:fldChar w:fldCharType="end"/>
        </w:r>
      </w:ins>
      <w:ins w:id="1046" w:author="ITU" w:date="2014-07-22T08:53:00Z">
        <w:r w:rsidR="009E5034">
          <w:rPr>
            <w:rStyle w:val="Hyperlink"/>
            <w:noProof/>
          </w:rPr>
          <w:t>27</w:t>
        </w:r>
      </w:ins>
    </w:p>
    <w:p w:rsidR="006F46EB" w:rsidRDefault="006F46EB">
      <w:pPr>
        <w:pStyle w:val="TOC1"/>
        <w:rPr>
          <w:ins w:id="1047" w:author="Song, Xiaojing" w:date="2014-03-06T10:59:00Z"/>
          <w:rFonts w:asciiTheme="minorHAnsi" w:eastAsiaTheme="minorEastAsia" w:hAnsiTheme="minorHAnsi" w:cstheme="minorBidi"/>
          <w:noProof/>
          <w:sz w:val="22"/>
          <w:szCs w:val="22"/>
          <w:lang w:val="en-US" w:eastAsia="zh-CN"/>
        </w:rPr>
      </w:pPr>
      <w:ins w:id="1048"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"_Toc381866687"</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5</w:t>
        </w:r>
        <w:r>
          <w:rPr>
            <w:rFonts w:asciiTheme="minorHAnsi" w:eastAsiaTheme="minorEastAsia" w:hAnsiTheme="minorHAnsi" w:cstheme="minorBidi"/>
            <w:noProof/>
            <w:sz w:val="22"/>
            <w:szCs w:val="22"/>
            <w:lang w:val="en-US" w:eastAsia="zh-CN"/>
          </w:rPr>
          <w:tab/>
        </w:r>
        <w:r w:rsidRPr="00096A76">
          <w:rPr>
            <w:rStyle w:val="Hyperlink"/>
            <w:noProof/>
            <w:lang w:val="en-US"/>
          </w:rPr>
          <w:t>Signal power and spectra</w:t>
        </w:r>
        <w:r>
          <w:rPr>
            <w:noProof/>
            <w:webHidden/>
          </w:rPr>
          <w:tab/>
        </w:r>
      </w:ins>
      <w:ins w:id="1049" w:author="Song, Xiaojing" w:date="2014-03-06T11:17:00Z">
        <w:r w:rsidR="008D462C">
          <w:rPr>
            <w:noProof/>
            <w:webHidden/>
          </w:rPr>
          <w:tab/>
        </w:r>
      </w:ins>
      <w:ins w:id="1050" w:author="Song, Xiaojing" w:date="2014-03-06T10:59:00Z">
        <w:r w:rsidRPr="00096A76">
          <w:rPr>
            <w:rStyle w:val="Hyperlink"/>
            <w:noProof/>
          </w:rPr>
          <w:fldChar w:fldCharType="end"/>
        </w:r>
      </w:ins>
      <w:ins w:id="1051" w:author="ITU" w:date="2014-07-22T08:53:00Z">
        <w:r w:rsidR="009E5034">
          <w:rPr>
            <w:rStyle w:val="Hyperlink"/>
            <w:noProof/>
          </w:rPr>
          <w:t>28</w:t>
        </w:r>
      </w:ins>
    </w:p>
    <w:p w:rsidR="006F46EB" w:rsidRDefault="006F46EB">
      <w:pPr>
        <w:pStyle w:val="TOC1"/>
        <w:rPr>
          <w:ins w:id="1052" w:author="Song, Xiaojing" w:date="2014-03-06T10:59:00Z"/>
          <w:rFonts w:asciiTheme="minorHAnsi" w:eastAsiaTheme="minorEastAsia" w:hAnsiTheme="minorHAnsi" w:cstheme="minorBidi"/>
          <w:noProof/>
          <w:sz w:val="22"/>
          <w:szCs w:val="22"/>
          <w:lang w:val="en-US" w:eastAsia="zh-CN"/>
        </w:rPr>
      </w:pPr>
      <w:ins w:id="1053"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"_Toc381866688"</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6</w:t>
        </w:r>
        <w:r>
          <w:rPr>
            <w:rFonts w:asciiTheme="minorHAnsi" w:eastAsiaTheme="minorEastAsia" w:hAnsiTheme="minorHAnsi" w:cstheme="minorBidi"/>
            <w:noProof/>
            <w:sz w:val="22"/>
            <w:szCs w:val="22"/>
            <w:lang w:val="en-US" w:eastAsia="zh-CN"/>
          </w:rPr>
          <w:tab/>
        </w:r>
        <w:r w:rsidRPr="00096A76">
          <w:rPr>
            <w:rStyle w:val="Hyperlink"/>
            <w:noProof/>
            <w:lang w:val="en-US"/>
          </w:rPr>
          <w:t>Operating frequency</w:t>
        </w:r>
        <w:r>
          <w:rPr>
            <w:noProof/>
            <w:webHidden/>
          </w:rPr>
          <w:tab/>
        </w:r>
      </w:ins>
      <w:ins w:id="1054" w:author="Song, Xiaojing" w:date="2014-03-06T11:17:00Z">
        <w:r w:rsidR="008D462C">
          <w:rPr>
            <w:noProof/>
            <w:webHidden/>
          </w:rPr>
          <w:tab/>
        </w:r>
      </w:ins>
      <w:ins w:id="1055" w:author="Song, Xiaojing" w:date="2014-03-06T10:59:00Z">
        <w:r w:rsidRPr="00096A76">
          <w:rPr>
            <w:rStyle w:val="Hyperlink"/>
            <w:noProof/>
          </w:rPr>
          <w:fldChar w:fldCharType="end"/>
        </w:r>
      </w:ins>
      <w:ins w:id="1056" w:author="ITU" w:date="2014-07-22T08:54:00Z">
        <w:r w:rsidR="009E5034">
          <w:rPr>
            <w:rStyle w:val="Hyperlink"/>
            <w:noProof/>
          </w:rPr>
          <w:t>28</w:t>
        </w:r>
      </w:ins>
    </w:p>
    <w:p w:rsidR="006F46EB" w:rsidRDefault="006F46EB">
      <w:pPr>
        <w:pStyle w:val="TOC1"/>
        <w:rPr>
          <w:ins w:id="1057" w:author="Song, Xiaojing" w:date="2014-03-06T10:59:00Z"/>
          <w:rFonts w:asciiTheme="minorHAnsi" w:eastAsiaTheme="minorEastAsia" w:hAnsiTheme="minorHAnsi" w:cstheme="minorBidi"/>
          <w:noProof/>
          <w:sz w:val="22"/>
          <w:szCs w:val="22"/>
          <w:lang w:val="en-US" w:eastAsia="zh-CN"/>
        </w:rPr>
      </w:pPr>
      <w:ins w:id="1058"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"_Toc381866689"</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eastAsia="ja-JP"/>
          </w:rPr>
          <w:t>7</w:t>
        </w:r>
        <w:r>
          <w:rPr>
            <w:rFonts w:asciiTheme="minorHAnsi" w:eastAsiaTheme="minorEastAsia" w:hAnsiTheme="minorHAnsi" w:cstheme="minorBidi"/>
            <w:noProof/>
            <w:sz w:val="22"/>
            <w:szCs w:val="22"/>
            <w:lang w:val="en-US" w:eastAsia="zh-CN"/>
          </w:rPr>
          <w:tab/>
        </w:r>
        <w:r w:rsidRPr="00096A76">
          <w:rPr>
            <w:rStyle w:val="Hyperlink"/>
            <w:noProof/>
            <w:lang w:val="en-US" w:eastAsia="ja-JP"/>
          </w:rPr>
          <w:t>Telemetry functions</w:t>
        </w:r>
        <w:r>
          <w:rPr>
            <w:noProof/>
            <w:webHidden/>
          </w:rPr>
          <w:tab/>
        </w:r>
      </w:ins>
      <w:ins w:id="1059" w:author="Song, Xiaojing" w:date="2014-03-06T11:17:00Z">
        <w:r w:rsidR="008D462C">
          <w:rPr>
            <w:noProof/>
            <w:webHidden/>
          </w:rPr>
          <w:tab/>
        </w:r>
      </w:ins>
      <w:ins w:id="1060" w:author="Song, Xiaojing" w:date="2014-03-06T10:59:00Z">
        <w:r w:rsidRPr="00096A76">
          <w:rPr>
            <w:rStyle w:val="Hyperlink"/>
            <w:noProof/>
          </w:rPr>
          <w:fldChar w:fldCharType="end"/>
        </w:r>
      </w:ins>
      <w:ins w:id="1061" w:author="ITU" w:date="2014-07-22T08:54:00Z">
        <w:r w:rsidR="009E5034">
          <w:rPr>
            <w:rStyle w:val="Hyperlink"/>
            <w:noProof/>
          </w:rPr>
          <w:t>28</w:t>
        </w:r>
      </w:ins>
    </w:p>
    <w:p w:rsidR="006F46EB" w:rsidRDefault="006F46EB">
      <w:pPr>
        <w:pStyle w:val="TOC1"/>
        <w:rPr>
          <w:ins w:id="1062" w:author="Song, Xiaojing" w:date="2014-03-06T10:59:00Z"/>
          <w:rFonts w:asciiTheme="minorHAnsi" w:eastAsiaTheme="minorEastAsia" w:hAnsiTheme="minorHAnsi" w:cstheme="minorBidi"/>
          <w:noProof/>
          <w:sz w:val="22"/>
          <w:szCs w:val="22"/>
          <w:lang w:val="en-US" w:eastAsia="zh-CN"/>
        </w:rPr>
      </w:pPr>
      <w:ins w:id="1063"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"_Toc381866690"</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8</w:t>
        </w:r>
        <w:r>
          <w:rPr>
            <w:rFonts w:asciiTheme="minorHAnsi" w:eastAsiaTheme="minorEastAsia" w:hAnsiTheme="minorHAnsi" w:cstheme="minorBidi"/>
            <w:noProof/>
            <w:sz w:val="22"/>
            <w:szCs w:val="22"/>
            <w:lang w:val="en-US" w:eastAsia="zh-CN"/>
          </w:rPr>
          <w:tab/>
        </w:r>
        <w:r w:rsidRPr="00096A76">
          <w:rPr>
            <w:rStyle w:val="Hyperlink"/>
            <w:noProof/>
            <w:lang w:val="en-US"/>
          </w:rPr>
          <w:t>QZSS transmission parameters</w:t>
        </w:r>
        <w:r>
          <w:rPr>
            <w:noProof/>
            <w:webHidden/>
          </w:rPr>
          <w:tab/>
        </w:r>
      </w:ins>
      <w:ins w:id="1064" w:author="Song, Xiaojing" w:date="2014-03-06T11:17:00Z">
        <w:r w:rsidR="008D462C">
          <w:rPr>
            <w:noProof/>
            <w:webHidden/>
          </w:rPr>
          <w:tab/>
        </w:r>
      </w:ins>
      <w:ins w:id="1065" w:author="Song, Xiaojing" w:date="2014-03-06T10:59:00Z">
        <w:r w:rsidRPr="00096A76">
          <w:rPr>
            <w:rStyle w:val="Hyperlink"/>
            <w:noProof/>
          </w:rPr>
          <w:fldChar w:fldCharType="end"/>
        </w:r>
      </w:ins>
      <w:ins w:id="1066" w:author="ITU" w:date="2014-07-22T08:54:00Z">
        <w:r w:rsidR="009E5034">
          <w:rPr>
            <w:rStyle w:val="Hyperlink"/>
            <w:noProof/>
          </w:rPr>
          <w:t>28</w:t>
        </w:r>
      </w:ins>
    </w:p>
    <w:p w:rsidR="006F46EB" w:rsidRDefault="006F46EB">
      <w:pPr>
        <w:pStyle w:val="TOC2"/>
        <w:rPr>
          <w:ins w:id="1067" w:author="Song, Xiaojing" w:date="2014-03-06T10:59:00Z"/>
          <w:rFonts w:asciiTheme="minorHAnsi" w:eastAsiaTheme="minorEastAsia" w:hAnsiTheme="minorHAnsi" w:cstheme="minorBidi"/>
          <w:noProof/>
          <w:sz w:val="22"/>
          <w:szCs w:val="22"/>
          <w:lang w:val="en-US" w:eastAsia="zh-CN"/>
        </w:rPr>
      </w:pPr>
      <w:ins w:id="1068"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"_Toc381866691"</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8.1</w:t>
        </w:r>
        <w:r>
          <w:rPr>
            <w:rFonts w:asciiTheme="minorHAnsi" w:eastAsiaTheme="minorEastAsia" w:hAnsiTheme="minorHAnsi" w:cstheme="minorBidi"/>
            <w:noProof/>
            <w:sz w:val="22"/>
            <w:szCs w:val="22"/>
            <w:lang w:val="en-US" w:eastAsia="zh-CN"/>
          </w:rPr>
          <w:tab/>
        </w:r>
        <w:r w:rsidRPr="00096A76">
          <w:rPr>
            <w:rStyle w:val="Hyperlink"/>
            <w:noProof/>
            <w:lang w:val="en-US" w:eastAsia="ja-JP"/>
          </w:rPr>
          <w:t>QZS</w:t>
        </w:r>
        <w:r w:rsidRPr="00096A76">
          <w:rPr>
            <w:rStyle w:val="Hyperlink"/>
            <w:noProof/>
            <w:lang w:val="en-US"/>
          </w:rPr>
          <w:t>S L1 transmission parameters</w:t>
        </w:r>
        <w:r>
          <w:rPr>
            <w:noProof/>
            <w:webHidden/>
          </w:rPr>
          <w:tab/>
        </w:r>
      </w:ins>
      <w:ins w:id="1069" w:author="Song, Xiaojing" w:date="2014-03-06T11:17:00Z">
        <w:r w:rsidR="008D462C">
          <w:rPr>
            <w:noProof/>
            <w:webHidden/>
          </w:rPr>
          <w:tab/>
        </w:r>
      </w:ins>
      <w:ins w:id="1070" w:author="Song, Xiaojing" w:date="2014-03-06T10:59:00Z">
        <w:r w:rsidRPr="00096A76">
          <w:rPr>
            <w:rStyle w:val="Hyperlink"/>
            <w:noProof/>
          </w:rPr>
          <w:fldChar w:fldCharType="end"/>
        </w:r>
      </w:ins>
      <w:ins w:id="1071" w:author="ITU" w:date="2014-07-22T08:54:00Z">
        <w:r w:rsidR="009E5034">
          <w:rPr>
            <w:rStyle w:val="Hyperlink"/>
            <w:noProof/>
          </w:rPr>
          <w:t>28</w:t>
        </w:r>
      </w:ins>
    </w:p>
    <w:p w:rsidR="006F46EB" w:rsidRDefault="006F46EB">
      <w:pPr>
        <w:pStyle w:val="TOC2"/>
        <w:rPr>
          <w:ins w:id="1072" w:author="Song, Xiaojing" w:date="2014-03-06T10:59:00Z"/>
          <w:rFonts w:asciiTheme="minorHAnsi" w:eastAsiaTheme="minorEastAsia" w:hAnsiTheme="minorHAnsi" w:cstheme="minorBidi"/>
          <w:noProof/>
          <w:sz w:val="22"/>
          <w:szCs w:val="22"/>
          <w:lang w:val="en-US" w:eastAsia="zh-CN"/>
        </w:rPr>
      </w:pPr>
      <w:ins w:id="1073"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"_Toc381866692"</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8.2</w:t>
        </w:r>
        <w:r>
          <w:rPr>
            <w:rFonts w:asciiTheme="minorHAnsi" w:eastAsiaTheme="minorEastAsia" w:hAnsiTheme="minorHAnsi" w:cstheme="minorBidi"/>
            <w:noProof/>
            <w:sz w:val="22"/>
            <w:szCs w:val="22"/>
            <w:lang w:val="en-US" w:eastAsia="zh-CN"/>
          </w:rPr>
          <w:tab/>
        </w:r>
        <w:r w:rsidRPr="00096A76">
          <w:rPr>
            <w:rStyle w:val="Hyperlink"/>
            <w:noProof/>
            <w:lang w:val="en-US" w:eastAsia="ja-JP"/>
          </w:rPr>
          <w:t>QZS</w:t>
        </w:r>
        <w:r w:rsidRPr="00096A76">
          <w:rPr>
            <w:rStyle w:val="Hyperlink"/>
            <w:noProof/>
            <w:lang w:val="en-US"/>
          </w:rPr>
          <w:t>S L2 transmission parameters</w:t>
        </w:r>
        <w:r>
          <w:rPr>
            <w:noProof/>
            <w:webHidden/>
          </w:rPr>
          <w:tab/>
        </w:r>
      </w:ins>
      <w:ins w:id="1074" w:author="Song, Xiaojing" w:date="2014-03-06T11:17:00Z">
        <w:r w:rsidR="008D462C">
          <w:rPr>
            <w:noProof/>
            <w:webHidden/>
          </w:rPr>
          <w:tab/>
        </w:r>
      </w:ins>
      <w:ins w:id="1075" w:author="Song, Xiaojing" w:date="2014-03-06T10:59:00Z">
        <w:r w:rsidRPr="00096A76">
          <w:rPr>
            <w:rStyle w:val="Hyperlink"/>
            <w:noProof/>
          </w:rPr>
          <w:fldChar w:fldCharType="end"/>
        </w:r>
      </w:ins>
      <w:ins w:id="1076" w:author="ITU" w:date="2014-07-22T08:54:00Z">
        <w:r w:rsidR="009E5034">
          <w:rPr>
            <w:rStyle w:val="Hyperlink"/>
            <w:noProof/>
          </w:rPr>
          <w:t>29</w:t>
        </w:r>
      </w:ins>
    </w:p>
    <w:p w:rsidR="006F46EB" w:rsidRDefault="006F46EB">
      <w:pPr>
        <w:pStyle w:val="TOC1"/>
        <w:rPr>
          <w:lang w:val="en-US"/>
        </w:rPr>
      </w:pPr>
      <w:ins w:id="1077" w:author="Song, Xiaojing" w:date="2014-03-06T10:59:00Z">
        <w:r w:rsidRPr="00096A76">
          <w:rPr>
            <w:rStyle w:val="Hyperlink"/>
            <w:noProof/>
          </w:rPr>
          <w:fldChar w:fldCharType="begin"/>
        </w:r>
        <w:r w:rsidRPr="00096A76">
          <w:rPr>
            <w:rStyle w:val="Hyperlink"/>
            <w:noProof/>
          </w:rPr>
          <w:instrText xml:space="preserve"> </w:instrText>
        </w:r>
        <w:r>
          <w:rPr>
            <w:noProof/>
          </w:rPr>
          <w:instrText>HYPERLINK \l "_Toc381866693"</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8.3</w:t>
        </w:r>
        <w:r>
          <w:rPr>
            <w:rFonts w:asciiTheme="minorHAnsi" w:eastAsiaTheme="minorEastAsia" w:hAnsiTheme="minorHAnsi" w:cstheme="minorBidi"/>
            <w:noProof/>
            <w:sz w:val="22"/>
            <w:szCs w:val="22"/>
            <w:lang w:val="en-US" w:eastAsia="zh-CN"/>
          </w:rPr>
          <w:tab/>
        </w:r>
        <w:r w:rsidRPr="00096A76">
          <w:rPr>
            <w:rStyle w:val="Hyperlink"/>
            <w:noProof/>
            <w:lang w:val="en-US" w:eastAsia="ja-JP"/>
          </w:rPr>
          <w:t>QZS</w:t>
        </w:r>
        <w:r w:rsidRPr="00096A76">
          <w:rPr>
            <w:rStyle w:val="Hyperlink"/>
            <w:noProof/>
            <w:lang w:val="en-US"/>
          </w:rPr>
          <w:t>S L5 transmission parameters</w:t>
        </w:r>
        <w:r>
          <w:rPr>
            <w:noProof/>
            <w:webHidden/>
          </w:rPr>
          <w:tab/>
        </w:r>
      </w:ins>
      <w:ins w:id="1078" w:author="Song, Xiaojing" w:date="2014-03-06T11:17:00Z">
        <w:r w:rsidR="008D462C">
          <w:rPr>
            <w:noProof/>
            <w:webHidden/>
          </w:rPr>
          <w:tab/>
        </w:r>
      </w:ins>
      <w:ins w:id="1079" w:author="Song, Xiaojing" w:date="2014-03-06T10:59:00Z">
        <w:r w:rsidRPr="00096A76">
          <w:rPr>
            <w:rStyle w:val="Hyperlink"/>
            <w:noProof/>
          </w:rPr>
          <w:fldChar w:fldCharType="end"/>
        </w:r>
      </w:ins>
      <w:ins w:id="1080" w:author="ITU" w:date="2014-07-22T08:54:00Z">
        <w:r w:rsidR="009E5034">
          <w:rPr>
            <w:rStyle w:val="Hyperlink"/>
            <w:noProof/>
          </w:rPr>
          <w:t>30</w:t>
        </w:r>
      </w:ins>
    </w:p>
    <w:p w:rsidR="00414FE7" w:rsidRDefault="00954FCD">
      <w:pPr>
        <w:tabs>
          <w:tab w:val="clear" w:pos="1134"/>
          <w:tab w:val="clear" w:pos="1871"/>
          <w:tab w:val="clear" w:pos="2268"/>
        </w:tabs>
        <w:overflowPunct/>
        <w:autoSpaceDE/>
        <w:autoSpaceDN/>
        <w:adjustRightInd/>
        <w:spacing w:before="0"/>
        <w:textAlignment w:val="auto"/>
        <w:rPr>
          <w:b/>
          <w:sz w:val="28"/>
          <w:lang w:val="en-US"/>
        </w:rPr>
      </w:pPr>
      <w:bookmarkStart w:id="1081" w:name="_Toc368644787"/>
      <w:bookmarkStart w:id="1082" w:name="_Toc368645345"/>
      <w:r>
        <w:rPr>
          <w:lang w:val="en-US"/>
        </w:rPr>
        <w:br w:type="page"/>
      </w:r>
    </w:p>
    <w:p w:rsidR="00414FE7" w:rsidRDefault="00954FCD">
      <w:pPr>
        <w:pStyle w:val="Heading1"/>
        <w:rPr>
          <w:lang w:val="en-US"/>
        </w:rPr>
      </w:pPr>
      <w:bookmarkStart w:id="1083" w:name="_Toc368646224"/>
      <w:bookmarkStart w:id="1084" w:name="_Toc381866679"/>
      <w:r>
        <w:rPr>
          <w:lang w:val="en-US"/>
        </w:rPr>
        <w:lastRenderedPageBreak/>
        <w:t>1</w:t>
      </w:r>
      <w:r>
        <w:rPr>
          <w:lang w:val="en-US"/>
        </w:rPr>
        <w:tab/>
        <w:t>Introduction</w:t>
      </w:r>
      <w:bookmarkEnd w:id="1081"/>
      <w:bookmarkEnd w:id="1082"/>
      <w:bookmarkEnd w:id="1083"/>
      <w:bookmarkEnd w:id="1084"/>
    </w:p>
    <w:p w:rsidR="00414FE7" w:rsidRDefault="00954FCD" w:rsidP="008927EE">
      <w:pPr>
        <w:rPr>
          <w:lang w:val="en-US" w:eastAsia="ja-JP"/>
        </w:rPr>
      </w:pPr>
      <w:r>
        <w:rPr>
          <w:lang w:val="en-US"/>
        </w:rPr>
        <w:t xml:space="preserve">The </w:t>
      </w:r>
      <w:r>
        <w:rPr>
          <w:lang w:val="en-US" w:eastAsia="ja-JP"/>
        </w:rPr>
        <w:t xml:space="preserve">quasi-zenith satellite </w:t>
      </w:r>
      <w:r>
        <w:rPr>
          <w:lang w:val="en-US"/>
        </w:rPr>
        <w:t>system (</w:t>
      </w:r>
      <w:r>
        <w:rPr>
          <w:lang w:val="en-US" w:eastAsia="ja-JP"/>
        </w:rPr>
        <w:t>QZS</w:t>
      </w:r>
      <w:r>
        <w:rPr>
          <w:lang w:val="en-US"/>
        </w:rPr>
        <w:t xml:space="preserve">S) consists of </w:t>
      </w:r>
      <w:ins w:id="1085" w:author="10043170" w:date="2012-06-21T13:07:00Z">
        <w:r>
          <w:rPr>
            <w:rFonts w:hint="eastAsia"/>
            <w:lang w:val="en-US" w:eastAsia="ja-JP"/>
          </w:rPr>
          <w:t>seven</w:t>
        </w:r>
      </w:ins>
      <w:del w:id="1086" w:author="10043170" w:date="2012-06-21T13:07:00Z">
        <w:r>
          <w:rPr>
            <w:lang w:val="en-US" w:eastAsia="ja-JP"/>
          </w:rPr>
          <w:delText>three</w:delText>
        </w:r>
      </w:del>
      <w:r>
        <w:rPr>
          <w:lang w:val="en-US"/>
        </w:rPr>
        <w:t xml:space="preserve"> satellite</w:t>
      </w:r>
      <w:ins w:id="1087" w:author="10043170" w:date="2012-07-17T10:26:00Z">
        <w:r>
          <w:rPr>
            <w:rFonts w:hint="eastAsia"/>
            <w:lang w:val="en-US" w:eastAsia="ja-JP"/>
          </w:rPr>
          <w:t>s</w:t>
        </w:r>
      </w:ins>
      <w:ins w:id="1088" w:author="情報システム事業部" w:date="2013-01-08T15:45:00Z">
        <w:r>
          <w:rPr>
            <w:rFonts w:hint="eastAsia"/>
            <w:lang w:val="en-US" w:eastAsia="ja-JP"/>
          </w:rPr>
          <w:t xml:space="preserve"> </w:t>
        </w:r>
        <w:r>
          <w:rPr>
            <w:lang w:val="en-US" w:eastAsia="ja-JP"/>
          </w:rPr>
          <w:t xml:space="preserve">and </w:t>
        </w:r>
      </w:ins>
      <w:ins w:id="1089" w:author=" Tom Hayden" w:date="2013-04-30T02:48:00Z">
        <w:r>
          <w:rPr>
            <w:lang w:val="en-US" w:eastAsia="ja-JP"/>
          </w:rPr>
          <w:t xml:space="preserve">two </w:t>
        </w:r>
      </w:ins>
      <w:ins w:id="1090" w:author="情報システム事業部" w:date="2013-01-08T15:45:00Z">
        <w:r>
          <w:rPr>
            <w:lang w:val="en-US" w:eastAsia="ja-JP"/>
          </w:rPr>
          <w:t>active back-up satellites</w:t>
        </w:r>
      </w:ins>
      <w:ins w:id="1091" w:author="10043170" w:date="2012-07-17T10:26:00Z">
        <w:r>
          <w:rPr>
            <w:rFonts w:hint="eastAsia"/>
            <w:lang w:val="en-US" w:eastAsia="ja-JP"/>
          </w:rPr>
          <w:t xml:space="preserve">. The satellites are either in </w:t>
        </w:r>
      </w:ins>
      <w:ins w:id="1092" w:author="10043170" w:date="2012-07-17T10:27:00Z">
        <w:r>
          <w:rPr>
            <w:rFonts w:hint="eastAsia"/>
            <w:lang w:val="en-US" w:eastAsia="ja-JP"/>
          </w:rPr>
          <w:t>a</w:t>
        </w:r>
      </w:ins>
      <w:r>
        <w:rPr>
          <w:lang w:val="en-US"/>
        </w:rPr>
        <w:t xml:space="preserve"> </w:t>
      </w:r>
      <w:del w:id="1093" w:author="10043170" w:date="2012-07-17T10:27:00Z">
        <w:r>
          <w:rPr>
            <w:lang w:val="en-US"/>
          </w:rPr>
          <w:delText xml:space="preserve">positions with </w:delText>
        </w:r>
      </w:del>
      <w:del w:id="1094" w:author="10043170" w:date="2012-06-21T13:07:00Z">
        <w:r>
          <w:rPr>
            <w:lang w:val="en-US" w:eastAsia="ja-JP"/>
          </w:rPr>
          <w:delText xml:space="preserve">one </w:delText>
        </w:r>
        <w:r>
          <w:rPr>
            <w:lang w:val="en-US"/>
          </w:rPr>
          <w:delText xml:space="preserve">satellite position in each of </w:delText>
        </w:r>
        <w:r>
          <w:rPr>
            <w:lang w:val="en-US" w:eastAsia="ja-JP"/>
          </w:rPr>
          <w:delText>three</w:delText>
        </w:r>
      </w:del>
      <w:r>
        <w:rPr>
          <w:lang w:val="en-US" w:eastAsia="ja-JP"/>
        </w:rPr>
        <w:t xml:space="preserve"> 4</w:t>
      </w:r>
      <w:r>
        <w:rPr>
          <w:lang w:val="en-US"/>
        </w:rPr>
        <w:t xml:space="preserve">5° inclined </w:t>
      </w:r>
      <w:ins w:id="1095" w:author="10043170" w:date="2012-06-21T13:07:00Z">
        <w:r>
          <w:rPr>
            <w:rFonts w:hint="eastAsia"/>
            <w:lang w:val="en-US" w:eastAsia="ja-JP"/>
          </w:rPr>
          <w:t xml:space="preserve">non-geostationary </w:t>
        </w:r>
      </w:ins>
      <w:ins w:id="1096" w:author="10043170" w:date="2012-07-17T10:27:00Z">
        <w:r>
          <w:rPr>
            <w:rFonts w:hint="eastAsia"/>
            <w:lang w:val="en-US" w:eastAsia="ja-JP"/>
          </w:rPr>
          <w:t>orbit or in the geostationary orbit</w:t>
        </w:r>
      </w:ins>
      <w:del w:id="1097" w:author="10043170" w:date="2012-07-17T10:27:00Z">
        <w:r>
          <w:rPr>
            <w:lang w:val="en-US"/>
          </w:rPr>
          <w:delText>equally spaced orbital planes</w:delText>
        </w:r>
      </w:del>
      <w:r>
        <w:rPr>
          <w:lang w:val="en-US"/>
        </w:rPr>
        <w:t xml:space="preserve">. Each satellite transmits the same </w:t>
      </w:r>
      <w:r>
        <w:rPr>
          <w:lang w:val="en-US" w:eastAsia="ja-JP"/>
        </w:rPr>
        <w:t xml:space="preserve">four </w:t>
      </w:r>
      <w:r>
        <w:rPr>
          <w:lang w:val="en-US"/>
        </w:rPr>
        <w:t>carrier frequencies for navigational signals. These navigational signals are modulated with a predetermined bit stream, containing coded ephemeris data and time, and having a sufficient bandwidth to produce the necessary navigation precision without recourse to two-way transmission or Doppler integration.</w:t>
      </w:r>
    </w:p>
    <w:p w:rsidR="00414FE7" w:rsidRDefault="00954FCD">
      <w:pPr>
        <w:pStyle w:val="Heading2"/>
      </w:pPr>
      <w:bookmarkStart w:id="1098" w:name="_Toc368644788"/>
      <w:bookmarkStart w:id="1099" w:name="_Toc368645346"/>
      <w:bookmarkStart w:id="1100" w:name="_Toc368646225"/>
      <w:bookmarkStart w:id="1101" w:name="_Toc381866680"/>
      <w:r>
        <w:t>1.1</w:t>
      </w:r>
      <w:r>
        <w:tab/>
        <w:t>Frequency requirements</w:t>
      </w:r>
      <w:bookmarkEnd w:id="1098"/>
      <w:bookmarkEnd w:id="1099"/>
      <w:bookmarkEnd w:id="1100"/>
      <w:bookmarkEnd w:id="1101"/>
    </w:p>
    <w:p w:rsidR="00414FE7" w:rsidRDefault="00954FCD">
      <w:pPr>
        <w:rPr>
          <w:lang w:val="en-US"/>
        </w:rPr>
      </w:pPr>
      <w:r>
        <w:rPr>
          <w:lang w:val="en-US"/>
        </w:rPr>
        <w:t xml:space="preserve">The frequency requirements for the </w:t>
      </w:r>
      <w:r>
        <w:rPr>
          <w:lang w:val="en-US" w:eastAsia="ja-JP"/>
        </w:rPr>
        <w:t>QZS</w:t>
      </w:r>
      <w:r>
        <w:rPr>
          <w:lang w:val="en-US"/>
        </w:rPr>
        <w:t>S system are based upon an assessment of user accuracy requirements, space-to-Earth propagation delay resolution, multipath suppression, and equipment cost and configurations. T</w:t>
      </w:r>
      <w:r>
        <w:rPr>
          <w:lang w:val="en-US" w:eastAsia="ja-JP"/>
        </w:rPr>
        <w:t>hree</w:t>
      </w:r>
      <w:r>
        <w:rPr>
          <w:lang w:val="en-US"/>
        </w:rPr>
        <w:t xml:space="preserve"> initial channels are used for </w:t>
      </w:r>
      <w:r>
        <w:rPr>
          <w:lang w:val="en-US" w:eastAsia="ja-JP"/>
        </w:rPr>
        <w:t>QZS</w:t>
      </w:r>
      <w:r>
        <w:rPr>
          <w:lang w:val="en-US"/>
        </w:rPr>
        <w:t>S operations: 1</w:t>
      </w:r>
      <w:r>
        <w:rPr>
          <w:sz w:val="12"/>
          <w:lang w:val="en-US"/>
        </w:rPr>
        <w:t> </w:t>
      </w:r>
      <w:r>
        <w:rPr>
          <w:lang w:val="en-US"/>
        </w:rPr>
        <w:t>575.42 MHz (L1)</w:t>
      </w:r>
      <w:r>
        <w:rPr>
          <w:lang w:val="en-US" w:eastAsia="ja-JP"/>
        </w:rPr>
        <w:t>,</w:t>
      </w:r>
      <w:r>
        <w:rPr>
          <w:lang w:val="en-US"/>
        </w:rPr>
        <w:t xml:space="preserve"> 1</w:t>
      </w:r>
      <w:r>
        <w:rPr>
          <w:sz w:val="12"/>
          <w:lang w:val="en-US"/>
        </w:rPr>
        <w:t> </w:t>
      </w:r>
      <w:r>
        <w:rPr>
          <w:lang w:val="en-US"/>
        </w:rPr>
        <w:t>227.6 MHz (L2)</w:t>
      </w:r>
      <w:r>
        <w:rPr>
          <w:lang w:val="en-US" w:eastAsia="ja-JP"/>
        </w:rPr>
        <w:t xml:space="preserve"> and 1 176.45 MHz (L5)</w:t>
      </w:r>
      <w:r>
        <w:rPr>
          <w:lang w:val="en-US"/>
        </w:rPr>
        <w:t xml:space="preserve">. </w:t>
      </w:r>
      <w:r>
        <w:rPr>
          <w:lang w:val="en-US" w:eastAsia="ja-JP"/>
        </w:rPr>
        <w:t>A</w:t>
      </w:r>
      <w:del w:id="1102" w:author="10043170" w:date="2012-07-17T10:27:00Z">
        <w:r>
          <w:rPr>
            <w:lang w:val="en-US" w:eastAsia="ja-JP"/>
          </w:rPr>
          <w:delText>n</w:delText>
        </w:r>
      </w:del>
      <w:r>
        <w:rPr>
          <w:lang w:val="en-US" w:eastAsia="ja-JP"/>
        </w:rPr>
        <w:t xml:space="preserve"> </w:t>
      </w:r>
      <w:ins w:id="1103" w:author="10043170" w:date="2012-07-09T13:39:00Z">
        <w:r>
          <w:rPr>
            <w:rFonts w:hint="eastAsia"/>
            <w:lang w:val="en-US" w:eastAsia="ja-JP"/>
          </w:rPr>
          <w:t>high data rate</w:t>
        </w:r>
      </w:ins>
      <w:del w:id="1104" w:author="10043170" w:date="2012-07-09T13:39:00Z">
        <w:r>
          <w:rPr>
            <w:lang w:val="en-US" w:eastAsia="ja-JP"/>
          </w:rPr>
          <w:delText>experimental</w:delText>
        </w:r>
      </w:del>
      <w:r>
        <w:rPr>
          <w:lang w:val="en-US"/>
        </w:rPr>
        <w:t xml:space="preserve"> signal</w:t>
      </w:r>
      <w:del w:id="1105" w:author="10043170" w:date="2012-07-09T13:39:00Z">
        <w:r>
          <w:rPr>
            <w:lang w:val="en-US"/>
          </w:rPr>
          <w:delText xml:space="preserve"> (LEX)</w:delText>
        </w:r>
      </w:del>
      <w:r>
        <w:rPr>
          <w:lang w:val="en-US"/>
        </w:rPr>
        <w:t xml:space="preserve"> will be added, centred at </w:t>
      </w:r>
      <w:r>
        <w:rPr>
          <w:lang w:val="en-US" w:eastAsia="ja-JP"/>
        </w:rPr>
        <w:t>1 278.75 MHz</w:t>
      </w:r>
      <w:r>
        <w:rPr>
          <w:lang w:val="en-US"/>
        </w:rPr>
        <w:t xml:space="preserve"> (</w:t>
      </w:r>
      <w:r>
        <w:rPr>
          <w:iCs/>
          <w:lang w:val="en-US"/>
        </w:rPr>
        <w:t>L</w:t>
      </w:r>
      <w:ins w:id="1106" w:author="10043170" w:date="2012-07-09T13:39:00Z">
        <w:r>
          <w:rPr>
            <w:rFonts w:hint="eastAsia"/>
            <w:lang w:val="en-US" w:eastAsia="ja-JP"/>
          </w:rPr>
          <w:t>6</w:t>
        </w:r>
      </w:ins>
      <w:del w:id="1107" w:author="10043170" w:date="2012-07-09T13:39:00Z">
        <w:r>
          <w:rPr>
            <w:lang w:val="en-US" w:eastAsia="ja-JP"/>
          </w:rPr>
          <w:delText>EX</w:delText>
        </w:r>
      </w:del>
      <w:r>
        <w:rPr>
          <w:lang w:val="en-US"/>
        </w:rPr>
        <w:t xml:space="preserve">). </w:t>
      </w:r>
    </w:p>
    <w:p w:rsidR="00414FE7" w:rsidRDefault="00954FCD">
      <w:pPr>
        <w:rPr>
          <w:lang w:val="en-US"/>
        </w:rPr>
      </w:pPr>
      <w:r>
        <w:rPr>
          <w:lang w:val="en-US" w:eastAsia="ja-JP"/>
        </w:rPr>
        <w:t>QZS</w:t>
      </w:r>
      <w:r>
        <w:rPr>
          <w:lang w:val="en-US"/>
        </w:rPr>
        <w:t>S provides a navigation service</w:t>
      </w:r>
      <w:r>
        <w:rPr>
          <w:lang w:val="en-US" w:eastAsia="ja-JP"/>
        </w:rPr>
        <w:t xml:space="preserve"> for the East Asia and Oceania Regions that includes Japan</w:t>
      </w:r>
      <w:r>
        <w:rPr>
          <w:lang w:val="en-US"/>
        </w:rPr>
        <w:t>.</w:t>
      </w:r>
    </w:p>
    <w:p w:rsidR="00414FE7" w:rsidRDefault="00954FCD">
      <w:pPr>
        <w:pStyle w:val="Heading1"/>
        <w:rPr>
          <w:lang w:val="en-US"/>
        </w:rPr>
      </w:pPr>
      <w:bookmarkStart w:id="1108" w:name="_Toc368644789"/>
      <w:bookmarkStart w:id="1109" w:name="_Toc368645347"/>
      <w:bookmarkStart w:id="1110" w:name="_Toc368646226"/>
      <w:bookmarkStart w:id="1111" w:name="_Toc381866681"/>
      <w:r>
        <w:rPr>
          <w:lang w:val="en-US"/>
        </w:rPr>
        <w:t>2</w:t>
      </w:r>
      <w:r>
        <w:rPr>
          <w:lang w:val="en-US"/>
        </w:rPr>
        <w:tab/>
        <w:t>System overview</w:t>
      </w:r>
      <w:bookmarkEnd w:id="1108"/>
      <w:bookmarkEnd w:id="1109"/>
      <w:bookmarkEnd w:id="1110"/>
      <w:bookmarkEnd w:id="1111"/>
    </w:p>
    <w:p w:rsidR="00414FE7" w:rsidRDefault="00954FCD" w:rsidP="008927EE">
      <w:pPr>
        <w:rPr>
          <w:lang w:val="en-US" w:eastAsia="ja-JP"/>
        </w:rPr>
      </w:pPr>
      <w:r>
        <w:rPr>
          <w:lang w:val="en-US" w:eastAsia="ja-JP"/>
        </w:rPr>
        <w:t>QZS</w:t>
      </w:r>
      <w:r>
        <w:rPr>
          <w:lang w:val="en-US"/>
        </w:rPr>
        <w:t>S is a space-based, all-weather, continuous radionavigation, positioning and time-transfer system which provides</w:t>
      </w:r>
      <w:r>
        <w:rPr>
          <w:lang w:val="en-US" w:eastAsia="ja-JP"/>
        </w:rPr>
        <w:t xml:space="preserve"> interoperable signals for GPS (L1, L2 and L5), and an </w:t>
      </w:r>
      <w:ins w:id="1112" w:author="情報システム事業部" w:date="2013-02-06T00:21:00Z">
        <w:r>
          <w:rPr>
            <w:lang w:val="en-US" w:eastAsia="ja-JP"/>
          </w:rPr>
          <w:t xml:space="preserve">augmentation </w:t>
        </w:r>
      </w:ins>
      <w:del w:id="1113" w:author="情報システム事業部" w:date="2013-02-06T00:21:00Z">
        <w:r>
          <w:rPr>
            <w:lang w:val="en-US" w:eastAsia="ja-JP"/>
          </w:rPr>
          <w:delText xml:space="preserve">experimental </w:delText>
        </w:r>
      </w:del>
      <w:r>
        <w:rPr>
          <w:lang w:val="en-US" w:eastAsia="ja-JP"/>
        </w:rPr>
        <w:t>signal having a higher data rate message</w:t>
      </w:r>
      <w:ins w:id="1114" w:author="情報システム事業部" w:date="2013-02-06T00:21:00Z">
        <w:r>
          <w:rPr>
            <w:rFonts w:hint="eastAsia"/>
            <w:lang w:val="en-US" w:eastAsia="ja-JP"/>
          </w:rPr>
          <w:t xml:space="preserve"> </w:t>
        </w:r>
        <w:r>
          <w:rPr>
            <w:lang w:val="en-US" w:eastAsia="ja-JP"/>
          </w:rPr>
          <w:t>(L6)</w:t>
        </w:r>
      </w:ins>
      <w:r>
        <w:rPr>
          <w:lang w:val="en-US" w:eastAsia="ja-JP"/>
        </w:rPr>
        <w:t>.</w:t>
      </w:r>
    </w:p>
    <w:p w:rsidR="00414FE7" w:rsidRDefault="00954FCD" w:rsidP="008927EE">
      <w:pPr>
        <w:rPr>
          <w:lang w:val="en-US" w:eastAsia="ja-JP"/>
        </w:rPr>
      </w:pPr>
      <w:r w:rsidRPr="000C4162">
        <w:rPr>
          <w:lang w:val="en-US" w:eastAsia="ja-JP"/>
        </w:rPr>
        <w:t xml:space="preserve">The system operates on the principle of passive </w:t>
      </w:r>
      <w:ins w:id="1115" w:author=" Tom Hayden" w:date="2014-02-17T05:37:00Z">
        <w:r w:rsidRPr="000C4162">
          <w:rPr>
            <w:lang w:val="en-US"/>
          </w:rPr>
          <w:t>trilateration</w:t>
        </w:r>
      </w:ins>
      <w:del w:id="1116" w:author=" Tom Hayden" w:date="2014-02-17T05:37:00Z">
        <w:r w:rsidRPr="000C4162">
          <w:rPr>
            <w:lang w:val="en-US" w:eastAsia="ja-JP"/>
          </w:rPr>
          <w:delText>triangulation</w:delText>
        </w:r>
      </w:del>
      <w:r w:rsidRPr="000C4162">
        <w:rPr>
          <w:lang w:val="en-US" w:eastAsia="ja-JP"/>
        </w:rPr>
        <w:t>. A</w:t>
      </w:r>
      <w:r w:rsidRPr="000C4162">
        <w:rPr>
          <w:lang w:val="en-US"/>
        </w:rPr>
        <w:t xml:space="preserve"> </w:t>
      </w:r>
      <w:r w:rsidRPr="000C4162">
        <w:rPr>
          <w:lang w:val="en-US" w:eastAsia="ja-JP"/>
        </w:rPr>
        <w:t>QZSS</w:t>
      </w:r>
      <w:r w:rsidRPr="000C4162">
        <w:rPr>
          <w:lang w:val="en-US"/>
        </w:rPr>
        <w:t xml:space="preserve"> user </w:t>
      </w:r>
      <w:r w:rsidRPr="000C4162">
        <w:rPr>
          <w:lang w:val="en-US" w:eastAsia="ja-JP"/>
        </w:rPr>
        <w:t>receiver set</w:t>
      </w:r>
      <w:r>
        <w:rPr>
          <w:lang w:val="en-US"/>
        </w:rPr>
        <w:t xml:space="preserve"> first measures the pseudo-ranges</w:t>
      </w:r>
      <w:r>
        <w:rPr>
          <w:lang w:val="en-US" w:eastAsia="ja-JP"/>
        </w:rPr>
        <w:t>, the pseudo-range rates or the delta pseudo-ranges</w:t>
      </w:r>
      <w:r>
        <w:rPr>
          <w:lang w:val="en-US"/>
        </w:rPr>
        <w:t xml:space="preserve"> to </w:t>
      </w:r>
      <w:r>
        <w:rPr>
          <w:lang w:val="en-US" w:eastAsia="ja-JP"/>
        </w:rPr>
        <w:t xml:space="preserve">at least </w:t>
      </w:r>
      <w:r>
        <w:rPr>
          <w:lang w:val="en-US"/>
        </w:rPr>
        <w:t xml:space="preserve">four satellites, </w:t>
      </w:r>
      <w:r>
        <w:rPr>
          <w:lang w:val="en-US" w:eastAsia="ja-JP"/>
        </w:rPr>
        <w:t xml:space="preserve">and </w:t>
      </w:r>
      <w:r>
        <w:rPr>
          <w:lang w:val="en-US"/>
        </w:rPr>
        <w:t xml:space="preserve">computes </w:t>
      </w:r>
      <w:r>
        <w:rPr>
          <w:lang w:val="en-US" w:eastAsia="ja-JP"/>
        </w:rPr>
        <w:t>the satellites’</w:t>
      </w:r>
      <w:r>
        <w:rPr>
          <w:lang w:val="en-US"/>
        </w:rPr>
        <w:t xml:space="preserve"> positions</w:t>
      </w:r>
      <w:r>
        <w:rPr>
          <w:lang w:val="en-US" w:eastAsia="ja-JP"/>
        </w:rPr>
        <w:t>, velocities</w:t>
      </w:r>
      <w:r>
        <w:rPr>
          <w:lang w:val="en-US"/>
        </w:rPr>
        <w:t xml:space="preserve"> and </w:t>
      </w:r>
      <w:r>
        <w:rPr>
          <w:lang w:val="en-US" w:eastAsia="ja-JP"/>
        </w:rPr>
        <w:t>time offsets of their</w:t>
      </w:r>
      <w:r>
        <w:rPr>
          <w:lang w:val="en-US"/>
        </w:rPr>
        <w:t xml:space="preserve"> clock</w:t>
      </w:r>
      <w:r>
        <w:rPr>
          <w:lang w:val="en-US" w:eastAsia="ja-JP"/>
        </w:rPr>
        <w:t>s</w:t>
      </w:r>
      <w:r>
        <w:rPr>
          <w:lang w:val="en-US"/>
        </w:rPr>
        <w:t xml:space="preserve"> to </w:t>
      </w:r>
      <w:r>
        <w:rPr>
          <w:lang w:val="en-US" w:eastAsia="ja-JP"/>
        </w:rPr>
        <w:t xml:space="preserve">the reference time-frame </w:t>
      </w:r>
      <w:r>
        <w:rPr>
          <w:lang w:val="en-US"/>
        </w:rPr>
        <w:t>by the use of the received ephemeris and clock correction parameters.</w:t>
      </w:r>
      <w:r>
        <w:rPr>
          <w:lang w:val="en-US" w:eastAsia="ja-JP"/>
        </w:rPr>
        <w:t xml:space="preserve"> </w:t>
      </w:r>
      <w:r>
        <w:rPr>
          <w:lang w:val="en-US"/>
        </w:rPr>
        <w:t>It then determines the three-dimensional user position</w:t>
      </w:r>
      <w:r>
        <w:rPr>
          <w:lang w:val="en-US" w:eastAsia="ja-JP"/>
        </w:rPr>
        <w:t xml:space="preserve"> and velocity</w:t>
      </w:r>
      <w:r>
        <w:rPr>
          <w:lang w:val="en-US"/>
        </w:rPr>
        <w:t xml:space="preserve"> in a Cartesian Earth-centred, Earth</w:t>
      </w:r>
      <w:r>
        <w:rPr>
          <w:lang w:val="en-US"/>
        </w:rPr>
        <w:noBreakHyphen/>
        <w:t xml:space="preserve">fixed (ECEF) </w:t>
      </w:r>
      <w:r>
        <w:rPr>
          <w:lang w:val="en-US" w:eastAsia="ja-JP"/>
        </w:rPr>
        <w:t>International Terrestrial Reference Frame (ITRF)</w:t>
      </w:r>
      <w:r>
        <w:rPr>
          <w:lang w:val="en-US"/>
        </w:rPr>
        <w:t xml:space="preserve"> coordinate system, and the user clock offset </w:t>
      </w:r>
      <w:r>
        <w:rPr>
          <w:lang w:val="en-US" w:eastAsia="ja-JP"/>
        </w:rPr>
        <w:t>to the reference time-frame</w:t>
      </w:r>
      <w:r>
        <w:rPr>
          <w:lang w:val="en-US"/>
        </w:rPr>
        <w:t>.</w:t>
      </w:r>
    </w:p>
    <w:p w:rsidR="00414FE7" w:rsidRDefault="00954FCD">
      <w:pPr>
        <w:pStyle w:val="Heading1"/>
        <w:rPr>
          <w:lang w:val="en-US"/>
        </w:rPr>
      </w:pPr>
      <w:bookmarkStart w:id="1117" w:name="_Toc368644790"/>
      <w:bookmarkStart w:id="1118" w:name="_Toc368645348"/>
      <w:bookmarkStart w:id="1119" w:name="_Toc368646227"/>
      <w:bookmarkStart w:id="1120" w:name="_Toc381866682"/>
      <w:r>
        <w:rPr>
          <w:lang w:val="en-US"/>
        </w:rPr>
        <w:t>3</w:t>
      </w:r>
      <w:r>
        <w:rPr>
          <w:lang w:val="en-US"/>
        </w:rPr>
        <w:tab/>
        <w:t>System segments</w:t>
      </w:r>
      <w:bookmarkEnd w:id="1117"/>
      <w:bookmarkEnd w:id="1118"/>
      <w:bookmarkEnd w:id="1119"/>
      <w:bookmarkEnd w:id="1120"/>
    </w:p>
    <w:p w:rsidR="00414FE7" w:rsidRDefault="00954FCD" w:rsidP="008927EE">
      <w:pPr>
        <w:rPr>
          <w:lang w:val="en-US"/>
        </w:rPr>
      </w:pPr>
      <w:r>
        <w:rPr>
          <w:lang w:val="en-US"/>
        </w:rPr>
        <w:t>The system consists of three major segments: the space segment, the control segment and the user segment. The principal function of each segment is as follows.</w:t>
      </w:r>
    </w:p>
    <w:p w:rsidR="00414FE7" w:rsidRDefault="00954FCD">
      <w:pPr>
        <w:pStyle w:val="Heading2"/>
        <w:rPr>
          <w:lang w:val="en-US"/>
        </w:rPr>
      </w:pPr>
      <w:bookmarkStart w:id="1121" w:name="_Toc368644791"/>
      <w:bookmarkStart w:id="1122" w:name="_Toc368645349"/>
      <w:bookmarkStart w:id="1123" w:name="_Toc368646228"/>
      <w:bookmarkStart w:id="1124" w:name="_Toc381866683"/>
      <w:r>
        <w:rPr>
          <w:lang w:val="en-US"/>
        </w:rPr>
        <w:t>3.1</w:t>
      </w:r>
      <w:r>
        <w:rPr>
          <w:lang w:val="en-US"/>
        </w:rPr>
        <w:tab/>
        <w:t>Space segment</w:t>
      </w:r>
      <w:bookmarkEnd w:id="1121"/>
      <w:bookmarkEnd w:id="1122"/>
      <w:bookmarkEnd w:id="1123"/>
      <w:bookmarkEnd w:id="1124"/>
    </w:p>
    <w:p w:rsidR="00414FE7" w:rsidRDefault="00954FCD" w:rsidP="008927EE">
      <w:pPr>
        <w:rPr>
          <w:lang w:val="en-US" w:eastAsia="ja-JP"/>
        </w:rPr>
      </w:pPr>
      <w:r>
        <w:rPr>
          <w:lang w:val="en-US"/>
        </w:rPr>
        <w:t xml:space="preserve">The space segment comprises the </w:t>
      </w:r>
      <w:r>
        <w:rPr>
          <w:lang w:val="en-US" w:eastAsia="ja-JP"/>
        </w:rPr>
        <w:t>QZS</w:t>
      </w:r>
      <w:r>
        <w:rPr>
          <w:lang w:val="en-US"/>
        </w:rPr>
        <w:t xml:space="preserve">S satellites, which function as “celestial” reference points, emitting precisely time-encoded navigation signals from space. The operational constellation of </w:t>
      </w:r>
      <w:ins w:id="1125" w:author="10043170" w:date="2012-06-21T13:08:00Z">
        <w:r>
          <w:rPr>
            <w:rFonts w:hint="eastAsia"/>
            <w:lang w:val="en-US" w:eastAsia="ja-JP"/>
          </w:rPr>
          <w:t>seven</w:t>
        </w:r>
      </w:ins>
      <w:del w:id="1126" w:author="10043170" w:date="2012-06-21T13:08:00Z">
        <w:r>
          <w:rPr>
            <w:lang w:val="en-US" w:eastAsia="ja-JP"/>
          </w:rPr>
          <w:delText>three</w:delText>
        </w:r>
      </w:del>
      <w:r>
        <w:rPr>
          <w:lang w:val="en-US"/>
        </w:rPr>
        <w:t xml:space="preserve"> satellites </w:t>
      </w:r>
      <w:ins w:id="1127" w:author="10043170" w:date="2012-06-21T13:13:00Z">
        <w:r>
          <w:rPr>
            <w:rFonts w:hint="eastAsia"/>
            <w:lang w:val="en-US" w:eastAsia="ja-JP"/>
          </w:rPr>
          <w:t>consists of both non-geostationary orbit and geostationary orbit satellites.</w:t>
        </w:r>
      </w:ins>
      <w:ins w:id="1128" w:author="10043170" w:date="2012-06-21T13:14:00Z">
        <w:r>
          <w:rPr>
            <w:rFonts w:hint="eastAsia"/>
            <w:lang w:val="en-US" w:eastAsia="ja-JP"/>
          </w:rPr>
          <w:t xml:space="preserve"> T</w:t>
        </w:r>
        <w:r>
          <w:rPr>
            <w:lang w:val="en-US" w:eastAsia="ja-JP"/>
          </w:rPr>
          <w:t>h</w:t>
        </w:r>
        <w:r>
          <w:rPr>
            <w:rFonts w:hint="eastAsia"/>
            <w:lang w:val="en-US" w:eastAsia="ja-JP"/>
          </w:rPr>
          <w:t>e</w:t>
        </w:r>
      </w:ins>
      <w:ins w:id="1129" w:author="Fernandez Virginia" w:date="2013-10-04T10:23:00Z">
        <w:r>
          <w:rPr>
            <w:lang w:val="en-US" w:eastAsia="ja-JP"/>
          </w:rPr>
          <w:t> </w:t>
        </w:r>
      </w:ins>
      <w:ins w:id="1130" w:author="10043170" w:date="2012-06-21T13:14:00Z">
        <w:r>
          <w:rPr>
            <w:rFonts w:hint="eastAsia"/>
            <w:lang w:val="en-US" w:eastAsia="ja-JP"/>
          </w:rPr>
          <w:t xml:space="preserve">non-geostationary orbit satellites </w:t>
        </w:r>
      </w:ins>
      <w:r>
        <w:rPr>
          <w:lang w:val="en-US"/>
        </w:rPr>
        <w:t>operate</w:t>
      </w:r>
      <w:del w:id="1131" w:author="10043170" w:date="2012-06-21T13:14:00Z">
        <w:r>
          <w:rPr>
            <w:lang w:val="en-US"/>
          </w:rPr>
          <w:delText>s</w:delText>
        </w:r>
      </w:del>
      <w:r>
        <w:rPr>
          <w:lang w:val="en-US"/>
        </w:rPr>
        <w:t xml:space="preserve"> in </w:t>
      </w:r>
      <w:r>
        <w:rPr>
          <w:lang w:val="en-US" w:eastAsia="ja-JP"/>
        </w:rPr>
        <w:t>24</w:t>
      </w:r>
      <w:r>
        <w:rPr>
          <w:lang w:val="en-US"/>
        </w:rPr>
        <w:t>-hour orbits with a</w:t>
      </w:r>
      <w:r>
        <w:rPr>
          <w:lang w:val="en-US" w:eastAsia="ja-JP"/>
        </w:rPr>
        <w:t xml:space="preserve">n apogee </w:t>
      </w:r>
      <w:ins w:id="1132" w:author="情報システム事業部" w:date="2013-07-27T20:13:00Z">
        <w:r>
          <w:rPr>
            <w:lang w:val="en-US" w:eastAsia="ja-JP"/>
          </w:rPr>
          <w:t>altitude</w:t>
        </w:r>
        <w:r>
          <w:rPr>
            <w:rFonts w:hint="eastAsia"/>
            <w:lang w:val="en-US" w:eastAsia="ja-JP"/>
          </w:rPr>
          <w:t xml:space="preserve"> </w:t>
        </w:r>
      </w:ins>
      <w:r>
        <w:rPr>
          <w:lang w:val="en-US" w:eastAsia="ja-JP"/>
        </w:rPr>
        <w:t xml:space="preserve">of 39 970 km and a perigee </w:t>
      </w:r>
      <w:ins w:id="1133" w:author="情報システム事業部" w:date="2013-07-27T20:13:00Z">
        <w:r>
          <w:rPr>
            <w:lang w:val="en-US" w:eastAsia="ja-JP"/>
          </w:rPr>
          <w:t>altitude</w:t>
        </w:r>
        <w:r>
          <w:rPr>
            <w:rFonts w:hint="eastAsia"/>
            <w:lang w:val="en-US" w:eastAsia="ja-JP"/>
          </w:rPr>
          <w:t xml:space="preserve"> </w:t>
        </w:r>
      </w:ins>
      <w:r>
        <w:rPr>
          <w:lang w:val="en-US" w:eastAsia="ja-JP"/>
        </w:rPr>
        <w:t>of 31 602 km</w:t>
      </w:r>
      <w:r>
        <w:rPr>
          <w:lang w:val="en-US"/>
        </w:rPr>
        <w:t xml:space="preserve">. </w:t>
      </w:r>
      <w:r>
        <w:rPr>
          <w:lang w:val="en-US" w:eastAsia="ja-JP"/>
        </w:rPr>
        <w:t xml:space="preserve">Each of the </w:t>
      </w:r>
      <w:ins w:id="1134" w:author="情報システム事業部" w:date="2013-01-08T15:48:00Z">
        <w:r>
          <w:rPr>
            <w:lang w:val="en-US" w:eastAsia="ja-JP"/>
          </w:rPr>
          <w:t>non-geosta</w:t>
        </w:r>
      </w:ins>
      <w:ins w:id="1135" w:author="情報システム事業部" w:date="2013-01-08T15:49:00Z">
        <w:r>
          <w:rPr>
            <w:lang w:val="en-US" w:eastAsia="ja-JP"/>
          </w:rPr>
          <w:t>t</w:t>
        </w:r>
      </w:ins>
      <w:ins w:id="1136" w:author="情報システム事業部" w:date="2013-01-08T15:48:00Z">
        <w:r>
          <w:rPr>
            <w:lang w:val="en-US" w:eastAsia="ja-JP"/>
          </w:rPr>
          <w:t>ionar</w:t>
        </w:r>
      </w:ins>
      <w:ins w:id="1137" w:author="情報システム事業部" w:date="2013-01-08T15:49:00Z">
        <w:r>
          <w:rPr>
            <w:lang w:val="en-US" w:eastAsia="ja-JP"/>
          </w:rPr>
          <w:t>y orbit</w:t>
        </w:r>
      </w:ins>
      <w:del w:id="1138" w:author="情報システム事業部" w:date="2013-01-08T15:48:00Z">
        <w:r>
          <w:rPr>
            <w:lang w:val="en-US" w:eastAsia="ja-JP"/>
          </w:rPr>
          <w:delText>three</w:delText>
        </w:r>
      </w:del>
      <w:r>
        <w:rPr>
          <w:lang w:val="en-US" w:eastAsia="ja-JP"/>
        </w:rPr>
        <w:t xml:space="preserve"> </w:t>
      </w:r>
      <w:r>
        <w:rPr>
          <w:lang w:val="en-US"/>
        </w:rPr>
        <w:t>satellites</w:t>
      </w:r>
      <w:r>
        <w:rPr>
          <w:lang w:val="en-US" w:eastAsia="ja-JP"/>
        </w:rPr>
        <w:t xml:space="preserve"> is</w:t>
      </w:r>
      <w:r>
        <w:rPr>
          <w:lang w:val="en-US"/>
        </w:rPr>
        <w:t xml:space="preserve"> placed in </w:t>
      </w:r>
      <w:r>
        <w:rPr>
          <w:lang w:val="en-US" w:eastAsia="ja-JP"/>
        </w:rPr>
        <w:t xml:space="preserve">its own separate </w:t>
      </w:r>
      <w:r>
        <w:rPr>
          <w:lang w:val="en-US"/>
        </w:rPr>
        <w:t xml:space="preserve">orbital plane inclined </w:t>
      </w:r>
      <w:r>
        <w:rPr>
          <w:lang w:val="en-US" w:eastAsia="ja-JP"/>
        </w:rPr>
        <w:t>4</w:t>
      </w:r>
      <w:r>
        <w:rPr>
          <w:lang w:val="en-US"/>
        </w:rPr>
        <w:t>5° relative to the Equator.</w:t>
      </w:r>
      <w:r>
        <w:rPr>
          <w:lang w:val="en-US" w:eastAsia="ja-JP"/>
        </w:rPr>
        <w:t xml:space="preserve"> The orbital planes are equally separated </w:t>
      </w:r>
      <w:del w:id="1139" w:author="10043170" w:date="2012-07-17T10:28:00Z">
        <w:r>
          <w:rPr>
            <w:lang w:val="en-US" w:eastAsia="ja-JP"/>
          </w:rPr>
          <w:delText>(i.e. phased 120</w:delText>
        </w:r>
        <w:r>
          <w:rPr>
            <w:rFonts w:ascii="MS PGothic" w:eastAsia="MS PGothic" w:hAnsi="MS PGothic"/>
            <w:lang w:val="en-US" w:eastAsia="ja-JP"/>
          </w:rPr>
          <w:delText xml:space="preserve"> </w:delText>
        </w:r>
        <w:r>
          <w:rPr>
            <w:lang w:val="en-US" w:eastAsia="ja-JP"/>
          </w:rPr>
          <w:delText>apart)</w:delText>
        </w:r>
      </w:del>
      <w:del w:id="1140" w:author=" Tom Hayden" w:date="2012-09-13T07:14:00Z">
        <w:r>
          <w:rPr>
            <w:lang w:val="en-US" w:eastAsia="ja-JP"/>
          </w:rPr>
          <w:delText xml:space="preserve"> </w:delText>
        </w:r>
      </w:del>
      <w:r>
        <w:rPr>
          <w:lang w:val="en-US" w:eastAsia="ja-JP"/>
        </w:rPr>
        <w:t xml:space="preserve">and the satellites are phased such that there is always one satellite visible at a high elevation angle from Japan. </w:t>
      </w:r>
      <w:ins w:id="1141" w:author="10043170" w:date="2012-07-17T10:28:00Z">
        <w:r>
          <w:rPr>
            <w:rFonts w:hint="eastAsia"/>
            <w:lang w:val="en-US" w:eastAsia="ja-JP"/>
          </w:rPr>
          <w:t xml:space="preserve">The geostationary orbit locations </w:t>
        </w:r>
      </w:ins>
      <w:ins w:id="1142" w:author="情報システム事業部" w:date="2013-01-08T15:52:00Z">
        <w:r>
          <w:rPr>
            <w:lang w:val="en-US" w:eastAsia="ja-JP"/>
          </w:rPr>
          <w:t>are under investigation.</w:t>
        </w:r>
      </w:ins>
      <w:r>
        <w:rPr>
          <w:rFonts w:hint="eastAsia"/>
          <w:lang w:val="en-US" w:eastAsia="ja-JP"/>
        </w:rPr>
        <w:t xml:space="preserve"> </w:t>
      </w:r>
    </w:p>
    <w:p w:rsidR="00414FE7" w:rsidRDefault="00954FCD" w:rsidP="008927EE">
      <w:pPr>
        <w:rPr>
          <w:ins w:id="1143" w:author="10043170" w:date="2012-07-17T10:29:00Z"/>
          <w:lang w:val="en-US" w:eastAsia="ja-JP"/>
        </w:rPr>
      </w:pPr>
      <w:ins w:id="1144" w:author="情報システム事業部" w:date="2013-01-08T15:53:00Z">
        <w:r>
          <w:rPr>
            <w:lang w:val="en-US" w:eastAsia="ja-JP"/>
          </w:rPr>
          <w:t xml:space="preserve">Two active back-up satellites </w:t>
        </w:r>
      </w:ins>
      <w:ins w:id="1145" w:author="情報システム事業部" w:date="2013-01-24T17:11:00Z">
        <w:r>
          <w:rPr>
            <w:rFonts w:hint="eastAsia"/>
            <w:lang w:val="en-US" w:eastAsia="ja-JP"/>
          </w:rPr>
          <w:t>are</w:t>
        </w:r>
      </w:ins>
      <w:ins w:id="1146" w:author="情報システム事業部" w:date="2013-01-08T15:53:00Z">
        <w:r>
          <w:rPr>
            <w:lang w:val="en-US" w:eastAsia="ja-JP"/>
          </w:rPr>
          <w:t xml:space="preserve"> also under investigation</w:t>
        </w:r>
      </w:ins>
      <w:ins w:id="1147" w:author="情報システム事業部" w:date="2013-01-08T15:54:00Z">
        <w:r>
          <w:rPr>
            <w:lang w:val="en-US" w:eastAsia="ja-JP"/>
          </w:rPr>
          <w:t xml:space="preserve"> to satisfy the system requirement to provide navigation capabilities with </w:t>
        </w:r>
      </w:ins>
      <w:ins w:id="1148" w:author=" Tom Hayden" w:date="2013-04-25T04:31:00Z">
        <w:r>
          <w:rPr>
            <w:lang w:val="en-US" w:eastAsia="ja-JP"/>
          </w:rPr>
          <w:t xml:space="preserve">the </w:t>
        </w:r>
      </w:ins>
      <w:ins w:id="1149" w:author="情報システム事業部" w:date="2013-01-08T15:55:00Z">
        <w:r>
          <w:rPr>
            <w:lang w:val="en-US" w:eastAsia="ja-JP"/>
          </w:rPr>
          <w:t xml:space="preserve">QZSS constellation with </w:t>
        </w:r>
      </w:ins>
      <w:ins w:id="1150" w:author=" Tom Hayden" w:date="2013-04-25T04:31:00Z">
        <w:r>
          <w:rPr>
            <w:lang w:val="en-US" w:eastAsia="ja-JP"/>
          </w:rPr>
          <w:t xml:space="preserve">a </w:t>
        </w:r>
      </w:ins>
      <w:ins w:id="1151" w:author="情報システム事業部" w:date="2013-01-08T15:55:00Z">
        <w:r>
          <w:rPr>
            <w:lang w:val="en-US" w:eastAsia="ja-JP"/>
          </w:rPr>
          <w:t xml:space="preserve">minimum </w:t>
        </w:r>
      </w:ins>
      <w:ins w:id="1152" w:author=" Tom Hayden" w:date="2013-04-25T04:31:00Z">
        <w:r>
          <w:rPr>
            <w:lang w:val="en-US" w:eastAsia="ja-JP"/>
          </w:rPr>
          <w:t xml:space="preserve">of </w:t>
        </w:r>
      </w:ins>
      <w:ins w:id="1153" w:author="情報システム事業部" w:date="2013-01-08T15:54:00Z">
        <w:r>
          <w:rPr>
            <w:lang w:val="en-US" w:eastAsia="ja-JP"/>
          </w:rPr>
          <w:t>se</w:t>
        </w:r>
      </w:ins>
      <w:ins w:id="1154" w:author="情報システム事業部" w:date="2013-01-08T15:55:00Z">
        <w:r>
          <w:rPr>
            <w:lang w:val="en-US" w:eastAsia="ja-JP"/>
          </w:rPr>
          <w:t>v</w:t>
        </w:r>
      </w:ins>
      <w:ins w:id="1155" w:author="情報システム事業部" w:date="2013-01-08T15:54:00Z">
        <w:r>
          <w:rPr>
            <w:lang w:val="en-US" w:eastAsia="ja-JP"/>
          </w:rPr>
          <w:t>en satellite</w:t>
        </w:r>
      </w:ins>
      <w:ins w:id="1156" w:author="情報システム事業部" w:date="2013-01-08T15:56:00Z">
        <w:r>
          <w:rPr>
            <w:lang w:val="en-US" w:eastAsia="ja-JP"/>
          </w:rPr>
          <w:t>s</w:t>
        </w:r>
      </w:ins>
      <w:ins w:id="1157" w:author="情報システム事業部" w:date="2013-01-08T15:53:00Z">
        <w:r>
          <w:rPr>
            <w:lang w:val="en-US" w:eastAsia="ja-JP"/>
          </w:rPr>
          <w:t>.</w:t>
        </w:r>
      </w:ins>
    </w:p>
    <w:p w:rsidR="00414FE7" w:rsidRDefault="00954FCD" w:rsidP="008927EE">
      <w:pPr>
        <w:rPr>
          <w:lang w:val="en-US"/>
        </w:rPr>
      </w:pPr>
      <w:r>
        <w:rPr>
          <w:lang w:val="en-US"/>
        </w:rPr>
        <w:lastRenderedPageBreak/>
        <w:t xml:space="preserve">The satellite is a three-axis stabilized vehicle. The major elements of its principal navigation payload are the atomic frequency standard for accurate timing, the processor to store navigation data, the PRN signal assembly for generating the ranging signal, and the 1.2/1.6 GHz band transmitting antenna whose shaped-beam gain pattern radiates near-uniform power of signals at the </w:t>
      </w:r>
      <w:r>
        <w:rPr>
          <w:lang w:val="en-US" w:eastAsia="ja-JP"/>
        </w:rPr>
        <w:t xml:space="preserve">four </w:t>
      </w:r>
      <w:r>
        <w:rPr>
          <w:lang w:val="en-US"/>
        </w:rPr>
        <w:t xml:space="preserve">1.2/1.6 GHz band frequencies to users on or near the surface of the Earth. The dual-frequency transmission </w:t>
      </w:r>
      <w:r>
        <w:rPr>
          <w:lang w:val="en-US" w:eastAsia="ja-JP"/>
        </w:rPr>
        <w:t xml:space="preserve">(e.g. L1 and L2) </w:t>
      </w:r>
      <w:r>
        <w:rPr>
          <w:lang w:val="en-US"/>
        </w:rPr>
        <w:t>is to permit correction of ionospheric delays in signal propagation time.</w:t>
      </w:r>
    </w:p>
    <w:p w:rsidR="00414FE7" w:rsidRDefault="00954FCD">
      <w:pPr>
        <w:pStyle w:val="Heading2"/>
      </w:pPr>
      <w:bookmarkStart w:id="1158" w:name="_Toc368644792"/>
      <w:bookmarkStart w:id="1159" w:name="_Toc368645350"/>
      <w:bookmarkStart w:id="1160" w:name="_Toc368646229"/>
      <w:bookmarkStart w:id="1161" w:name="_Toc381866684"/>
      <w:r>
        <w:t>3.2</w:t>
      </w:r>
      <w:r>
        <w:tab/>
        <w:t>Control segment</w:t>
      </w:r>
      <w:bookmarkEnd w:id="1158"/>
      <w:bookmarkEnd w:id="1159"/>
      <w:bookmarkEnd w:id="1160"/>
      <w:bookmarkEnd w:id="1161"/>
    </w:p>
    <w:p w:rsidR="00414FE7" w:rsidRDefault="00954FCD" w:rsidP="008927EE">
      <w:pPr>
        <w:rPr>
          <w:lang w:val="en-US"/>
        </w:rPr>
      </w:pPr>
      <w:r>
        <w:rPr>
          <w:lang w:val="en-US"/>
        </w:rPr>
        <w:t xml:space="preserve">The control segment performs the tracking, computation, updating and monitoring functions needed to control all of the satellites in the system on a day-to-day basis. It consists of a </w:t>
      </w:r>
      <w:r>
        <w:rPr>
          <w:lang w:val="en-US" w:eastAsia="ja-JP"/>
        </w:rPr>
        <w:t xml:space="preserve">Master </w:t>
      </w:r>
      <w:r>
        <w:rPr>
          <w:lang w:val="en-US"/>
        </w:rPr>
        <w:t xml:space="preserve">Control Station </w:t>
      </w:r>
      <w:r>
        <w:rPr>
          <w:lang w:val="en-US" w:eastAsia="ja-JP"/>
        </w:rPr>
        <w:t xml:space="preserve">(MCS) in Japan </w:t>
      </w:r>
      <w:r>
        <w:rPr>
          <w:lang w:val="en-US"/>
        </w:rPr>
        <w:t xml:space="preserve">where all data processing is performed, and </w:t>
      </w:r>
      <w:r>
        <w:rPr>
          <w:lang w:val="en-US" w:eastAsia="ja-JP"/>
        </w:rPr>
        <w:t xml:space="preserve">some </w:t>
      </w:r>
      <w:r>
        <w:rPr>
          <w:lang w:val="en-US"/>
        </w:rPr>
        <w:t xml:space="preserve">widely </w:t>
      </w:r>
      <w:r>
        <w:rPr>
          <w:lang w:val="en-US" w:eastAsia="ja-JP"/>
        </w:rPr>
        <w:t>deploy</w:t>
      </w:r>
      <w:r>
        <w:rPr>
          <w:lang w:val="en-US"/>
        </w:rPr>
        <w:t>ed monitor stations</w:t>
      </w:r>
      <w:r>
        <w:rPr>
          <w:lang w:val="en-US" w:eastAsia="ja-JP"/>
        </w:rPr>
        <w:t xml:space="preserve"> in the area that are visible from the space segment</w:t>
      </w:r>
      <w:r w:rsidR="0029758A">
        <w:rPr>
          <w:lang w:val="en-US"/>
        </w:rPr>
        <w:t>.</w:t>
      </w:r>
    </w:p>
    <w:p w:rsidR="00414FE7" w:rsidRDefault="00954FCD" w:rsidP="008927EE">
      <w:pPr>
        <w:rPr>
          <w:lang w:val="en-US"/>
        </w:rPr>
      </w:pPr>
      <w:r>
        <w:rPr>
          <w:lang w:val="en-US"/>
        </w:rPr>
        <w:t xml:space="preserve">The monitor stations passively track all satellites in view and </w:t>
      </w:r>
      <w:r>
        <w:rPr>
          <w:lang w:val="en-US" w:eastAsia="ja-JP"/>
        </w:rPr>
        <w:t xml:space="preserve">measure </w:t>
      </w:r>
      <w:r>
        <w:rPr>
          <w:lang w:val="en-US"/>
        </w:rPr>
        <w:t xml:space="preserve">ranging and Doppler data. These data are processed at the MCS for calculation of the satellite’s ephemerides, </w:t>
      </w:r>
      <w:r>
        <w:rPr>
          <w:lang w:val="en-US" w:eastAsia="ja-JP"/>
        </w:rPr>
        <w:t xml:space="preserve">clock offsets, </w:t>
      </w:r>
      <w:r>
        <w:rPr>
          <w:lang w:val="en-US"/>
        </w:rPr>
        <w:t xml:space="preserve">clock drifts, and propagation delay and </w:t>
      </w:r>
      <w:r>
        <w:rPr>
          <w:lang w:val="en-US" w:eastAsia="ja-JP"/>
        </w:rPr>
        <w:t xml:space="preserve">are </w:t>
      </w:r>
      <w:r>
        <w:rPr>
          <w:lang w:val="en-US"/>
        </w:rPr>
        <w:t xml:space="preserve">then used to generate upload messages. </w:t>
      </w:r>
      <w:r>
        <w:rPr>
          <w:lang w:val="en-US" w:eastAsia="ja-JP"/>
        </w:rPr>
        <w:t>T</w:t>
      </w:r>
      <w:r>
        <w:rPr>
          <w:lang w:val="en-US"/>
        </w:rPr>
        <w:t>his updated information is transmitted to the satellites for memory storage and subsequent transmission by the satellites as part of the navigation messages to the users.</w:t>
      </w:r>
    </w:p>
    <w:p w:rsidR="00414FE7" w:rsidRDefault="00954FCD">
      <w:pPr>
        <w:pStyle w:val="Heading2"/>
        <w:rPr>
          <w:lang w:val="en-US"/>
        </w:rPr>
      </w:pPr>
      <w:bookmarkStart w:id="1162" w:name="_Toc368644793"/>
      <w:bookmarkStart w:id="1163" w:name="_Toc368645351"/>
      <w:bookmarkStart w:id="1164" w:name="_Toc368646230"/>
      <w:bookmarkStart w:id="1165" w:name="_Toc381866685"/>
      <w:r>
        <w:rPr>
          <w:lang w:val="en-US"/>
        </w:rPr>
        <w:t>3.3</w:t>
      </w:r>
      <w:r>
        <w:rPr>
          <w:lang w:val="en-US"/>
        </w:rPr>
        <w:tab/>
        <w:t>User segment</w:t>
      </w:r>
      <w:bookmarkEnd w:id="1162"/>
      <w:bookmarkEnd w:id="1163"/>
      <w:bookmarkEnd w:id="1164"/>
      <w:bookmarkEnd w:id="1165"/>
    </w:p>
    <w:p w:rsidR="00414FE7" w:rsidRDefault="00954FCD">
      <w:pPr>
        <w:rPr>
          <w:lang w:val="en-US" w:eastAsia="ja-JP"/>
        </w:rPr>
      </w:pPr>
      <w:r>
        <w:rPr>
          <w:lang w:val="en-US"/>
        </w:rPr>
        <w:t xml:space="preserve">The user segment is the collection of all user </w:t>
      </w:r>
      <w:r>
        <w:rPr>
          <w:lang w:val="en-US" w:eastAsia="ja-JP"/>
        </w:rPr>
        <w:t xml:space="preserve">receiver </w:t>
      </w:r>
      <w:r>
        <w:rPr>
          <w:lang w:val="en-US"/>
        </w:rPr>
        <w:t xml:space="preserve">sets and their support equipment. The user </w:t>
      </w:r>
      <w:r>
        <w:rPr>
          <w:lang w:val="en-US" w:eastAsia="ja-JP"/>
        </w:rPr>
        <w:t xml:space="preserve">receiver </w:t>
      </w:r>
      <w:r>
        <w:rPr>
          <w:lang w:val="en-US"/>
        </w:rPr>
        <w:t xml:space="preserve">set typically consists of an antenna, </w:t>
      </w:r>
      <w:r>
        <w:rPr>
          <w:lang w:val="en-US" w:eastAsia="ja-JP"/>
        </w:rPr>
        <w:t xml:space="preserve">QZSS </w:t>
      </w:r>
      <w:r>
        <w:rPr>
          <w:lang w:val="en-US"/>
        </w:rPr>
        <w:t>receiver/processor</w:t>
      </w:r>
      <w:r>
        <w:rPr>
          <w:lang w:val="en-US" w:eastAsia="ja-JP"/>
        </w:rPr>
        <w:t xml:space="preserve"> (also accommodates GPS signals)</w:t>
      </w:r>
      <w:r>
        <w:rPr>
          <w:lang w:val="en-US"/>
        </w:rPr>
        <w:t xml:space="preserve"> computer and input/output devices.</w:t>
      </w:r>
    </w:p>
    <w:p w:rsidR="00414FE7" w:rsidRDefault="00954FCD">
      <w:pPr>
        <w:rPr>
          <w:lang w:val="en-US" w:eastAsia="ja-JP"/>
        </w:rPr>
      </w:pPr>
      <w:r>
        <w:rPr>
          <w:lang w:val="en-US"/>
        </w:rPr>
        <w:t>It acquires and tracks the navigation signal from</w:t>
      </w:r>
      <w:r>
        <w:rPr>
          <w:lang w:val="en-US" w:eastAsia="ja-JP"/>
        </w:rPr>
        <w:t xml:space="preserve"> more than four satellites that include one (or more) QZSS </w:t>
      </w:r>
      <w:r>
        <w:rPr>
          <w:lang w:val="en-US"/>
        </w:rPr>
        <w:t>satellite</w:t>
      </w:r>
      <w:r>
        <w:rPr>
          <w:lang w:val="en-US" w:eastAsia="ja-JP"/>
        </w:rPr>
        <w:t>s and one (or more) GPS satellites</w:t>
      </w:r>
      <w:r>
        <w:rPr>
          <w:lang w:val="en-US"/>
        </w:rPr>
        <w:t xml:space="preserve"> in view, measures their RF transit times</w:t>
      </w:r>
      <w:r>
        <w:rPr>
          <w:lang w:val="en-US" w:eastAsia="ja-JP"/>
        </w:rPr>
        <w:t>, phases of RF signals</w:t>
      </w:r>
      <w:r>
        <w:rPr>
          <w:lang w:val="en-US"/>
        </w:rPr>
        <w:t xml:space="preserve"> and Doppler frequency shifts, converts them to pseudo-ranges</w:t>
      </w:r>
      <w:r>
        <w:rPr>
          <w:lang w:val="en-US" w:eastAsia="ja-JP"/>
        </w:rPr>
        <w:t>, carrier phases</w:t>
      </w:r>
      <w:r>
        <w:rPr>
          <w:lang w:val="en-US"/>
        </w:rPr>
        <w:t xml:space="preserve"> and pseudo-range rates</w:t>
      </w:r>
      <w:r>
        <w:rPr>
          <w:lang w:val="en-US" w:eastAsia="ja-JP"/>
        </w:rPr>
        <w:t xml:space="preserve"> and/or delta pseudo-ranges</w:t>
      </w:r>
      <w:r>
        <w:rPr>
          <w:lang w:val="en-US"/>
        </w:rPr>
        <w:t xml:space="preserve">, and solves for three-dimensional position, velocity, and </w:t>
      </w:r>
      <w:r>
        <w:rPr>
          <w:lang w:val="en-US" w:eastAsia="ja-JP"/>
        </w:rPr>
        <w:t>receiver</w:t>
      </w:r>
      <w:r>
        <w:rPr>
          <w:lang w:val="en-US"/>
        </w:rPr>
        <w:t xml:space="preserve"> time</w:t>
      </w:r>
      <w:r>
        <w:rPr>
          <w:lang w:val="en-US" w:eastAsia="ja-JP"/>
        </w:rPr>
        <w:t xml:space="preserve"> offset to the reference time-frame</w:t>
      </w:r>
      <w:r>
        <w:rPr>
          <w:lang w:val="en-US"/>
        </w:rPr>
        <w:t>.</w:t>
      </w:r>
    </w:p>
    <w:p w:rsidR="00414FE7" w:rsidRDefault="00954FCD">
      <w:r>
        <w:rPr>
          <w:lang w:val="en-US"/>
        </w:rPr>
        <w:t xml:space="preserve">User equipment ranges from relatively simple, light-weight </w:t>
      </w:r>
      <w:r>
        <w:rPr>
          <w:lang w:val="en-US" w:eastAsia="ja-JP"/>
        </w:rPr>
        <w:t xml:space="preserve">and mobile </w:t>
      </w:r>
      <w:r>
        <w:rPr>
          <w:lang w:val="en-US"/>
        </w:rPr>
        <w:t>receivers to sophisticated receivers which are integrated with other navigation sensors or systems for accurate performance in highly dynamic environments.</w:t>
      </w:r>
    </w:p>
    <w:p w:rsidR="00414FE7" w:rsidRDefault="00954FCD">
      <w:pPr>
        <w:pStyle w:val="Heading1"/>
        <w:rPr>
          <w:lang w:val="en-US"/>
        </w:rPr>
      </w:pPr>
      <w:bookmarkStart w:id="1166" w:name="_Toc368644794"/>
      <w:bookmarkStart w:id="1167" w:name="_Toc368645352"/>
      <w:bookmarkStart w:id="1168" w:name="_Toc368646231"/>
      <w:bookmarkStart w:id="1169" w:name="_Toc381866686"/>
      <w:r>
        <w:rPr>
          <w:lang w:val="en-US"/>
        </w:rPr>
        <w:t>4</w:t>
      </w:r>
      <w:r>
        <w:rPr>
          <w:lang w:val="en-US"/>
        </w:rPr>
        <w:tab/>
      </w:r>
      <w:r>
        <w:rPr>
          <w:lang w:val="en-US" w:eastAsia="ja-JP"/>
        </w:rPr>
        <w:t>QZS</w:t>
      </w:r>
      <w:r>
        <w:rPr>
          <w:lang w:val="en-US"/>
        </w:rPr>
        <w:t>S signal structure</w:t>
      </w:r>
      <w:bookmarkEnd w:id="1166"/>
      <w:bookmarkEnd w:id="1167"/>
      <w:bookmarkEnd w:id="1168"/>
      <w:bookmarkEnd w:id="1169"/>
    </w:p>
    <w:p w:rsidR="00414FE7" w:rsidRDefault="00954FCD">
      <w:pPr>
        <w:rPr>
          <w:lang w:val="en-US"/>
        </w:rPr>
      </w:pPr>
      <w:r>
        <w:rPr>
          <w:lang w:val="en-US"/>
        </w:rPr>
        <w:t xml:space="preserve">The </w:t>
      </w:r>
      <w:r>
        <w:rPr>
          <w:lang w:val="en-US" w:eastAsia="ja-JP"/>
        </w:rPr>
        <w:t>QZS</w:t>
      </w:r>
      <w:r>
        <w:rPr>
          <w:lang w:val="en-US"/>
        </w:rPr>
        <w:t>S navigation signal</w:t>
      </w:r>
      <w:r>
        <w:rPr>
          <w:lang w:val="en-US" w:eastAsia="ja-JP"/>
        </w:rPr>
        <w:t>s</w:t>
      </w:r>
      <w:r>
        <w:rPr>
          <w:lang w:val="en-US"/>
        </w:rPr>
        <w:t xml:space="preserve"> transmitted from the satellites consist of </w:t>
      </w:r>
      <w:r>
        <w:rPr>
          <w:lang w:val="en-US" w:eastAsia="ja-JP"/>
        </w:rPr>
        <w:t xml:space="preserve">four </w:t>
      </w:r>
      <w:r>
        <w:rPr>
          <w:lang w:val="en-US"/>
        </w:rPr>
        <w:t>modulated carriers: L1 at centre frequency 1</w:t>
      </w:r>
      <w:r>
        <w:rPr>
          <w:sz w:val="12"/>
          <w:lang w:val="en-US"/>
        </w:rPr>
        <w:t> </w:t>
      </w:r>
      <w:r>
        <w:rPr>
          <w:lang w:val="en-US"/>
        </w:rPr>
        <w:t xml:space="preserve">575.42 MHz (154 </w:t>
      </w:r>
      <w:r>
        <w:rPr>
          <w:i/>
          <w:lang w:val="en-US"/>
        </w:rPr>
        <w:t>f</w:t>
      </w:r>
      <w:r>
        <w:rPr>
          <w:position w:val="-3"/>
          <w:sz w:val="16"/>
          <w:lang w:val="en-US"/>
        </w:rPr>
        <w:t>0</w:t>
      </w:r>
      <w:r>
        <w:rPr>
          <w:lang w:val="en-US"/>
        </w:rPr>
        <w:t>)</w:t>
      </w:r>
      <w:r>
        <w:rPr>
          <w:lang w:val="en-US" w:eastAsia="ja-JP"/>
        </w:rPr>
        <w:t>,</w:t>
      </w:r>
      <w:r>
        <w:rPr>
          <w:lang w:val="en-US"/>
        </w:rPr>
        <w:t xml:space="preserve"> L2 at centre frequency 1</w:t>
      </w:r>
      <w:r>
        <w:rPr>
          <w:sz w:val="12"/>
          <w:lang w:val="en-US"/>
        </w:rPr>
        <w:t> </w:t>
      </w:r>
      <w:r>
        <w:rPr>
          <w:lang w:val="en-US"/>
        </w:rPr>
        <w:t xml:space="preserve">227.6 MHz (120 </w:t>
      </w:r>
      <w:r>
        <w:rPr>
          <w:i/>
          <w:lang w:val="en-US"/>
        </w:rPr>
        <w:t>f</w:t>
      </w:r>
      <w:r>
        <w:rPr>
          <w:position w:val="-3"/>
          <w:sz w:val="16"/>
          <w:lang w:val="en-US"/>
        </w:rPr>
        <w:t>0</w:t>
      </w:r>
      <w:r>
        <w:rPr>
          <w:lang w:val="en-US"/>
        </w:rPr>
        <w:t>), L5</w:t>
      </w:r>
      <w:r>
        <w:rPr>
          <w:lang w:val="en-US" w:eastAsia="ja-JP"/>
        </w:rPr>
        <w:t xml:space="preserve"> at centre frequency 1 176.45 MHz (115 </w:t>
      </w:r>
      <w:r>
        <w:rPr>
          <w:i/>
          <w:lang w:val="en-US" w:eastAsia="ja-JP"/>
        </w:rPr>
        <w:t>f</w:t>
      </w:r>
      <w:r>
        <w:rPr>
          <w:szCs w:val="24"/>
          <w:vertAlign w:val="subscript"/>
          <w:lang w:val="en-US" w:eastAsia="ja-JP"/>
        </w:rPr>
        <w:t>0</w:t>
      </w:r>
      <w:r>
        <w:rPr>
          <w:lang w:val="en-US" w:eastAsia="ja-JP"/>
        </w:rPr>
        <w:t>) and L</w:t>
      </w:r>
      <w:ins w:id="1170" w:author="10043170" w:date="2012-07-09T13:40:00Z">
        <w:r>
          <w:rPr>
            <w:rFonts w:hint="eastAsia"/>
            <w:lang w:val="en-US" w:eastAsia="ja-JP"/>
          </w:rPr>
          <w:t>6</w:t>
        </w:r>
      </w:ins>
      <w:del w:id="1171" w:author="10043170" w:date="2012-07-09T13:40:00Z">
        <w:r>
          <w:rPr>
            <w:lang w:val="en-US" w:eastAsia="ja-JP"/>
          </w:rPr>
          <w:delText>EX</w:delText>
        </w:r>
      </w:del>
      <w:r>
        <w:rPr>
          <w:lang w:val="en-US" w:eastAsia="ja-JP"/>
        </w:rPr>
        <w:t xml:space="preserve"> at centre frequency 1 278.75 MHz (125 </w:t>
      </w:r>
      <w:r>
        <w:rPr>
          <w:i/>
          <w:lang w:val="en-US" w:eastAsia="ja-JP"/>
        </w:rPr>
        <w:t>f</w:t>
      </w:r>
      <w:r>
        <w:rPr>
          <w:szCs w:val="24"/>
          <w:vertAlign w:val="subscript"/>
          <w:lang w:val="en-US" w:eastAsia="ja-JP"/>
        </w:rPr>
        <w:t>0</w:t>
      </w:r>
      <w:r>
        <w:rPr>
          <w:lang w:val="en-US" w:eastAsia="ja-JP"/>
        </w:rPr>
        <w:t xml:space="preserve">) </w:t>
      </w:r>
      <w:r>
        <w:rPr>
          <w:lang w:val="en-US"/>
        </w:rPr>
        <w:t xml:space="preserve">where </w:t>
      </w:r>
      <w:r>
        <w:rPr>
          <w:i/>
          <w:lang w:val="en-US"/>
        </w:rPr>
        <w:t>f</w:t>
      </w:r>
      <w:r>
        <w:rPr>
          <w:position w:val="-3"/>
          <w:sz w:val="16"/>
          <w:lang w:val="en-US"/>
        </w:rPr>
        <w:t>0</w:t>
      </w:r>
      <w:r>
        <w:rPr>
          <w:lang w:val="en-US"/>
        </w:rPr>
        <w:t xml:space="preserve"> = 10.23 MHz. </w:t>
      </w:r>
      <w:r>
        <w:rPr>
          <w:i/>
          <w:lang w:val="en-US"/>
        </w:rPr>
        <w:t>f</w:t>
      </w:r>
      <w:r>
        <w:rPr>
          <w:position w:val="-3"/>
          <w:sz w:val="16"/>
          <w:lang w:val="en-US"/>
        </w:rPr>
        <w:t>0</w:t>
      </w:r>
      <w:r>
        <w:rPr>
          <w:lang w:val="en-US"/>
        </w:rPr>
        <w:t xml:space="preserve"> is the output of the on-board </w:t>
      </w:r>
      <w:r>
        <w:rPr>
          <w:lang w:val="en-US" w:eastAsia="ja-JP"/>
        </w:rPr>
        <w:t>frequency reference unit</w:t>
      </w:r>
      <w:r>
        <w:rPr>
          <w:lang w:val="en-US"/>
        </w:rPr>
        <w:t xml:space="preserve"> to which all signals generated are coherently related.</w:t>
      </w:r>
    </w:p>
    <w:p w:rsidR="00414FE7" w:rsidRDefault="00954FCD">
      <w:pPr>
        <w:rPr>
          <w:lang w:val="en-US" w:eastAsia="ja-JP"/>
        </w:rPr>
      </w:pPr>
      <w:r>
        <w:rPr>
          <w:lang w:val="en-US"/>
        </w:rPr>
        <w:t xml:space="preserve">The L1 signal </w:t>
      </w:r>
      <w:r>
        <w:rPr>
          <w:lang w:val="en-US" w:eastAsia="ja-JP"/>
        </w:rPr>
        <w:t>consists of four bi-phase shift keying modulation (</w:t>
      </w:r>
      <w:r>
        <w:rPr>
          <w:lang w:val="en-US"/>
        </w:rPr>
        <w:t>BPSK</w:t>
      </w:r>
      <w:r>
        <w:rPr>
          <w:lang w:val="en-US" w:eastAsia="ja-JP"/>
        </w:rPr>
        <w:t xml:space="preserve">) signals multiplexed in quadrature. Two of them </w:t>
      </w:r>
      <w:ins w:id="1172" w:author="情報システム事業部" w:date="2013-07-19T17:04:00Z">
        <w:r>
          <w:rPr>
            <w:lang w:val="en-US" w:eastAsia="ja-JP"/>
          </w:rPr>
          <w:t>(L1-C/A and L1S)</w:t>
        </w:r>
        <w:r>
          <w:rPr>
            <w:rFonts w:hint="eastAsia"/>
            <w:lang w:val="en-US" w:eastAsia="ja-JP"/>
          </w:rPr>
          <w:t xml:space="preserve"> </w:t>
        </w:r>
      </w:ins>
      <w:r>
        <w:rPr>
          <w:lang w:val="en-US" w:eastAsia="ja-JP"/>
        </w:rPr>
        <w:t>are</w:t>
      </w:r>
      <w:r>
        <w:rPr>
          <w:lang w:val="en-US"/>
        </w:rPr>
        <w:t xml:space="preserve"> modulated with </w:t>
      </w:r>
      <w:r>
        <w:rPr>
          <w:lang w:val="en-US" w:eastAsia="ja-JP"/>
        </w:rPr>
        <w:t xml:space="preserve">two different </w:t>
      </w:r>
      <w:r>
        <w:rPr>
          <w:lang w:val="en-US"/>
        </w:rPr>
        <w:t xml:space="preserve">PRN </w:t>
      </w:r>
      <w:r>
        <w:rPr>
          <w:lang w:val="en-US" w:eastAsia="ja-JP"/>
        </w:rPr>
        <w:t xml:space="preserve">spreading </w:t>
      </w:r>
      <w:r>
        <w:rPr>
          <w:lang w:val="en-US"/>
        </w:rPr>
        <w:t>code</w:t>
      </w:r>
      <w:r>
        <w:rPr>
          <w:lang w:val="en-US" w:eastAsia="ja-JP"/>
        </w:rPr>
        <w:t>s</w:t>
      </w:r>
      <w:r>
        <w:rPr>
          <w:lang w:val="en-US"/>
        </w:rPr>
        <w:t xml:space="preserve"> </w:t>
      </w:r>
      <w:r>
        <w:rPr>
          <w:lang w:val="en-US" w:eastAsia="ja-JP"/>
        </w:rPr>
        <w:t>which are Modulo</w:t>
      </w:r>
      <w:r>
        <w:rPr>
          <w:lang w:val="en-US" w:eastAsia="ja-JP"/>
        </w:rPr>
        <w:noBreakHyphen/>
        <w:t>2 add sequences of the outputs of two 10-bit-linear-feedback-shift-registers (10</w:t>
      </w:r>
      <w:r>
        <w:rPr>
          <w:lang w:val="en-US" w:eastAsia="ja-JP"/>
        </w:rPr>
        <w:noBreakHyphen/>
        <w:t xml:space="preserve">bit-LFSRs) having a clock rate of 1.023 MHz and a period of 1 ms. Each of them is Modulo-2 added to a 50 bit/s/50 Symbol/s or 250 bit/s/500 Symbol/s binary navigation data stream prior to </w:t>
      </w:r>
      <w:r>
        <w:rPr>
          <w:lang w:val="en-US"/>
        </w:rPr>
        <w:t>BPSK</w:t>
      </w:r>
      <w:r>
        <w:rPr>
          <w:lang w:val="en-US" w:eastAsia="ja-JP"/>
        </w:rPr>
        <w:t xml:space="preserve">. The other two signals </w:t>
      </w:r>
      <w:ins w:id="1173" w:author="情報システム事業部" w:date="2013-07-19T17:05:00Z">
        <w:r>
          <w:rPr>
            <w:lang w:val="en-US" w:eastAsia="ja-JP"/>
          </w:rPr>
          <w:t>(L1C data component and L1C dataless component)</w:t>
        </w:r>
        <w:r>
          <w:rPr>
            <w:rFonts w:hint="eastAsia"/>
            <w:lang w:val="en-US" w:eastAsia="ja-JP"/>
          </w:rPr>
          <w:t xml:space="preserve"> </w:t>
        </w:r>
      </w:ins>
      <w:r>
        <w:rPr>
          <w:lang w:val="en-US" w:eastAsia="ja-JP"/>
        </w:rPr>
        <w:t>are modulated with two different spreading codes having a clock rate of 1.023 MHz and with two same square waves having a clock rate of 0.5115 MHz.  Data stream is Modulo-2 added to one of them.</w:t>
      </w:r>
    </w:p>
    <w:p w:rsidR="00414FE7" w:rsidRDefault="00954FCD">
      <w:pPr>
        <w:rPr>
          <w:lang w:val="en-US" w:eastAsia="ja-JP"/>
        </w:rPr>
      </w:pPr>
      <w:r>
        <w:rPr>
          <w:lang w:val="en-US"/>
        </w:rPr>
        <w:lastRenderedPageBreak/>
        <w:t xml:space="preserve">The L2 signal is BPSK with </w:t>
      </w:r>
      <w:r>
        <w:rPr>
          <w:lang w:val="en-US" w:eastAsia="ja-JP"/>
        </w:rPr>
        <w:t>an L2C spreading</w:t>
      </w:r>
      <w:r>
        <w:rPr>
          <w:i/>
          <w:lang w:val="en-US" w:eastAsia="ja-JP"/>
        </w:rPr>
        <w:t xml:space="preserve"> </w:t>
      </w:r>
      <w:r>
        <w:rPr>
          <w:lang w:val="en-US" w:eastAsia="ja-JP"/>
        </w:rPr>
        <w:t>code. The L2C code has a clock rate of 1.023 MHz with alternating spreading codes having a clock rate of 0.5115 MHz: L2CM with a period of 20 ms and L2CL with a period of 1.5 s. A 25 bit/s/50 Symbol/s data stream is Modulo-2 added to the code prior to phase modulation.</w:t>
      </w:r>
    </w:p>
    <w:p w:rsidR="00414FE7" w:rsidRDefault="00954FCD" w:rsidP="004C67D1">
      <w:pPr>
        <w:rPr>
          <w:ins w:id="1174" w:author=" Tom Hayden" w:date="2013-04-30T02:54:00Z"/>
          <w:lang w:val="en-US" w:eastAsia="ja-JP"/>
        </w:rPr>
      </w:pPr>
      <w:r>
        <w:rPr>
          <w:lang w:val="en-US" w:eastAsia="ja-JP"/>
        </w:rPr>
        <w:t xml:space="preserve">The L5 signal consists of two </w:t>
      </w:r>
      <w:r>
        <w:rPr>
          <w:lang w:val="en-US"/>
        </w:rPr>
        <w:t>BPSK</w:t>
      </w:r>
      <w:r>
        <w:rPr>
          <w:lang w:val="en-US" w:eastAsia="ja-JP"/>
        </w:rPr>
        <w:t xml:space="preserve"> signals (I and Q) multiplexed in quadrature</w:t>
      </w:r>
      <w:ins w:id="1175" w:author="情報システム事業部" w:date="2013-02-06T00:24:00Z">
        <w:r>
          <w:rPr>
            <w:rFonts w:hint="eastAsia"/>
            <w:lang w:val="en-US" w:eastAsia="ja-JP"/>
          </w:rPr>
          <w:t xml:space="preserve"> </w:t>
        </w:r>
        <w:r>
          <w:rPr>
            <w:lang w:val="en-US" w:eastAsia="ja-JP"/>
          </w:rPr>
          <w:t xml:space="preserve">and one </w:t>
        </w:r>
      </w:ins>
      <w:ins w:id="1176" w:author="Nelson Malaguti" w:date="2014-07-11T10:39:00Z">
        <w:r w:rsidR="00574A54">
          <w:rPr>
            <w:lang w:val="en-US" w:eastAsia="ja-JP"/>
          </w:rPr>
          <w:t>Q</w:t>
        </w:r>
      </w:ins>
      <w:ins w:id="1177" w:author="情報システム事業部" w:date="2013-02-06T00:24:00Z">
        <w:r>
          <w:rPr>
            <w:lang w:val="en-US" w:eastAsia="ja-JP"/>
          </w:rPr>
          <w:t>PSK signal</w:t>
        </w:r>
      </w:ins>
      <w:ins w:id="1178" w:author="情報システム事業部" w:date="2013-07-19T17:03:00Z">
        <w:r>
          <w:rPr>
            <w:rFonts w:hint="eastAsia"/>
            <w:lang w:val="en-US" w:eastAsia="ja-JP"/>
          </w:rPr>
          <w:t xml:space="preserve"> </w:t>
        </w:r>
        <w:r>
          <w:rPr>
            <w:lang w:val="en-US" w:eastAsia="ja-JP"/>
          </w:rPr>
          <w:t>(L5S signal)</w:t>
        </w:r>
      </w:ins>
      <w:r>
        <w:rPr>
          <w:lang w:val="en-US" w:eastAsia="ja-JP"/>
        </w:rPr>
        <w:t>. The signals in both I and Q channels are modulated with two different L5 spreading codes. Both of the L5 spreading codes have a clock rate of 10.23 MHz and a period of 1 ms. A 50 bit/s/100 Symbol/s binary navigation data stream is transmitted on the I channel and no data (i.e. a dataless “pilot” signal) on the Q channel.</w:t>
      </w:r>
      <w:ins w:id="1179" w:author="情報システム事業部" w:date="2013-07-19T17:00:00Z">
        <w:r>
          <w:rPr>
            <w:rFonts w:hint="eastAsia"/>
            <w:lang w:val="en-US" w:eastAsia="ja-JP"/>
          </w:rPr>
          <w:t xml:space="preserve"> </w:t>
        </w:r>
        <w:r>
          <w:rPr>
            <w:lang w:val="en-US" w:eastAsia="ja-JP"/>
          </w:rPr>
          <w:t xml:space="preserve">The one </w:t>
        </w:r>
      </w:ins>
      <w:ins w:id="1180" w:author="Nelson Malaguti" w:date="2014-07-11T10:39:00Z">
        <w:r w:rsidR="00574A54">
          <w:rPr>
            <w:lang w:val="en-US" w:eastAsia="ja-JP"/>
          </w:rPr>
          <w:t>Q</w:t>
        </w:r>
      </w:ins>
      <w:ins w:id="1181" w:author="情報システム事業部" w:date="2013-07-19T17:00:00Z">
        <w:r>
          <w:rPr>
            <w:lang w:val="en-US" w:eastAsia="ja-JP"/>
          </w:rPr>
          <w:t>PSK sig</w:t>
        </w:r>
      </w:ins>
      <w:ins w:id="1182" w:author="情報システム事業部" w:date="2013-07-19T17:01:00Z">
        <w:r>
          <w:rPr>
            <w:lang w:val="en-US" w:eastAsia="ja-JP"/>
          </w:rPr>
          <w:t>n</w:t>
        </w:r>
      </w:ins>
      <w:ins w:id="1183" w:author="情報システム事業部" w:date="2013-07-19T17:00:00Z">
        <w:r>
          <w:rPr>
            <w:lang w:val="en-US" w:eastAsia="ja-JP"/>
          </w:rPr>
          <w:t>al</w:t>
        </w:r>
      </w:ins>
      <w:ins w:id="1184" w:author="情報システム事業部" w:date="2013-07-19T17:01:00Z">
        <w:r>
          <w:rPr>
            <w:lang w:val="en-US" w:eastAsia="ja-JP"/>
          </w:rPr>
          <w:t xml:space="preserve"> also has a clock rate of 10.23 MHz and a period of 1 ms</w:t>
        </w:r>
      </w:ins>
      <w:ins w:id="1185" w:author="情報システム事業部" w:date="2013-07-19T17:02:00Z">
        <w:r>
          <w:rPr>
            <w:lang w:val="en-US" w:eastAsia="ja-JP"/>
          </w:rPr>
          <w:t xml:space="preserve"> and contains augmentation messages</w:t>
        </w:r>
      </w:ins>
      <w:ins w:id="1186" w:author="情報システム事業部" w:date="2013-07-19T17:01:00Z">
        <w:r>
          <w:rPr>
            <w:lang w:val="en-US" w:eastAsia="ja-JP"/>
          </w:rPr>
          <w:t>.</w:t>
        </w:r>
      </w:ins>
    </w:p>
    <w:p w:rsidR="00414FE7" w:rsidRDefault="00954FCD">
      <w:pPr>
        <w:rPr>
          <w:lang w:val="en-US" w:eastAsia="ja-JP"/>
        </w:rPr>
      </w:pPr>
      <w:r>
        <w:rPr>
          <w:lang w:val="en-US" w:eastAsia="ja-JP"/>
        </w:rPr>
        <w:t>The</w:t>
      </w:r>
      <w:r>
        <w:rPr>
          <w:i/>
          <w:lang w:val="en-US" w:eastAsia="ja-JP"/>
        </w:rPr>
        <w:t xml:space="preserve"> </w:t>
      </w:r>
      <w:r>
        <w:rPr>
          <w:iCs/>
          <w:lang w:val="en-US" w:eastAsia="ja-JP"/>
        </w:rPr>
        <w:t>L</w:t>
      </w:r>
      <w:ins w:id="1187" w:author="10043170" w:date="2012-07-09T13:40:00Z">
        <w:r>
          <w:rPr>
            <w:rFonts w:hint="eastAsia"/>
            <w:iCs/>
            <w:lang w:val="en-US" w:eastAsia="ja-JP"/>
          </w:rPr>
          <w:t>6</w:t>
        </w:r>
      </w:ins>
      <w:del w:id="1188" w:author="10043170" w:date="2012-07-09T13:40:00Z">
        <w:r>
          <w:rPr>
            <w:iCs/>
            <w:lang w:val="en-US" w:eastAsia="ja-JP"/>
          </w:rPr>
          <w:delText>EX</w:delText>
        </w:r>
      </w:del>
      <w:r>
        <w:rPr>
          <w:lang w:val="en-US" w:eastAsia="ja-JP"/>
        </w:rPr>
        <w:t xml:space="preserve"> signal is also </w:t>
      </w:r>
      <w:r>
        <w:rPr>
          <w:lang w:val="en-US"/>
        </w:rPr>
        <w:t>BPSK</w:t>
      </w:r>
      <w:r>
        <w:rPr>
          <w:lang w:val="en-US" w:eastAsia="ja-JP"/>
        </w:rPr>
        <w:t>. A set of small Kasami Code sequences is employed for the spreading code having a clock rate of 5.115 MHz.</w:t>
      </w:r>
    </w:p>
    <w:p w:rsidR="00414FE7" w:rsidRDefault="00954FCD">
      <w:pPr>
        <w:pStyle w:val="Heading1"/>
        <w:rPr>
          <w:lang w:val="en-US"/>
        </w:rPr>
      </w:pPr>
      <w:bookmarkStart w:id="1189" w:name="_Toc368644795"/>
      <w:bookmarkStart w:id="1190" w:name="_Toc368645353"/>
      <w:bookmarkStart w:id="1191" w:name="_Toc368646232"/>
      <w:bookmarkStart w:id="1192" w:name="_Toc381866687"/>
      <w:r>
        <w:rPr>
          <w:lang w:val="en-US"/>
        </w:rPr>
        <w:t>5</w:t>
      </w:r>
      <w:r>
        <w:rPr>
          <w:lang w:val="en-US"/>
        </w:rPr>
        <w:tab/>
        <w:t>Signal power and spectra</w:t>
      </w:r>
      <w:bookmarkEnd w:id="1189"/>
      <w:bookmarkEnd w:id="1190"/>
      <w:bookmarkEnd w:id="1191"/>
      <w:bookmarkEnd w:id="1192"/>
    </w:p>
    <w:p w:rsidR="00414FE7" w:rsidRDefault="00954FCD">
      <w:pPr>
        <w:rPr>
          <w:lang w:val="en-US" w:eastAsia="ja-JP"/>
        </w:rPr>
      </w:pPr>
      <w:r>
        <w:rPr>
          <w:lang w:val="en-US"/>
        </w:rPr>
        <w:t xml:space="preserve">The </w:t>
      </w:r>
      <w:r>
        <w:rPr>
          <w:lang w:val="en-US" w:eastAsia="ja-JP"/>
        </w:rPr>
        <w:t>QZS</w:t>
      </w:r>
      <w:r>
        <w:rPr>
          <w:lang w:val="en-US"/>
        </w:rPr>
        <w:t xml:space="preserve">S satellites employ a shaped-beam antenna that radiates near-uniform power to system users. Transmitted signals are </w:t>
      </w:r>
      <w:r>
        <w:rPr>
          <w:lang w:val="en-US" w:eastAsia="ja-JP"/>
        </w:rPr>
        <w:t>RHCP with ellipticity better than 1.2 dB for L1 and better than 2.2 dB for the L2, L5 and L</w:t>
      </w:r>
      <w:ins w:id="1193" w:author="10043170" w:date="2012-07-09T13:41:00Z">
        <w:r>
          <w:rPr>
            <w:rFonts w:hint="eastAsia"/>
            <w:lang w:val="en-US" w:eastAsia="ja-JP"/>
          </w:rPr>
          <w:t>6</w:t>
        </w:r>
      </w:ins>
      <w:del w:id="1194" w:author="10043170" w:date="2012-07-09T13:41:00Z">
        <w:r>
          <w:rPr>
            <w:lang w:val="en-US" w:eastAsia="ja-JP"/>
          </w:rPr>
          <w:delText>EX</w:delText>
        </w:r>
      </w:del>
      <w:r>
        <w:rPr>
          <w:lang w:val="en-US" w:eastAsia="ja-JP"/>
        </w:rPr>
        <w:t xml:space="preserve"> signals</w:t>
      </w:r>
      <w:r>
        <w:rPr>
          <w:lang w:val="en-US"/>
        </w:rPr>
        <w:t xml:space="preserve">. </w:t>
      </w:r>
      <w:r>
        <w:rPr>
          <w:lang w:val="en-US" w:eastAsia="ja-JP"/>
        </w:rPr>
        <w:t>The user received signal powers (URPs) for angles of arrival to satellites larger than 10</w:t>
      </w:r>
      <w:r>
        <w:rPr>
          <w:lang w:val="en-US"/>
        </w:rPr>
        <w:t>°</w:t>
      </w:r>
      <w:r>
        <w:rPr>
          <w:lang w:val="en-US" w:eastAsia="ja-JP"/>
        </w:rPr>
        <w:t xml:space="preserve"> are defined under the assumption of a 0 dBi RHCP receiver antenna.</w:t>
      </w:r>
    </w:p>
    <w:p w:rsidR="00414FE7" w:rsidRDefault="00954FCD">
      <w:pPr>
        <w:rPr>
          <w:lang w:val="en-US" w:eastAsia="ja-JP"/>
        </w:rPr>
      </w:pPr>
      <w:r>
        <w:rPr>
          <w:lang w:val="en-US" w:eastAsia="ja-JP"/>
        </w:rPr>
        <w:t>The minimum guaranteed URP for L1, L2, L5 and L</w:t>
      </w:r>
      <w:ins w:id="1195" w:author="10043170" w:date="2012-07-09T13:41:00Z">
        <w:r>
          <w:rPr>
            <w:rFonts w:hint="eastAsia"/>
            <w:lang w:val="en-US" w:eastAsia="ja-JP"/>
          </w:rPr>
          <w:t>6</w:t>
        </w:r>
      </w:ins>
      <w:del w:id="1196" w:author="10043170" w:date="2012-07-09T13:41:00Z">
        <w:r>
          <w:rPr>
            <w:lang w:val="en-US" w:eastAsia="ja-JP"/>
          </w:rPr>
          <w:delText>EX</w:delText>
        </w:r>
      </w:del>
      <w:r>
        <w:rPr>
          <w:lang w:val="en-US" w:eastAsia="ja-JP"/>
        </w:rPr>
        <w:t xml:space="preserve"> signals are described in Tables 4-1, 4-2 and 4-3.</w:t>
      </w:r>
    </w:p>
    <w:p w:rsidR="00414FE7" w:rsidRDefault="00954FCD">
      <w:pPr>
        <w:pStyle w:val="Heading1"/>
        <w:rPr>
          <w:lang w:val="en-US"/>
        </w:rPr>
      </w:pPr>
      <w:bookmarkStart w:id="1197" w:name="_Toc368644796"/>
      <w:bookmarkStart w:id="1198" w:name="_Toc368645354"/>
      <w:bookmarkStart w:id="1199" w:name="_Toc368646233"/>
      <w:bookmarkStart w:id="1200" w:name="_Toc381866688"/>
      <w:r>
        <w:rPr>
          <w:lang w:val="en-US"/>
        </w:rPr>
        <w:t>6</w:t>
      </w:r>
      <w:r>
        <w:rPr>
          <w:lang w:val="en-US"/>
        </w:rPr>
        <w:tab/>
        <w:t>Operating frequency</w:t>
      </w:r>
      <w:bookmarkEnd w:id="1197"/>
      <w:bookmarkEnd w:id="1198"/>
      <w:bookmarkEnd w:id="1199"/>
      <w:bookmarkEnd w:id="1200"/>
    </w:p>
    <w:p w:rsidR="00414FE7" w:rsidRDefault="00954FCD">
      <w:pPr>
        <w:rPr>
          <w:lang w:val="en-US" w:eastAsia="ja-JP"/>
        </w:rPr>
      </w:pPr>
      <w:r>
        <w:rPr>
          <w:lang w:val="en-US" w:eastAsia="ja-JP"/>
        </w:rPr>
        <w:t>QZS</w:t>
      </w:r>
      <w:r>
        <w:rPr>
          <w:lang w:val="en-US"/>
        </w:rPr>
        <w:t xml:space="preserve">S has an </w:t>
      </w:r>
      <w:r>
        <w:rPr>
          <w:iCs/>
          <w:lang w:val="en-US"/>
        </w:rPr>
        <w:t>L</w:t>
      </w:r>
      <w:r>
        <w:rPr>
          <w:lang w:val="en-US"/>
        </w:rPr>
        <w:t>1</w:t>
      </w:r>
      <w:r>
        <w:rPr>
          <w:lang w:val="en-US" w:eastAsia="ja-JP"/>
        </w:rPr>
        <w:t xml:space="preserve"> signal operating</w:t>
      </w:r>
      <w:r>
        <w:rPr>
          <w:lang w:val="en-US"/>
        </w:rPr>
        <w:t xml:space="preserve"> in a segment of 1 559-1 610 MHz</w:t>
      </w:r>
      <w:r>
        <w:rPr>
          <w:lang w:val="en-US" w:eastAsia="ja-JP"/>
        </w:rPr>
        <w:t>, an L2 signal and an L</w:t>
      </w:r>
      <w:ins w:id="1201" w:author="10043170" w:date="2012-07-09T13:41:00Z">
        <w:r>
          <w:rPr>
            <w:rFonts w:hint="eastAsia"/>
            <w:lang w:val="en-US" w:eastAsia="ja-JP"/>
          </w:rPr>
          <w:t>6</w:t>
        </w:r>
      </w:ins>
      <w:del w:id="1202" w:author="10043170" w:date="2012-07-09T13:41:00Z">
        <w:r>
          <w:rPr>
            <w:lang w:val="en-US" w:eastAsia="ja-JP"/>
          </w:rPr>
          <w:delText>EX</w:delText>
        </w:r>
      </w:del>
      <w:r>
        <w:rPr>
          <w:lang w:val="en-US" w:eastAsia="ja-JP"/>
        </w:rPr>
        <w:t xml:space="preserve"> signal operating in a segment of 1 215</w:t>
      </w:r>
      <w:r>
        <w:rPr>
          <w:lang w:val="en-US" w:eastAsia="ja-JP"/>
        </w:rPr>
        <w:noBreakHyphen/>
        <w:t>1 300 MHz and an L5 signal operating in a segment of 1 164</w:t>
      </w:r>
      <w:r>
        <w:rPr>
          <w:lang w:val="en-US" w:eastAsia="ja-JP"/>
        </w:rPr>
        <w:noBreakHyphen/>
        <w:t xml:space="preserve">1 215 MHz </w:t>
      </w:r>
      <w:r>
        <w:rPr>
          <w:lang w:val="en-US"/>
        </w:rPr>
        <w:t>allocated to the RNSS.</w:t>
      </w:r>
    </w:p>
    <w:p w:rsidR="00414FE7" w:rsidRDefault="00954FCD">
      <w:pPr>
        <w:pStyle w:val="Heading1"/>
        <w:rPr>
          <w:lang w:val="en-US" w:eastAsia="ja-JP"/>
        </w:rPr>
      </w:pPr>
      <w:bookmarkStart w:id="1203" w:name="_Toc368644797"/>
      <w:bookmarkStart w:id="1204" w:name="_Toc368645355"/>
      <w:bookmarkStart w:id="1205" w:name="_Toc368646234"/>
      <w:bookmarkStart w:id="1206" w:name="_Toc381866689"/>
      <w:r>
        <w:rPr>
          <w:lang w:val="en-US" w:eastAsia="ja-JP"/>
        </w:rPr>
        <w:t>7</w:t>
      </w:r>
      <w:r>
        <w:rPr>
          <w:lang w:val="en-US" w:eastAsia="ja-JP"/>
        </w:rPr>
        <w:tab/>
        <w:t>Telemetry functions</w:t>
      </w:r>
      <w:bookmarkEnd w:id="1203"/>
      <w:bookmarkEnd w:id="1204"/>
      <w:bookmarkEnd w:id="1205"/>
      <w:bookmarkEnd w:id="1206"/>
    </w:p>
    <w:p w:rsidR="00414FE7" w:rsidRDefault="00954FCD">
      <w:pPr>
        <w:rPr>
          <w:lang w:val="en-US" w:eastAsia="ja-JP"/>
        </w:rPr>
      </w:pPr>
      <w:r>
        <w:rPr>
          <w:lang w:val="en-US" w:eastAsia="ja-JP"/>
        </w:rPr>
        <w:t>There is no need for QZSS to operate telemetry signals in 1 164-1 215 MHz, 1 215-1 300 MHz and 1 559-1 610 MHz.</w:t>
      </w:r>
    </w:p>
    <w:p w:rsidR="00414FE7" w:rsidRDefault="00954FCD">
      <w:pPr>
        <w:pStyle w:val="Heading1"/>
        <w:rPr>
          <w:lang w:val="en-US"/>
        </w:rPr>
      </w:pPr>
      <w:bookmarkStart w:id="1207" w:name="_Toc368644798"/>
      <w:bookmarkStart w:id="1208" w:name="_Toc368645356"/>
      <w:bookmarkStart w:id="1209" w:name="_Toc368646235"/>
      <w:bookmarkStart w:id="1210" w:name="_Toc381866690"/>
      <w:r>
        <w:rPr>
          <w:lang w:val="en-US"/>
        </w:rPr>
        <w:t>8</w:t>
      </w:r>
      <w:r>
        <w:rPr>
          <w:lang w:val="en-US"/>
        </w:rPr>
        <w:tab/>
        <w:t>QZSS transmission parameters</w:t>
      </w:r>
      <w:bookmarkEnd w:id="1207"/>
      <w:bookmarkEnd w:id="1208"/>
      <w:bookmarkEnd w:id="1209"/>
      <w:bookmarkEnd w:id="1210"/>
    </w:p>
    <w:p w:rsidR="00414FE7" w:rsidRDefault="00954FCD">
      <w:pPr>
        <w:rPr>
          <w:lang w:val="en-US" w:eastAsia="ja-JP"/>
        </w:rPr>
      </w:pPr>
      <w:r>
        <w:rPr>
          <w:lang w:val="en-US"/>
        </w:rPr>
        <w:t>Since QZSS transmits space-to-Earth RNSS navigation signals in four bands, QZSS transmission parameters are provided in four tables representing the four RNSS bands in which QZSS transmits navigation signals.</w:t>
      </w:r>
    </w:p>
    <w:p w:rsidR="00414FE7" w:rsidRDefault="00954FCD">
      <w:pPr>
        <w:pStyle w:val="Heading2"/>
        <w:rPr>
          <w:lang w:val="en-US"/>
        </w:rPr>
      </w:pPr>
      <w:bookmarkStart w:id="1211" w:name="_Toc368644799"/>
      <w:bookmarkStart w:id="1212" w:name="_Toc368645357"/>
      <w:bookmarkStart w:id="1213" w:name="_Toc368646236"/>
      <w:bookmarkStart w:id="1214" w:name="_Toc381866691"/>
      <w:r>
        <w:rPr>
          <w:lang w:val="en-US"/>
        </w:rPr>
        <w:t>8.1</w:t>
      </w:r>
      <w:r>
        <w:rPr>
          <w:lang w:val="en-US"/>
        </w:rPr>
        <w:tab/>
      </w:r>
      <w:r>
        <w:rPr>
          <w:lang w:val="en-US" w:eastAsia="ja-JP"/>
        </w:rPr>
        <w:t>QZS</w:t>
      </w:r>
      <w:r>
        <w:rPr>
          <w:lang w:val="en-US"/>
        </w:rPr>
        <w:t>S L1 transmission parameters</w:t>
      </w:r>
      <w:bookmarkEnd w:id="1211"/>
      <w:bookmarkEnd w:id="1212"/>
      <w:bookmarkEnd w:id="1213"/>
      <w:bookmarkEnd w:id="1214"/>
    </w:p>
    <w:p w:rsidR="00414FE7" w:rsidRDefault="00954FCD">
      <w:pPr>
        <w:rPr>
          <w:lang w:val="en-US" w:eastAsia="ja-JP"/>
        </w:rPr>
      </w:pPr>
      <w:r>
        <w:rPr>
          <w:lang w:val="en-US" w:eastAsia="ja-JP"/>
        </w:rPr>
        <w:t>QZS</w:t>
      </w:r>
      <w:r>
        <w:rPr>
          <w:lang w:val="en-US"/>
        </w:rPr>
        <w:t xml:space="preserve">S </w:t>
      </w:r>
      <w:r>
        <w:rPr>
          <w:lang w:val="en-US" w:eastAsia="ja-JP"/>
        </w:rPr>
        <w:t xml:space="preserve">will </w:t>
      </w:r>
      <w:r>
        <w:rPr>
          <w:lang w:val="en-US"/>
        </w:rPr>
        <w:t>operate several signals in the 1 559-1 610 MHz RNSS band. The signals include L1 C/A, L1C, and L1</w:t>
      </w:r>
      <w:del w:id="1215" w:author="10043170" w:date="2012-07-09T13:41:00Z">
        <w:r>
          <w:rPr>
            <w:lang w:val="en-US"/>
          </w:rPr>
          <w:delText>-</w:delText>
        </w:r>
      </w:del>
      <w:r>
        <w:rPr>
          <w:lang w:val="en-US"/>
        </w:rPr>
        <w:t>S</w:t>
      </w:r>
      <w:del w:id="1216" w:author="10043170" w:date="2012-07-09T13:41:00Z">
        <w:r>
          <w:rPr>
            <w:lang w:val="en-US"/>
          </w:rPr>
          <w:delText>AIF</w:delText>
        </w:r>
      </w:del>
      <w:r>
        <w:rPr>
          <w:lang w:val="en-US"/>
        </w:rPr>
        <w:t>.</w:t>
      </w:r>
      <w:ins w:id="1217" w:author="情報システム事業部" w:date="2013-01-08T16:07:00Z">
        <w:r>
          <w:rPr>
            <w:rFonts w:hint="eastAsia"/>
            <w:lang w:val="en-US" w:eastAsia="ja-JP"/>
          </w:rPr>
          <w:t xml:space="preserve"> </w:t>
        </w:r>
        <w:r>
          <w:rPr>
            <w:lang w:val="en-US" w:eastAsia="ja-JP"/>
          </w:rPr>
          <w:t>The non-geostationary orbit QZSS satellites</w:t>
        </w:r>
      </w:ins>
      <w:ins w:id="1218" w:author="ITU" w:date="2014-07-22T08:54:00Z">
        <w:r w:rsidR="00733013">
          <w:rPr>
            <w:lang w:val="en-US" w:eastAsia="ja-JP"/>
          </w:rPr>
          <w:t xml:space="preserve"> </w:t>
        </w:r>
      </w:ins>
      <w:ins w:id="1219" w:author="情報システム事業部" w:date="2013-01-08T16:07:00Z">
        <w:r>
          <w:rPr>
            <w:lang w:val="en-US" w:eastAsia="ja-JP"/>
          </w:rPr>
          <w:t xml:space="preserve">employ </w:t>
        </w:r>
      </w:ins>
      <w:ins w:id="1220" w:author="情報システム事業部" w:date="2013-01-08T16:08:00Z">
        <w:r>
          <w:rPr>
            <w:lang w:val="en-US" w:eastAsia="ja-JP"/>
          </w:rPr>
          <w:t>one L1-C/A, one L1C and one L1S signals per satellite.</w:t>
        </w:r>
      </w:ins>
      <w:ins w:id="1221" w:author="情報システム事業部" w:date="2013-01-08T16:09:00Z">
        <w:r>
          <w:rPr>
            <w:lang w:val="en-US" w:eastAsia="ja-JP"/>
          </w:rPr>
          <w:t xml:space="preserve"> The geostationary orbit QZSS satellites employ one L1-C/A, one</w:t>
        </w:r>
      </w:ins>
      <w:ins w:id="1222" w:author="Fernandez Virginia" w:date="2013-10-04T10:47:00Z">
        <w:r>
          <w:rPr>
            <w:lang w:val="en-US" w:eastAsia="ja-JP"/>
          </w:rPr>
          <w:t> </w:t>
        </w:r>
      </w:ins>
      <w:ins w:id="1223" w:author="情報システム事業部" w:date="2013-01-08T16:09:00Z">
        <w:r>
          <w:rPr>
            <w:lang w:val="en-US" w:eastAsia="ja-JP"/>
          </w:rPr>
          <w:t>L1C and two</w:t>
        </w:r>
      </w:ins>
      <w:ins w:id="1224" w:author="情報システム事業部" w:date="2013-01-08T16:10:00Z">
        <w:r>
          <w:rPr>
            <w:lang w:val="en-US" w:eastAsia="ja-JP"/>
          </w:rPr>
          <w:t xml:space="preserve"> L1S (L1Sa and L1Sb)</w:t>
        </w:r>
      </w:ins>
      <w:ins w:id="1225" w:author="情報システム事業部" w:date="2013-01-24T17:11:00Z">
        <w:r>
          <w:rPr>
            <w:rFonts w:hint="eastAsia"/>
            <w:lang w:val="en-US" w:eastAsia="ja-JP"/>
          </w:rPr>
          <w:t xml:space="preserve"> </w:t>
        </w:r>
      </w:ins>
      <w:ins w:id="1226" w:author="情報システム事業部" w:date="2013-01-24T17:12:00Z">
        <w:r>
          <w:rPr>
            <w:rFonts w:hint="eastAsia"/>
            <w:lang w:val="en-US" w:eastAsia="ja-JP"/>
          </w:rPr>
          <w:t>signals</w:t>
        </w:r>
      </w:ins>
      <w:ins w:id="1227" w:author="情報システム事業部" w:date="2013-01-08T16:10:00Z">
        <w:r>
          <w:rPr>
            <w:lang w:val="en-US" w:eastAsia="ja-JP"/>
          </w:rPr>
          <w:t xml:space="preserve"> per satellite.</w:t>
        </w:r>
      </w:ins>
    </w:p>
    <w:p w:rsidR="00414FE7" w:rsidRDefault="00954FCD">
      <w:pPr>
        <w:pStyle w:val="TableNo"/>
        <w:spacing w:before="480"/>
        <w:rPr>
          <w:lang w:val="en-US"/>
        </w:rPr>
      </w:pPr>
      <w:r>
        <w:rPr>
          <w:lang w:val="en-US"/>
        </w:rPr>
        <w:lastRenderedPageBreak/>
        <w:t>TABLE 4-1</w:t>
      </w:r>
    </w:p>
    <w:p w:rsidR="00414FE7" w:rsidRDefault="00954FCD">
      <w:pPr>
        <w:pStyle w:val="Tabletitle"/>
        <w:rPr>
          <w:lang w:val="en-US"/>
        </w:rPr>
      </w:pPr>
      <w:r>
        <w:rPr>
          <w:lang w:val="en-US" w:eastAsia="ja-JP"/>
        </w:rPr>
        <w:t>QZS</w:t>
      </w:r>
      <w:r>
        <w:rPr>
          <w:lang w:val="en-US"/>
        </w:rPr>
        <w:t>S transmissions in the 1 559-1 610 MHz band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28" w:author="情報システム事業部" w:date="2013-01-08T16:24: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4536"/>
        <w:gridCol w:w="5103"/>
        <w:tblGridChange w:id="1229">
          <w:tblGrid>
            <w:gridCol w:w="108"/>
            <w:gridCol w:w="4712"/>
            <w:gridCol w:w="4819"/>
            <w:gridCol w:w="108"/>
          </w:tblGrid>
        </w:tblGridChange>
      </w:tblGrid>
      <w:tr w:rsidR="00414FE7" w:rsidTr="00414FE7">
        <w:trPr>
          <w:tblHeader/>
          <w:jc w:val="center"/>
          <w:trPrChange w:id="1230" w:author="情報システム事業部" w:date="2013-01-08T16:24:00Z">
            <w:trPr>
              <w:gridAfter w:val="0"/>
              <w:tblHeader/>
              <w:jc w:val="center"/>
            </w:trPr>
          </w:trPrChange>
        </w:trPr>
        <w:tc>
          <w:tcPr>
            <w:tcW w:w="4536" w:type="dxa"/>
            <w:vAlign w:val="center"/>
            <w:tcPrChange w:id="1231" w:author="情報システム事業部" w:date="2013-01-08T16:24:00Z">
              <w:tcPr>
                <w:tcW w:w="4820" w:type="dxa"/>
                <w:gridSpan w:val="2"/>
                <w:vAlign w:val="center"/>
              </w:tcPr>
            </w:tcPrChange>
          </w:tcPr>
          <w:p w:rsidR="00414FE7" w:rsidRDefault="00954FCD">
            <w:pPr>
              <w:pStyle w:val="Tablehead"/>
              <w:rPr>
                <w:rFonts w:eastAsia="MS PGothic"/>
              </w:rPr>
            </w:pPr>
            <w:r>
              <w:rPr>
                <w:rFonts w:eastAsia="MS PGothic"/>
              </w:rPr>
              <w:t>Parameter</w:t>
            </w:r>
          </w:p>
        </w:tc>
        <w:tc>
          <w:tcPr>
            <w:tcW w:w="5103" w:type="dxa"/>
            <w:vAlign w:val="center"/>
            <w:tcPrChange w:id="1232" w:author="情報システム事業部" w:date="2013-01-08T16:24:00Z">
              <w:tcPr>
                <w:tcW w:w="4819" w:type="dxa"/>
                <w:vAlign w:val="center"/>
              </w:tcPr>
            </w:tcPrChange>
          </w:tcPr>
          <w:p w:rsidR="00414FE7" w:rsidRPr="00414FE7" w:rsidRDefault="00954FCD">
            <w:pPr>
              <w:pStyle w:val="Tablehead"/>
              <w:keepLines/>
              <w:tabs>
                <w:tab w:val="left" w:leader="dot" w:pos="7938"/>
                <w:tab w:val="center" w:pos="9526"/>
              </w:tabs>
              <w:ind w:left="567" w:hanging="567"/>
              <w:rPr>
                <w:rFonts w:eastAsiaTheme="minorEastAsia"/>
                <w:lang w:eastAsia="ja-JP"/>
                <w:rPrChange w:id="1233" w:author="10043170" w:date="2012-07-17T10:31:00Z">
                  <w:rPr>
                    <w:rFonts w:eastAsia="MS PGothic"/>
                  </w:rPr>
                </w:rPrChange>
              </w:rPr>
            </w:pPr>
            <w:r>
              <w:rPr>
                <w:rFonts w:eastAsia="MS PGothic"/>
              </w:rPr>
              <w:t>Parameter value</w:t>
            </w:r>
            <w:ins w:id="1234" w:author="capdessu" w:date="2013-05-03T09:55:00Z">
              <w:r>
                <w:rPr>
                  <w:rFonts w:eastAsia="MS PGothic"/>
                </w:rPr>
                <w:t xml:space="preserve"> </w:t>
              </w:r>
            </w:ins>
            <w:ins w:id="1235" w:author="10043170" w:date="2012-07-17T10:31:00Z">
              <w:r>
                <w:rPr>
                  <w:rFonts w:hint="eastAsia"/>
                  <w:lang w:eastAsia="ja-JP"/>
                </w:rPr>
                <w:t>(</w:t>
              </w:r>
            </w:ins>
            <w:ins w:id="1236" w:author="10043170" w:date="2012-07-17T10:32:00Z">
              <w:r>
                <w:rPr>
                  <w:rFonts w:hint="eastAsia"/>
                  <w:lang w:eastAsia="ja-JP"/>
                </w:rPr>
                <w:t>NOTE</w:t>
              </w:r>
            </w:ins>
            <w:ins w:id="1237" w:author=" Tom Hayden" w:date="2012-09-13T07:18:00Z">
              <w:r>
                <w:rPr>
                  <w:lang w:eastAsia="ja-JP"/>
                </w:rPr>
                <w:t xml:space="preserve"> </w:t>
              </w:r>
            </w:ins>
            <w:ins w:id="1238" w:author="10043170" w:date="2012-07-17T10:32:00Z">
              <w:r>
                <w:rPr>
                  <w:rFonts w:hint="eastAsia"/>
                  <w:lang w:eastAsia="ja-JP"/>
                </w:rPr>
                <w:t>3</w:t>
              </w:r>
            </w:ins>
            <w:ins w:id="1239" w:author="10043170" w:date="2012-07-17T10:31:00Z">
              <w:r>
                <w:rPr>
                  <w:rFonts w:hint="eastAsia"/>
                  <w:lang w:eastAsia="ja-JP"/>
                </w:rPr>
                <w:t>)</w:t>
              </w:r>
            </w:ins>
          </w:p>
        </w:tc>
      </w:tr>
      <w:tr w:rsidR="00414FE7" w:rsidTr="00414FE7">
        <w:trPr>
          <w:tblHeader/>
          <w:jc w:val="center"/>
          <w:trPrChange w:id="1240" w:author="情報システム事業部" w:date="2013-01-08T16:24:00Z">
            <w:trPr>
              <w:gridAfter w:val="0"/>
              <w:tblHeader/>
              <w:jc w:val="center"/>
            </w:trPr>
          </w:trPrChange>
        </w:trPr>
        <w:tc>
          <w:tcPr>
            <w:tcW w:w="4536" w:type="dxa"/>
            <w:vAlign w:val="center"/>
            <w:tcPrChange w:id="1241" w:author="情報システム事業部" w:date="2013-01-08T16:24:00Z">
              <w:tcPr>
                <w:tcW w:w="4820" w:type="dxa"/>
                <w:gridSpan w:val="2"/>
                <w:vAlign w:val="center"/>
              </w:tcPr>
            </w:tcPrChange>
          </w:tcPr>
          <w:p w:rsidR="00414FE7" w:rsidRDefault="00954FCD">
            <w:pPr>
              <w:pStyle w:val="Tabletext"/>
              <w:rPr>
                <w:rFonts w:eastAsia="MS PGothic"/>
              </w:rPr>
            </w:pPr>
            <w:r>
              <w:rPr>
                <w:rFonts w:eastAsia="MS PGothic"/>
              </w:rPr>
              <w:t>Carrier frequency (MHz)</w:t>
            </w:r>
          </w:p>
        </w:tc>
        <w:tc>
          <w:tcPr>
            <w:tcW w:w="5103" w:type="dxa"/>
            <w:vAlign w:val="center"/>
            <w:tcPrChange w:id="1242" w:author="情報システム事業部" w:date="2013-01-08T16:24:00Z">
              <w:tcPr>
                <w:tcW w:w="4819" w:type="dxa"/>
                <w:vAlign w:val="center"/>
              </w:tcPr>
            </w:tcPrChange>
          </w:tcPr>
          <w:p w:rsidR="00414FE7" w:rsidRDefault="00954FCD">
            <w:pPr>
              <w:pStyle w:val="Tabletext"/>
              <w:rPr>
                <w:rFonts w:eastAsia="MS PGothic"/>
                <w:szCs w:val="21"/>
              </w:rPr>
            </w:pPr>
            <w:r>
              <w:rPr>
                <w:rFonts w:eastAsia="MS PGothic"/>
                <w:szCs w:val="21"/>
              </w:rPr>
              <w:t>1 575.42</w:t>
            </w:r>
          </w:p>
        </w:tc>
      </w:tr>
      <w:tr w:rsidR="00414FE7" w:rsidTr="00414FE7">
        <w:trPr>
          <w:tblHeader/>
          <w:jc w:val="center"/>
          <w:trPrChange w:id="1243" w:author="情報システム事業部" w:date="2013-01-08T16:24:00Z">
            <w:trPr>
              <w:gridAfter w:val="0"/>
              <w:tblHeader/>
              <w:jc w:val="center"/>
            </w:trPr>
          </w:trPrChange>
        </w:trPr>
        <w:tc>
          <w:tcPr>
            <w:tcW w:w="4536" w:type="dxa"/>
            <w:vAlign w:val="center"/>
            <w:tcPrChange w:id="1244" w:author="情報システム事業部" w:date="2013-01-08T16:24:00Z">
              <w:tcPr>
                <w:tcW w:w="4820" w:type="dxa"/>
                <w:gridSpan w:val="2"/>
                <w:vAlign w:val="center"/>
              </w:tcPr>
            </w:tcPrChange>
          </w:tcPr>
          <w:p w:rsidR="00414FE7" w:rsidRDefault="00954FCD">
            <w:pPr>
              <w:pStyle w:val="Tabletext"/>
              <w:rPr>
                <w:rFonts w:eastAsia="MS PGothic"/>
                <w:lang w:val="en-US"/>
              </w:rPr>
            </w:pPr>
            <w:r>
              <w:rPr>
                <w:rFonts w:eastAsia="MS PGothic"/>
                <w:lang w:val="en-US"/>
              </w:rPr>
              <w:t>PRN code chip rate (Mchip/s)</w:t>
            </w:r>
          </w:p>
        </w:tc>
        <w:tc>
          <w:tcPr>
            <w:tcW w:w="5103" w:type="dxa"/>
            <w:vAlign w:val="center"/>
            <w:tcPrChange w:id="1245" w:author="情報システム事業部" w:date="2013-01-08T16:24:00Z">
              <w:tcPr>
                <w:tcW w:w="4819" w:type="dxa"/>
                <w:vAlign w:val="center"/>
              </w:tcPr>
            </w:tcPrChange>
          </w:tcPr>
          <w:p w:rsidR="00414FE7" w:rsidRDefault="00954FCD">
            <w:pPr>
              <w:pStyle w:val="Tabletext"/>
              <w:rPr>
                <w:rFonts w:eastAsia="MS PGothic"/>
                <w:szCs w:val="21"/>
              </w:rPr>
            </w:pPr>
            <w:r>
              <w:rPr>
                <w:rFonts w:eastAsia="MS PGothic"/>
                <w:szCs w:val="21"/>
              </w:rPr>
              <w:t xml:space="preserve">1.023 </w:t>
            </w:r>
          </w:p>
        </w:tc>
      </w:tr>
      <w:tr w:rsidR="00414FE7" w:rsidTr="00414FE7">
        <w:trPr>
          <w:tblHeader/>
          <w:jc w:val="center"/>
          <w:trPrChange w:id="1246" w:author="情報システム事業部" w:date="2013-01-08T16:24:00Z">
            <w:trPr>
              <w:gridAfter w:val="0"/>
              <w:tblHeader/>
              <w:jc w:val="center"/>
            </w:trPr>
          </w:trPrChange>
        </w:trPr>
        <w:tc>
          <w:tcPr>
            <w:tcW w:w="4536" w:type="dxa"/>
            <w:tcPrChange w:id="1247" w:author="情報システム事業部" w:date="2013-01-08T16:24:00Z">
              <w:tcPr>
                <w:tcW w:w="4820" w:type="dxa"/>
                <w:gridSpan w:val="2"/>
              </w:tcPr>
            </w:tcPrChange>
          </w:tcPr>
          <w:p w:rsidR="00414FE7" w:rsidRDefault="00954FCD">
            <w:pPr>
              <w:pStyle w:val="Tabletext"/>
              <w:rPr>
                <w:rFonts w:eastAsia="MS PGothic"/>
                <w:lang w:val="en-US"/>
              </w:rPr>
            </w:pPr>
            <w:r>
              <w:rPr>
                <w:rFonts w:eastAsia="MS PGothic"/>
                <w:lang w:val="en-US"/>
              </w:rPr>
              <w:t>Navigation data bit rates (bit/s)</w:t>
            </w:r>
          </w:p>
        </w:tc>
        <w:tc>
          <w:tcPr>
            <w:tcW w:w="5103" w:type="dxa"/>
            <w:tcPrChange w:id="1248" w:author="情報システム事業部" w:date="2013-01-08T16:24:00Z">
              <w:tcPr>
                <w:tcW w:w="4819" w:type="dxa"/>
              </w:tcPr>
            </w:tcPrChange>
          </w:tcPr>
          <w:p w:rsidR="00414FE7" w:rsidRDefault="00954FCD">
            <w:pPr>
              <w:pStyle w:val="Tabletext"/>
              <w:rPr>
                <w:rFonts w:eastAsia="MS PGothic"/>
                <w:b/>
                <w:szCs w:val="21"/>
              </w:rPr>
            </w:pPr>
            <w:r>
              <w:rPr>
                <w:rFonts w:eastAsia="MS PGothic"/>
                <w:szCs w:val="21"/>
              </w:rPr>
              <w:t>50 (C/A), 250 (L1</w:t>
            </w:r>
            <w:del w:id="1249" w:author="10043170" w:date="2012-07-09T13:41:00Z">
              <w:r>
                <w:rPr>
                  <w:rFonts w:eastAsia="MS PGothic"/>
                  <w:szCs w:val="21"/>
                </w:rPr>
                <w:delText>-</w:delText>
              </w:r>
            </w:del>
            <w:r>
              <w:rPr>
                <w:rFonts w:eastAsia="MS PGothic"/>
                <w:szCs w:val="21"/>
              </w:rPr>
              <w:t>S</w:t>
            </w:r>
            <w:del w:id="1250" w:author="10043170" w:date="2012-07-09T13:41:00Z">
              <w:r>
                <w:rPr>
                  <w:rFonts w:eastAsia="MS PGothic"/>
                  <w:szCs w:val="21"/>
                </w:rPr>
                <w:delText>AIF</w:delText>
              </w:r>
            </w:del>
            <w:r>
              <w:rPr>
                <w:rFonts w:eastAsia="MS PGothic"/>
                <w:szCs w:val="21"/>
              </w:rPr>
              <w:t>), 25 (L1C)</w:t>
            </w:r>
          </w:p>
        </w:tc>
      </w:tr>
      <w:tr w:rsidR="00414FE7" w:rsidTr="00414FE7">
        <w:trPr>
          <w:tblHeader/>
          <w:jc w:val="center"/>
          <w:trPrChange w:id="1251" w:author="情報システム事業部" w:date="2013-01-08T16:24:00Z">
            <w:trPr>
              <w:gridAfter w:val="0"/>
              <w:tblHeader/>
              <w:jc w:val="center"/>
            </w:trPr>
          </w:trPrChange>
        </w:trPr>
        <w:tc>
          <w:tcPr>
            <w:tcW w:w="4536" w:type="dxa"/>
            <w:vAlign w:val="center"/>
            <w:tcPrChange w:id="1252" w:author="情報システム事業部" w:date="2013-01-08T16:24:00Z">
              <w:tcPr>
                <w:tcW w:w="4820" w:type="dxa"/>
                <w:gridSpan w:val="2"/>
                <w:vAlign w:val="center"/>
              </w:tcPr>
            </w:tcPrChange>
          </w:tcPr>
          <w:p w:rsidR="00414FE7" w:rsidRDefault="00954FCD">
            <w:pPr>
              <w:pStyle w:val="Tabletext"/>
              <w:rPr>
                <w:rFonts w:eastAsia="MS PGothic"/>
                <w:lang w:val="en-US"/>
              </w:rPr>
            </w:pPr>
            <w:r>
              <w:rPr>
                <w:rFonts w:eastAsia="MS PGothic"/>
                <w:lang w:val="en-US"/>
              </w:rPr>
              <w:t>Navigation data symbol rates (symbol/s)</w:t>
            </w:r>
          </w:p>
        </w:tc>
        <w:tc>
          <w:tcPr>
            <w:tcW w:w="5103" w:type="dxa"/>
            <w:vAlign w:val="center"/>
            <w:tcPrChange w:id="1253" w:author="情報システム事業部" w:date="2013-01-08T16:24:00Z">
              <w:tcPr>
                <w:tcW w:w="4819" w:type="dxa"/>
                <w:vAlign w:val="center"/>
              </w:tcPr>
            </w:tcPrChange>
          </w:tcPr>
          <w:p w:rsidR="00414FE7" w:rsidRDefault="00954FCD">
            <w:pPr>
              <w:pStyle w:val="Tabletext"/>
            </w:pPr>
            <w:r>
              <w:rPr>
                <w:rFonts w:eastAsia="MS PGothic"/>
                <w:szCs w:val="21"/>
              </w:rPr>
              <w:t>50 (C/A), 500 (L1</w:t>
            </w:r>
            <w:del w:id="1254" w:author="10043170" w:date="2012-07-09T13:41:00Z">
              <w:r>
                <w:rPr>
                  <w:rFonts w:eastAsia="MS PGothic"/>
                  <w:szCs w:val="21"/>
                </w:rPr>
                <w:delText>-</w:delText>
              </w:r>
            </w:del>
            <w:r>
              <w:rPr>
                <w:rFonts w:eastAsia="MS PGothic"/>
                <w:szCs w:val="21"/>
              </w:rPr>
              <w:t>S</w:t>
            </w:r>
            <w:del w:id="1255" w:author="10043170" w:date="2012-07-09T13:41:00Z">
              <w:r>
                <w:rPr>
                  <w:rFonts w:eastAsia="MS PGothic"/>
                  <w:szCs w:val="21"/>
                </w:rPr>
                <w:delText>AIF</w:delText>
              </w:r>
            </w:del>
            <w:r>
              <w:rPr>
                <w:rFonts w:eastAsia="MS PGothic"/>
                <w:szCs w:val="21"/>
              </w:rPr>
              <w:t>), 50 (L1C)</w:t>
            </w:r>
          </w:p>
        </w:tc>
      </w:tr>
      <w:tr w:rsidR="00414FE7" w:rsidTr="00414FE7">
        <w:trPr>
          <w:tblHeader/>
          <w:jc w:val="center"/>
          <w:trPrChange w:id="1256" w:author="情報システム事業部" w:date="2013-01-08T16:24:00Z">
            <w:trPr>
              <w:gridAfter w:val="0"/>
              <w:tblHeader/>
              <w:jc w:val="center"/>
            </w:trPr>
          </w:trPrChange>
        </w:trPr>
        <w:tc>
          <w:tcPr>
            <w:tcW w:w="4536" w:type="dxa"/>
            <w:vAlign w:val="center"/>
            <w:tcPrChange w:id="1257" w:author="情報システム事業部" w:date="2013-01-08T16:24:00Z">
              <w:tcPr>
                <w:tcW w:w="4820" w:type="dxa"/>
                <w:gridSpan w:val="2"/>
                <w:vAlign w:val="center"/>
              </w:tcPr>
            </w:tcPrChange>
          </w:tcPr>
          <w:p w:rsidR="00414FE7" w:rsidRDefault="00954FCD">
            <w:pPr>
              <w:pStyle w:val="Tabletext"/>
              <w:rPr>
                <w:rFonts w:eastAsia="MS PGothic"/>
              </w:rPr>
            </w:pPr>
            <w:r>
              <w:rPr>
                <w:rFonts w:eastAsia="MS PGothic"/>
              </w:rPr>
              <w:t>Signal modulation method</w:t>
            </w:r>
          </w:p>
        </w:tc>
        <w:tc>
          <w:tcPr>
            <w:tcW w:w="5103" w:type="dxa"/>
            <w:vAlign w:val="center"/>
            <w:tcPrChange w:id="1258" w:author="情報システム事業部" w:date="2013-01-08T16:24:00Z">
              <w:tcPr>
                <w:tcW w:w="4819" w:type="dxa"/>
                <w:vAlign w:val="center"/>
              </w:tcPr>
            </w:tcPrChange>
          </w:tcPr>
          <w:p w:rsidR="00414FE7" w:rsidRDefault="00954FCD">
            <w:pPr>
              <w:pStyle w:val="Tabletext"/>
              <w:rPr>
                <w:ins w:id="1259" w:author="情報システム事業部" w:date="2013-01-08T16:00:00Z"/>
                <w:szCs w:val="21"/>
                <w:lang w:val="en-US" w:eastAsia="ja-JP"/>
              </w:rPr>
            </w:pPr>
            <w:r>
              <w:rPr>
                <w:lang w:val="en-US"/>
              </w:rPr>
              <w:t>BPSK</w:t>
            </w:r>
            <w:r>
              <w:rPr>
                <w:rFonts w:eastAsia="MS PGothic"/>
                <w:szCs w:val="21"/>
                <w:lang w:val="en-US"/>
              </w:rPr>
              <w:t>-R(1) (C/A &amp; L1</w:t>
            </w:r>
            <w:del w:id="1260" w:author="10043170" w:date="2012-07-09T13:41:00Z">
              <w:r>
                <w:rPr>
                  <w:rFonts w:eastAsia="MS PGothic"/>
                  <w:szCs w:val="21"/>
                  <w:lang w:val="en-US"/>
                </w:rPr>
                <w:delText>-</w:delText>
              </w:r>
            </w:del>
            <w:r>
              <w:rPr>
                <w:rFonts w:eastAsia="MS PGothic"/>
                <w:szCs w:val="21"/>
                <w:lang w:val="en-US"/>
              </w:rPr>
              <w:t>S</w:t>
            </w:r>
            <w:del w:id="1261" w:author="10043170" w:date="2012-07-09T13:41:00Z">
              <w:r>
                <w:rPr>
                  <w:rFonts w:eastAsia="MS PGothic"/>
                  <w:szCs w:val="21"/>
                  <w:lang w:val="en-US"/>
                </w:rPr>
                <w:delText>AIF</w:delText>
              </w:r>
            </w:del>
            <w:r>
              <w:rPr>
                <w:rFonts w:eastAsia="MS PGothic"/>
                <w:szCs w:val="21"/>
                <w:lang w:val="en-US"/>
              </w:rPr>
              <w:t>)</w:t>
            </w:r>
            <w:r>
              <w:rPr>
                <w:rFonts w:eastAsia="MS PGothic"/>
                <w:szCs w:val="21"/>
                <w:lang w:val="en-US"/>
              </w:rPr>
              <w:br/>
              <w:t>BOC(1,1) (L1C</w:t>
            </w:r>
            <w:ins w:id="1262" w:author="capdessu" w:date="2013-05-03T09:53:00Z">
              <w:r>
                <w:rPr>
                  <w:rFonts w:eastAsia="MS PGothic"/>
                  <w:szCs w:val="21"/>
                  <w:lang w:val="en-US"/>
                </w:rPr>
                <w:t xml:space="preserve"> </w:t>
              </w:r>
            </w:ins>
            <w:ins w:id="1263" w:author="情報システム事業部" w:date="2013-01-25T13:37:00Z">
              <w:r>
                <w:rPr>
                  <w:rFonts w:eastAsiaTheme="minorEastAsia"/>
                  <w:szCs w:val="21"/>
                  <w:lang w:val="en-US" w:eastAsia="ja-JP"/>
                </w:rPr>
                <w:t>data component</w:t>
              </w:r>
            </w:ins>
            <w:r>
              <w:rPr>
                <w:rFonts w:eastAsia="MS PGothic"/>
                <w:szCs w:val="21"/>
                <w:lang w:val="en-US"/>
              </w:rPr>
              <w:t>)</w:t>
            </w:r>
          </w:p>
          <w:p w:rsidR="00414FE7" w:rsidRDefault="00954FCD">
            <w:pPr>
              <w:pStyle w:val="Tabletext"/>
              <w:rPr>
                <w:rFonts w:eastAsia="MS PGothic"/>
                <w:szCs w:val="21"/>
                <w:lang w:val="en-US"/>
              </w:rPr>
            </w:pPr>
            <w:ins w:id="1264" w:author="情報システム事業部" w:date="2013-01-08T16:00:00Z">
              <w:r>
                <w:rPr>
                  <w:szCs w:val="21"/>
                  <w:lang w:val="en-US" w:eastAsia="ja-JP"/>
                </w:rPr>
                <w:t xml:space="preserve">MBOC (L1C </w:t>
              </w:r>
            </w:ins>
            <w:ins w:id="1265" w:author="情報システム事業部" w:date="2013-01-08T16:23:00Z">
              <w:r>
                <w:rPr>
                  <w:szCs w:val="21"/>
                  <w:lang w:val="en-US" w:eastAsia="ja-JP"/>
                </w:rPr>
                <w:t xml:space="preserve">pilot signal </w:t>
              </w:r>
            </w:ins>
            <w:ins w:id="1266" w:author="情報システム事業部" w:date="2013-01-08T16:24:00Z">
              <w:r>
                <w:rPr>
                  <w:szCs w:val="21"/>
                  <w:lang w:val="en-US" w:eastAsia="ja-JP"/>
                </w:rPr>
                <w:t>(dat</w:t>
              </w:r>
            </w:ins>
            <w:ins w:id="1267" w:author="Anonym" w:date="2014-02-19T10:13:00Z">
              <w:r w:rsidR="00BD13AF">
                <w:rPr>
                  <w:szCs w:val="21"/>
                  <w:lang w:val="en-US" w:eastAsia="ja-JP"/>
                </w:rPr>
                <w:t>a</w:t>
              </w:r>
            </w:ins>
            <w:ins w:id="1268" w:author="情報システム事業部" w:date="2013-01-08T16:24:00Z">
              <w:r>
                <w:rPr>
                  <w:szCs w:val="21"/>
                  <w:lang w:val="en-US" w:eastAsia="ja-JP"/>
                </w:rPr>
                <w:t xml:space="preserve">less component) </w:t>
              </w:r>
            </w:ins>
            <w:ins w:id="1269" w:author="情報システム事業部" w:date="2013-01-08T16:00:00Z">
              <w:r>
                <w:rPr>
                  <w:szCs w:val="21"/>
                  <w:lang w:val="en-US" w:eastAsia="ja-JP"/>
                </w:rPr>
                <w:t>of 2</w:t>
              </w:r>
              <w:r>
                <w:rPr>
                  <w:szCs w:val="21"/>
                  <w:vertAlign w:val="superscript"/>
                  <w:lang w:val="en-US" w:eastAsia="ja-JP"/>
                  <w:rPrChange w:id="1270" w:author="情報システム事業部" w:date="2013-07-19T16:42:00Z">
                    <w:rPr>
                      <w:szCs w:val="21"/>
                      <w:lang w:val="en-US" w:eastAsia="ja-JP"/>
                    </w:rPr>
                  </w:rPrChange>
                </w:rPr>
                <w:t>nd</w:t>
              </w:r>
              <w:r>
                <w:rPr>
                  <w:szCs w:val="21"/>
                  <w:lang w:val="en-US" w:eastAsia="ja-JP"/>
                </w:rPr>
                <w:t xml:space="preserve"> and follow-on</w:t>
              </w:r>
            </w:ins>
            <w:ins w:id="1271" w:author="情報システム事業部" w:date="2013-01-08T16:01:00Z">
              <w:r>
                <w:rPr>
                  <w:szCs w:val="21"/>
                  <w:lang w:val="en-US" w:eastAsia="ja-JP"/>
                </w:rPr>
                <w:t xml:space="preserve"> QZSS satellites</w:t>
              </w:r>
            </w:ins>
            <w:ins w:id="1272" w:author="情報システム事業部" w:date="2013-02-06T00:25:00Z">
              <w:r>
                <w:rPr>
                  <w:szCs w:val="21"/>
                  <w:lang w:val="en-US" w:eastAsia="ja-JP"/>
                </w:rPr>
                <w:t>. The first satellite employs BOC(1,1) for its dataless component.</w:t>
              </w:r>
            </w:ins>
            <w:ins w:id="1273" w:author="情報システム事業部" w:date="2013-01-08T16:01:00Z">
              <w:r>
                <w:rPr>
                  <w:szCs w:val="21"/>
                  <w:lang w:val="en-US" w:eastAsia="ja-JP"/>
                </w:rPr>
                <w:t>)</w:t>
              </w:r>
            </w:ins>
            <w:ins w:id="1274" w:author="情報システム事業部" w:date="2013-01-25T09:17:00Z">
              <w:r>
                <w:rPr>
                  <w:szCs w:val="21"/>
                  <w:lang w:val="en-US" w:eastAsia="ja-JP"/>
                </w:rPr>
                <w:t xml:space="preserve"> </w:t>
              </w:r>
            </w:ins>
            <w:r>
              <w:rPr>
                <w:rFonts w:eastAsia="MS PGothic"/>
                <w:szCs w:val="21"/>
                <w:lang w:val="en-US"/>
              </w:rPr>
              <w:br/>
              <w:t>(See NOTE 1)</w:t>
            </w:r>
          </w:p>
        </w:tc>
      </w:tr>
      <w:tr w:rsidR="00414FE7" w:rsidTr="00414FE7">
        <w:trPr>
          <w:tblHeader/>
          <w:jc w:val="center"/>
          <w:trPrChange w:id="1275" w:author="情報システム事業部" w:date="2013-01-08T16:24:00Z">
            <w:trPr>
              <w:gridAfter w:val="0"/>
              <w:tblHeader/>
              <w:jc w:val="center"/>
            </w:trPr>
          </w:trPrChange>
        </w:trPr>
        <w:tc>
          <w:tcPr>
            <w:tcW w:w="4536" w:type="dxa"/>
            <w:vAlign w:val="center"/>
            <w:tcPrChange w:id="1276" w:author="情報システム事業部" w:date="2013-01-08T16:24:00Z">
              <w:tcPr>
                <w:tcW w:w="4820" w:type="dxa"/>
                <w:gridSpan w:val="2"/>
                <w:vAlign w:val="center"/>
              </w:tcPr>
            </w:tcPrChange>
          </w:tcPr>
          <w:p w:rsidR="00414FE7" w:rsidRDefault="00954FCD">
            <w:pPr>
              <w:pStyle w:val="Tabletext"/>
              <w:rPr>
                <w:rFonts w:eastAsia="MS PGothic"/>
              </w:rPr>
            </w:pPr>
            <w:r>
              <w:rPr>
                <w:rFonts w:eastAsia="MS PGothic"/>
              </w:rPr>
              <w:t>Polarization and ellipticity (dB)</w:t>
            </w:r>
          </w:p>
        </w:tc>
        <w:tc>
          <w:tcPr>
            <w:tcW w:w="5103" w:type="dxa"/>
            <w:vAlign w:val="center"/>
            <w:tcPrChange w:id="1277" w:author="情報システム事業部" w:date="2013-01-08T16:24:00Z">
              <w:tcPr>
                <w:tcW w:w="4819" w:type="dxa"/>
                <w:vAlign w:val="center"/>
              </w:tcPr>
            </w:tcPrChange>
          </w:tcPr>
          <w:p w:rsidR="00414FE7" w:rsidRDefault="00954FCD">
            <w:pPr>
              <w:pStyle w:val="Tabletext"/>
              <w:rPr>
                <w:rFonts w:eastAsia="MS PGothic"/>
                <w:szCs w:val="21"/>
              </w:rPr>
            </w:pPr>
            <w:r>
              <w:rPr>
                <w:rFonts w:eastAsia="MS PGothic"/>
                <w:szCs w:val="21"/>
              </w:rPr>
              <w:t xml:space="preserve">RHCP, maximum 1.2 </w:t>
            </w:r>
          </w:p>
        </w:tc>
      </w:tr>
      <w:tr w:rsidR="00414FE7" w:rsidTr="00414FE7">
        <w:trPr>
          <w:tblHeader/>
          <w:jc w:val="center"/>
          <w:trPrChange w:id="1278" w:author="情報システム事業部" w:date="2013-01-08T16:24:00Z">
            <w:trPr>
              <w:gridAfter w:val="0"/>
              <w:tblHeader/>
              <w:jc w:val="center"/>
            </w:trPr>
          </w:trPrChange>
        </w:trPr>
        <w:tc>
          <w:tcPr>
            <w:tcW w:w="4536" w:type="dxa"/>
            <w:vAlign w:val="center"/>
            <w:tcPrChange w:id="1279" w:author="情報システム事業部" w:date="2013-01-08T16:24:00Z">
              <w:tcPr>
                <w:tcW w:w="4820" w:type="dxa"/>
                <w:gridSpan w:val="2"/>
                <w:vAlign w:val="center"/>
              </w:tcPr>
            </w:tcPrChange>
          </w:tcPr>
          <w:p w:rsidR="00414FE7" w:rsidRDefault="00954FCD">
            <w:pPr>
              <w:pStyle w:val="Tabletext"/>
              <w:rPr>
                <w:rFonts w:eastAsia="MS PGothic"/>
                <w:lang w:val="en-US"/>
              </w:rPr>
            </w:pPr>
            <w:r>
              <w:rPr>
                <w:rFonts w:eastAsia="MS PGothic"/>
                <w:lang w:val="en-US"/>
              </w:rPr>
              <w:t>Minimum received power level at input of antenna (dBW)</w:t>
            </w:r>
          </w:p>
        </w:tc>
        <w:tc>
          <w:tcPr>
            <w:tcW w:w="5103" w:type="dxa"/>
            <w:vAlign w:val="center"/>
            <w:tcPrChange w:id="1280" w:author="情報システム事業部" w:date="2013-01-08T16:24:00Z">
              <w:tcPr>
                <w:tcW w:w="4819" w:type="dxa"/>
                <w:vAlign w:val="center"/>
              </w:tcPr>
            </w:tcPrChange>
          </w:tcPr>
          <w:p w:rsidR="00414FE7" w:rsidRPr="00414FE7" w:rsidRDefault="00954FCD">
            <w:pPr>
              <w:pStyle w:val="Tabletext"/>
              <w:keepLines/>
              <w:tabs>
                <w:tab w:val="clear" w:pos="567"/>
                <w:tab w:val="left" w:leader="dot" w:pos="7938"/>
                <w:tab w:val="center" w:pos="9526"/>
              </w:tabs>
              <w:ind w:left="32" w:hanging="28"/>
              <w:rPr>
                <w:rFonts w:eastAsiaTheme="minorEastAsia"/>
                <w:szCs w:val="21"/>
                <w:lang w:val="en-US" w:eastAsia="ja-JP"/>
                <w:rPrChange w:id="1281" w:author="情報システム事業部" w:date="2013-01-25T09:29:00Z">
                  <w:rPr>
                    <w:rFonts w:eastAsia="MS PGothic"/>
                    <w:caps/>
                    <w:szCs w:val="21"/>
                    <w:lang w:val="en-US"/>
                  </w:rPr>
                </w:rPrChange>
              </w:rPr>
              <w:pPrChange w:id="1282" w:author="情報システム事業部" w:date="2013-07-19T16:41:00Z">
                <w:pPr>
                  <w:pStyle w:val="Tabletext"/>
                  <w:keepNext/>
                  <w:keepLines/>
                  <w:tabs>
                    <w:tab w:val="clear" w:pos="567"/>
                    <w:tab w:val="left" w:leader="dot" w:pos="7938"/>
                    <w:tab w:val="center" w:pos="9526"/>
                  </w:tabs>
                  <w:ind w:left="34" w:hanging="567"/>
                  <w:jc w:val="center"/>
                </w:pPr>
              </w:pPrChange>
            </w:pPr>
            <w:r>
              <w:rPr>
                <w:rFonts w:eastAsia="MS PGothic"/>
                <w:lang w:val="en-US"/>
              </w:rPr>
              <w:t xml:space="preserve">−158.5 (C/A), −163 (L1C data), −158.25 (L1C dataless), </w:t>
            </w:r>
            <w:r>
              <w:rPr>
                <w:rFonts w:eastAsia="MS PGothic"/>
                <w:lang w:val="en-US"/>
              </w:rPr>
              <w:br/>
              <w:t>−161 (L1</w:t>
            </w:r>
            <w:del w:id="1283" w:author="10043170" w:date="2012-07-17T10:31:00Z">
              <w:r>
                <w:rPr>
                  <w:rFonts w:eastAsia="MS PGothic"/>
                  <w:lang w:val="en-US"/>
                </w:rPr>
                <w:delText>-</w:delText>
              </w:r>
            </w:del>
            <w:r>
              <w:rPr>
                <w:rFonts w:eastAsia="MS PGothic"/>
                <w:lang w:val="en-US"/>
              </w:rPr>
              <w:t>S</w:t>
            </w:r>
            <w:del w:id="1284" w:author="10043170" w:date="2012-07-17T10:31:00Z">
              <w:r>
                <w:rPr>
                  <w:rFonts w:eastAsia="MS PGothic"/>
                  <w:lang w:val="en-US"/>
                </w:rPr>
                <w:delText>AIF</w:delText>
              </w:r>
            </w:del>
            <w:r>
              <w:rPr>
                <w:rFonts w:eastAsia="MS PGothic"/>
                <w:lang w:val="en-US"/>
              </w:rPr>
              <w:t>)</w:t>
            </w:r>
            <w:r>
              <w:rPr>
                <w:rFonts w:eastAsia="MS PGothic"/>
                <w:lang w:val="en-US"/>
              </w:rPr>
              <w:br/>
              <w:t>(See NOTE 2)</w:t>
            </w:r>
          </w:p>
        </w:tc>
      </w:tr>
      <w:tr w:rsidR="00414FE7" w:rsidTr="00414FE7">
        <w:trPr>
          <w:tblHeader/>
          <w:jc w:val="center"/>
          <w:trPrChange w:id="1285" w:author="情報システム事業部" w:date="2013-01-08T16:24:00Z">
            <w:trPr>
              <w:gridAfter w:val="0"/>
              <w:tblHeader/>
              <w:jc w:val="center"/>
            </w:trPr>
          </w:trPrChange>
        </w:trPr>
        <w:tc>
          <w:tcPr>
            <w:tcW w:w="4536" w:type="dxa"/>
            <w:tcBorders>
              <w:bottom w:val="single" w:sz="4" w:space="0" w:color="auto"/>
            </w:tcBorders>
            <w:vAlign w:val="center"/>
            <w:tcPrChange w:id="1286" w:author="情報システム事業部" w:date="2013-01-08T16:24:00Z">
              <w:tcPr>
                <w:tcW w:w="4820" w:type="dxa"/>
                <w:gridSpan w:val="2"/>
                <w:tcBorders>
                  <w:bottom w:val="single" w:sz="4" w:space="0" w:color="auto"/>
                </w:tcBorders>
                <w:vAlign w:val="center"/>
              </w:tcPr>
            </w:tcPrChange>
          </w:tcPr>
          <w:p w:rsidR="00414FE7" w:rsidRPr="00410366" w:rsidRDefault="00954FCD">
            <w:pPr>
              <w:pStyle w:val="Tabletext"/>
              <w:rPr>
                <w:rFonts w:eastAsia="MS PGothic"/>
                <w:lang w:val="de-CH"/>
              </w:rPr>
            </w:pPr>
            <w:r w:rsidRPr="00410366">
              <w:rPr>
                <w:rFonts w:eastAsia="MS PGothic"/>
                <w:lang w:val="de-CH"/>
              </w:rPr>
              <w:t>RF transmitter filter 3 dB bandwidth (MHz)</w:t>
            </w:r>
          </w:p>
        </w:tc>
        <w:tc>
          <w:tcPr>
            <w:tcW w:w="5103" w:type="dxa"/>
            <w:tcBorders>
              <w:bottom w:val="single" w:sz="4" w:space="0" w:color="auto"/>
            </w:tcBorders>
            <w:vAlign w:val="center"/>
            <w:tcPrChange w:id="1287" w:author="情報システム事業部" w:date="2013-01-08T16:24:00Z">
              <w:tcPr>
                <w:tcW w:w="4819" w:type="dxa"/>
                <w:tcBorders>
                  <w:bottom w:val="single" w:sz="4" w:space="0" w:color="auto"/>
                </w:tcBorders>
                <w:vAlign w:val="center"/>
              </w:tcPr>
            </w:tcPrChange>
          </w:tcPr>
          <w:p w:rsidR="00414FE7" w:rsidRDefault="00954FCD">
            <w:pPr>
              <w:pStyle w:val="Tabletext"/>
              <w:rPr>
                <w:rFonts w:eastAsia="MS PGothic"/>
                <w:szCs w:val="21"/>
              </w:rPr>
            </w:pPr>
            <w:r>
              <w:rPr>
                <w:rFonts w:eastAsia="MS PGothic"/>
                <w:szCs w:val="21"/>
              </w:rPr>
              <w:t>32</w:t>
            </w:r>
          </w:p>
        </w:tc>
      </w:tr>
      <w:tr w:rsidR="00414FE7">
        <w:trPr>
          <w:tblHeader/>
          <w:jc w:val="center"/>
        </w:trPr>
        <w:tc>
          <w:tcPr>
            <w:tcW w:w="9639" w:type="dxa"/>
            <w:gridSpan w:val="2"/>
            <w:tcBorders>
              <w:left w:val="nil"/>
              <w:bottom w:val="nil"/>
              <w:right w:val="nil"/>
            </w:tcBorders>
            <w:vAlign w:val="center"/>
          </w:tcPr>
          <w:p w:rsidR="00414FE7" w:rsidRDefault="00954FCD">
            <w:pPr>
              <w:pStyle w:val="Tablelegend"/>
            </w:pPr>
            <w:r>
              <w:t>NOTE 1 − For QZSS RNSS parameters, BPSK-R(n) denotes a binary phase shift keying modulation using rectangular chips with a chipping rate of n </w:t>
            </w:r>
            <w:r>
              <w:sym w:font="Symbol" w:char="F0B4"/>
            </w:r>
            <w:r>
              <w:t> 1.023 (Mchip/s). BOC(m,n) denotes a binary offset carrier modulation with a carrier frequency offset of m </w:t>
            </w:r>
            <w:r>
              <w:sym w:font="Symbol" w:char="F0B4"/>
            </w:r>
            <w:r>
              <w:t> 1.023 (MHz) and chipping rate of n </w:t>
            </w:r>
            <w:r>
              <w:sym w:font="Symbol" w:char="F0B4"/>
            </w:r>
            <w:r>
              <w:t> 1.023 (Mchip/s).</w:t>
            </w:r>
          </w:p>
          <w:p w:rsidR="00414FE7" w:rsidRDefault="00954FCD">
            <w:pPr>
              <w:pStyle w:val="Tablelegend"/>
              <w:spacing w:before="40" w:after="0"/>
              <w:rPr>
                <w:ins w:id="1288" w:author="10043170" w:date="2012-07-17T10:32:00Z"/>
              </w:rPr>
            </w:pPr>
            <w:r>
              <w:t>NOTE 2 − The QZSS minimum received power assumes the minimum receiver-antenna gain is at angles of 10° or more above the Earth’s horizon viewed from the Earth’s surface.</w:t>
            </w:r>
          </w:p>
          <w:p w:rsidR="00414FE7" w:rsidRDefault="00954FCD">
            <w:pPr>
              <w:pStyle w:val="Tablelegend"/>
              <w:spacing w:before="40" w:after="0"/>
              <w:rPr>
                <w:rFonts w:eastAsia="MS PGothic"/>
              </w:rPr>
            </w:pPr>
            <w:ins w:id="1289" w:author="10043170" w:date="2012-07-17T10:32:00Z">
              <w:r>
                <w:rPr>
                  <w:rFonts w:hint="eastAsia"/>
                </w:rPr>
                <w:t xml:space="preserve">NOTE 3 </w:t>
              </w:r>
              <w:r>
                <w:t>–</w:t>
              </w:r>
              <w:r>
                <w:rPr>
                  <w:rFonts w:hint="eastAsia"/>
                </w:rPr>
                <w:t xml:space="preserve"> Signal name L1S is applied for 2</w:t>
              </w:r>
              <w:r>
                <w:rPr>
                  <w:rPrChange w:id="1290" w:author="10043170" w:date="2012-07-17T10:32:00Z">
                    <w:rPr>
                      <w:sz w:val="24"/>
                      <w:lang w:val="en-US" w:eastAsia="ja-JP"/>
                    </w:rPr>
                  </w:rPrChange>
                </w:rPr>
                <w:t>nd</w:t>
              </w:r>
              <w:r>
                <w:rPr>
                  <w:rFonts w:hint="eastAsia"/>
                </w:rPr>
                <w:t xml:space="preserve"> </w:t>
              </w:r>
            </w:ins>
            <w:ins w:id="1291" w:author="10043170" w:date="2012-07-17T10:37:00Z">
              <w:r>
                <w:rPr>
                  <w:rFonts w:hint="eastAsia"/>
                </w:rPr>
                <w:t xml:space="preserve">and follow-on </w:t>
              </w:r>
            </w:ins>
            <w:ins w:id="1292" w:author="10043170" w:date="2012-07-17T10:35:00Z">
              <w:r>
                <w:rPr>
                  <w:rFonts w:hint="eastAsia"/>
                </w:rPr>
                <w:t xml:space="preserve">QZSS </w:t>
              </w:r>
            </w:ins>
            <w:ins w:id="1293" w:author="10043170" w:date="2012-07-17T10:32:00Z">
              <w:r>
                <w:rPr>
                  <w:rFonts w:hint="eastAsia"/>
                </w:rPr>
                <w:t>satellite</w:t>
              </w:r>
            </w:ins>
            <w:ins w:id="1294" w:author="10043170" w:date="2012-07-17T10:37:00Z">
              <w:r>
                <w:rPr>
                  <w:rFonts w:hint="eastAsia"/>
                </w:rPr>
                <w:t>s</w:t>
              </w:r>
            </w:ins>
            <w:ins w:id="1295" w:author=" Tom Hayden" w:date="2012-09-13T07:18:00Z">
              <w:r>
                <w:t>.</w:t>
              </w:r>
            </w:ins>
            <w:ins w:id="1296" w:author="10043170" w:date="2012-07-17T10:32:00Z">
              <w:r>
                <w:rPr>
                  <w:rFonts w:hint="eastAsia"/>
                </w:rPr>
                <w:t xml:space="preserve"> The </w:t>
              </w:r>
            </w:ins>
            <w:ins w:id="1297" w:author="10043170" w:date="2012-07-17T10:33:00Z">
              <w:r>
                <w:rPr>
                  <w:rFonts w:hint="eastAsia"/>
                </w:rPr>
                <w:t xml:space="preserve">first QZSS satellite employs </w:t>
              </w:r>
            </w:ins>
            <w:ins w:id="1298" w:author=" Tom Hayden" w:date="2012-09-12T05:46:00Z">
              <w:r>
                <w:t>the</w:t>
              </w:r>
            </w:ins>
            <w:ins w:id="1299" w:author="情報システム事業部" w:date="2013-07-23T22:08:00Z">
              <w:r>
                <w:rPr>
                  <w:rFonts w:hint="eastAsia"/>
                </w:rPr>
                <w:t xml:space="preserve"> </w:t>
              </w:r>
              <w:r>
                <w:rPr>
                  <w:rPrChange w:id="1300" w:author="情報システム事業部" w:date="2013-07-23T22:09:00Z">
                    <w:rPr>
                      <w:lang w:val="en-US" w:eastAsia="ja-JP"/>
                    </w:rPr>
                  </w:rPrChange>
                </w:rPr>
                <w:t xml:space="preserve">same RF signal characteristics as that of L1S but the signal name is called </w:t>
              </w:r>
            </w:ins>
            <w:ins w:id="1301" w:author="10043170" w:date="2012-07-17T10:33:00Z">
              <w:r>
                <w:rPr>
                  <w:rPrChange w:id="1302" w:author="情報システム事業部" w:date="2013-07-23T22:09:00Z">
                    <w:rPr>
                      <w:lang w:val="en-US" w:eastAsia="ja-JP"/>
                    </w:rPr>
                  </w:rPrChange>
                </w:rPr>
                <w:t>L1</w:t>
              </w:r>
            </w:ins>
            <w:ins w:id="1303" w:author="Fernandez Virginia" w:date="2012-09-06T08:40:00Z">
              <w:r>
                <w:rPr>
                  <w:rPrChange w:id="1304" w:author="情報システム事業部" w:date="2013-07-23T22:09:00Z">
                    <w:rPr>
                      <w:lang w:val="en-US" w:eastAsia="ja-JP"/>
                    </w:rPr>
                  </w:rPrChange>
                </w:rPr>
                <w:noBreakHyphen/>
              </w:r>
            </w:ins>
            <w:ins w:id="1305" w:author="10043170" w:date="2012-07-17T10:33:00Z">
              <w:r>
                <w:rPr>
                  <w:rPrChange w:id="1306" w:author="情報システム事業部" w:date="2013-07-23T22:09:00Z">
                    <w:rPr>
                      <w:lang w:val="en-US" w:eastAsia="ja-JP"/>
                    </w:rPr>
                  </w:rPrChange>
                </w:rPr>
                <w:t>SAIF instead.</w:t>
              </w:r>
            </w:ins>
            <w:ins w:id="1307" w:author="情報システム事業部" w:date="2013-07-23T22:07:00Z">
              <w:r>
                <w:rPr>
                  <w:rFonts w:hint="eastAsia"/>
                </w:rPr>
                <w:t xml:space="preserve"> </w:t>
              </w:r>
            </w:ins>
          </w:p>
        </w:tc>
      </w:tr>
    </w:tbl>
    <w:p w:rsidR="00414FE7" w:rsidRDefault="00414FE7">
      <w:pPr>
        <w:pStyle w:val="Tablefin"/>
      </w:pPr>
    </w:p>
    <w:p w:rsidR="00414FE7" w:rsidRDefault="00954FCD">
      <w:pPr>
        <w:pStyle w:val="Heading2"/>
        <w:rPr>
          <w:lang w:val="en-US"/>
        </w:rPr>
      </w:pPr>
      <w:bookmarkStart w:id="1308" w:name="_Toc368644800"/>
      <w:bookmarkStart w:id="1309" w:name="_Toc368645358"/>
      <w:bookmarkStart w:id="1310" w:name="_Toc368646237"/>
      <w:bookmarkStart w:id="1311" w:name="_Toc381866692"/>
      <w:r>
        <w:rPr>
          <w:lang w:val="en-US"/>
        </w:rPr>
        <w:t>8.2</w:t>
      </w:r>
      <w:r>
        <w:rPr>
          <w:lang w:val="en-US"/>
        </w:rPr>
        <w:tab/>
      </w:r>
      <w:r>
        <w:rPr>
          <w:lang w:val="en-US" w:eastAsia="ja-JP"/>
        </w:rPr>
        <w:t>QZS</w:t>
      </w:r>
      <w:r>
        <w:rPr>
          <w:lang w:val="en-US"/>
        </w:rPr>
        <w:t>S L2 transmission parameters</w:t>
      </w:r>
      <w:bookmarkEnd w:id="1308"/>
      <w:bookmarkEnd w:id="1309"/>
      <w:bookmarkEnd w:id="1310"/>
      <w:bookmarkEnd w:id="1311"/>
    </w:p>
    <w:p w:rsidR="00414FE7" w:rsidRDefault="00954FCD">
      <w:pPr>
        <w:rPr>
          <w:lang w:val="en-US" w:eastAsia="ja-JP"/>
        </w:rPr>
      </w:pPr>
      <w:r>
        <w:rPr>
          <w:lang w:val="en-US" w:eastAsia="ja-JP"/>
        </w:rPr>
        <w:t>QZS</w:t>
      </w:r>
      <w:r>
        <w:rPr>
          <w:lang w:val="en-US"/>
        </w:rPr>
        <w:t xml:space="preserve">S </w:t>
      </w:r>
      <w:r>
        <w:rPr>
          <w:lang w:val="en-US" w:eastAsia="ja-JP"/>
        </w:rPr>
        <w:t xml:space="preserve">will </w:t>
      </w:r>
      <w:r>
        <w:rPr>
          <w:lang w:val="en-US"/>
        </w:rPr>
        <w:t xml:space="preserve">operate </w:t>
      </w:r>
      <w:r>
        <w:rPr>
          <w:lang w:val="en-US" w:eastAsia="ja-JP"/>
        </w:rPr>
        <w:t>two</w:t>
      </w:r>
      <w:r>
        <w:rPr>
          <w:lang w:val="en-US"/>
        </w:rPr>
        <w:t xml:space="preserve"> signal</w:t>
      </w:r>
      <w:r>
        <w:rPr>
          <w:lang w:val="en-US" w:eastAsia="ja-JP"/>
        </w:rPr>
        <w:t>s</w:t>
      </w:r>
      <w:r>
        <w:rPr>
          <w:lang w:val="en-US"/>
        </w:rPr>
        <w:t xml:space="preserve"> in the 1 215-1 300 MHz RNSS band.</w:t>
      </w:r>
      <w:r>
        <w:rPr>
          <w:lang w:val="en-US" w:eastAsia="ja-JP"/>
        </w:rPr>
        <w:t xml:space="preserve"> The signals include L2C and L</w:t>
      </w:r>
      <w:ins w:id="1312" w:author="情報システム事業部" w:date="2013-02-06T00:26:00Z">
        <w:r>
          <w:rPr>
            <w:lang w:val="en-US" w:eastAsia="ja-JP"/>
          </w:rPr>
          <w:t>6</w:t>
        </w:r>
      </w:ins>
      <w:del w:id="1313" w:author="情報システム事業部" w:date="2013-02-06T00:26:00Z">
        <w:r>
          <w:rPr>
            <w:lang w:val="en-US" w:eastAsia="ja-JP"/>
          </w:rPr>
          <w:delText>EX</w:delText>
        </w:r>
      </w:del>
      <w:r>
        <w:rPr>
          <w:lang w:val="en-US" w:eastAsia="ja-JP"/>
        </w:rPr>
        <w:t>.</w:t>
      </w:r>
    </w:p>
    <w:p w:rsidR="00414FE7" w:rsidRDefault="00954FCD">
      <w:pPr>
        <w:pStyle w:val="TableNo"/>
        <w:spacing w:before="240"/>
        <w:rPr>
          <w:lang w:val="en-US"/>
        </w:rPr>
      </w:pPr>
      <w:r>
        <w:rPr>
          <w:lang w:val="en-US"/>
        </w:rPr>
        <w:t>TABLE 4-2</w:t>
      </w:r>
    </w:p>
    <w:p w:rsidR="00414FE7" w:rsidRDefault="00954FCD">
      <w:pPr>
        <w:pStyle w:val="Tabletitle"/>
        <w:rPr>
          <w:lang w:val="en-US"/>
        </w:rPr>
      </w:pPr>
      <w:r>
        <w:rPr>
          <w:lang w:val="en-US" w:eastAsia="ja-JP"/>
        </w:rPr>
        <w:t>QZS</w:t>
      </w:r>
      <w:r>
        <w:rPr>
          <w:lang w:val="en-US"/>
        </w:rPr>
        <w:t xml:space="preserve">S </w:t>
      </w:r>
      <w:r>
        <w:rPr>
          <w:lang w:val="en-US" w:eastAsia="ja-JP"/>
        </w:rPr>
        <w:t xml:space="preserve">L2C </w:t>
      </w:r>
      <w:r>
        <w:rPr>
          <w:lang w:val="en-US"/>
        </w:rPr>
        <w:t>transmissions in the 1 215-1 300 MHz band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414FE7">
        <w:trPr>
          <w:tblHeader/>
          <w:jc w:val="center"/>
        </w:trPr>
        <w:tc>
          <w:tcPr>
            <w:tcW w:w="4820" w:type="dxa"/>
            <w:vAlign w:val="center"/>
          </w:tcPr>
          <w:p w:rsidR="00414FE7" w:rsidRDefault="00954FCD">
            <w:pPr>
              <w:pStyle w:val="Tablehead"/>
              <w:rPr>
                <w:rFonts w:eastAsia="MS PGothic"/>
              </w:rPr>
            </w:pPr>
            <w:r>
              <w:rPr>
                <w:rFonts w:eastAsia="MS PGothic"/>
              </w:rPr>
              <w:t>Parameter</w:t>
            </w:r>
          </w:p>
        </w:tc>
        <w:tc>
          <w:tcPr>
            <w:tcW w:w="4819" w:type="dxa"/>
            <w:vAlign w:val="center"/>
          </w:tcPr>
          <w:p w:rsidR="00414FE7" w:rsidRDefault="00954FCD">
            <w:pPr>
              <w:pStyle w:val="Tablehead"/>
              <w:rPr>
                <w:rFonts w:eastAsia="MS PGothic"/>
              </w:rPr>
            </w:pPr>
            <w:r>
              <w:rPr>
                <w:rFonts w:eastAsia="MS PGothic"/>
              </w:rPr>
              <w:t>RNSS parameter description</w:t>
            </w:r>
          </w:p>
        </w:tc>
      </w:tr>
      <w:tr w:rsidR="00414FE7">
        <w:trPr>
          <w:tblHeader/>
          <w:jc w:val="center"/>
        </w:trPr>
        <w:tc>
          <w:tcPr>
            <w:tcW w:w="4820" w:type="dxa"/>
            <w:vAlign w:val="center"/>
          </w:tcPr>
          <w:p w:rsidR="00414FE7" w:rsidRDefault="00954FCD">
            <w:pPr>
              <w:pStyle w:val="Tabletext"/>
              <w:rPr>
                <w:rFonts w:eastAsia="MS PGothic"/>
              </w:rPr>
            </w:pPr>
            <w:r>
              <w:rPr>
                <w:rFonts w:eastAsia="MS PGothic"/>
              </w:rPr>
              <w:t>Carrier frequency (MHz)</w:t>
            </w:r>
          </w:p>
        </w:tc>
        <w:tc>
          <w:tcPr>
            <w:tcW w:w="4819" w:type="dxa"/>
            <w:vAlign w:val="center"/>
          </w:tcPr>
          <w:p w:rsidR="00414FE7" w:rsidRDefault="00954FCD">
            <w:pPr>
              <w:pStyle w:val="Tabletext"/>
              <w:rPr>
                <w:rFonts w:eastAsia="MS PGothic"/>
              </w:rPr>
            </w:pPr>
            <w:r>
              <w:rPr>
                <w:rFonts w:eastAsia="MS PGothic"/>
              </w:rPr>
              <w:t>1 227.6</w:t>
            </w:r>
          </w:p>
        </w:tc>
      </w:tr>
      <w:tr w:rsidR="00414FE7">
        <w:trPr>
          <w:tblHeader/>
          <w:jc w:val="center"/>
        </w:trPr>
        <w:tc>
          <w:tcPr>
            <w:tcW w:w="4820" w:type="dxa"/>
            <w:vAlign w:val="center"/>
          </w:tcPr>
          <w:p w:rsidR="00414FE7" w:rsidRDefault="00954FCD">
            <w:pPr>
              <w:pStyle w:val="Tabletext"/>
              <w:rPr>
                <w:rFonts w:eastAsia="MS PGothic"/>
                <w:lang w:val="en-US"/>
              </w:rPr>
            </w:pPr>
            <w:r>
              <w:rPr>
                <w:rFonts w:eastAsia="MS PGothic"/>
                <w:lang w:val="en-US"/>
              </w:rPr>
              <w:t>PRN code chip rate (Mchip/s)</w:t>
            </w:r>
          </w:p>
        </w:tc>
        <w:tc>
          <w:tcPr>
            <w:tcW w:w="4819" w:type="dxa"/>
            <w:vAlign w:val="center"/>
          </w:tcPr>
          <w:p w:rsidR="00414FE7" w:rsidRDefault="00954FCD">
            <w:pPr>
              <w:pStyle w:val="Tabletext"/>
              <w:rPr>
                <w:rFonts w:eastAsia="MS PGothic"/>
              </w:rPr>
            </w:pPr>
            <w:r>
              <w:rPr>
                <w:rFonts w:eastAsia="MS PGothic"/>
              </w:rPr>
              <w:t>1.023 (L2C)</w:t>
            </w:r>
          </w:p>
        </w:tc>
      </w:tr>
      <w:tr w:rsidR="00414FE7">
        <w:trPr>
          <w:tblHeader/>
          <w:jc w:val="center"/>
        </w:trPr>
        <w:tc>
          <w:tcPr>
            <w:tcW w:w="4820" w:type="dxa"/>
          </w:tcPr>
          <w:p w:rsidR="00414FE7" w:rsidRDefault="00954FCD">
            <w:pPr>
              <w:pStyle w:val="Tabletext"/>
              <w:rPr>
                <w:rFonts w:eastAsia="MS PGothic"/>
                <w:lang w:val="en-US"/>
              </w:rPr>
            </w:pPr>
            <w:r>
              <w:rPr>
                <w:rFonts w:eastAsia="MS PGothic"/>
                <w:lang w:val="en-US"/>
              </w:rPr>
              <w:t>Navigation data bit rates (bit/s)</w:t>
            </w:r>
          </w:p>
        </w:tc>
        <w:tc>
          <w:tcPr>
            <w:tcW w:w="4819" w:type="dxa"/>
          </w:tcPr>
          <w:p w:rsidR="00414FE7" w:rsidRDefault="00954FCD">
            <w:pPr>
              <w:pStyle w:val="Tabletext"/>
              <w:rPr>
                <w:rFonts w:eastAsia="MS PGothic"/>
              </w:rPr>
            </w:pPr>
            <w:r>
              <w:rPr>
                <w:rFonts w:eastAsia="MS PGothic"/>
              </w:rPr>
              <w:t>25 (L2C)</w:t>
            </w:r>
          </w:p>
        </w:tc>
      </w:tr>
      <w:tr w:rsidR="00414FE7">
        <w:trPr>
          <w:tblHeader/>
          <w:jc w:val="center"/>
        </w:trPr>
        <w:tc>
          <w:tcPr>
            <w:tcW w:w="4820" w:type="dxa"/>
            <w:vAlign w:val="center"/>
          </w:tcPr>
          <w:p w:rsidR="00414FE7" w:rsidRDefault="00954FCD">
            <w:pPr>
              <w:pStyle w:val="Tabletext"/>
              <w:rPr>
                <w:rFonts w:eastAsia="MS PGothic"/>
                <w:lang w:val="en-US"/>
              </w:rPr>
            </w:pPr>
            <w:r>
              <w:rPr>
                <w:rFonts w:eastAsia="MS PGothic"/>
                <w:lang w:val="en-US"/>
              </w:rPr>
              <w:t>Navigation data symbol rates (symbol/s)</w:t>
            </w:r>
          </w:p>
        </w:tc>
        <w:tc>
          <w:tcPr>
            <w:tcW w:w="4819" w:type="dxa"/>
            <w:vAlign w:val="center"/>
          </w:tcPr>
          <w:p w:rsidR="00414FE7" w:rsidRDefault="00954FCD">
            <w:pPr>
              <w:pStyle w:val="Tabletext"/>
            </w:pPr>
            <w:r>
              <w:t>50 (L2C)</w:t>
            </w:r>
          </w:p>
        </w:tc>
      </w:tr>
      <w:tr w:rsidR="00414FE7">
        <w:trPr>
          <w:tblHeader/>
          <w:jc w:val="center"/>
        </w:trPr>
        <w:tc>
          <w:tcPr>
            <w:tcW w:w="4820" w:type="dxa"/>
            <w:vAlign w:val="center"/>
          </w:tcPr>
          <w:p w:rsidR="00414FE7" w:rsidRDefault="00954FCD">
            <w:pPr>
              <w:pStyle w:val="Tabletext"/>
              <w:rPr>
                <w:rFonts w:eastAsia="MS PGothic"/>
              </w:rPr>
            </w:pPr>
            <w:r>
              <w:rPr>
                <w:rFonts w:eastAsia="MS PGothic"/>
              </w:rPr>
              <w:t>Signal modulation method</w:t>
            </w:r>
          </w:p>
        </w:tc>
        <w:tc>
          <w:tcPr>
            <w:tcW w:w="4819" w:type="dxa"/>
            <w:vAlign w:val="center"/>
          </w:tcPr>
          <w:p w:rsidR="00414FE7" w:rsidRDefault="00954FCD">
            <w:pPr>
              <w:pStyle w:val="Tabletext"/>
              <w:rPr>
                <w:rFonts w:eastAsia="MS PGothic"/>
                <w:lang w:val="en-US"/>
              </w:rPr>
            </w:pPr>
            <w:r>
              <w:rPr>
                <w:lang w:val="en-US"/>
              </w:rPr>
              <w:t>BPSK</w:t>
            </w:r>
            <w:r>
              <w:rPr>
                <w:rFonts w:eastAsia="MS PGothic"/>
                <w:lang w:val="en-US"/>
              </w:rPr>
              <w:t>-R(1) (L2C)</w:t>
            </w:r>
            <w:r>
              <w:rPr>
                <w:rFonts w:eastAsia="MS PGothic"/>
                <w:lang w:val="en-US" w:eastAsia="ja-JP"/>
              </w:rPr>
              <w:t xml:space="preserve"> </w:t>
            </w:r>
            <w:r>
              <w:rPr>
                <w:rFonts w:eastAsia="MS PGothic"/>
                <w:lang w:val="en-US" w:eastAsia="ja-JP"/>
              </w:rPr>
              <w:br/>
            </w:r>
            <w:r>
              <w:rPr>
                <w:rFonts w:eastAsia="MS PGothic"/>
                <w:lang w:val="en-US"/>
              </w:rPr>
              <w:t>(See NOTE 1)</w:t>
            </w:r>
          </w:p>
        </w:tc>
      </w:tr>
      <w:tr w:rsidR="00414FE7">
        <w:trPr>
          <w:tblHeader/>
          <w:jc w:val="center"/>
        </w:trPr>
        <w:tc>
          <w:tcPr>
            <w:tcW w:w="4820" w:type="dxa"/>
            <w:vAlign w:val="center"/>
          </w:tcPr>
          <w:p w:rsidR="00414FE7" w:rsidRDefault="00954FCD">
            <w:pPr>
              <w:pStyle w:val="Tabletext"/>
              <w:rPr>
                <w:rFonts w:eastAsia="MS PGothic"/>
              </w:rPr>
            </w:pPr>
            <w:r>
              <w:rPr>
                <w:rFonts w:eastAsia="MS PGothic"/>
              </w:rPr>
              <w:t>Polarization and ellipticity (dB)</w:t>
            </w:r>
          </w:p>
        </w:tc>
        <w:tc>
          <w:tcPr>
            <w:tcW w:w="4819" w:type="dxa"/>
            <w:vAlign w:val="center"/>
          </w:tcPr>
          <w:p w:rsidR="00414FE7" w:rsidRDefault="00954FCD">
            <w:pPr>
              <w:pStyle w:val="Tabletext"/>
              <w:rPr>
                <w:rFonts w:eastAsia="MS PGothic"/>
              </w:rPr>
            </w:pPr>
            <w:r>
              <w:rPr>
                <w:rFonts w:eastAsia="MS PGothic"/>
              </w:rPr>
              <w:t xml:space="preserve">RHCP; maximum </w:t>
            </w:r>
            <w:r>
              <w:rPr>
                <w:rFonts w:eastAsia="MS PGothic"/>
                <w:lang w:eastAsia="ja-JP"/>
              </w:rPr>
              <w:t>2.2</w:t>
            </w:r>
            <w:r>
              <w:rPr>
                <w:rFonts w:eastAsia="MS PGothic"/>
              </w:rPr>
              <w:t xml:space="preserve"> </w:t>
            </w:r>
          </w:p>
        </w:tc>
      </w:tr>
      <w:tr w:rsidR="00414FE7">
        <w:trPr>
          <w:tblHeader/>
          <w:jc w:val="center"/>
        </w:trPr>
        <w:tc>
          <w:tcPr>
            <w:tcW w:w="4820" w:type="dxa"/>
            <w:vAlign w:val="center"/>
          </w:tcPr>
          <w:p w:rsidR="00414FE7" w:rsidRDefault="00954FCD">
            <w:pPr>
              <w:pStyle w:val="Tabletext"/>
              <w:rPr>
                <w:rFonts w:eastAsia="MS PGothic"/>
                <w:lang w:val="en-US"/>
              </w:rPr>
            </w:pPr>
            <w:r>
              <w:rPr>
                <w:rFonts w:eastAsia="MS PGothic"/>
                <w:lang w:val="en-US"/>
              </w:rPr>
              <w:t>Minimum received power level at input of antenna (dBW)</w:t>
            </w:r>
          </w:p>
        </w:tc>
        <w:tc>
          <w:tcPr>
            <w:tcW w:w="4819" w:type="dxa"/>
            <w:vAlign w:val="center"/>
          </w:tcPr>
          <w:p w:rsidR="00414FE7" w:rsidRDefault="00954FCD">
            <w:pPr>
              <w:pStyle w:val="Tabletext"/>
              <w:rPr>
                <w:rFonts w:eastAsia="MS PGothic"/>
              </w:rPr>
            </w:pPr>
            <w:r>
              <w:rPr>
                <w:rFonts w:eastAsia="MS PGothic"/>
              </w:rPr>
              <w:t>−16</w:t>
            </w:r>
            <w:r>
              <w:rPr>
                <w:rFonts w:eastAsia="MS PGothic"/>
                <w:lang w:eastAsia="ja-JP"/>
              </w:rPr>
              <w:t>0 total power</w:t>
            </w:r>
            <w:r>
              <w:rPr>
                <w:rFonts w:eastAsia="MS PGothic"/>
                <w:lang w:eastAsia="ja-JP"/>
              </w:rPr>
              <w:br/>
            </w:r>
            <w:r>
              <w:rPr>
                <w:rFonts w:eastAsia="MS PGothic"/>
              </w:rPr>
              <w:t>(See NOTE 2)</w:t>
            </w:r>
          </w:p>
        </w:tc>
      </w:tr>
      <w:tr w:rsidR="00414FE7">
        <w:trPr>
          <w:tblHeader/>
          <w:jc w:val="center"/>
        </w:trPr>
        <w:tc>
          <w:tcPr>
            <w:tcW w:w="4820" w:type="dxa"/>
            <w:tcBorders>
              <w:bottom w:val="single" w:sz="4" w:space="0" w:color="auto"/>
            </w:tcBorders>
            <w:vAlign w:val="center"/>
          </w:tcPr>
          <w:p w:rsidR="00414FE7" w:rsidRPr="00410366" w:rsidRDefault="00954FCD">
            <w:pPr>
              <w:pStyle w:val="Tabletext"/>
              <w:rPr>
                <w:rFonts w:eastAsia="MS PGothic"/>
                <w:lang w:val="de-CH"/>
              </w:rPr>
            </w:pPr>
            <w:r w:rsidRPr="00410366">
              <w:rPr>
                <w:rFonts w:eastAsia="MS PGothic"/>
                <w:lang w:val="de-CH"/>
              </w:rPr>
              <w:t>RF transmitter filter 3 dB bandwidth (MHz)</w:t>
            </w:r>
          </w:p>
        </w:tc>
        <w:tc>
          <w:tcPr>
            <w:tcW w:w="4819" w:type="dxa"/>
            <w:tcBorders>
              <w:bottom w:val="single" w:sz="4" w:space="0" w:color="auto"/>
            </w:tcBorders>
            <w:vAlign w:val="center"/>
          </w:tcPr>
          <w:p w:rsidR="00414FE7" w:rsidRDefault="00954FCD">
            <w:pPr>
              <w:pStyle w:val="Tabletext"/>
              <w:rPr>
                <w:rFonts w:eastAsia="MS PGothic"/>
              </w:rPr>
            </w:pPr>
            <w:r>
              <w:rPr>
                <w:rFonts w:eastAsia="MS PGothic"/>
              </w:rPr>
              <w:t>3</w:t>
            </w:r>
            <w:r>
              <w:rPr>
                <w:rFonts w:eastAsia="MS PGothic"/>
                <w:lang w:eastAsia="ja-JP"/>
              </w:rPr>
              <w:t>2</w:t>
            </w:r>
          </w:p>
        </w:tc>
      </w:tr>
      <w:tr w:rsidR="00414FE7">
        <w:trPr>
          <w:tblHeader/>
          <w:jc w:val="center"/>
        </w:trPr>
        <w:tc>
          <w:tcPr>
            <w:tcW w:w="9639" w:type="dxa"/>
            <w:gridSpan w:val="2"/>
            <w:tcBorders>
              <w:top w:val="single" w:sz="4" w:space="0" w:color="auto"/>
              <w:left w:val="nil"/>
              <w:bottom w:val="nil"/>
              <w:right w:val="nil"/>
            </w:tcBorders>
            <w:vAlign w:val="center"/>
          </w:tcPr>
          <w:p w:rsidR="00414FE7" w:rsidRDefault="00954FCD">
            <w:pPr>
              <w:pStyle w:val="Tablelegend"/>
              <w:spacing w:before="40" w:after="0"/>
              <w:rPr>
                <w:lang w:val="en-US"/>
              </w:rPr>
            </w:pPr>
            <w:r>
              <w:rPr>
                <w:lang w:val="en-US"/>
              </w:rPr>
              <w:t xml:space="preserve">NOTE 1 − For </w:t>
            </w:r>
            <w:r>
              <w:rPr>
                <w:lang w:val="en-US" w:eastAsia="ja-JP"/>
              </w:rPr>
              <w:t>QZS</w:t>
            </w:r>
            <w:r>
              <w:rPr>
                <w:lang w:val="en-US"/>
              </w:rPr>
              <w:t>S RNSS parameters, BPSK-R(</w:t>
            </w:r>
            <w:r>
              <w:rPr>
                <w:i/>
                <w:lang w:val="en-US"/>
              </w:rPr>
              <w:t>n</w:t>
            </w:r>
            <w:r>
              <w:rPr>
                <w:lang w:val="en-US"/>
              </w:rPr>
              <w:t xml:space="preserve">) denotes a binary phase shift keying modulation using rectangular chips with a chipping rate of </w:t>
            </w:r>
            <w:r>
              <w:rPr>
                <w:i/>
                <w:lang w:val="en-US"/>
              </w:rPr>
              <w:t>n</w:t>
            </w:r>
            <w:r>
              <w:rPr>
                <w:lang w:val="en-US"/>
              </w:rPr>
              <w:t> </w:t>
            </w:r>
            <w:r>
              <w:sym w:font="Symbol" w:char="F0B4"/>
            </w:r>
            <w:r>
              <w:rPr>
                <w:lang w:val="en-US"/>
              </w:rPr>
              <w:t xml:space="preserve"> 1.023 (Mchip/s). </w:t>
            </w:r>
          </w:p>
          <w:p w:rsidR="00414FE7" w:rsidRDefault="00954FCD">
            <w:pPr>
              <w:pStyle w:val="Tablelegend"/>
              <w:spacing w:before="40" w:after="0"/>
              <w:rPr>
                <w:rFonts w:eastAsia="MS PGothic"/>
                <w:lang w:val="en-US"/>
              </w:rPr>
            </w:pPr>
            <w:r>
              <w:rPr>
                <w:lang w:val="en-US"/>
              </w:rPr>
              <w:t xml:space="preserve">NOTE 2 − The QZSS minimum received power assumes the minimum receiver-antenna gain is at angles of </w:t>
            </w:r>
            <w:r>
              <w:rPr>
                <w:lang w:val="en-US" w:eastAsia="ja-JP"/>
              </w:rPr>
              <w:t>10</w:t>
            </w:r>
            <w:r>
              <w:rPr>
                <w:lang w:val="en-US"/>
              </w:rPr>
              <w:t>° or more above the Earth’s horizon viewed from the Earth’s surface.</w:t>
            </w:r>
          </w:p>
        </w:tc>
      </w:tr>
    </w:tbl>
    <w:p w:rsidR="00414FE7" w:rsidRDefault="00954FCD" w:rsidP="00D3390C">
      <w:pPr>
        <w:pStyle w:val="TableNo"/>
        <w:spacing w:before="360"/>
        <w:rPr>
          <w:lang w:val="en-US" w:eastAsia="ja-JP"/>
        </w:rPr>
      </w:pPr>
      <w:r>
        <w:rPr>
          <w:lang w:val="en-US"/>
        </w:rPr>
        <w:lastRenderedPageBreak/>
        <w:t>TABLE 4-3</w:t>
      </w:r>
    </w:p>
    <w:p w:rsidR="00414FE7" w:rsidRDefault="00954FCD">
      <w:pPr>
        <w:pStyle w:val="Tabletitle"/>
        <w:rPr>
          <w:lang w:val="en-US" w:eastAsia="ja-JP"/>
        </w:rPr>
      </w:pPr>
      <w:r>
        <w:rPr>
          <w:lang w:val="en-US" w:eastAsia="ja-JP"/>
        </w:rPr>
        <w:t>QZS</w:t>
      </w:r>
      <w:r>
        <w:rPr>
          <w:lang w:val="en-US"/>
        </w:rPr>
        <w:t>S</w:t>
      </w:r>
      <w:r>
        <w:rPr>
          <w:lang w:val="en-US" w:eastAsia="ja-JP"/>
        </w:rPr>
        <w:t xml:space="preserve"> L</w:t>
      </w:r>
      <w:ins w:id="1314" w:author="10043170" w:date="2012-07-17T10:38:00Z">
        <w:r>
          <w:rPr>
            <w:rFonts w:hint="eastAsia"/>
            <w:lang w:val="en-US" w:eastAsia="ja-JP"/>
          </w:rPr>
          <w:t>6</w:t>
        </w:r>
      </w:ins>
      <w:del w:id="1315" w:author="10043170" w:date="2012-07-17T10:38:00Z">
        <w:r>
          <w:rPr>
            <w:lang w:val="en-US" w:eastAsia="ja-JP"/>
          </w:rPr>
          <w:delText>EX</w:delText>
        </w:r>
      </w:del>
      <w:r>
        <w:rPr>
          <w:lang w:val="en-US"/>
        </w:rPr>
        <w:t xml:space="preserve"> transmissions in the 1 215-1 300 MHz band</w:t>
      </w:r>
      <w:ins w:id="1316" w:author="10043170" w:date="2012-07-17T10:37:00Z">
        <w:r>
          <w:rPr>
            <w:rFonts w:hint="eastAsia"/>
            <w:lang w:val="en-US" w:eastAsia="ja-JP"/>
          </w:rPr>
          <w:t xml:space="preserve"> (</w:t>
        </w:r>
      </w:ins>
      <w:ins w:id="1317" w:author="10043170" w:date="2012-07-17T10:38:00Z">
        <w:r>
          <w:rPr>
            <w:rFonts w:hint="eastAsia"/>
            <w:lang w:val="en-US" w:eastAsia="ja-JP"/>
          </w:rPr>
          <w:t>NOTE</w:t>
        </w:r>
      </w:ins>
      <w:ins w:id="1318" w:author=" Tom Hayden" w:date="2012-09-13T07:19:00Z">
        <w:r>
          <w:rPr>
            <w:lang w:val="en-US" w:eastAsia="ja-JP"/>
          </w:rPr>
          <w:t xml:space="preserve"> </w:t>
        </w:r>
      </w:ins>
      <w:ins w:id="1319" w:author="10043170" w:date="2012-07-17T10:38:00Z">
        <w:r>
          <w:rPr>
            <w:rFonts w:hint="eastAsia"/>
            <w:lang w:val="en-US" w:eastAsia="ja-JP"/>
          </w:rPr>
          <w:t>4</w:t>
        </w:r>
      </w:ins>
      <w:ins w:id="1320" w:author="10043170" w:date="2012-07-17T10:37:00Z">
        <w:r>
          <w:rPr>
            <w:rFonts w:hint="eastAsia"/>
            <w:lang w:val="en-US" w:eastAsia="ja-JP"/>
          </w:rPr>
          <w:t>)</w:t>
        </w:r>
      </w:ins>
    </w:p>
    <w:tbl>
      <w:tblPr>
        <w:tblW w:w="9639" w:type="dxa"/>
        <w:jc w:val="center"/>
        <w:tblLayout w:type="fixed"/>
        <w:tblLook w:val="0000" w:firstRow="0" w:lastRow="0" w:firstColumn="0" w:lastColumn="0" w:noHBand="0" w:noVBand="0"/>
      </w:tblPr>
      <w:tblGrid>
        <w:gridCol w:w="4762"/>
        <w:gridCol w:w="4877"/>
      </w:tblGrid>
      <w:tr w:rsidR="00414FE7">
        <w:trPr>
          <w:tblHeader/>
          <w:jc w:val="center"/>
        </w:trPr>
        <w:tc>
          <w:tcPr>
            <w:tcW w:w="47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head"/>
              <w:rPr>
                <w:rFonts w:eastAsia="MS PGothic"/>
              </w:rPr>
            </w:pPr>
            <w:r>
              <w:rPr>
                <w:rFonts w:eastAsia="MS PGothic"/>
              </w:rPr>
              <w:t>Parameter</w:t>
            </w:r>
          </w:p>
        </w:tc>
        <w:tc>
          <w:tcPr>
            <w:tcW w:w="48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head"/>
              <w:rPr>
                <w:rFonts w:eastAsia="MS PGothic"/>
              </w:rPr>
            </w:pPr>
            <w:r>
              <w:rPr>
                <w:rFonts w:eastAsia="MS PGothic"/>
              </w:rPr>
              <w:t>RNSS parameter description</w:t>
            </w:r>
          </w:p>
        </w:tc>
      </w:tr>
      <w:tr w:rsidR="00414FE7">
        <w:trPr>
          <w:tblHeader/>
          <w:jc w:val="center"/>
        </w:trPr>
        <w:tc>
          <w:tcPr>
            <w:tcW w:w="47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rPr>
            </w:pPr>
            <w:r>
              <w:rPr>
                <w:rFonts w:eastAsia="MS PGothic"/>
              </w:rPr>
              <w:t>Carrier frequency (MHz)</w:t>
            </w:r>
          </w:p>
        </w:tc>
        <w:tc>
          <w:tcPr>
            <w:tcW w:w="48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rPr>
            </w:pPr>
            <w:r>
              <w:rPr>
                <w:rFonts w:eastAsia="MS PGothic"/>
                <w:szCs w:val="21"/>
              </w:rPr>
              <w:t>1 278.75</w:t>
            </w:r>
          </w:p>
        </w:tc>
      </w:tr>
      <w:tr w:rsidR="00414FE7">
        <w:trPr>
          <w:tblHeader/>
          <w:jc w:val="center"/>
        </w:trPr>
        <w:tc>
          <w:tcPr>
            <w:tcW w:w="47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lang w:val="en-US"/>
              </w:rPr>
            </w:pPr>
            <w:r>
              <w:rPr>
                <w:rFonts w:eastAsia="MS PGothic"/>
                <w:lang w:val="en-US"/>
              </w:rPr>
              <w:t>PRN code chip rate (Mchip/s)</w:t>
            </w:r>
          </w:p>
        </w:tc>
        <w:tc>
          <w:tcPr>
            <w:tcW w:w="48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rPr>
            </w:pPr>
            <w:r>
              <w:rPr>
                <w:rFonts w:eastAsia="MS PGothic"/>
                <w:szCs w:val="21"/>
              </w:rPr>
              <w:t>5.115 (L</w:t>
            </w:r>
            <w:ins w:id="1321" w:author="10043170" w:date="2012-07-09T13:42:00Z">
              <w:r>
                <w:rPr>
                  <w:rFonts w:hint="eastAsia"/>
                  <w:szCs w:val="21"/>
                  <w:lang w:eastAsia="ja-JP"/>
                </w:rPr>
                <w:t>6</w:t>
              </w:r>
            </w:ins>
            <w:del w:id="1322" w:author="10043170" w:date="2012-07-09T13:42:00Z">
              <w:r>
                <w:rPr>
                  <w:rFonts w:eastAsia="MS PGothic"/>
                  <w:szCs w:val="21"/>
                </w:rPr>
                <w:delText>EX</w:delText>
              </w:r>
            </w:del>
            <w:r>
              <w:rPr>
                <w:rFonts w:eastAsia="MS PGothic"/>
                <w:szCs w:val="21"/>
              </w:rPr>
              <w:t>)</w:t>
            </w:r>
          </w:p>
        </w:tc>
      </w:tr>
      <w:tr w:rsidR="00414FE7">
        <w:trPr>
          <w:tblHeader/>
          <w:jc w:val="center"/>
        </w:trPr>
        <w:tc>
          <w:tcPr>
            <w:tcW w:w="4762" w:type="dxa"/>
            <w:tcBorders>
              <w:top w:val="single" w:sz="4" w:space="0" w:color="auto"/>
              <w:left w:val="single" w:sz="4" w:space="0" w:color="auto"/>
              <w:bottom w:val="single" w:sz="4" w:space="0" w:color="auto"/>
              <w:right w:val="single" w:sz="4" w:space="0" w:color="auto"/>
            </w:tcBorders>
          </w:tcPr>
          <w:p w:rsidR="00414FE7" w:rsidRDefault="00954FCD">
            <w:pPr>
              <w:pStyle w:val="Tabletext"/>
              <w:rPr>
                <w:rFonts w:eastAsia="MS PGothic"/>
                <w:lang w:val="en-US"/>
              </w:rPr>
            </w:pPr>
            <w:r>
              <w:rPr>
                <w:rFonts w:eastAsia="MS PGothic"/>
                <w:lang w:val="en-US"/>
              </w:rPr>
              <w:t>Navigation data bit rates (bit/s)</w:t>
            </w:r>
          </w:p>
        </w:tc>
        <w:tc>
          <w:tcPr>
            <w:tcW w:w="4877" w:type="dxa"/>
            <w:tcBorders>
              <w:top w:val="single" w:sz="4" w:space="0" w:color="auto"/>
              <w:left w:val="single" w:sz="4" w:space="0" w:color="auto"/>
              <w:bottom w:val="single" w:sz="4" w:space="0" w:color="auto"/>
              <w:right w:val="single" w:sz="4" w:space="0" w:color="auto"/>
            </w:tcBorders>
          </w:tcPr>
          <w:p w:rsidR="00414FE7" w:rsidRDefault="00954FCD">
            <w:pPr>
              <w:pStyle w:val="Tabletext"/>
              <w:rPr>
                <w:rFonts w:eastAsia="MS PGothic"/>
                <w:szCs w:val="21"/>
              </w:rPr>
            </w:pPr>
            <w:r>
              <w:rPr>
                <w:rFonts w:eastAsia="MS PGothic"/>
                <w:szCs w:val="21"/>
              </w:rPr>
              <w:t>2 000 (L</w:t>
            </w:r>
            <w:ins w:id="1323" w:author="10043170" w:date="2012-07-09T13:42:00Z">
              <w:r>
                <w:rPr>
                  <w:rFonts w:hint="eastAsia"/>
                  <w:szCs w:val="21"/>
                  <w:lang w:eastAsia="ja-JP"/>
                </w:rPr>
                <w:t>6</w:t>
              </w:r>
            </w:ins>
            <w:del w:id="1324" w:author="10043170" w:date="2012-07-09T13:42:00Z">
              <w:r>
                <w:rPr>
                  <w:rFonts w:eastAsia="MS PGothic"/>
                  <w:szCs w:val="21"/>
                </w:rPr>
                <w:delText>EX</w:delText>
              </w:r>
            </w:del>
            <w:r>
              <w:rPr>
                <w:rFonts w:eastAsia="MS PGothic"/>
                <w:szCs w:val="21"/>
              </w:rPr>
              <w:t>)</w:t>
            </w:r>
          </w:p>
        </w:tc>
      </w:tr>
      <w:tr w:rsidR="00414FE7">
        <w:trPr>
          <w:tblHeader/>
          <w:jc w:val="center"/>
        </w:trPr>
        <w:tc>
          <w:tcPr>
            <w:tcW w:w="47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lang w:val="en-US"/>
              </w:rPr>
            </w:pPr>
            <w:r>
              <w:rPr>
                <w:rFonts w:eastAsia="MS PGothic"/>
                <w:lang w:val="en-US"/>
              </w:rPr>
              <w:t>Navigation data symbol rates (symbol/s)</w:t>
            </w:r>
          </w:p>
        </w:tc>
        <w:tc>
          <w:tcPr>
            <w:tcW w:w="48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pPr>
            <w:r>
              <w:t>250 (L</w:t>
            </w:r>
            <w:ins w:id="1325" w:author="10043170" w:date="2012-07-09T13:42:00Z">
              <w:r>
                <w:rPr>
                  <w:rFonts w:hint="eastAsia"/>
                  <w:lang w:eastAsia="ja-JP"/>
                </w:rPr>
                <w:t>6</w:t>
              </w:r>
            </w:ins>
            <w:del w:id="1326" w:author="10043170" w:date="2012-07-09T13:42:00Z">
              <w:r>
                <w:delText>EX</w:delText>
              </w:r>
            </w:del>
            <w:r>
              <w:t>)</w:t>
            </w:r>
          </w:p>
        </w:tc>
      </w:tr>
      <w:tr w:rsidR="00414FE7">
        <w:trPr>
          <w:tblHeader/>
          <w:jc w:val="center"/>
        </w:trPr>
        <w:tc>
          <w:tcPr>
            <w:tcW w:w="47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rPr>
            </w:pPr>
            <w:r>
              <w:rPr>
                <w:rFonts w:eastAsia="MS PGothic"/>
              </w:rPr>
              <w:t>Signal modulation method</w:t>
            </w:r>
          </w:p>
        </w:tc>
        <w:tc>
          <w:tcPr>
            <w:tcW w:w="48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lang w:val="en-US"/>
              </w:rPr>
            </w:pPr>
            <w:r>
              <w:rPr>
                <w:lang w:val="en-US"/>
              </w:rPr>
              <w:t>BPSK</w:t>
            </w:r>
            <w:r>
              <w:rPr>
                <w:rFonts w:eastAsia="MS PGothic"/>
                <w:szCs w:val="21"/>
                <w:lang w:val="en-US"/>
              </w:rPr>
              <w:t>-R(5) (L</w:t>
            </w:r>
            <w:ins w:id="1327" w:author="10043170" w:date="2012-07-09T13:42:00Z">
              <w:r>
                <w:rPr>
                  <w:rFonts w:hint="eastAsia"/>
                  <w:szCs w:val="21"/>
                  <w:lang w:val="en-US" w:eastAsia="ja-JP"/>
                </w:rPr>
                <w:t>6</w:t>
              </w:r>
            </w:ins>
            <w:del w:id="1328" w:author="10043170" w:date="2012-07-09T13:42:00Z">
              <w:r>
                <w:rPr>
                  <w:rFonts w:eastAsia="MS PGothic"/>
                  <w:szCs w:val="21"/>
                  <w:lang w:val="en-US"/>
                </w:rPr>
                <w:delText>EX</w:delText>
              </w:r>
            </w:del>
            <w:r>
              <w:rPr>
                <w:rFonts w:eastAsia="MS PGothic"/>
                <w:szCs w:val="21"/>
                <w:lang w:val="en-US"/>
              </w:rPr>
              <w:t xml:space="preserve">) </w:t>
            </w:r>
            <w:r>
              <w:rPr>
                <w:rFonts w:eastAsia="MS PGothic"/>
                <w:szCs w:val="21"/>
                <w:lang w:val="en-US"/>
              </w:rPr>
              <w:br/>
              <w:t>(See NOTE 1)</w:t>
            </w:r>
          </w:p>
        </w:tc>
      </w:tr>
      <w:tr w:rsidR="00414FE7">
        <w:trPr>
          <w:tblHeader/>
          <w:jc w:val="center"/>
        </w:trPr>
        <w:tc>
          <w:tcPr>
            <w:tcW w:w="47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rPr>
            </w:pPr>
            <w:r>
              <w:rPr>
                <w:rFonts w:eastAsia="MS PGothic"/>
              </w:rPr>
              <w:t>Polarization and ellipticity (dB)</w:t>
            </w:r>
          </w:p>
        </w:tc>
        <w:tc>
          <w:tcPr>
            <w:tcW w:w="48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rPr>
            </w:pPr>
            <w:r>
              <w:rPr>
                <w:rFonts w:eastAsia="MS PGothic"/>
                <w:szCs w:val="21"/>
              </w:rPr>
              <w:t xml:space="preserve">RHCP; maximum 2.2 </w:t>
            </w:r>
          </w:p>
        </w:tc>
      </w:tr>
      <w:tr w:rsidR="00414FE7">
        <w:trPr>
          <w:tblHeader/>
          <w:jc w:val="center"/>
        </w:trPr>
        <w:tc>
          <w:tcPr>
            <w:tcW w:w="47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lang w:val="en-US"/>
              </w:rPr>
            </w:pPr>
            <w:r>
              <w:rPr>
                <w:rFonts w:eastAsia="MS PGothic"/>
                <w:lang w:val="en-US"/>
              </w:rPr>
              <w:t>Minimum received power level at input of antenna (dBW)</w:t>
            </w:r>
          </w:p>
        </w:tc>
        <w:tc>
          <w:tcPr>
            <w:tcW w:w="48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rPr>
            </w:pPr>
            <w:r>
              <w:rPr>
                <w:rFonts w:eastAsia="MS PGothic"/>
              </w:rPr>
              <w:t xml:space="preserve">−155.7 total power </w:t>
            </w:r>
            <w:r>
              <w:rPr>
                <w:rFonts w:eastAsia="MS PGothic"/>
              </w:rPr>
              <w:br/>
              <w:t>(See NOTE 2)</w:t>
            </w:r>
          </w:p>
        </w:tc>
      </w:tr>
      <w:tr w:rsidR="00414FE7">
        <w:trPr>
          <w:tblHeader/>
          <w:jc w:val="center"/>
        </w:trPr>
        <w:tc>
          <w:tcPr>
            <w:tcW w:w="4762"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lang w:val="de-DE"/>
              </w:rPr>
            </w:pPr>
            <w:r>
              <w:rPr>
                <w:rFonts w:eastAsia="MS PGothic"/>
                <w:lang w:val="de-DE"/>
              </w:rPr>
              <w:t>RF transmitter filter 3 dB bandwidth (MHz)</w:t>
            </w:r>
          </w:p>
        </w:tc>
        <w:tc>
          <w:tcPr>
            <w:tcW w:w="4877"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rPr>
            </w:pPr>
            <w:r>
              <w:rPr>
                <w:rFonts w:eastAsia="MS PGothic"/>
                <w:szCs w:val="21"/>
              </w:rPr>
              <w:t>56 (NOTE 3)</w:t>
            </w:r>
          </w:p>
        </w:tc>
      </w:tr>
      <w:tr w:rsidR="00414FE7">
        <w:trPr>
          <w:tblHeader/>
          <w:jc w:val="center"/>
        </w:trPr>
        <w:tc>
          <w:tcPr>
            <w:tcW w:w="9639" w:type="dxa"/>
            <w:gridSpan w:val="2"/>
            <w:tcBorders>
              <w:top w:val="single" w:sz="4" w:space="0" w:color="auto"/>
            </w:tcBorders>
            <w:vAlign w:val="center"/>
          </w:tcPr>
          <w:p w:rsidR="00414FE7" w:rsidRDefault="00954FCD">
            <w:pPr>
              <w:pStyle w:val="Tablelegend"/>
              <w:rPr>
                <w:lang w:val="en-US"/>
              </w:rPr>
            </w:pPr>
            <w:r>
              <w:rPr>
                <w:lang w:val="en-US"/>
              </w:rPr>
              <w:t>NOTE 1 − For QZSS RNSS parameters, BPSK-R(</w:t>
            </w:r>
            <w:r>
              <w:rPr>
                <w:i/>
                <w:lang w:val="en-US"/>
              </w:rPr>
              <w:t>n</w:t>
            </w:r>
            <w:r>
              <w:rPr>
                <w:lang w:val="en-US"/>
              </w:rPr>
              <w:t xml:space="preserve">) denotes a binary phase shift keying modulation using rectangular chips with a chipping rate of </w:t>
            </w:r>
            <w:r>
              <w:rPr>
                <w:i/>
                <w:lang w:val="en-US"/>
              </w:rPr>
              <w:t>n</w:t>
            </w:r>
            <w:r>
              <w:rPr>
                <w:lang w:val="en-US"/>
              </w:rPr>
              <w:t> </w:t>
            </w:r>
            <w:r>
              <w:sym w:font="Symbol" w:char="F0B4"/>
            </w:r>
            <w:r>
              <w:rPr>
                <w:lang w:val="en-US"/>
              </w:rPr>
              <w:t xml:space="preserve"> 1.023 (Mchip/s). </w:t>
            </w:r>
          </w:p>
          <w:p w:rsidR="00414FE7" w:rsidRDefault="00954FCD">
            <w:pPr>
              <w:pStyle w:val="Tablelegend"/>
              <w:spacing w:before="40" w:after="0"/>
              <w:rPr>
                <w:lang w:val="en-US"/>
              </w:rPr>
            </w:pPr>
            <w:r>
              <w:rPr>
                <w:lang w:val="en-US"/>
              </w:rPr>
              <w:t xml:space="preserve">NOTE 2 − The QZSS minimum received power assumes the minimum receiver-antenna gain is at angles of 10° or more above the Earth’s horizon viewed from the Earth’s surface. </w:t>
            </w:r>
          </w:p>
          <w:p w:rsidR="00414FE7" w:rsidRDefault="00954FCD">
            <w:pPr>
              <w:pStyle w:val="Tablelegend"/>
              <w:spacing w:before="40" w:after="0"/>
              <w:rPr>
                <w:ins w:id="1329" w:author="10043170" w:date="2012-07-17T10:37:00Z"/>
                <w:szCs w:val="22"/>
                <w:lang w:val="en-US" w:eastAsia="ja-JP"/>
              </w:rPr>
            </w:pPr>
            <w:r>
              <w:rPr>
                <w:szCs w:val="22"/>
                <w:lang w:val="en-US"/>
              </w:rPr>
              <w:t>NOTE 3 – The value of 56 MHz is not representative of the 3 dB bandwidth of the transmit signal.</w:t>
            </w:r>
          </w:p>
          <w:p w:rsidR="00414FE7" w:rsidRDefault="00954FCD">
            <w:pPr>
              <w:pStyle w:val="Tablelegend"/>
              <w:spacing w:before="40" w:after="0"/>
              <w:rPr>
                <w:rFonts w:eastAsia="MS PGothic"/>
                <w:b/>
                <w:caps/>
                <w:szCs w:val="21"/>
                <w:lang w:val="en-US" w:eastAsia="ja-JP"/>
              </w:rPr>
              <w:pPrChange w:id="1330" w:author=" Tom Hayden" w:date="2013-09-18T09:38:00Z">
                <w:pPr>
                  <w:pStyle w:val="Tablelegend"/>
                  <w:keepNext/>
                  <w:keepLines/>
                  <w:tabs>
                    <w:tab w:val="left" w:leader="dot" w:pos="7938"/>
                    <w:tab w:val="center" w:pos="9526"/>
                  </w:tabs>
                  <w:ind w:left="-85" w:hanging="567"/>
                  <w:jc w:val="center"/>
                </w:pPr>
              </w:pPrChange>
            </w:pPr>
            <w:ins w:id="1331" w:author="10043170" w:date="2012-07-17T10:37:00Z">
              <w:r>
                <w:rPr>
                  <w:rFonts w:hint="eastAsia"/>
                  <w:lang w:val="en-US" w:eastAsia="ja-JP"/>
                </w:rPr>
                <w:t xml:space="preserve">NOTE </w:t>
              </w:r>
            </w:ins>
            <w:ins w:id="1332" w:author=" Tom Hayden" w:date="2012-09-13T07:20:00Z">
              <w:r>
                <w:rPr>
                  <w:lang w:val="en-US" w:eastAsia="ja-JP"/>
                </w:rPr>
                <w:t>4</w:t>
              </w:r>
            </w:ins>
            <w:ins w:id="1333" w:author="10043170" w:date="2012-07-17T10:37:00Z">
              <w:r>
                <w:rPr>
                  <w:rFonts w:hint="eastAsia"/>
                  <w:lang w:val="en-US" w:eastAsia="ja-JP"/>
                </w:rPr>
                <w:t xml:space="preserve"> </w:t>
              </w:r>
              <w:r>
                <w:rPr>
                  <w:lang w:val="en-US" w:eastAsia="ja-JP"/>
                </w:rPr>
                <w:t>–</w:t>
              </w:r>
              <w:r>
                <w:rPr>
                  <w:rFonts w:hint="eastAsia"/>
                  <w:lang w:val="en-US" w:eastAsia="ja-JP"/>
                </w:rPr>
                <w:t xml:space="preserve"> Signal name L</w:t>
              </w:r>
            </w:ins>
            <w:ins w:id="1334" w:author="10043170" w:date="2012-07-17T10:38:00Z">
              <w:r>
                <w:rPr>
                  <w:rFonts w:hint="eastAsia"/>
                  <w:lang w:val="en-US" w:eastAsia="ja-JP"/>
                </w:rPr>
                <w:t>6</w:t>
              </w:r>
            </w:ins>
            <w:ins w:id="1335" w:author="10043170" w:date="2012-07-17T10:37:00Z">
              <w:r>
                <w:rPr>
                  <w:rFonts w:hint="eastAsia"/>
                  <w:lang w:val="en-US" w:eastAsia="ja-JP"/>
                </w:rPr>
                <w:t xml:space="preserve"> is applied for 2</w:t>
              </w:r>
              <w:r>
                <w:rPr>
                  <w:rFonts w:hint="eastAsia"/>
                  <w:vertAlign w:val="superscript"/>
                  <w:lang w:val="en-US" w:eastAsia="ja-JP"/>
                </w:rPr>
                <w:t>nd</w:t>
              </w:r>
              <w:r>
                <w:rPr>
                  <w:rFonts w:hint="eastAsia"/>
                  <w:lang w:val="en-US" w:eastAsia="ja-JP"/>
                </w:rPr>
                <w:t xml:space="preserve"> and follow-on QZSS satellites</w:t>
              </w:r>
            </w:ins>
            <w:ins w:id="1336" w:author=" Tom Hayden" w:date="2012-09-13T07:19:00Z">
              <w:r>
                <w:rPr>
                  <w:lang w:val="en-US" w:eastAsia="ja-JP"/>
                </w:rPr>
                <w:t>.</w:t>
              </w:r>
            </w:ins>
            <w:ins w:id="1337" w:author="10043170" w:date="2012-07-17T10:37:00Z">
              <w:r>
                <w:rPr>
                  <w:rFonts w:hint="eastAsia"/>
                  <w:lang w:val="en-US" w:eastAsia="ja-JP"/>
                </w:rPr>
                <w:t xml:space="preserve"> The first QZSS satellite employs </w:t>
              </w:r>
            </w:ins>
            <w:ins w:id="1338" w:author=" Tom Hayden" w:date="2012-09-12T05:46:00Z">
              <w:r>
                <w:rPr>
                  <w:lang w:val="en-US" w:eastAsia="ja-JP"/>
                </w:rPr>
                <w:t xml:space="preserve">the </w:t>
              </w:r>
            </w:ins>
            <w:ins w:id="1339" w:author="情報システム事業部" w:date="2013-07-23T22:10:00Z">
              <w:r>
                <w:rPr>
                  <w:lang w:val="en-US" w:eastAsia="ja-JP"/>
                </w:rPr>
                <w:t>same RF signal</w:t>
              </w:r>
            </w:ins>
            <w:ins w:id="1340" w:author="ITU" w:date="2014-07-21T14:18:00Z">
              <w:r w:rsidR="00410366">
                <w:rPr>
                  <w:lang w:val="en-US" w:eastAsia="ja-JP"/>
                </w:rPr>
                <w:t xml:space="preserve"> </w:t>
              </w:r>
            </w:ins>
            <w:ins w:id="1341" w:author="情報システム事業部" w:date="2013-07-23T22:10:00Z">
              <w:r>
                <w:rPr>
                  <w:lang w:val="en-US" w:eastAsia="ja-JP"/>
                </w:rPr>
                <w:t>characteristics a</w:t>
              </w:r>
            </w:ins>
            <w:ins w:id="1342" w:author=" Tom Hayden" w:date="2013-09-18T09:38:00Z">
              <w:r>
                <w:rPr>
                  <w:lang w:val="en-US" w:eastAsia="ja-JP"/>
                </w:rPr>
                <w:t>s</w:t>
              </w:r>
            </w:ins>
            <w:ins w:id="1343" w:author="情報システム事業部" w:date="2013-07-23T22:10:00Z">
              <w:r>
                <w:rPr>
                  <w:lang w:val="en-US" w:eastAsia="ja-JP"/>
                </w:rPr>
                <w:t xml:space="preserve"> that of L6 but the signal name is called</w:t>
              </w:r>
            </w:ins>
            <w:ins w:id="1344" w:author="情報システム事業部" w:date="2013-07-23T22:11:00Z">
              <w:r>
                <w:rPr>
                  <w:lang w:val="en-US" w:eastAsia="ja-JP"/>
                </w:rPr>
                <w:t xml:space="preserve"> </w:t>
              </w:r>
            </w:ins>
            <w:ins w:id="1345" w:author="10043170" w:date="2012-07-17T10:37:00Z">
              <w:r>
                <w:rPr>
                  <w:lang w:val="en-US" w:eastAsia="ja-JP"/>
                </w:rPr>
                <w:t>L</w:t>
              </w:r>
            </w:ins>
            <w:ins w:id="1346" w:author="10043170" w:date="2012-07-17T10:38:00Z">
              <w:r>
                <w:rPr>
                  <w:lang w:val="en-US" w:eastAsia="ja-JP"/>
                </w:rPr>
                <w:t>EX</w:t>
              </w:r>
            </w:ins>
            <w:ins w:id="1347" w:author="10043170" w:date="2012-07-17T10:37:00Z">
              <w:r>
                <w:rPr>
                  <w:lang w:val="en-US" w:eastAsia="ja-JP"/>
                </w:rPr>
                <w:t xml:space="preserve"> instead.</w:t>
              </w:r>
            </w:ins>
          </w:p>
        </w:tc>
      </w:tr>
    </w:tbl>
    <w:p w:rsidR="00414FE7" w:rsidRDefault="00954FCD">
      <w:pPr>
        <w:pStyle w:val="Heading2"/>
        <w:rPr>
          <w:lang w:val="en-US"/>
        </w:rPr>
      </w:pPr>
      <w:bookmarkStart w:id="1348" w:name="_Toc368644801"/>
      <w:bookmarkStart w:id="1349" w:name="_Toc368645359"/>
      <w:bookmarkStart w:id="1350" w:name="_Toc368646238"/>
      <w:bookmarkStart w:id="1351" w:name="_Toc381866693"/>
      <w:r>
        <w:rPr>
          <w:lang w:val="en-US"/>
        </w:rPr>
        <w:t>8.3</w:t>
      </w:r>
      <w:r>
        <w:rPr>
          <w:lang w:val="en-US"/>
        </w:rPr>
        <w:tab/>
      </w:r>
      <w:r>
        <w:rPr>
          <w:lang w:val="en-US" w:eastAsia="ja-JP"/>
        </w:rPr>
        <w:t>QZS</w:t>
      </w:r>
      <w:r>
        <w:rPr>
          <w:lang w:val="en-US"/>
        </w:rPr>
        <w:t>S L5 transmission parameters</w:t>
      </w:r>
      <w:bookmarkEnd w:id="1348"/>
      <w:bookmarkEnd w:id="1349"/>
      <w:bookmarkEnd w:id="1350"/>
      <w:bookmarkEnd w:id="1351"/>
    </w:p>
    <w:p w:rsidR="00414FE7" w:rsidRDefault="00954FCD">
      <w:pPr>
        <w:rPr>
          <w:lang w:val="en-US" w:eastAsia="ja-JP"/>
        </w:rPr>
      </w:pPr>
      <w:r>
        <w:rPr>
          <w:lang w:val="en-US" w:eastAsia="ja-JP"/>
        </w:rPr>
        <w:t>QZS</w:t>
      </w:r>
      <w:r>
        <w:rPr>
          <w:lang w:val="en-US"/>
        </w:rPr>
        <w:t xml:space="preserve">S </w:t>
      </w:r>
      <w:r>
        <w:rPr>
          <w:lang w:val="en-US" w:eastAsia="ja-JP"/>
        </w:rPr>
        <w:t xml:space="preserve">will </w:t>
      </w:r>
      <w:r>
        <w:rPr>
          <w:lang w:val="en-US"/>
        </w:rPr>
        <w:t xml:space="preserve">operate </w:t>
      </w:r>
      <w:ins w:id="1352" w:author="情報システム事業部" w:date="2013-01-24T17:14:00Z">
        <w:r>
          <w:rPr>
            <w:lang w:val="en-US" w:eastAsia="ja-JP"/>
          </w:rPr>
          <w:t>three</w:t>
        </w:r>
      </w:ins>
      <w:del w:id="1353" w:author="情報システム事業部" w:date="2013-01-24T17:14:00Z">
        <w:r>
          <w:rPr>
            <w:lang w:val="en-US"/>
          </w:rPr>
          <w:delText>two</w:delText>
        </w:r>
      </w:del>
      <w:r>
        <w:rPr>
          <w:lang w:val="en-US"/>
        </w:rPr>
        <w:t xml:space="preserve"> navigation signals</w:t>
      </w:r>
      <w:ins w:id="1354" w:author="情報システム事業部" w:date="2013-01-25T09:27:00Z">
        <w:r>
          <w:rPr>
            <w:rFonts w:hint="eastAsia"/>
            <w:lang w:val="en-US" w:eastAsia="ja-JP"/>
          </w:rPr>
          <w:t xml:space="preserve"> </w:t>
        </w:r>
        <w:r>
          <w:rPr>
            <w:lang w:val="en-US" w:eastAsia="ja-JP"/>
          </w:rPr>
          <w:t>(L5I, L5Q and L5S)</w:t>
        </w:r>
      </w:ins>
      <w:r>
        <w:rPr>
          <w:lang w:val="en-US"/>
        </w:rPr>
        <w:t xml:space="preserve"> in the 1 164-1 215 MHz RNSS band. The signals, L5I and L5Q, operate in quadrature and are transmitted at equal power. L5Q is dataless (also called a “pilot” channel). L5I, on the other hand, has navigation data providing timing, navigation and positioning information.</w:t>
      </w:r>
      <w:ins w:id="1355" w:author="情報システム事業部" w:date="2013-01-24T17:14:00Z">
        <w:r>
          <w:rPr>
            <w:rFonts w:hint="eastAsia"/>
            <w:lang w:val="en-US" w:eastAsia="ja-JP"/>
          </w:rPr>
          <w:t xml:space="preserve"> </w:t>
        </w:r>
        <w:r>
          <w:rPr>
            <w:lang w:val="en-US" w:eastAsia="ja-JP"/>
          </w:rPr>
          <w:t xml:space="preserve">L5S </w:t>
        </w:r>
      </w:ins>
      <w:ins w:id="1356" w:author="情報システム事業部" w:date="2013-01-25T09:18:00Z">
        <w:r>
          <w:rPr>
            <w:lang w:val="en-US" w:eastAsia="ja-JP"/>
          </w:rPr>
          <w:t xml:space="preserve">also </w:t>
        </w:r>
      </w:ins>
      <w:ins w:id="1357" w:author="情報システム事業部" w:date="2013-01-25T09:26:00Z">
        <w:r>
          <w:rPr>
            <w:lang w:val="en-US" w:eastAsia="ja-JP"/>
          </w:rPr>
          <w:t>has</w:t>
        </w:r>
      </w:ins>
      <w:ins w:id="1358" w:author="情報システム事業部" w:date="2013-01-25T09:27:00Z">
        <w:r>
          <w:rPr>
            <w:lang w:val="en-US"/>
          </w:rPr>
          <w:t xml:space="preserve"> navigation data providing timing, navigation and positioning information</w:t>
        </w:r>
        <w:r>
          <w:rPr>
            <w:lang w:val="en-US" w:eastAsia="ja-JP"/>
          </w:rPr>
          <w:t>.</w:t>
        </w:r>
      </w:ins>
    </w:p>
    <w:p w:rsidR="00414FE7" w:rsidRDefault="00954FCD" w:rsidP="00D3390C">
      <w:pPr>
        <w:pStyle w:val="TableNo"/>
        <w:spacing w:before="120"/>
        <w:rPr>
          <w:lang w:val="en-US" w:eastAsia="ja-JP"/>
        </w:rPr>
      </w:pPr>
      <w:r>
        <w:rPr>
          <w:lang w:val="en-US"/>
        </w:rPr>
        <w:t>TABLE 4-4</w:t>
      </w:r>
      <w:del w:id="1359" w:author=" Tom Hayden" w:date="2013-04-28T04:51:00Z">
        <w:r>
          <w:rPr>
            <w:lang w:val="en-US"/>
          </w:rPr>
          <w:delText xml:space="preserve"> </w:delText>
        </w:r>
      </w:del>
    </w:p>
    <w:p w:rsidR="00414FE7" w:rsidRDefault="00954FCD">
      <w:pPr>
        <w:pStyle w:val="Tabletitle"/>
        <w:rPr>
          <w:lang w:val="en-US"/>
        </w:rPr>
      </w:pPr>
      <w:r>
        <w:rPr>
          <w:lang w:val="en-US" w:eastAsia="ja-JP"/>
        </w:rPr>
        <w:t>QZS</w:t>
      </w:r>
      <w:r>
        <w:rPr>
          <w:lang w:val="en-US"/>
        </w:rPr>
        <w:t>S transmissions in the 1 164-1 215 MHz band</w:t>
      </w:r>
    </w:p>
    <w:tbl>
      <w:tblPr>
        <w:tblW w:w="9639" w:type="dxa"/>
        <w:jc w:val="center"/>
        <w:tblLayout w:type="fixed"/>
        <w:tblLook w:val="0000" w:firstRow="0" w:lastRow="0" w:firstColumn="0" w:lastColumn="0" w:noHBand="0" w:noVBand="0"/>
      </w:tblPr>
      <w:tblGrid>
        <w:gridCol w:w="4820"/>
        <w:gridCol w:w="4819"/>
      </w:tblGrid>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head"/>
              <w:spacing w:before="0" w:after="0"/>
              <w:rPr>
                <w:rFonts w:eastAsia="MS PGothic"/>
              </w:rPr>
            </w:pPr>
            <w:r>
              <w:rPr>
                <w:rFonts w:eastAsia="MS PGothic"/>
              </w:rPr>
              <w:t>Parameter</w:t>
            </w:r>
          </w:p>
        </w:tc>
        <w:tc>
          <w:tcPr>
            <w:tcW w:w="4819"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head"/>
              <w:spacing w:before="0" w:after="0"/>
              <w:rPr>
                <w:rFonts w:eastAsia="MS PGothic"/>
              </w:rPr>
            </w:pPr>
            <w:r>
              <w:rPr>
                <w:rFonts w:eastAsia="MS PGothic"/>
              </w:rPr>
              <w:t>RNSS parameter description</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text"/>
              <w:spacing w:before="0" w:after="0"/>
              <w:rPr>
                <w:rFonts w:eastAsia="MS PGothic"/>
              </w:rPr>
            </w:pPr>
            <w:r>
              <w:rPr>
                <w:rFonts w:eastAsia="MS PGothic"/>
              </w:rPr>
              <w:t>Carrier frequency (MHz)</w:t>
            </w:r>
          </w:p>
        </w:tc>
        <w:tc>
          <w:tcPr>
            <w:tcW w:w="4819"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text"/>
              <w:spacing w:before="0" w:after="0"/>
              <w:rPr>
                <w:rFonts w:eastAsia="MS PGothic"/>
                <w:szCs w:val="21"/>
              </w:rPr>
            </w:pPr>
            <w:r>
              <w:rPr>
                <w:rFonts w:eastAsia="MS PGothic"/>
                <w:szCs w:val="21"/>
              </w:rPr>
              <w:t>1 176.45</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text"/>
              <w:spacing w:before="0" w:after="0"/>
              <w:rPr>
                <w:rFonts w:eastAsia="MS PGothic"/>
                <w:lang w:val="en-US"/>
              </w:rPr>
            </w:pPr>
            <w:r>
              <w:rPr>
                <w:rFonts w:eastAsia="MS PGothic"/>
                <w:lang w:val="en-US"/>
              </w:rPr>
              <w:t>PRN code chip rate (Mchip/s)</w:t>
            </w:r>
          </w:p>
        </w:tc>
        <w:tc>
          <w:tcPr>
            <w:tcW w:w="4819"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text"/>
              <w:spacing w:before="0" w:after="0"/>
              <w:rPr>
                <w:rFonts w:eastAsia="MS PGothic"/>
                <w:szCs w:val="21"/>
              </w:rPr>
            </w:pPr>
            <w:r>
              <w:rPr>
                <w:rFonts w:eastAsia="MS PGothic"/>
                <w:szCs w:val="21"/>
              </w:rPr>
              <w:t>10.23</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tcPr>
          <w:p w:rsidR="00414FE7" w:rsidRDefault="00954FCD" w:rsidP="00D3390C">
            <w:pPr>
              <w:pStyle w:val="Tabletext"/>
              <w:spacing w:before="0" w:after="0"/>
              <w:rPr>
                <w:rFonts w:eastAsia="MS PGothic"/>
                <w:lang w:val="en-US"/>
              </w:rPr>
            </w:pPr>
            <w:r>
              <w:rPr>
                <w:rFonts w:eastAsia="MS PGothic"/>
                <w:lang w:val="en-US"/>
              </w:rPr>
              <w:t>Navigation data bit rates (bit/s)</w:t>
            </w:r>
          </w:p>
        </w:tc>
        <w:tc>
          <w:tcPr>
            <w:tcW w:w="4819" w:type="dxa"/>
            <w:tcBorders>
              <w:top w:val="single" w:sz="4" w:space="0" w:color="auto"/>
              <w:left w:val="single" w:sz="4" w:space="0" w:color="auto"/>
              <w:bottom w:val="single" w:sz="4" w:space="0" w:color="auto"/>
              <w:right w:val="single" w:sz="4" w:space="0" w:color="auto"/>
            </w:tcBorders>
          </w:tcPr>
          <w:p w:rsidR="00414FE7" w:rsidRPr="00414FE7" w:rsidRDefault="00954FCD" w:rsidP="00D3390C">
            <w:pPr>
              <w:pStyle w:val="Tabletext"/>
              <w:keepNext/>
              <w:keepLines/>
              <w:tabs>
                <w:tab w:val="left" w:leader="dot" w:pos="7938"/>
                <w:tab w:val="center" w:pos="9526"/>
              </w:tabs>
              <w:spacing w:before="0" w:after="0"/>
              <w:ind w:left="567" w:hanging="567"/>
              <w:rPr>
                <w:rFonts w:eastAsiaTheme="minorEastAsia"/>
                <w:szCs w:val="21"/>
                <w:lang w:eastAsia="ja-JP"/>
                <w:rPrChange w:id="1360" w:author="情報システム事業部" w:date="2013-01-24T17:13:00Z">
                  <w:rPr>
                    <w:rFonts w:eastAsia="MS PGothic"/>
                    <w:b/>
                    <w:caps/>
                    <w:szCs w:val="21"/>
                  </w:rPr>
                </w:rPrChange>
              </w:rPr>
            </w:pPr>
            <w:r>
              <w:rPr>
                <w:rFonts w:eastAsia="MS PGothic"/>
                <w:szCs w:val="21"/>
              </w:rPr>
              <w:t>50 (L5I)</w:t>
            </w:r>
            <w:ins w:id="1361" w:author="情報システム事業部" w:date="2013-04-26T21:57:00Z">
              <w:r>
                <w:rPr>
                  <w:rFonts w:eastAsiaTheme="minorEastAsia"/>
                  <w:szCs w:val="21"/>
                  <w:lang w:eastAsia="ja-JP"/>
                </w:rPr>
                <w:t>, 250 (L5S)</w:t>
              </w:r>
            </w:ins>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text"/>
              <w:spacing w:before="0" w:after="0"/>
              <w:rPr>
                <w:rFonts w:eastAsia="MS PGothic"/>
                <w:lang w:val="en-US"/>
              </w:rPr>
            </w:pPr>
            <w:r>
              <w:rPr>
                <w:rFonts w:eastAsia="MS PGothic"/>
                <w:lang w:val="en-US"/>
              </w:rPr>
              <w:t>Navigation data symbol rates (symbol/s)</w:t>
            </w:r>
          </w:p>
        </w:tc>
        <w:tc>
          <w:tcPr>
            <w:tcW w:w="4819"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text"/>
              <w:spacing w:before="0" w:after="0"/>
              <w:rPr>
                <w:lang w:eastAsia="ja-JP"/>
              </w:rPr>
            </w:pPr>
            <w:r>
              <w:t>100 (L5I)</w:t>
            </w:r>
            <w:ins w:id="1362" w:author="情報システム事業部" w:date="2013-04-26T21:58:00Z">
              <w:r>
                <w:rPr>
                  <w:lang w:eastAsia="ja-JP"/>
                </w:rPr>
                <w:t>, 500 (L5S)</w:t>
              </w:r>
            </w:ins>
            <w:r>
              <w:rPr>
                <w:lang w:eastAsia="ja-JP"/>
              </w:rPr>
              <w:t xml:space="preserve"> </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text"/>
              <w:spacing w:before="0" w:after="0"/>
              <w:rPr>
                <w:rFonts w:eastAsia="MS PGothic"/>
              </w:rPr>
            </w:pPr>
            <w:r>
              <w:rPr>
                <w:rFonts w:eastAsia="MS PGothic"/>
              </w:rPr>
              <w:t>Signal modulation method</w:t>
            </w:r>
          </w:p>
        </w:tc>
        <w:tc>
          <w:tcPr>
            <w:tcW w:w="4819" w:type="dxa"/>
            <w:tcBorders>
              <w:top w:val="single" w:sz="4" w:space="0" w:color="auto"/>
              <w:left w:val="single" w:sz="4" w:space="0" w:color="auto"/>
              <w:bottom w:val="single" w:sz="4" w:space="0" w:color="auto"/>
              <w:right w:val="single" w:sz="4" w:space="0" w:color="auto"/>
            </w:tcBorders>
            <w:vAlign w:val="center"/>
          </w:tcPr>
          <w:p w:rsidR="00F555F8" w:rsidRDefault="00954FCD" w:rsidP="00D3390C">
            <w:pPr>
              <w:pStyle w:val="Tabletext"/>
              <w:spacing w:before="0" w:after="0"/>
              <w:rPr>
                <w:ins w:id="1363" w:author="Nelson Malaguti" w:date="2014-07-11T10:40:00Z"/>
                <w:rFonts w:eastAsia="MS PGothic"/>
                <w:szCs w:val="21"/>
              </w:rPr>
            </w:pPr>
            <w:r>
              <w:t>BPSK</w:t>
            </w:r>
            <w:r>
              <w:rPr>
                <w:rFonts w:eastAsia="MS PGothic"/>
                <w:szCs w:val="21"/>
              </w:rPr>
              <w:t xml:space="preserve">-R(10) </w:t>
            </w:r>
            <w:ins w:id="1364" w:author="Nelson Malaguti" w:date="2014-07-11T10:40:00Z">
              <w:r w:rsidR="00F555F8">
                <w:rPr>
                  <w:rFonts w:eastAsia="MS PGothic"/>
                  <w:szCs w:val="21"/>
                </w:rPr>
                <w:t>(L5)</w:t>
              </w:r>
            </w:ins>
          </w:p>
          <w:p w:rsidR="00414FE7" w:rsidRDefault="00F555F8" w:rsidP="00D3390C">
            <w:pPr>
              <w:pStyle w:val="Tabletext"/>
              <w:spacing w:before="0" w:after="0"/>
              <w:rPr>
                <w:rFonts w:eastAsia="MS PGothic"/>
                <w:szCs w:val="21"/>
              </w:rPr>
            </w:pPr>
            <w:ins w:id="1365" w:author="Nelson Malaguti" w:date="2014-07-11T10:40:00Z">
              <w:r>
                <w:rPr>
                  <w:rFonts w:eastAsia="MS PGothic"/>
                  <w:szCs w:val="21"/>
                </w:rPr>
                <w:t>QPSK-R(10) (L5S)</w:t>
              </w:r>
            </w:ins>
            <w:r w:rsidR="00954FCD">
              <w:rPr>
                <w:rFonts w:eastAsia="MS PGothic"/>
                <w:szCs w:val="21"/>
              </w:rPr>
              <w:br/>
            </w:r>
            <w:r w:rsidR="00954FCD">
              <w:rPr>
                <w:rFonts w:eastAsia="MS PGothic"/>
              </w:rPr>
              <w:t>(See NOTE 1)</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text"/>
              <w:spacing w:before="0" w:after="0"/>
              <w:rPr>
                <w:rFonts w:eastAsia="MS PGothic"/>
              </w:rPr>
            </w:pPr>
            <w:r>
              <w:rPr>
                <w:rFonts w:eastAsia="MS PGothic"/>
              </w:rPr>
              <w:t>Polarization and ellipticity (dB)</w:t>
            </w:r>
          </w:p>
        </w:tc>
        <w:tc>
          <w:tcPr>
            <w:tcW w:w="4819"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text"/>
              <w:spacing w:before="0" w:after="0"/>
              <w:rPr>
                <w:rFonts w:eastAsia="MS PGothic"/>
                <w:szCs w:val="21"/>
              </w:rPr>
            </w:pPr>
            <w:r>
              <w:rPr>
                <w:rFonts w:eastAsia="MS PGothic"/>
                <w:szCs w:val="21"/>
              </w:rPr>
              <w:t>RHCP, 2.2</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text"/>
              <w:spacing w:before="0" w:after="0"/>
              <w:rPr>
                <w:rFonts w:eastAsia="MS PGothic"/>
                <w:lang w:val="en-US"/>
              </w:rPr>
            </w:pPr>
            <w:r>
              <w:rPr>
                <w:rFonts w:eastAsia="MS PGothic"/>
                <w:lang w:val="en-US"/>
              </w:rPr>
              <w:t>Minimum received power level at input of antenna (dBW)</w:t>
            </w:r>
          </w:p>
        </w:tc>
        <w:tc>
          <w:tcPr>
            <w:tcW w:w="4819"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text"/>
              <w:spacing w:before="0" w:after="0"/>
              <w:rPr>
                <w:rFonts w:eastAsia="MS PGothic"/>
                <w:lang w:val="en-US"/>
              </w:rPr>
            </w:pPr>
            <w:r>
              <w:rPr>
                <w:rFonts w:eastAsia="MS PGothic"/>
                <w:lang w:val="en-US"/>
              </w:rPr>
              <w:t>−157.9 per channel (L5I or L5Q)</w:t>
            </w:r>
            <w:r>
              <w:rPr>
                <w:rFonts w:eastAsia="MS PGothic"/>
                <w:lang w:val="en-US"/>
              </w:rPr>
              <w:br/>
            </w:r>
            <w:ins w:id="1366" w:author="情報システム事業部" w:date="2013-04-26T21:58:00Z">
              <w:r>
                <w:rPr>
                  <w:rFonts w:eastAsiaTheme="minorEastAsia"/>
                  <w:szCs w:val="21"/>
                  <w:lang w:val="en-US" w:eastAsia="ja-JP"/>
                </w:rPr>
                <w:t>-157 (L5S)</w:t>
              </w:r>
            </w:ins>
            <w:r>
              <w:rPr>
                <w:rFonts w:eastAsia="MS PGothic"/>
                <w:lang w:val="en-US"/>
              </w:rPr>
              <w:t xml:space="preserve"> </w:t>
            </w:r>
          </w:p>
          <w:p w:rsidR="00414FE7" w:rsidRPr="00414FE7" w:rsidRDefault="00954FCD" w:rsidP="00D3390C">
            <w:pPr>
              <w:pStyle w:val="Tabletext"/>
              <w:keepNext/>
              <w:keepLines/>
              <w:spacing w:before="0" w:after="0"/>
              <w:rPr>
                <w:rFonts w:eastAsiaTheme="minorEastAsia"/>
                <w:szCs w:val="21"/>
                <w:lang w:val="en-US" w:eastAsia="ja-JP"/>
                <w:rPrChange w:id="1367" w:author="情報システム事業部" w:date="2013-01-24T17:16:00Z">
                  <w:rPr>
                    <w:rFonts w:eastAsia="MS PGothic"/>
                    <w:b/>
                    <w:szCs w:val="21"/>
                    <w:lang w:val="en-US"/>
                  </w:rPr>
                </w:rPrChange>
              </w:rPr>
            </w:pPr>
            <w:r>
              <w:rPr>
                <w:rFonts w:eastAsia="MS PGothic"/>
                <w:lang w:val="en-US"/>
              </w:rPr>
              <w:t>(See NOTE 2)</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Pr="00410366" w:rsidRDefault="00954FCD" w:rsidP="00D3390C">
            <w:pPr>
              <w:pStyle w:val="Tabletext"/>
              <w:spacing w:before="0" w:after="0"/>
              <w:rPr>
                <w:rFonts w:eastAsia="MS PGothic"/>
                <w:lang w:val="de-CH"/>
              </w:rPr>
            </w:pPr>
            <w:r w:rsidRPr="00410366">
              <w:rPr>
                <w:rFonts w:eastAsia="MS PGothic"/>
                <w:lang w:val="de-CH"/>
              </w:rPr>
              <w:t>RF transmitter filter 3 dB bandwidth (MHz)</w:t>
            </w:r>
          </w:p>
        </w:tc>
        <w:tc>
          <w:tcPr>
            <w:tcW w:w="4819" w:type="dxa"/>
            <w:tcBorders>
              <w:top w:val="single" w:sz="4" w:space="0" w:color="auto"/>
              <w:left w:val="single" w:sz="4" w:space="0" w:color="auto"/>
              <w:bottom w:val="single" w:sz="4" w:space="0" w:color="auto"/>
              <w:right w:val="single" w:sz="4" w:space="0" w:color="auto"/>
            </w:tcBorders>
            <w:vAlign w:val="center"/>
          </w:tcPr>
          <w:p w:rsidR="00414FE7" w:rsidRDefault="00954FCD" w:rsidP="00D3390C">
            <w:pPr>
              <w:pStyle w:val="Tabletext"/>
              <w:spacing w:before="0" w:after="0"/>
              <w:rPr>
                <w:rFonts w:eastAsia="MS PGothic"/>
                <w:szCs w:val="21"/>
              </w:rPr>
            </w:pPr>
            <w:r>
              <w:rPr>
                <w:rFonts w:eastAsia="MS PGothic"/>
                <w:szCs w:val="21"/>
              </w:rPr>
              <w:t>38.0</w:t>
            </w:r>
          </w:p>
        </w:tc>
      </w:tr>
      <w:tr w:rsidR="00414FE7">
        <w:trPr>
          <w:tblHeader/>
          <w:jc w:val="center"/>
        </w:trPr>
        <w:tc>
          <w:tcPr>
            <w:tcW w:w="9639" w:type="dxa"/>
            <w:gridSpan w:val="2"/>
            <w:tcBorders>
              <w:top w:val="single" w:sz="4" w:space="0" w:color="auto"/>
            </w:tcBorders>
            <w:vAlign w:val="center"/>
          </w:tcPr>
          <w:p w:rsidR="00414FE7" w:rsidRDefault="00954FCD">
            <w:pPr>
              <w:pStyle w:val="Tablelegend"/>
              <w:rPr>
                <w:lang w:val="en-US"/>
              </w:rPr>
            </w:pPr>
            <w:r>
              <w:rPr>
                <w:lang w:val="en-US"/>
              </w:rPr>
              <w:t>NOTE 1 − For QZSS RNSS parameters, BPSK-R(</w:t>
            </w:r>
            <w:r>
              <w:rPr>
                <w:i/>
                <w:lang w:val="en-US"/>
              </w:rPr>
              <w:t>n</w:t>
            </w:r>
            <w:r>
              <w:rPr>
                <w:lang w:val="en-US"/>
              </w:rPr>
              <w:t xml:space="preserve">) denotes a binary phase shift keying modulation using rectangular chips with a chipping rate of </w:t>
            </w:r>
            <w:r>
              <w:rPr>
                <w:i/>
                <w:lang w:val="en-US"/>
              </w:rPr>
              <w:t>n</w:t>
            </w:r>
            <w:r>
              <w:rPr>
                <w:lang w:val="en-US"/>
              </w:rPr>
              <w:t> </w:t>
            </w:r>
            <w:r>
              <w:sym w:font="Symbol" w:char="F0B4"/>
            </w:r>
            <w:r>
              <w:rPr>
                <w:lang w:val="en-US"/>
              </w:rPr>
              <w:t xml:space="preserve"> 1.023 (Mchip/s). </w:t>
            </w:r>
            <w:ins w:id="1368" w:author="Nelson Malaguti" w:date="2014-07-11T13:28:00Z">
              <w:r w:rsidR="004C67D1" w:rsidRPr="004C67D1">
                <w:rPr>
                  <w:lang w:val="en-US"/>
                </w:rPr>
                <w:t>QPSK-R(</w:t>
              </w:r>
              <w:r w:rsidR="004C67D1" w:rsidRPr="004C67D1">
                <w:rPr>
                  <w:i/>
                  <w:lang w:val="en-US"/>
                </w:rPr>
                <w:t>n</w:t>
              </w:r>
              <w:r w:rsidR="004C67D1" w:rsidRPr="004C67D1">
                <w:rPr>
                  <w:lang w:val="en-US"/>
                </w:rPr>
                <w:t xml:space="preserve">) denotes a quadrature phase shift keying modulation using rectangular chips with a chipping rate of </w:t>
              </w:r>
              <w:r w:rsidR="004C67D1" w:rsidRPr="004C67D1">
                <w:rPr>
                  <w:i/>
                  <w:lang w:val="en-US"/>
                </w:rPr>
                <w:t>n</w:t>
              </w:r>
              <w:r w:rsidR="004C67D1" w:rsidRPr="004C67D1">
                <w:rPr>
                  <w:lang w:val="en-US"/>
                </w:rPr>
                <w:t> </w:t>
              </w:r>
              <w:r w:rsidR="004C67D1" w:rsidRPr="004C67D1">
                <w:sym w:font="Symbol" w:char="F0B4"/>
              </w:r>
              <w:r w:rsidR="004C67D1" w:rsidRPr="004C67D1">
                <w:rPr>
                  <w:lang w:val="en-US"/>
                </w:rPr>
                <w:t> 1.023 (Mchip/s).</w:t>
              </w:r>
            </w:ins>
          </w:p>
          <w:p w:rsidR="00414FE7" w:rsidRDefault="00954FCD">
            <w:pPr>
              <w:pStyle w:val="Tablelegend"/>
              <w:spacing w:before="40" w:after="0"/>
              <w:rPr>
                <w:rFonts w:eastAsia="MS PGothic"/>
                <w:szCs w:val="21"/>
                <w:lang w:val="en-US"/>
              </w:rPr>
            </w:pPr>
            <w:r>
              <w:rPr>
                <w:lang w:val="en-US"/>
              </w:rPr>
              <w:t>NOTE 2 − The QZSS minimum received power assumes the minimum receiver antenna gain is at angles of 10° or more above the Earth’s horizon viewed from the Earth’s surface.</w:t>
            </w:r>
          </w:p>
        </w:tc>
      </w:tr>
    </w:tbl>
    <w:p w:rsidR="008927EE" w:rsidRDefault="00954FCD" w:rsidP="008927EE">
      <w:pPr>
        <w:pStyle w:val="AnnexNo"/>
        <w:rPr>
          <w:lang w:val="en-US"/>
        </w:rPr>
      </w:pPr>
      <w:r>
        <w:rPr>
          <w:lang w:val="en-US"/>
        </w:rPr>
        <w:lastRenderedPageBreak/>
        <w:t>Annex 5</w:t>
      </w:r>
    </w:p>
    <w:p w:rsidR="00414FE7" w:rsidRDefault="00954FCD" w:rsidP="008927EE">
      <w:pPr>
        <w:pStyle w:val="Annextitle"/>
        <w:rPr>
          <w:lang w:val="en-US" w:eastAsia="ja-JP"/>
        </w:rPr>
      </w:pPr>
      <w:r>
        <w:rPr>
          <w:lang w:val="en-US"/>
        </w:rPr>
        <w:t xml:space="preserve">Technical description and characteristics of the </w:t>
      </w:r>
      <w:r>
        <w:rPr>
          <w:lang w:val="en-US" w:eastAsia="ja-JP"/>
        </w:rPr>
        <w:t>MTSAT</w:t>
      </w:r>
      <w:r>
        <w:rPr>
          <w:lang w:val="en-US" w:eastAsia="ja-JP"/>
        </w:rPr>
        <w:br/>
      </w:r>
      <w:r>
        <w:rPr>
          <w:lang w:val="en-US"/>
        </w:rPr>
        <w:t>satellite</w:t>
      </w:r>
      <w:r>
        <w:rPr>
          <w:lang w:val="en-US" w:eastAsia="ja-JP"/>
        </w:rPr>
        <w:t>-b</w:t>
      </w:r>
      <w:r>
        <w:rPr>
          <w:lang w:val="en-US"/>
        </w:rPr>
        <w:t>ased augmentation system</w:t>
      </w:r>
      <w:r>
        <w:rPr>
          <w:lang w:val="en-US" w:eastAsia="ja-JP"/>
        </w:rPr>
        <w:t xml:space="preserve"> </w:t>
      </w:r>
      <w:r>
        <w:rPr>
          <w:lang w:val="en-US"/>
        </w:rPr>
        <w:t>(</w:t>
      </w:r>
      <w:r>
        <w:rPr>
          <w:lang w:val="en-US" w:eastAsia="ja-JP"/>
        </w:rPr>
        <w:t>MSAS</w:t>
      </w:r>
      <w:r>
        <w:rPr>
          <w:lang w:val="en-US"/>
        </w:rPr>
        <w:t>)</w:t>
      </w:r>
    </w:p>
    <w:p w:rsidR="008D462C" w:rsidRDefault="008D462C">
      <w:pPr>
        <w:pStyle w:val="TOC1"/>
        <w:jc w:val="center"/>
        <w:rPr>
          <w:ins w:id="1369" w:author="Song, Xiaojing" w:date="2014-03-06T11:17:00Z"/>
          <w:noProof/>
        </w:rPr>
        <w:pPrChange w:id="1370" w:author="Song, Xiaojing" w:date="2014-03-06T11:17:00Z">
          <w:pPr>
            <w:pStyle w:val="TOC1"/>
          </w:pPr>
        </w:pPrChange>
      </w:pPr>
      <w:ins w:id="1371" w:author="Song, Xiaojing" w:date="2014-03-06T11:17:00Z">
        <w:r>
          <w:t>TABLE OF CONTENTS</w:t>
        </w:r>
      </w:ins>
    </w:p>
    <w:p w:rsidR="00B03B48" w:rsidRDefault="00B03B48" w:rsidP="009B499E">
      <w:pPr>
        <w:pStyle w:val="TOC1"/>
        <w:rPr>
          <w:ins w:id="1372" w:author="Song, Xiaojing" w:date="2014-03-06T11:00:00Z"/>
          <w:rFonts w:asciiTheme="minorHAnsi" w:eastAsiaTheme="minorEastAsia" w:hAnsiTheme="minorHAnsi" w:cstheme="minorBidi"/>
          <w:noProof/>
          <w:sz w:val="22"/>
          <w:szCs w:val="22"/>
          <w:lang w:val="en-US" w:eastAsia="zh-CN"/>
        </w:rPr>
      </w:pPr>
      <w:ins w:id="1373" w:author="Song, Xiaojing" w:date="2014-03-06T11:00:00Z">
        <w:r w:rsidRPr="00096A76">
          <w:rPr>
            <w:noProof/>
          </w:rPr>
          <w:fldChar w:fldCharType="begin"/>
        </w:r>
        <w:r w:rsidRPr="00096A76">
          <w:rPr>
            <w:noProof/>
          </w:rPr>
          <w:instrText xml:space="preserve"> </w:instrText>
        </w:r>
        <w:r>
          <w:rPr>
            <w:noProof/>
          </w:rPr>
          <w:instrText>HYPERLINK \l "_Toc381866694"</w:instrText>
        </w:r>
        <w:r w:rsidRPr="00096A76">
          <w:rPr>
            <w:noProof/>
          </w:rPr>
          <w:instrText xml:space="preserve"> </w:instrText>
        </w:r>
        <w:r w:rsidRPr="00096A76">
          <w:rPr>
            <w:noProof/>
          </w:rPr>
          <w:fldChar w:fldCharType="separate"/>
        </w:r>
        <w:r w:rsidRPr="00096A76">
          <w:rPr>
            <w:noProof/>
            <w:lang w:val="en-US"/>
          </w:rPr>
          <w:t>1</w:t>
        </w:r>
        <w:r>
          <w:rPr>
            <w:rFonts w:asciiTheme="minorHAnsi" w:eastAsiaTheme="minorEastAsia" w:hAnsiTheme="minorHAnsi" w:cstheme="minorBidi"/>
            <w:noProof/>
            <w:sz w:val="22"/>
            <w:szCs w:val="22"/>
            <w:lang w:val="en-US" w:eastAsia="zh-CN"/>
          </w:rPr>
          <w:tab/>
        </w:r>
        <w:r w:rsidRPr="00096A76">
          <w:rPr>
            <w:noProof/>
            <w:lang w:val="en-US"/>
          </w:rPr>
          <w:t>Introduction</w:t>
        </w:r>
        <w:r>
          <w:rPr>
            <w:noProof/>
            <w:webHidden/>
          </w:rPr>
          <w:tab/>
        </w:r>
      </w:ins>
      <w:ins w:id="1374" w:author="Song, Xiaojing" w:date="2014-03-06T11:17:00Z">
        <w:r w:rsidR="008D462C">
          <w:rPr>
            <w:noProof/>
            <w:webHidden/>
          </w:rPr>
          <w:tab/>
        </w:r>
      </w:ins>
      <w:ins w:id="1375" w:author="Song, Xiaojing" w:date="2014-03-06T11:00:00Z">
        <w:r w:rsidRPr="00096A76">
          <w:rPr>
            <w:noProof/>
          </w:rPr>
          <w:fldChar w:fldCharType="end"/>
        </w:r>
      </w:ins>
      <w:ins w:id="1376" w:author="Song, Xiaojing" w:date="2014-03-06T14:22:00Z">
        <w:r w:rsidR="0061432F">
          <w:rPr>
            <w:noProof/>
          </w:rPr>
          <w:t>3</w:t>
        </w:r>
      </w:ins>
      <w:ins w:id="1377" w:author="ITU" w:date="2014-07-22T08:55:00Z">
        <w:r w:rsidR="00C9131C">
          <w:rPr>
            <w:noProof/>
          </w:rPr>
          <w:t>2</w:t>
        </w:r>
      </w:ins>
    </w:p>
    <w:p w:rsidR="00B03B48" w:rsidRDefault="00B03B48" w:rsidP="009B499E">
      <w:pPr>
        <w:pStyle w:val="TOC1"/>
        <w:rPr>
          <w:ins w:id="1378" w:author="Song, Xiaojing" w:date="2014-03-06T11:00:00Z"/>
          <w:rFonts w:asciiTheme="minorHAnsi" w:eastAsiaTheme="minorEastAsia" w:hAnsiTheme="minorHAnsi" w:cstheme="minorBidi"/>
          <w:noProof/>
          <w:sz w:val="22"/>
          <w:szCs w:val="22"/>
          <w:lang w:val="en-US" w:eastAsia="zh-CN"/>
        </w:rPr>
      </w:pPr>
      <w:ins w:id="1379" w:author="Song, Xiaojing" w:date="2014-03-06T11:00:00Z">
        <w:r w:rsidRPr="00096A76">
          <w:rPr>
            <w:noProof/>
          </w:rPr>
          <w:fldChar w:fldCharType="begin"/>
        </w:r>
        <w:r w:rsidRPr="00096A76">
          <w:rPr>
            <w:noProof/>
          </w:rPr>
          <w:instrText xml:space="preserve"> </w:instrText>
        </w:r>
        <w:r>
          <w:rPr>
            <w:noProof/>
          </w:rPr>
          <w:instrText>HYPERLINK \l "_Toc381866695"</w:instrText>
        </w:r>
        <w:r w:rsidRPr="00096A76">
          <w:rPr>
            <w:noProof/>
          </w:rPr>
          <w:instrText xml:space="preserve"> </w:instrText>
        </w:r>
        <w:r w:rsidRPr="00096A76">
          <w:rPr>
            <w:noProof/>
          </w:rPr>
          <w:fldChar w:fldCharType="separate"/>
        </w:r>
        <w:r w:rsidRPr="00096A76">
          <w:rPr>
            <w:noProof/>
            <w:lang w:val="en-US"/>
          </w:rPr>
          <w:t>1.1</w:t>
        </w:r>
        <w:r>
          <w:rPr>
            <w:rFonts w:asciiTheme="minorHAnsi" w:eastAsiaTheme="minorEastAsia" w:hAnsiTheme="minorHAnsi" w:cstheme="minorBidi"/>
            <w:noProof/>
            <w:sz w:val="22"/>
            <w:szCs w:val="22"/>
            <w:lang w:val="en-US" w:eastAsia="zh-CN"/>
          </w:rPr>
          <w:tab/>
        </w:r>
        <w:r w:rsidRPr="00096A76">
          <w:rPr>
            <w:noProof/>
            <w:lang w:val="en-US"/>
          </w:rPr>
          <w:t>Frequency requirements</w:t>
        </w:r>
        <w:r>
          <w:rPr>
            <w:noProof/>
            <w:webHidden/>
          </w:rPr>
          <w:tab/>
        </w:r>
      </w:ins>
      <w:ins w:id="1380" w:author="Song, Xiaojing" w:date="2014-03-06T11:17:00Z">
        <w:r w:rsidR="008D462C">
          <w:rPr>
            <w:noProof/>
            <w:webHidden/>
          </w:rPr>
          <w:tab/>
        </w:r>
      </w:ins>
      <w:ins w:id="1381" w:author="Song, Xiaojing" w:date="2014-03-06T11:00:00Z">
        <w:r w:rsidRPr="00096A76">
          <w:rPr>
            <w:noProof/>
          </w:rPr>
          <w:fldChar w:fldCharType="end"/>
        </w:r>
      </w:ins>
      <w:ins w:id="1382" w:author="Song, Xiaojing" w:date="2014-03-06T14:22:00Z">
        <w:r w:rsidR="0061432F">
          <w:rPr>
            <w:noProof/>
          </w:rPr>
          <w:t>3</w:t>
        </w:r>
      </w:ins>
      <w:ins w:id="1383" w:author="ITU" w:date="2014-07-22T08:55:00Z">
        <w:r w:rsidR="00C9131C">
          <w:rPr>
            <w:noProof/>
          </w:rPr>
          <w:t>2</w:t>
        </w:r>
      </w:ins>
    </w:p>
    <w:p w:rsidR="00B03B48" w:rsidRDefault="00B03B48" w:rsidP="009B499E">
      <w:pPr>
        <w:pStyle w:val="TOC1"/>
        <w:rPr>
          <w:ins w:id="1384" w:author="Song, Xiaojing" w:date="2014-03-06T11:00:00Z"/>
          <w:rFonts w:asciiTheme="minorHAnsi" w:eastAsiaTheme="minorEastAsia" w:hAnsiTheme="minorHAnsi" w:cstheme="minorBidi"/>
          <w:noProof/>
          <w:sz w:val="22"/>
          <w:szCs w:val="22"/>
          <w:lang w:val="en-US" w:eastAsia="zh-CN"/>
        </w:rPr>
      </w:pPr>
      <w:ins w:id="1385" w:author="Song, Xiaojing" w:date="2014-03-06T11:00:00Z">
        <w:r w:rsidRPr="00096A76">
          <w:rPr>
            <w:noProof/>
          </w:rPr>
          <w:fldChar w:fldCharType="begin"/>
        </w:r>
        <w:r w:rsidRPr="00096A76">
          <w:rPr>
            <w:noProof/>
          </w:rPr>
          <w:instrText xml:space="preserve"> </w:instrText>
        </w:r>
        <w:r>
          <w:rPr>
            <w:noProof/>
          </w:rPr>
          <w:instrText>HYPERLINK \l "_Toc381866696"</w:instrText>
        </w:r>
        <w:r w:rsidRPr="00096A76">
          <w:rPr>
            <w:noProof/>
          </w:rPr>
          <w:instrText xml:space="preserve"> </w:instrText>
        </w:r>
        <w:r w:rsidRPr="00096A76">
          <w:rPr>
            <w:noProof/>
          </w:rPr>
          <w:fldChar w:fldCharType="separate"/>
        </w:r>
        <w:r w:rsidRPr="00096A76">
          <w:rPr>
            <w:noProof/>
            <w:lang w:val="en-US"/>
          </w:rPr>
          <w:t>2</w:t>
        </w:r>
        <w:r>
          <w:rPr>
            <w:rFonts w:asciiTheme="minorHAnsi" w:eastAsiaTheme="minorEastAsia" w:hAnsiTheme="minorHAnsi" w:cstheme="minorBidi"/>
            <w:noProof/>
            <w:sz w:val="22"/>
            <w:szCs w:val="22"/>
            <w:lang w:val="en-US" w:eastAsia="zh-CN"/>
          </w:rPr>
          <w:tab/>
        </w:r>
        <w:r w:rsidRPr="00096A76">
          <w:rPr>
            <w:noProof/>
            <w:lang w:val="en-US"/>
          </w:rPr>
          <w:t>System overview</w:t>
        </w:r>
        <w:r>
          <w:rPr>
            <w:noProof/>
            <w:webHidden/>
          </w:rPr>
          <w:tab/>
        </w:r>
      </w:ins>
      <w:ins w:id="1386" w:author="Song, Xiaojing" w:date="2014-03-06T11:17:00Z">
        <w:r w:rsidR="008D462C">
          <w:rPr>
            <w:noProof/>
            <w:webHidden/>
          </w:rPr>
          <w:tab/>
        </w:r>
      </w:ins>
      <w:ins w:id="1387" w:author="Song, Xiaojing" w:date="2014-03-06T11:00:00Z">
        <w:r w:rsidRPr="00096A76">
          <w:rPr>
            <w:noProof/>
          </w:rPr>
          <w:fldChar w:fldCharType="end"/>
        </w:r>
      </w:ins>
      <w:ins w:id="1388" w:author="Song, Xiaojing" w:date="2014-03-06T14:22:00Z">
        <w:r w:rsidR="0061432F">
          <w:rPr>
            <w:noProof/>
          </w:rPr>
          <w:t>3</w:t>
        </w:r>
      </w:ins>
      <w:ins w:id="1389" w:author="ITU" w:date="2014-07-22T08:55:00Z">
        <w:r w:rsidR="00C9131C">
          <w:rPr>
            <w:noProof/>
          </w:rPr>
          <w:t>2</w:t>
        </w:r>
      </w:ins>
    </w:p>
    <w:p w:rsidR="00B03B48" w:rsidRDefault="00B03B48" w:rsidP="009B499E">
      <w:pPr>
        <w:pStyle w:val="TOC1"/>
        <w:rPr>
          <w:ins w:id="1390" w:author="Song, Xiaojing" w:date="2014-03-06T11:00:00Z"/>
          <w:rFonts w:asciiTheme="minorHAnsi" w:eastAsiaTheme="minorEastAsia" w:hAnsiTheme="minorHAnsi" w:cstheme="minorBidi"/>
          <w:noProof/>
          <w:sz w:val="22"/>
          <w:szCs w:val="22"/>
          <w:lang w:val="en-US" w:eastAsia="zh-CN"/>
        </w:rPr>
      </w:pPr>
      <w:ins w:id="1391" w:author="Song, Xiaojing" w:date="2014-03-06T11:00:00Z">
        <w:r w:rsidRPr="00096A76">
          <w:rPr>
            <w:noProof/>
          </w:rPr>
          <w:fldChar w:fldCharType="begin"/>
        </w:r>
        <w:r w:rsidRPr="00096A76">
          <w:rPr>
            <w:noProof/>
          </w:rPr>
          <w:instrText xml:space="preserve"> </w:instrText>
        </w:r>
        <w:r>
          <w:rPr>
            <w:noProof/>
          </w:rPr>
          <w:instrText>HYPERLINK \l "_Toc381866697"</w:instrText>
        </w:r>
        <w:r w:rsidRPr="00096A76">
          <w:rPr>
            <w:noProof/>
          </w:rPr>
          <w:instrText xml:space="preserve"> </w:instrText>
        </w:r>
        <w:r w:rsidRPr="00096A76">
          <w:rPr>
            <w:noProof/>
          </w:rPr>
          <w:fldChar w:fldCharType="separate"/>
        </w:r>
        <w:r w:rsidRPr="00096A76">
          <w:rPr>
            <w:noProof/>
            <w:lang w:val="en-US"/>
          </w:rPr>
          <w:t>3</w:t>
        </w:r>
        <w:r>
          <w:rPr>
            <w:rFonts w:asciiTheme="minorHAnsi" w:eastAsiaTheme="minorEastAsia" w:hAnsiTheme="minorHAnsi" w:cstheme="minorBidi"/>
            <w:noProof/>
            <w:sz w:val="22"/>
            <w:szCs w:val="22"/>
            <w:lang w:val="en-US" w:eastAsia="zh-CN"/>
          </w:rPr>
          <w:tab/>
        </w:r>
        <w:r w:rsidRPr="00096A76">
          <w:rPr>
            <w:noProof/>
            <w:lang w:val="en-US"/>
          </w:rPr>
          <w:t>System segments</w:t>
        </w:r>
        <w:r>
          <w:rPr>
            <w:noProof/>
            <w:webHidden/>
          </w:rPr>
          <w:tab/>
        </w:r>
      </w:ins>
      <w:ins w:id="1392" w:author="Song, Xiaojing" w:date="2014-03-06T11:17:00Z">
        <w:r w:rsidR="008D462C">
          <w:rPr>
            <w:noProof/>
            <w:webHidden/>
          </w:rPr>
          <w:tab/>
        </w:r>
      </w:ins>
      <w:ins w:id="1393" w:author="Song, Xiaojing" w:date="2014-03-06T11:00:00Z">
        <w:r w:rsidRPr="00096A76">
          <w:rPr>
            <w:noProof/>
          </w:rPr>
          <w:fldChar w:fldCharType="end"/>
        </w:r>
      </w:ins>
      <w:ins w:id="1394" w:author="Song, Xiaojing" w:date="2014-03-06T14:22:00Z">
        <w:r w:rsidR="0061432F">
          <w:rPr>
            <w:noProof/>
          </w:rPr>
          <w:t>3</w:t>
        </w:r>
      </w:ins>
      <w:ins w:id="1395" w:author="ITU" w:date="2014-07-22T08:55:00Z">
        <w:r w:rsidR="00C9131C">
          <w:rPr>
            <w:noProof/>
          </w:rPr>
          <w:t>2</w:t>
        </w:r>
      </w:ins>
    </w:p>
    <w:p w:rsidR="00B03B48" w:rsidRDefault="00B03B48" w:rsidP="009B499E">
      <w:pPr>
        <w:pStyle w:val="TOC1"/>
        <w:rPr>
          <w:ins w:id="1396" w:author="Song, Xiaojing" w:date="2014-03-06T11:00:00Z"/>
          <w:rFonts w:asciiTheme="minorHAnsi" w:eastAsiaTheme="minorEastAsia" w:hAnsiTheme="minorHAnsi" w:cstheme="minorBidi"/>
          <w:noProof/>
          <w:sz w:val="22"/>
          <w:szCs w:val="22"/>
          <w:lang w:val="en-US" w:eastAsia="zh-CN"/>
        </w:rPr>
      </w:pPr>
      <w:ins w:id="1397" w:author="Song, Xiaojing" w:date="2014-03-06T11:00:00Z">
        <w:r w:rsidRPr="00096A76">
          <w:rPr>
            <w:noProof/>
          </w:rPr>
          <w:fldChar w:fldCharType="begin"/>
        </w:r>
        <w:r w:rsidRPr="00096A76">
          <w:rPr>
            <w:noProof/>
          </w:rPr>
          <w:instrText xml:space="preserve"> </w:instrText>
        </w:r>
        <w:r>
          <w:rPr>
            <w:noProof/>
          </w:rPr>
          <w:instrText>HYPERLINK \l "_Toc381866698"</w:instrText>
        </w:r>
        <w:r w:rsidRPr="00096A76">
          <w:rPr>
            <w:noProof/>
          </w:rPr>
          <w:instrText xml:space="preserve"> </w:instrText>
        </w:r>
        <w:r w:rsidRPr="00096A76">
          <w:rPr>
            <w:noProof/>
          </w:rPr>
          <w:fldChar w:fldCharType="separate"/>
        </w:r>
        <w:r w:rsidRPr="00096A76">
          <w:rPr>
            <w:noProof/>
            <w:lang w:val="en-US"/>
          </w:rPr>
          <w:t>3.1</w:t>
        </w:r>
        <w:r>
          <w:rPr>
            <w:rFonts w:asciiTheme="minorHAnsi" w:eastAsiaTheme="minorEastAsia" w:hAnsiTheme="minorHAnsi" w:cstheme="minorBidi"/>
            <w:noProof/>
            <w:sz w:val="22"/>
            <w:szCs w:val="22"/>
            <w:lang w:val="en-US" w:eastAsia="zh-CN"/>
          </w:rPr>
          <w:tab/>
        </w:r>
        <w:r w:rsidRPr="00096A76">
          <w:rPr>
            <w:noProof/>
            <w:lang w:val="en-US"/>
          </w:rPr>
          <w:t>Space segment</w:t>
        </w:r>
        <w:r>
          <w:rPr>
            <w:noProof/>
            <w:webHidden/>
          </w:rPr>
          <w:tab/>
        </w:r>
      </w:ins>
      <w:ins w:id="1398" w:author="Song, Xiaojing" w:date="2014-03-06T11:17:00Z">
        <w:r w:rsidR="008D462C">
          <w:rPr>
            <w:noProof/>
            <w:webHidden/>
          </w:rPr>
          <w:tab/>
        </w:r>
      </w:ins>
      <w:ins w:id="1399" w:author="Song, Xiaojing" w:date="2014-03-06T11:00:00Z">
        <w:r w:rsidRPr="00096A76">
          <w:rPr>
            <w:noProof/>
          </w:rPr>
          <w:fldChar w:fldCharType="end"/>
        </w:r>
      </w:ins>
      <w:ins w:id="1400" w:author="Song, Xiaojing" w:date="2014-03-06T14:22:00Z">
        <w:r w:rsidR="0061432F">
          <w:rPr>
            <w:noProof/>
          </w:rPr>
          <w:t>3</w:t>
        </w:r>
      </w:ins>
      <w:ins w:id="1401" w:author="ITU" w:date="2014-07-22T08:55:00Z">
        <w:r w:rsidR="00C9131C">
          <w:rPr>
            <w:noProof/>
          </w:rPr>
          <w:t>3</w:t>
        </w:r>
      </w:ins>
    </w:p>
    <w:p w:rsidR="00B03B48" w:rsidRDefault="00B03B48" w:rsidP="009B499E">
      <w:pPr>
        <w:pStyle w:val="TOC1"/>
        <w:rPr>
          <w:ins w:id="1402" w:author="Song, Xiaojing" w:date="2014-03-06T11:00:00Z"/>
          <w:rFonts w:asciiTheme="minorHAnsi" w:eastAsiaTheme="minorEastAsia" w:hAnsiTheme="minorHAnsi" w:cstheme="minorBidi"/>
          <w:noProof/>
          <w:sz w:val="22"/>
          <w:szCs w:val="22"/>
          <w:lang w:val="en-US" w:eastAsia="zh-CN"/>
        </w:rPr>
      </w:pPr>
      <w:ins w:id="1403" w:author="Song, Xiaojing" w:date="2014-03-06T11:00:00Z">
        <w:r w:rsidRPr="00096A76">
          <w:rPr>
            <w:noProof/>
          </w:rPr>
          <w:fldChar w:fldCharType="begin"/>
        </w:r>
        <w:r w:rsidRPr="00096A76">
          <w:rPr>
            <w:noProof/>
          </w:rPr>
          <w:instrText xml:space="preserve"> </w:instrText>
        </w:r>
        <w:r>
          <w:rPr>
            <w:noProof/>
          </w:rPr>
          <w:instrText>HYPERLINK \l "_Toc381866699"</w:instrText>
        </w:r>
        <w:r w:rsidRPr="00096A76">
          <w:rPr>
            <w:noProof/>
          </w:rPr>
          <w:instrText xml:space="preserve"> </w:instrText>
        </w:r>
        <w:r w:rsidRPr="00096A76">
          <w:rPr>
            <w:noProof/>
          </w:rPr>
          <w:fldChar w:fldCharType="separate"/>
        </w:r>
        <w:r w:rsidRPr="00096A76">
          <w:rPr>
            <w:noProof/>
            <w:lang w:val="en-US"/>
          </w:rPr>
          <w:t>3.2</w:t>
        </w:r>
        <w:r>
          <w:rPr>
            <w:rFonts w:asciiTheme="minorHAnsi" w:eastAsiaTheme="minorEastAsia" w:hAnsiTheme="minorHAnsi" w:cstheme="minorBidi"/>
            <w:noProof/>
            <w:sz w:val="22"/>
            <w:szCs w:val="22"/>
            <w:lang w:val="en-US" w:eastAsia="zh-CN"/>
          </w:rPr>
          <w:tab/>
        </w:r>
        <w:r w:rsidRPr="00096A76">
          <w:rPr>
            <w:noProof/>
            <w:lang w:val="en-US" w:eastAsia="ja-JP"/>
          </w:rPr>
          <w:t xml:space="preserve">Ground </w:t>
        </w:r>
        <w:r w:rsidRPr="00096A76">
          <w:rPr>
            <w:noProof/>
            <w:lang w:val="en-US"/>
          </w:rPr>
          <w:t>segment</w:t>
        </w:r>
        <w:r w:rsidRPr="00096A76">
          <w:rPr>
            <w:noProof/>
            <w:lang w:val="en-US" w:eastAsia="ja-JP"/>
          </w:rPr>
          <w:t>s</w:t>
        </w:r>
        <w:r>
          <w:rPr>
            <w:noProof/>
            <w:webHidden/>
          </w:rPr>
          <w:tab/>
        </w:r>
      </w:ins>
      <w:ins w:id="1404" w:author="Song, Xiaojing" w:date="2014-03-06T11:17:00Z">
        <w:r w:rsidR="008D462C">
          <w:rPr>
            <w:noProof/>
            <w:webHidden/>
          </w:rPr>
          <w:tab/>
        </w:r>
      </w:ins>
      <w:ins w:id="1405" w:author="Song, Xiaojing" w:date="2014-03-06T11:00:00Z">
        <w:r w:rsidRPr="00096A76">
          <w:rPr>
            <w:noProof/>
          </w:rPr>
          <w:fldChar w:fldCharType="end"/>
        </w:r>
      </w:ins>
      <w:ins w:id="1406" w:author="Song, Xiaojing" w:date="2014-03-06T14:22:00Z">
        <w:r w:rsidR="0061432F">
          <w:rPr>
            <w:noProof/>
          </w:rPr>
          <w:t>3</w:t>
        </w:r>
      </w:ins>
      <w:ins w:id="1407" w:author="ITU" w:date="2014-07-22T08:55:00Z">
        <w:r w:rsidR="00C9131C">
          <w:rPr>
            <w:noProof/>
          </w:rPr>
          <w:t>3</w:t>
        </w:r>
      </w:ins>
    </w:p>
    <w:p w:rsidR="00B03B48" w:rsidRDefault="00B03B48" w:rsidP="009B499E">
      <w:pPr>
        <w:pStyle w:val="TOC1"/>
        <w:rPr>
          <w:ins w:id="1408" w:author="Song, Xiaojing" w:date="2014-03-06T11:00:00Z"/>
          <w:rFonts w:asciiTheme="minorHAnsi" w:eastAsiaTheme="minorEastAsia" w:hAnsiTheme="minorHAnsi" w:cstheme="minorBidi"/>
          <w:noProof/>
          <w:sz w:val="22"/>
          <w:szCs w:val="22"/>
          <w:lang w:val="en-US" w:eastAsia="zh-CN"/>
        </w:rPr>
      </w:pPr>
      <w:ins w:id="1409" w:author="Song, Xiaojing" w:date="2014-03-06T11:00:00Z">
        <w:r w:rsidRPr="00096A76">
          <w:rPr>
            <w:noProof/>
          </w:rPr>
          <w:fldChar w:fldCharType="begin"/>
        </w:r>
        <w:r w:rsidRPr="00096A76">
          <w:rPr>
            <w:noProof/>
          </w:rPr>
          <w:instrText xml:space="preserve"> </w:instrText>
        </w:r>
        <w:r>
          <w:rPr>
            <w:noProof/>
          </w:rPr>
          <w:instrText>HYPERLINK \l "_Toc381866700"</w:instrText>
        </w:r>
        <w:r w:rsidRPr="00096A76">
          <w:rPr>
            <w:noProof/>
          </w:rPr>
          <w:instrText xml:space="preserve"> </w:instrText>
        </w:r>
        <w:r w:rsidRPr="00096A76">
          <w:rPr>
            <w:noProof/>
          </w:rPr>
          <w:fldChar w:fldCharType="separate"/>
        </w:r>
        <w:r w:rsidRPr="00096A76">
          <w:rPr>
            <w:noProof/>
            <w:lang w:val="en-US"/>
          </w:rPr>
          <w:t>3.3</w:t>
        </w:r>
        <w:r>
          <w:rPr>
            <w:rFonts w:asciiTheme="minorHAnsi" w:eastAsiaTheme="minorEastAsia" w:hAnsiTheme="minorHAnsi" w:cstheme="minorBidi"/>
            <w:noProof/>
            <w:sz w:val="22"/>
            <w:szCs w:val="22"/>
            <w:lang w:val="en-US" w:eastAsia="zh-CN"/>
          </w:rPr>
          <w:tab/>
        </w:r>
        <w:r w:rsidRPr="00096A76">
          <w:rPr>
            <w:noProof/>
            <w:lang w:val="en-US"/>
          </w:rPr>
          <w:t>User segment</w:t>
        </w:r>
        <w:r>
          <w:rPr>
            <w:noProof/>
            <w:webHidden/>
          </w:rPr>
          <w:tab/>
        </w:r>
      </w:ins>
      <w:ins w:id="1410" w:author="Song, Xiaojing" w:date="2014-03-06T11:17:00Z">
        <w:r w:rsidR="008D462C">
          <w:rPr>
            <w:noProof/>
            <w:webHidden/>
          </w:rPr>
          <w:tab/>
        </w:r>
      </w:ins>
      <w:ins w:id="1411" w:author="Song, Xiaojing" w:date="2014-03-06T11:00:00Z">
        <w:r w:rsidRPr="00096A76">
          <w:rPr>
            <w:noProof/>
          </w:rPr>
          <w:fldChar w:fldCharType="end"/>
        </w:r>
      </w:ins>
      <w:ins w:id="1412" w:author="Song, Xiaojing" w:date="2014-03-06T14:22:00Z">
        <w:r w:rsidR="0061432F">
          <w:rPr>
            <w:noProof/>
          </w:rPr>
          <w:t>3</w:t>
        </w:r>
      </w:ins>
      <w:ins w:id="1413" w:author="ITU" w:date="2014-07-22T08:55:00Z">
        <w:r w:rsidR="00C9131C">
          <w:rPr>
            <w:noProof/>
          </w:rPr>
          <w:t>3</w:t>
        </w:r>
      </w:ins>
    </w:p>
    <w:p w:rsidR="00B03B48" w:rsidRDefault="00B03B48" w:rsidP="004544BB">
      <w:pPr>
        <w:pStyle w:val="TOC1"/>
        <w:rPr>
          <w:ins w:id="1414" w:author="Song, Xiaojing" w:date="2014-03-06T11:00:00Z"/>
          <w:rFonts w:asciiTheme="minorHAnsi" w:eastAsiaTheme="minorEastAsia" w:hAnsiTheme="minorHAnsi" w:cstheme="minorBidi"/>
          <w:noProof/>
          <w:sz w:val="22"/>
          <w:szCs w:val="22"/>
          <w:lang w:val="en-US" w:eastAsia="zh-CN"/>
        </w:rPr>
      </w:pPr>
      <w:ins w:id="1415" w:author="Song, Xiaojing" w:date="2014-03-06T11:00:00Z">
        <w:r w:rsidRPr="00096A76">
          <w:rPr>
            <w:noProof/>
          </w:rPr>
          <w:fldChar w:fldCharType="begin"/>
        </w:r>
        <w:r w:rsidRPr="00096A76">
          <w:rPr>
            <w:noProof/>
          </w:rPr>
          <w:instrText xml:space="preserve"> </w:instrText>
        </w:r>
        <w:r>
          <w:rPr>
            <w:noProof/>
          </w:rPr>
          <w:instrText>HYPERLINK \l "_Toc381866701"</w:instrText>
        </w:r>
        <w:r w:rsidRPr="00096A76">
          <w:rPr>
            <w:noProof/>
          </w:rPr>
          <w:instrText xml:space="preserve"> </w:instrText>
        </w:r>
        <w:r w:rsidRPr="00096A76">
          <w:rPr>
            <w:noProof/>
          </w:rPr>
          <w:fldChar w:fldCharType="separate"/>
        </w:r>
        <w:r w:rsidRPr="00096A76">
          <w:rPr>
            <w:noProof/>
            <w:lang w:val="en-US"/>
          </w:rPr>
          <w:t>4</w:t>
        </w:r>
        <w:r>
          <w:rPr>
            <w:rFonts w:asciiTheme="minorHAnsi" w:eastAsiaTheme="minorEastAsia" w:hAnsiTheme="minorHAnsi" w:cstheme="minorBidi"/>
            <w:noProof/>
            <w:sz w:val="22"/>
            <w:szCs w:val="22"/>
            <w:lang w:val="en-US" w:eastAsia="zh-CN"/>
          </w:rPr>
          <w:tab/>
        </w:r>
        <w:r w:rsidRPr="00096A76">
          <w:rPr>
            <w:noProof/>
            <w:lang w:val="en-US" w:eastAsia="ja-JP"/>
          </w:rPr>
          <w:t xml:space="preserve">MSAS </w:t>
        </w:r>
        <w:r w:rsidRPr="00096A76">
          <w:rPr>
            <w:noProof/>
            <w:lang w:val="en-US"/>
          </w:rPr>
          <w:t>signal structure</w:t>
        </w:r>
        <w:r>
          <w:rPr>
            <w:noProof/>
            <w:webHidden/>
          </w:rPr>
          <w:tab/>
        </w:r>
      </w:ins>
      <w:ins w:id="1416" w:author="Song, Xiaojing" w:date="2014-03-06T11:17:00Z">
        <w:r w:rsidR="008D462C">
          <w:rPr>
            <w:noProof/>
            <w:webHidden/>
          </w:rPr>
          <w:tab/>
        </w:r>
      </w:ins>
      <w:ins w:id="1417" w:author="Song, Xiaojing" w:date="2014-03-06T11:00:00Z">
        <w:r w:rsidRPr="00096A76">
          <w:rPr>
            <w:noProof/>
          </w:rPr>
          <w:fldChar w:fldCharType="end"/>
        </w:r>
      </w:ins>
      <w:ins w:id="1418" w:author="Song, Xiaojing" w:date="2014-03-06T14:57:00Z">
        <w:r w:rsidR="004544BB">
          <w:rPr>
            <w:noProof/>
          </w:rPr>
          <w:t>3</w:t>
        </w:r>
      </w:ins>
      <w:ins w:id="1419" w:author="ITU" w:date="2014-07-22T08:55:00Z">
        <w:r w:rsidR="00C9131C">
          <w:rPr>
            <w:noProof/>
          </w:rPr>
          <w:t>3</w:t>
        </w:r>
      </w:ins>
    </w:p>
    <w:p w:rsidR="00B03B48" w:rsidRDefault="00B03B48" w:rsidP="009B499E">
      <w:pPr>
        <w:pStyle w:val="TOC1"/>
        <w:rPr>
          <w:ins w:id="1420" w:author="Song, Xiaojing" w:date="2014-03-06T11:00:00Z"/>
          <w:rFonts w:asciiTheme="minorHAnsi" w:eastAsiaTheme="minorEastAsia" w:hAnsiTheme="minorHAnsi" w:cstheme="minorBidi"/>
          <w:noProof/>
          <w:sz w:val="22"/>
          <w:szCs w:val="22"/>
          <w:lang w:val="en-US" w:eastAsia="zh-CN"/>
        </w:rPr>
      </w:pPr>
      <w:ins w:id="1421" w:author="Song, Xiaojing" w:date="2014-03-06T11:00:00Z">
        <w:r w:rsidRPr="00096A76">
          <w:rPr>
            <w:noProof/>
          </w:rPr>
          <w:fldChar w:fldCharType="begin"/>
        </w:r>
        <w:r w:rsidRPr="00096A76">
          <w:rPr>
            <w:noProof/>
          </w:rPr>
          <w:instrText xml:space="preserve"> </w:instrText>
        </w:r>
        <w:r>
          <w:rPr>
            <w:noProof/>
          </w:rPr>
          <w:instrText>HYPERLINK \l "_Toc381866702"</w:instrText>
        </w:r>
        <w:r w:rsidRPr="00096A76">
          <w:rPr>
            <w:noProof/>
          </w:rPr>
          <w:instrText xml:space="preserve"> </w:instrText>
        </w:r>
        <w:r w:rsidRPr="00096A76">
          <w:rPr>
            <w:noProof/>
          </w:rPr>
          <w:fldChar w:fldCharType="separate"/>
        </w:r>
        <w:r w:rsidRPr="00096A76">
          <w:rPr>
            <w:noProof/>
            <w:lang w:val="en-US"/>
          </w:rPr>
          <w:t>5</w:t>
        </w:r>
        <w:r>
          <w:rPr>
            <w:rFonts w:asciiTheme="minorHAnsi" w:eastAsiaTheme="minorEastAsia" w:hAnsiTheme="minorHAnsi" w:cstheme="minorBidi"/>
            <w:noProof/>
            <w:sz w:val="22"/>
            <w:szCs w:val="22"/>
            <w:lang w:val="en-US" w:eastAsia="zh-CN"/>
          </w:rPr>
          <w:tab/>
        </w:r>
        <w:r w:rsidRPr="00096A76">
          <w:rPr>
            <w:noProof/>
            <w:lang w:val="en-US"/>
          </w:rPr>
          <w:t>Signal power and spectra</w:t>
        </w:r>
        <w:r>
          <w:rPr>
            <w:noProof/>
            <w:webHidden/>
          </w:rPr>
          <w:tab/>
        </w:r>
      </w:ins>
      <w:ins w:id="1422" w:author="Song, Xiaojing" w:date="2014-03-06T11:17:00Z">
        <w:r w:rsidR="008D462C">
          <w:rPr>
            <w:noProof/>
            <w:webHidden/>
          </w:rPr>
          <w:tab/>
        </w:r>
      </w:ins>
      <w:ins w:id="1423" w:author="Song, Xiaojing" w:date="2014-03-06T11:00:00Z">
        <w:r w:rsidRPr="00096A76">
          <w:rPr>
            <w:noProof/>
          </w:rPr>
          <w:fldChar w:fldCharType="end"/>
        </w:r>
      </w:ins>
      <w:ins w:id="1424" w:author="Song, Xiaojing" w:date="2014-03-06T14:22:00Z">
        <w:r w:rsidR="0061432F">
          <w:rPr>
            <w:noProof/>
          </w:rPr>
          <w:t>3</w:t>
        </w:r>
      </w:ins>
      <w:ins w:id="1425" w:author="ITU" w:date="2014-07-22T08:55:00Z">
        <w:r w:rsidR="00C9131C">
          <w:rPr>
            <w:noProof/>
          </w:rPr>
          <w:t>3</w:t>
        </w:r>
      </w:ins>
    </w:p>
    <w:p w:rsidR="00B03B48" w:rsidRDefault="00B03B48" w:rsidP="009B499E">
      <w:pPr>
        <w:pStyle w:val="TOC1"/>
        <w:rPr>
          <w:ins w:id="1426" w:author="Song, Xiaojing" w:date="2014-03-06T11:00:00Z"/>
          <w:rFonts w:asciiTheme="minorHAnsi" w:eastAsiaTheme="minorEastAsia" w:hAnsiTheme="minorHAnsi" w:cstheme="minorBidi"/>
          <w:noProof/>
          <w:sz w:val="22"/>
          <w:szCs w:val="22"/>
          <w:lang w:val="en-US" w:eastAsia="zh-CN"/>
        </w:rPr>
      </w:pPr>
      <w:ins w:id="1427" w:author="Song, Xiaojing" w:date="2014-03-06T11:00:00Z">
        <w:r w:rsidRPr="00096A76">
          <w:rPr>
            <w:noProof/>
          </w:rPr>
          <w:fldChar w:fldCharType="begin"/>
        </w:r>
        <w:r w:rsidRPr="00096A76">
          <w:rPr>
            <w:noProof/>
          </w:rPr>
          <w:instrText xml:space="preserve"> </w:instrText>
        </w:r>
        <w:r>
          <w:rPr>
            <w:noProof/>
          </w:rPr>
          <w:instrText>HYPERLINK \l "_Toc381866703"</w:instrText>
        </w:r>
        <w:r w:rsidRPr="00096A76">
          <w:rPr>
            <w:noProof/>
          </w:rPr>
          <w:instrText xml:space="preserve"> </w:instrText>
        </w:r>
        <w:r w:rsidRPr="00096A76">
          <w:rPr>
            <w:noProof/>
          </w:rPr>
          <w:fldChar w:fldCharType="separate"/>
        </w:r>
        <w:r w:rsidRPr="00096A76">
          <w:rPr>
            <w:noProof/>
          </w:rPr>
          <w:t>6</w:t>
        </w:r>
        <w:r>
          <w:rPr>
            <w:rFonts w:asciiTheme="minorHAnsi" w:eastAsiaTheme="minorEastAsia" w:hAnsiTheme="minorHAnsi" w:cstheme="minorBidi"/>
            <w:noProof/>
            <w:sz w:val="22"/>
            <w:szCs w:val="22"/>
            <w:lang w:val="en-US" w:eastAsia="zh-CN"/>
          </w:rPr>
          <w:tab/>
        </w:r>
        <w:r w:rsidRPr="00096A76">
          <w:rPr>
            <w:noProof/>
          </w:rPr>
          <w:t>Operating frequency</w:t>
        </w:r>
        <w:r>
          <w:rPr>
            <w:noProof/>
            <w:webHidden/>
          </w:rPr>
          <w:tab/>
        </w:r>
      </w:ins>
      <w:ins w:id="1428" w:author="Song, Xiaojing" w:date="2014-03-06T11:17:00Z">
        <w:r w:rsidR="008D462C">
          <w:rPr>
            <w:noProof/>
            <w:webHidden/>
          </w:rPr>
          <w:tab/>
        </w:r>
      </w:ins>
      <w:ins w:id="1429" w:author="Song, Xiaojing" w:date="2014-03-06T11:00:00Z">
        <w:r w:rsidRPr="00096A76">
          <w:rPr>
            <w:noProof/>
          </w:rPr>
          <w:fldChar w:fldCharType="end"/>
        </w:r>
      </w:ins>
      <w:ins w:id="1430" w:author="Song, Xiaojing" w:date="2014-03-06T14:22:00Z">
        <w:r w:rsidR="0061432F">
          <w:rPr>
            <w:noProof/>
          </w:rPr>
          <w:t>3</w:t>
        </w:r>
      </w:ins>
      <w:ins w:id="1431" w:author="ITU" w:date="2014-07-22T08:55:00Z">
        <w:r w:rsidR="00C9131C">
          <w:rPr>
            <w:noProof/>
          </w:rPr>
          <w:t>4</w:t>
        </w:r>
      </w:ins>
    </w:p>
    <w:p w:rsidR="000C4162" w:rsidRDefault="00B03B48" w:rsidP="009B499E">
      <w:pPr>
        <w:pStyle w:val="TOC1"/>
        <w:rPr>
          <w:lang w:val="en-US"/>
        </w:rPr>
      </w:pPr>
      <w:ins w:id="1432" w:author="Song, Xiaojing" w:date="2014-03-06T11:00:00Z">
        <w:r w:rsidRPr="00096A76">
          <w:rPr>
            <w:noProof/>
          </w:rPr>
          <w:fldChar w:fldCharType="begin"/>
        </w:r>
        <w:r w:rsidRPr="00096A76">
          <w:rPr>
            <w:noProof/>
          </w:rPr>
          <w:instrText xml:space="preserve"> </w:instrText>
        </w:r>
        <w:r>
          <w:rPr>
            <w:noProof/>
          </w:rPr>
          <w:instrText>HYPERLINK \l "_Toc381866704"</w:instrText>
        </w:r>
        <w:r w:rsidRPr="00096A76">
          <w:rPr>
            <w:noProof/>
          </w:rPr>
          <w:instrText xml:space="preserve"> </w:instrText>
        </w:r>
        <w:r w:rsidRPr="00096A76">
          <w:rPr>
            <w:noProof/>
          </w:rPr>
          <w:fldChar w:fldCharType="separate"/>
        </w:r>
        <w:r w:rsidRPr="00096A76">
          <w:rPr>
            <w:noProof/>
            <w:lang w:val="en-US"/>
          </w:rPr>
          <w:t>7</w:t>
        </w:r>
        <w:r>
          <w:rPr>
            <w:rFonts w:asciiTheme="minorHAnsi" w:eastAsiaTheme="minorEastAsia" w:hAnsiTheme="minorHAnsi" w:cstheme="minorBidi"/>
            <w:noProof/>
            <w:sz w:val="22"/>
            <w:szCs w:val="22"/>
            <w:lang w:val="en-US" w:eastAsia="zh-CN"/>
          </w:rPr>
          <w:tab/>
        </w:r>
        <w:r w:rsidRPr="00096A76">
          <w:rPr>
            <w:noProof/>
            <w:lang w:val="en-US"/>
          </w:rPr>
          <w:t>Telemetry functions</w:t>
        </w:r>
        <w:r>
          <w:rPr>
            <w:noProof/>
            <w:webHidden/>
          </w:rPr>
          <w:tab/>
        </w:r>
      </w:ins>
      <w:ins w:id="1433" w:author="Song, Xiaojing" w:date="2014-03-06T11:17:00Z">
        <w:r w:rsidR="008D462C">
          <w:rPr>
            <w:noProof/>
            <w:webHidden/>
          </w:rPr>
          <w:tab/>
        </w:r>
      </w:ins>
      <w:ins w:id="1434" w:author="Song, Xiaojing" w:date="2014-03-06T11:00:00Z">
        <w:r w:rsidRPr="00096A76">
          <w:rPr>
            <w:noProof/>
          </w:rPr>
          <w:fldChar w:fldCharType="end"/>
        </w:r>
      </w:ins>
      <w:ins w:id="1435" w:author="Song, Xiaojing" w:date="2014-03-06T14:22:00Z">
        <w:r w:rsidR="0061432F">
          <w:rPr>
            <w:noProof/>
          </w:rPr>
          <w:t>3</w:t>
        </w:r>
      </w:ins>
      <w:ins w:id="1436" w:author="ITU" w:date="2014-07-22T08:55:00Z">
        <w:r w:rsidR="00C9131C">
          <w:rPr>
            <w:noProof/>
          </w:rPr>
          <w:t>4</w:t>
        </w:r>
      </w:ins>
    </w:p>
    <w:p w:rsidR="00724F54" w:rsidRDefault="00724F54">
      <w:pPr>
        <w:tabs>
          <w:tab w:val="clear" w:pos="1134"/>
          <w:tab w:val="clear" w:pos="1871"/>
          <w:tab w:val="clear" w:pos="2268"/>
        </w:tabs>
        <w:overflowPunct/>
        <w:autoSpaceDE/>
        <w:autoSpaceDN/>
        <w:adjustRightInd/>
        <w:spacing w:before="0"/>
        <w:textAlignment w:val="auto"/>
        <w:rPr>
          <w:lang w:val="en-US"/>
        </w:rPr>
      </w:pPr>
      <w:r>
        <w:rPr>
          <w:lang w:val="en-US"/>
        </w:rPr>
        <w:br w:type="page"/>
      </w:r>
    </w:p>
    <w:p w:rsidR="00414FE7" w:rsidRDefault="00954FCD">
      <w:pPr>
        <w:pStyle w:val="Heading1"/>
        <w:rPr>
          <w:lang w:val="en-US"/>
        </w:rPr>
      </w:pPr>
      <w:bookmarkStart w:id="1437" w:name="_Toc381866694"/>
      <w:r>
        <w:rPr>
          <w:lang w:val="en-US"/>
        </w:rPr>
        <w:lastRenderedPageBreak/>
        <w:t>1</w:t>
      </w:r>
      <w:r>
        <w:rPr>
          <w:lang w:val="en-US"/>
        </w:rPr>
        <w:tab/>
        <w:t>Introduction</w:t>
      </w:r>
      <w:bookmarkEnd w:id="1437"/>
    </w:p>
    <w:p w:rsidR="00414FE7" w:rsidRDefault="00954FCD">
      <w:pPr>
        <w:rPr>
          <w:lang w:val="en-US"/>
        </w:rPr>
      </w:pPr>
      <w:r>
        <w:rPr>
          <w:lang w:val="en-US"/>
        </w:rPr>
        <w:t>International Civil Aviation Organization (ICAO) defined Global Navigation Satellite System (GNSS) as “a worldwide position and time determination system that includes one or more satellite constellations, aircraft receivers and system integrity monitoring, augmented as necessary to support the required navigation performance for the intended operation”, and developed the International Standards and Recommended Practices (SARPs) for seamless worldwide air navigation service.</w:t>
      </w:r>
    </w:p>
    <w:p w:rsidR="00414FE7" w:rsidRDefault="00954FCD">
      <w:pPr>
        <w:rPr>
          <w:lang w:val="en-US"/>
        </w:rPr>
      </w:pPr>
      <w:r>
        <w:rPr>
          <w:lang w:val="en-US"/>
        </w:rPr>
        <w:t>GNSS navigation service will be provided using various combinations of the following GNSS elements installed on the ground, the space and/or the aircraft:</w:t>
      </w:r>
    </w:p>
    <w:p w:rsidR="00414FE7" w:rsidRDefault="00954FCD">
      <w:pPr>
        <w:pStyle w:val="enumlev1"/>
        <w:rPr>
          <w:lang w:val="en-US"/>
        </w:rPr>
      </w:pPr>
      <w:r>
        <w:rPr>
          <w:lang w:val="en-US"/>
        </w:rPr>
        <w:t>a)</w:t>
      </w:r>
      <w:r>
        <w:rPr>
          <w:lang w:val="en-US"/>
        </w:rPr>
        <w:tab/>
        <w:t>Global Positioning System (GPS).</w:t>
      </w:r>
    </w:p>
    <w:p w:rsidR="00414FE7" w:rsidRDefault="00954FCD">
      <w:pPr>
        <w:pStyle w:val="enumlev1"/>
        <w:rPr>
          <w:lang w:val="en-US"/>
        </w:rPr>
      </w:pPr>
      <w:r>
        <w:rPr>
          <w:lang w:val="en-US"/>
        </w:rPr>
        <w:t>b)</w:t>
      </w:r>
      <w:r>
        <w:rPr>
          <w:lang w:val="en-US"/>
        </w:rPr>
        <w:tab/>
        <w:t>Global Navigation Satellite System (GLONASS).</w:t>
      </w:r>
    </w:p>
    <w:p w:rsidR="00414FE7" w:rsidRDefault="00954FCD">
      <w:pPr>
        <w:pStyle w:val="enumlev1"/>
        <w:rPr>
          <w:lang w:val="en-US"/>
        </w:rPr>
      </w:pPr>
      <w:r>
        <w:rPr>
          <w:lang w:val="en-US"/>
        </w:rPr>
        <w:t>c)</w:t>
      </w:r>
      <w:r>
        <w:rPr>
          <w:lang w:val="en-US"/>
        </w:rPr>
        <w:tab/>
        <w:t>Aircraft-Based Augmentation System (ABAS).</w:t>
      </w:r>
    </w:p>
    <w:p w:rsidR="00414FE7" w:rsidRDefault="00954FCD">
      <w:pPr>
        <w:pStyle w:val="enumlev1"/>
        <w:rPr>
          <w:lang w:val="en-US"/>
        </w:rPr>
      </w:pPr>
      <w:r>
        <w:rPr>
          <w:lang w:val="en-US"/>
        </w:rPr>
        <w:t>d)</w:t>
      </w:r>
      <w:r>
        <w:rPr>
          <w:lang w:val="en-US"/>
        </w:rPr>
        <w:tab/>
        <w:t>Satellite-Based Augmentation System (SBAS).</w:t>
      </w:r>
    </w:p>
    <w:p w:rsidR="00414FE7" w:rsidRDefault="00954FCD">
      <w:pPr>
        <w:pStyle w:val="enumlev1"/>
        <w:rPr>
          <w:lang w:val="en-US"/>
        </w:rPr>
      </w:pPr>
      <w:r>
        <w:rPr>
          <w:lang w:val="en-US"/>
        </w:rPr>
        <w:t>e)</w:t>
      </w:r>
      <w:r>
        <w:rPr>
          <w:lang w:val="en-US"/>
        </w:rPr>
        <w:tab/>
        <w:t>Ground-Based Augmentation System (GBAS).</w:t>
      </w:r>
    </w:p>
    <w:p w:rsidR="00414FE7" w:rsidRDefault="00954FCD">
      <w:pPr>
        <w:pStyle w:val="enumlev1"/>
        <w:rPr>
          <w:lang w:val="en-US"/>
        </w:rPr>
      </w:pPr>
      <w:r>
        <w:rPr>
          <w:lang w:val="en-US"/>
        </w:rPr>
        <w:t>f)</w:t>
      </w:r>
      <w:r>
        <w:rPr>
          <w:lang w:val="en-US"/>
        </w:rPr>
        <w:tab/>
        <w:t>Aircraft GNSS receiver.</w:t>
      </w:r>
    </w:p>
    <w:p w:rsidR="00414FE7" w:rsidRDefault="00954FCD" w:rsidP="008927EE">
      <w:pPr>
        <w:rPr>
          <w:lang w:val="en-US"/>
        </w:rPr>
      </w:pPr>
      <w:r>
        <w:rPr>
          <w:lang w:val="en-US"/>
        </w:rPr>
        <w:t>MTSAT (Multi-functional Transport Satellite) Satellite-based Augmentation System (MSAS) is an SBAS defined as “a wide coverage augmentation system in which the user receives augmentation information from a satellite-based transmitter”.</w:t>
      </w:r>
      <w:r>
        <w:rPr>
          <w:lang w:val="en-US" w:eastAsia="ja-JP"/>
        </w:rPr>
        <w:t xml:space="preserve"> </w:t>
      </w:r>
      <w:r>
        <w:rPr>
          <w:lang w:val="en-US"/>
        </w:rPr>
        <w:t>The MSAS plays the role of the RNSS function in the MTSAT.</w:t>
      </w:r>
    </w:p>
    <w:p w:rsidR="00414FE7" w:rsidRDefault="00954FCD" w:rsidP="008927EE">
      <w:pPr>
        <w:rPr>
          <w:lang w:val="en-US"/>
        </w:rPr>
      </w:pPr>
      <w:r>
        <w:rPr>
          <w:lang w:val="en-US"/>
        </w:rPr>
        <w:t>MSAS utilizes two MTSATs to enhance the system reliability and robustness. Each MTSAT transmits one carrier frequency for GPS augmentation signals (RNSS signals). These signals include following information; ranging, GPS satellite status, basic differential correction (GPS satellite ephemeris and clock corrections) and precise differential correction (ionospheric corrections).</w:t>
      </w:r>
    </w:p>
    <w:p w:rsidR="00414FE7" w:rsidRDefault="00954FCD">
      <w:pPr>
        <w:pStyle w:val="Heading2"/>
        <w:rPr>
          <w:lang w:val="en-US"/>
        </w:rPr>
      </w:pPr>
      <w:bookmarkStart w:id="1438" w:name="_Toc381866695"/>
      <w:r>
        <w:rPr>
          <w:lang w:val="en-US"/>
        </w:rPr>
        <w:t>1.1</w:t>
      </w:r>
      <w:r>
        <w:rPr>
          <w:lang w:val="en-US"/>
        </w:rPr>
        <w:tab/>
        <w:t>Frequency requirements</w:t>
      </w:r>
      <w:bookmarkEnd w:id="1438"/>
    </w:p>
    <w:p w:rsidR="00414FE7" w:rsidRDefault="00954FCD">
      <w:pPr>
        <w:rPr>
          <w:lang w:val="en-US"/>
        </w:rPr>
      </w:pPr>
      <w:r>
        <w:rPr>
          <w:lang w:val="en-US"/>
        </w:rPr>
        <w:t>The frequency requirements for MSAS are based upon GPS L1 channel centred 1</w:t>
      </w:r>
      <w:r>
        <w:rPr>
          <w:sz w:val="12"/>
          <w:lang w:val="en-US"/>
        </w:rPr>
        <w:t> </w:t>
      </w:r>
      <w:r>
        <w:rPr>
          <w:lang w:val="en-US"/>
        </w:rPr>
        <w:t>575.42 MHz.</w:t>
      </w:r>
    </w:p>
    <w:p w:rsidR="00414FE7" w:rsidRDefault="00954FCD">
      <w:pPr>
        <w:rPr>
          <w:lang w:val="en-US"/>
        </w:rPr>
      </w:pPr>
      <w:r>
        <w:rPr>
          <w:lang w:val="en-US"/>
        </w:rPr>
        <w:t>The requirement for the aeronautical navigation “safety” underscores the critical importance that other radio services not cause harmful interference to the air navigation users.</w:t>
      </w:r>
    </w:p>
    <w:p w:rsidR="00414FE7" w:rsidRDefault="00954FCD">
      <w:pPr>
        <w:rPr>
          <w:rFonts w:cs="Arial"/>
          <w:bCs/>
          <w:lang w:val="en-US"/>
        </w:rPr>
      </w:pPr>
      <w:r>
        <w:rPr>
          <w:rFonts w:cs="Arial"/>
          <w:bCs/>
          <w:lang w:val="en-US"/>
        </w:rPr>
        <w:t>MTSAT RNSS function requires feeder-link frequency in uplink from ground earth stations (GES) to satellites, and that such use is not sufficiently protected from other FSS signals.</w:t>
      </w:r>
    </w:p>
    <w:p w:rsidR="00414FE7" w:rsidRDefault="00954FCD">
      <w:pPr>
        <w:pStyle w:val="Heading1"/>
        <w:rPr>
          <w:lang w:val="en-US"/>
        </w:rPr>
      </w:pPr>
      <w:bookmarkStart w:id="1439" w:name="_Toc381866696"/>
      <w:r>
        <w:rPr>
          <w:lang w:val="en-US"/>
        </w:rPr>
        <w:t>2</w:t>
      </w:r>
      <w:r>
        <w:rPr>
          <w:lang w:val="en-US"/>
        </w:rPr>
        <w:tab/>
        <w:t>System overview</w:t>
      </w:r>
      <w:bookmarkEnd w:id="1439"/>
    </w:p>
    <w:p w:rsidR="00414FE7" w:rsidRDefault="00954FCD" w:rsidP="008927EE">
      <w:pPr>
        <w:rPr>
          <w:lang w:val="en-US"/>
        </w:rPr>
      </w:pPr>
      <w:r>
        <w:rPr>
          <w:lang w:val="en-US"/>
        </w:rPr>
        <w:t xml:space="preserve">MTSAT performs MSAS space segment and broadcasts GPS augmentation information to suitably equipped users especially for the civil aviation “safety” operation. </w:t>
      </w:r>
    </w:p>
    <w:p w:rsidR="00414FE7" w:rsidRDefault="00954FCD" w:rsidP="008927EE">
      <w:pPr>
        <w:rPr>
          <w:lang w:val="en-US"/>
        </w:rPr>
      </w:pPr>
      <w:r>
        <w:rPr>
          <w:lang w:val="en-US"/>
        </w:rPr>
        <w:t>MSAS user equipment measures GPS three-dimensional user position in a Cartesian Earth-centred, Earth-fixed (ECEF) WGS-84 coordinate system, and obtain GPS integrity information generated at the MCS using GPS data received at the Ground Monitoring Station (GMS) on real time base.</w:t>
      </w:r>
    </w:p>
    <w:p w:rsidR="00414FE7" w:rsidRDefault="00954FCD">
      <w:pPr>
        <w:pStyle w:val="Heading1"/>
        <w:rPr>
          <w:lang w:val="en-US"/>
        </w:rPr>
      </w:pPr>
      <w:bookmarkStart w:id="1440" w:name="_Toc381866697"/>
      <w:r>
        <w:rPr>
          <w:lang w:val="en-US"/>
        </w:rPr>
        <w:t>3</w:t>
      </w:r>
      <w:r>
        <w:rPr>
          <w:lang w:val="en-US"/>
        </w:rPr>
        <w:tab/>
        <w:t>System segments</w:t>
      </w:r>
      <w:bookmarkEnd w:id="1440"/>
    </w:p>
    <w:p w:rsidR="00414FE7" w:rsidRDefault="00954FCD" w:rsidP="008927EE">
      <w:pPr>
        <w:rPr>
          <w:lang w:val="en-US"/>
        </w:rPr>
      </w:pPr>
      <w:r>
        <w:rPr>
          <w:lang w:val="en-US"/>
        </w:rPr>
        <w:t>MSAS system consists of three major segments: the space segment, the ground segments and the SBAS airborne receiver (User segment). The principal function of each segment is as follows.</w:t>
      </w:r>
    </w:p>
    <w:p w:rsidR="00414FE7" w:rsidRDefault="00954FCD">
      <w:pPr>
        <w:pStyle w:val="Heading2"/>
        <w:rPr>
          <w:lang w:val="en-US"/>
        </w:rPr>
      </w:pPr>
      <w:bookmarkStart w:id="1441" w:name="_Toc381866698"/>
      <w:r>
        <w:rPr>
          <w:lang w:val="en-US"/>
        </w:rPr>
        <w:lastRenderedPageBreak/>
        <w:t>3.1</w:t>
      </w:r>
      <w:r>
        <w:rPr>
          <w:lang w:val="en-US"/>
        </w:rPr>
        <w:tab/>
        <w:t>Space segment</w:t>
      </w:r>
      <w:bookmarkEnd w:id="1441"/>
    </w:p>
    <w:p w:rsidR="00414FE7" w:rsidRDefault="00954FCD">
      <w:pPr>
        <w:rPr>
          <w:lang w:val="en-US"/>
        </w:rPr>
      </w:pPr>
      <w:r>
        <w:rPr>
          <w:lang w:val="en-US"/>
        </w:rPr>
        <w:t xml:space="preserve">MSAS space segment is a navigation payload of MTSAT and re-transmits RNSS signals generated by the GES. The constellation of two MTSATs operates at two geostationary orbits out of 135 E, 140 E or 145 E. MTSAT is a three-axis stabilized vehicle. The major elements of its navigation payload are receiving antenna for feeder-link signal uplinked from the ground stations, frequency down converter from 14 GHz band to 1.5 GHz band, high power amplifier for service link signal, and transmitting antenna whose shaped-beam gain pattern radiates near-uniform power to users. </w:t>
      </w:r>
    </w:p>
    <w:p w:rsidR="00414FE7" w:rsidRDefault="00954FCD">
      <w:pPr>
        <w:pStyle w:val="Heading2"/>
        <w:rPr>
          <w:lang w:val="en-US" w:eastAsia="ja-JP"/>
        </w:rPr>
      </w:pPr>
      <w:bookmarkStart w:id="1442" w:name="_Toc381866699"/>
      <w:r>
        <w:rPr>
          <w:lang w:val="en-US"/>
        </w:rPr>
        <w:t>3.2</w:t>
      </w:r>
      <w:r>
        <w:rPr>
          <w:lang w:val="en-US"/>
        </w:rPr>
        <w:tab/>
      </w:r>
      <w:r>
        <w:rPr>
          <w:lang w:val="en-US" w:eastAsia="ja-JP"/>
        </w:rPr>
        <w:t xml:space="preserve">Ground </w:t>
      </w:r>
      <w:r>
        <w:rPr>
          <w:lang w:val="en-US"/>
        </w:rPr>
        <w:t>segment</w:t>
      </w:r>
      <w:r>
        <w:rPr>
          <w:lang w:val="en-US" w:eastAsia="ja-JP"/>
        </w:rPr>
        <w:t>s</w:t>
      </w:r>
      <w:bookmarkEnd w:id="1442"/>
    </w:p>
    <w:p w:rsidR="00414FE7" w:rsidRDefault="00954FCD" w:rsidP="008927EE">
      <w:pPr>
        <w:rPr>
          <w:lang w:val="en-US"/>
        </w:rPr>
      </w:pPr>
      <w:r>
        <w:rPr>
          <w:lang w:val="en-US"/>
        </w:rPr>
        <w:t>The ground segments consist of two MCS, four GMS, two monitor and ranging stations (MRS) and network communication subsystem (NCS). MCS is the core of MSAS and located at aeronautical satellite centres in Hitachi-ohta and Kobe. By building two stations, disruption of service due to failure of the equipment, natural disaster and effects of weather can be avoided. GMS is a facility to receive MSAS data transmitted from MTSAT and transfer it to MCSs through NCS.</w:t>
      </w:r>
      <w:r>
        <w:rPr>
          <w:lang w:val="en-US" w:eastAsia="ja-JP"/>
        </w:rPr>
        <w:t xml:space="preserve"> </w:t>
      </w:r>
      <w:r>
        <w:rPr>
          <w:lang w:val="en-US"/>
        </w:rPr>
        <w:t>It receives GPS L1 and L2 (1 227.6 MHz) signals from GPS and they are used for monitoring GPS signals as well as for estimating the ionospheric delay. It is positioned in four locations, namely Sapporo, Tokyo, Fukuoka and Naha.</w:t>
      </w:r>
      <w:r>
        <w:rPr>
          <w:lang w:val="en-US" w:eastAsia="ja-JP"/>
        </w:rPr>
        <w:t xml:space="preserve"> </w:t>
      </w:r>
      <w:r>
        <w:rPr>
          <w:lang w:val="en-US"/>
        </w:rPr>
        <w:t>MRS has the function to collect the basic data required for ranging of the MTSAT position to create the ranging data (positioning data equivalent to that of GPS) in addition to GMS functions. MRS is established in two locations at the eastern and southern edge of the MTSAT footprint, namely in Hawaii and in Canberra, Australia, in order to obtain high-precision orbit ranging by securing long base lines.</w:t>
      </w:r>
    </w:p>
    <w:p w:rsidR="00414FE7" w:rsidRDefault="00954FCD">
      <w:pPr>
        <w:pStyle w:val="Heading2"/>
        <w:rPr>
          <w:lang w:val="en-US"/>
        </w:rPr>
      </w:pPr>
      <w:bookmarkStart w:id="1443" w:name="_Toc381866700"/>
      <w:r>
        <w:rPr>
          <w:lang w:val="en-US"/>
        </w:rPr>
        <w:t>3.3</w:t>
      </w:r>
      <w:r>
        <w:rPr>
          <w:lang w:val="en-US"/>
        </w:rPr>
        <w:tab/>
        <w:t>User segment</w:t>
      </w:r>
      <w:bookmarkEnd w:id="1443"/>
    </w:p>
    <w:p w:rsidR="00414FE7" w:rsidRDefault="00954FCD">
      <w:pPr>
        <w:rPr>
          <w:lang w:val="en-US"/>
        </w:rPr>
      </w:pPr>
      <w:r>
        <w:rPr>
          <w:lang w:val="en-US"/>
        </w:rPr>
        <w:t>User segment (SBAS airborne receiver) determines the aircraft position using GPS constellations and SBAS signal. The SBAS airborne receiver acquires the ranging and correction data, and applies these data to determine the integrity and improve the accuracy of the derived position.</w:t>
      </w:r>
    </w:p>
    <w:p w:rsidR="00414FE7" w:rsidRDefault="00954FCD">
      <w:pPr>
        <w:pStyle w:val="Heading1"/>
        <w:rPr>
          <w:lang w:val="en-US"/>
        </w:rPr>
      </w:pPr>
      <w:bookmarkStart w:id="1444" w:name="_Toc381866701"/>
      <w:r>
        <w:rPr>
          <w:lang w:val="en-US"/>
        </w:rPr>
        <w:t>4</w:t>
      </w:r>
      <w:r>
        <w:rPr>
          <w:lang w:val="en-US"/>
        </w:rPr>
        <w:tab/>
      </w:r>
      <w:r>
        <w:rPr>
          <w:lang w:val="en-US" w:eastAsia="ja-JP"/>
        </w:rPr>
        <w:t xml:space="preserve">MSAS </w:t>
      </w:r>
      <w:r>
        <w:rPr>
          <w:lang w:val="en-US"/>
        </w:rPr>
        <w:t>signal structure</w:t>
      </w:r>
      <w:bookmarkEnd w:id="1444"/>
    </w:p>
    <w:p w:rsidR="00414FE7" w:rsidRDefault="00954FCD">
      <w:pPr>
        <w:rPr>
          <w:lang w:val="en-US"/>
        </w:rPr>
      </w:pPr>
      <w:r>
        <w:rPr>
          <w:lang w:val="en-US"/>
        </w:rPr>
        <w:t>RNSS signals for MSAS are compatible with the GPS L1 and modulated carriers with a centre frequency of 1</w:t>
      </w:r>
      <w:r>
        <w:rPr>
          <w:sz w:val="12"/>
          <w:lang w:val="en-US"/>
        </w:rPr>
        <w:t> </w:t>
      </w:r>
      <w:r>
        <w:rPr>
          <w:lang w:val="en-US"/>
        </w:rPr>
        <w:t>575.42 MHz and 2.2 MHz bandwidth.</w:t>
      </w:r>
      <w:r>
        <w:rPr>
          <w:lang w:val="en-US" w:eastAsia="ja-JP"/>
        </w:rPr>
        <w:t xml:space="preserve"> </w:t>
      </w:r>
      <w:r>
        <w:rPr>
          <w:lang w:val="en-US"/>
        </w:rPr>
        <w:t>The transmitted sequence is the Modulo</w:t>
      </w:r>
      <w:r>
        <w:rPr>
          <w:lang w:val="en-US"/>
        </w:rPr>
        <w:noBreakHyphen/>
        <w:t>2 addition of the navigation message at a rate of 500 Symbols/s and the 1 023 bit pseudo</w:t>
      </w:r>
      <w:r>
        <w:rPr>
          <w:lang w:val="en-US"/>
        </w:rPr>
        <w:noBreakHyphen/>
        <w:t>random noise code. It shall then be BPSK-modulated onto the carrier at a rate of 1.023 Mchip/s.</w:t>
      </w:r>
    </w:p>
    <w:p w:rsidR="00414FE7" w:rsidRDefault="00954FCD">
      <w:pPr>
        <w:pStyle w:val="Heading1"/>
        <w:rPr>
          <w:lang w:val="en-US" w:eastAsia="ja-JP"/>
        </w:rPr>
      </w:pPr>
      <w:bookmarkStart w:id="1445" w:name="_Toc381866702"/>
      <w:r>
        <w:rPr>
          <w:lang w:val="en-US"/>
        </w:rPr>
        <w:t>5</w:t>
      </w:r>
      <w:r>
        <w:rPr>
          <w:lang w:val="en-US"/>
        </w:rPr>
        <w:tab/>
        <w:t>Signal power and spectra</w:t>
      </w:r>
      <w:bookmarkEnd w:id="1445"/>
    </w:p>
    <w:p w:rsidR="00414FE7" w:rsidRDefault="00954FCD">
      <w:pPr>
        <w:rPr>
          <w:lang w:val="en-US"/>
        </w:rPr>
      </w:pPr>
      <w:r>
        <w:rPr>
          <w:lang w:val="en-US"/>
        </w:rPr>
        <w:t>MTSAT employ a shaped-beam antenna that radiates near-uniform power to MSAS users. Transmitted signals are right-hand circularly polarized. Characteristics of MSAS signal transmitted from MTSAT satellites are given in Table 5-1.</w:t>
      </w:r>
    </w:p>
    <w:p w:rsidR="00414FE7" w:rsidRDefault="00954FCD">
      <w:pPr>
        <w:pStyle w:val="TableNo"/>
      </w:pPr>
      <w:r>
        <w:t>TABLE 5-1</w:t>
      </w:r>
    </w:p>
    <w:p w:rsidR="00414FE7" w:rsidRDefault="00954FCD">
      <w:pPr>
        <w:pStyle w:val="Tabletitle"/>
      </w:pPr>
      <w:r>
        <w:t xml:space="preserve">Characteristics of </w:t>
      </w:r>
      <w:r>
        <w:rPr>
          <w:lang w:eastAsia="ja-JP"/>
        </w:rPr>
        <w:t>MSAS</w:t>
      </w:r>
      <w:r>
        <w:t xml:space="preserve"> signals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1606"/>
        <w:gridCol w:w="1610"/>
        <w:gridCol w:w="1607"/>
        <w:gridCol w:w="1607"/>
        <w:gridCol w:w="1602"/>
      </w:tblGrid>
      <w:tr w:rsidR="00414FE7">
        <w:trPr>
          <w:jc w:val="center"/>
        </w:trPr>
        <w:tc>
          <w:tcPr>
            <w:tcW w:w="1643" w:type="dxa"/>
            <w:vAlign w:val="center"/>
          </w:tcPr>
          <w:p w:rsidR="00414FE7" w:rsidRDefault="00954FCD">
            <w:pPr>
              <w:pStyle w:val="Tablehead"/>
            </w:pPr>
            <w:r>
              <w:t>Carrier frequency (MHz)</w:t>
            </w:r>
          </w:p>
        </w:tc>
        <w:tc>
          <w:tcPr>
            <w:tcW w:w="1642" w:type="dxa"/>
            <w:vAlign w:val="center"/>
          </w:tcPr>
          <w:p w:rsidR="00414FE7" w:rsidRDefault="00954FCD">
            <w:pPr>
              <w:pStyle w:val="Tablehead"/>
            </w:pPr>
            <w:r>
              <w:t>Type of emission</w:t>
            </w:r>
          </w:p>
        </w:tc>
        <w:tc>
          <w:tcPr>
            <w:tcW w:w="1646" w:type="dxa"/>
            <w:vAlign w:val="center"/>
          </w:tcPr>
          <w:p w:rsidR="00414FE7" w:rsidRDefault="00954FCD">
            <w:pPr>
              <w:pStyle w:val="Tablehead"/>
            </w:pPr>
            <w:r>
              <w:t>Assigned bandwidth (MHz)</w:t>
            </w:r>
          </w:p>
        </w:tc>
        <w:tc>
          <w:tcPr>
            <w:tcW w:w="1643" w:type="dxa"/>
            <w:vAlign w:val="center"/>
          </w:tcPr>
          <w:p w:rsidR="00414FE7" w:rsidRDefault="00954FCD">
            <w:pPr>
              <w:pStyle w:val="Tablehead"/>
            </w:pPr>
            <w:r>
              <w:t>Maximum peak power (dBW)</w:t>
            </w:r>
          </w:p>
        </w:tc>
        <w:tc>
          <w:tcPr>
            <w:tcW w:w="1643" w:type="dxa"/>
            <w:vAlign w:val="center"/>
          </w:tcPr>
          <w:p w:rsidR="00414FE7" w:rsidRDefault="00954FCD">
            <w:pPr>
              <w:pStyle w:val="Tablehead"/>
              <w:rPr>
                <w:lang w:val="en-US"/>
              </w:rPr>
            </w:pPr>
            <w:r>
              <w:rPr>
                <w:lang w:val="en-US"/>
              </w:rPr>
              <w:t>Maximum power density</w:t>
            </w:r>
            <w:r>
              <w:rPr>
                <w:lang w:val="en-US"/>
              </w:rPr>
              <w:br/>
              <w:t>(dB(W/kHz))</w:t>
            </w:r>
          </w:p>
        </w:tc>
        <w:tc>
          <w:tcPr>
            <w:tcW w:w="1638" w:type="dxa"/>
            <w:vAlign w:val="center"/>
          </w:tcPr>
          <w:p w:rsidR="00414FE7" w:rsidRDefault="00954FCD">
            <w:pPr>
              <w:pStyle w:val="Tablehead"/>
            </w:pPr>
            <w:r>
              <w:t>Antenna gain</w:t>
            </w:r>
            <w:r>
              <w:br/>
              <w:t>(dBi)</w:t>
            </w:r>
          </w:p>
        </w:tc>
      </w:tr>
      <w:tr w:rsidR="00414FE7">
        <w:trPr>
          <w:jc w:val="center"/>
        </w:trPr>
        <w:tc>
          <w:tcPr>
            <w:tcW w:w="1643" w:type="dxa"/>
            <w:vMerge w:val="restart"/>
            <w:vAlign w:val="center"/>
          </w:tcPr>
          <w:p w:rsidR="00414FE7" w:rsidRDefault="00954FCD">
            <w:pPr>
              <w:pStyle w:val="Tabletext"/>
              <w:jc w:val="center"/>
              <w:rPr>
                <w:lang w:eastAsia="ja-JP"/>
              </w:rPr>
            </w:pPr>
            <w:r>
              <w:rPr>
                <w:lang w:eastAsia="ja-JP"/>
              </w:rPr>
              <w:t>1 575.42</w:t>
            </w:r>
          </w:p>
        </w:tc>
        <w:tc>
          <w:tcPr>
            <w:tcW w:w="1642" w:type="dxa"/>
            <w:vAlign w:val="center"/>
          </w:tcPr>
          <w:p w:rsidR="00414FE7" w:rsidRDefault="00954FCD">
            <w:pPr>
              <w:pStyle w:val="Tabletext"/>
              <w:jc w:val="center"/>
              <w:rPr>
                <w:lang w:eastAsia="ja-JP"/>
              </w:rPr>
            </w:pPr>
            <w:r>
              <w:rPr>
                <w:lang w:eastAsia="ja-JP"/>
              </w:rPr>
              <w:t>2</w:t>
            </w:r>
            <w:r>
              <w:t>M2</w:t>
            </w:r>
            <w:r>
              <w:rPr>
                <w:lang w:eastAsia="ja-JP"/>
              </w:rPr>
              <w:t>0</w:t>
            </w:r>
            <w:r>
              <w:t>G</w:t>
            </w:r>
            <w:r>
              <w:rPr>
                <w:lang w:eastAsia="ja-JP"/>
              </w:rPr>
              <w:t>1D</w:t>
            </w:r>
          </w:p>
        </w:tc>
        <w:tc>
          <w:tcPr>
            <w:tcW w:w="1646" w:type="dxa"/>
            <w:vAlign w:val="center"/>
          </w:tcPr>
          <w:p w:rsidR="00414FE7" w:rsidRDefault="00954FCD">
            <w:pPr>
              <w:pStyle w:val="Tabletext"/>
              <w:jc w:val="center"/>
              <w:rPr>
                <w:lang w:eastAsia="ja-JP"/>
              </w:rPr>
            </w:pPr>
            <w:r>
              <w:rPr>
                <w:lang w:eastAsia="ja-JP"/>
              </w:rPr>
              <w:t>2.2</w:t>
            </w:r>
          </w:p>
        </w:tc>
        <w:tc>
          <w:tcPr>
            <w:tcW w:w="1643" w:type="dxa"/>
            <w:vAlign w:val="center"/>
          </w:tcPr>
          <w:p w:rsidR="00414FE7" w:rsidRDefault="00954FCD">
            <w:pPr>
              <w:pStyle w:val="Tabletext"/>
              <w:jc w:val="center"/>
              <w:rPr>
                <w:lang w:eastAsia="ja-JP"/>
              </w:rPr>
            </w:pPr>
            <w:r>
              <w:rPr>
                <w:lang w:eastAsia="ja-JP"/>
              </w:rPr>
              <w:t>13.0</w:t>
            </w:r>
          </w:p>
        </w:tc>
        <w:tc>
          <w:tcPr>
            <w:tcW w:w="1643" w:type="dxa"/>
            <w:vAlign w:val="center"/>
          </w:tcPr>
          <w:p w:rsidR="00414FE7" w:rsidRDefault="00954FCD">
            <w:pPr>
              <w:pStyle w:val="Tabletext"/>
              <w:jc w:val="center"/>
              <w:rPr>
                <w:lang w:eastAsia="ja-JP"/>
              </w:rPr>
            </w:pPr>
            <w:r>
              <w:t>−</w:t>
            </w:r>
            <w:r>
              <w:rPr>
                <w:lang w:eastAsia="ja-JP"/>
              </w:rPr>
              <w:t>17.3</w:t>
            </w:r>
          </w:p>
        </w:tc>
        <w:tc>
          <w:tcPr>
            <w:tcW w:w="1638" w:type="dxa"/>
            <w:vMerge w:val="restart"/>
            <w:vAlign w:val="center"/>
          </w:tcPr>
          <w:p w:rsidR="00414FE7" w:rsidRDefault="00954FCD">
            <w:pPr>
              <w:pStyle w:val="Tabletext"/>
              <w:jc w:val="center"/>
              <w:rPr>
                <w:lang w:eastAsia="ja-JP"/>
              </w:rPr>
            </w:pPr>
            <w:r>
              <w:rPr>
                <w:lang w:eastAsia="ja-JP"/>
              </w:rPr>
              <w:t>20.0</w:t>
            </w:r>
          </w:p>
        </w:tc>
      </w:tr>
      <w:tr w:rsidR="00414FE7">
        <w:trPr>
          <w:jc w:val="center"/>
        </w:trPr>
        <w:tc>
          <w:tcPr>
            <w:tcW w:w="1643" w:type="dxa"/>
            <w:vMerge/>
            <w:vAlign w:val="center"/>
          </w:tcPr>
          <w:p w:rsidR="00414FE7" w:rsidRDefault="00414FE7">
            <w:pPr>
              <w:pStyle w:val="Tabletext"/>
              <w:jc w:val="center"/>
            </w:pPr>
          </w:p>
        </w:tc>
        <w:tc>
          <w:tcPr>
            <w:tcW w:w="1642" w:type="dxa"/>
            <w:vAlign w:val="center"/>
          </w:tcPr>
          <w:p w:rsidR="00414FE7" w:rsidRDefault="00954FCD">
            <w:pPr>
              <w:pStyle w:val="Tabletext"/>
              <w:jc w:val="center"/>
              <w:rPr>
                <w:lang w:eastAsia="ja-JP"/>
              </w:rPr>
            </w:pPr>
            <w:r>
              <w:rPr>
                <w:lang w:eastAsia="ja-JP"/>
              </w:rPr>
              <w:t>2</w:t>
            </w:r>
            <w:r>
              <w:t>M2</w:t>
            </w:r>
            <w:r>
              <w:rPr>
                <w:lang w:eastAsia="ja-JP"/>
              </w:rPr>
              <w:t>0</w:t>
            </w:r>
            <w:r>
              <w:t>G7</w:t>
            </w:r>
            <w:r>
              <w:rPr>
                <w:lang w:eastAsia="ja-JP"/>
              </w:rPr>
              <w:t>D</w:t>
            </w:r>
          </w:p>
        </w:tc>
        <w:tc>
          <w:tcPr>
            <w:tcW w:w="1646" w:type="dxa"/>
            <w:vAlign w:val="center"/>
          </w:tcPr>
          <w:p w:rsidR="00414FE7" w:rsidRDefault="00954FCD">
            <w:pPr>
              <w:pStyle w:val="Tabletext"/>
              <w:jc w:val="center"/>
              <w:rPr>
                <w:lang w:eastAsia="ja-JP"/>
              </w:rPr>
            </w:pPr>
            <w:r>
              <w:rPr>
                <w:lang w:eastAsia="ja-JP"/>
              </w:rPr>
              <w:t>2.2</w:t>
            </w:r>
          </w:p>
        </w:tc>
        <w:tc>
          <w:tcPr>
            <w:tcW w:w="1643" w:type="dxa"/>
            <w:vAlign w:val="center"/>
          </w:tcPr>
          <w:p w:rsidR="00414FE7" w:rsidRDefault="00954FCD">
            <w:pPr>
              <w:pStyle w:val="Tabletext"/>
              <w:jc w:val="center"/>
              <w:rPr>
                <w:lang w:eastAsia="ja-JP"/>
              </w:rPr>
            </w:pPr>
            <w:r>
              <w:rPr>
                <w:lang w:eastAsia="ja-JP"/>
              </w:rPr>
              <w:t>16.0</w:t>
            </w:r>
          </w:p>
        </w:tc>
        <w:tc>
          <w:tcPr>
            <w:tcW w:w="1643" w:type="dxa"/>
            <w:vAlign w:val="center"/>
          </w:tcPr>
          <w:p w:rsidR="00414FE7" w:rsidRDefault="00954FCD">
            <w:pPr>
              <w:pStyle w:val="Tabletext"/>
              <w:jc w:val="center"/>
              <w:rPr>
                <w:lang w:eastAsia="ja-JP"/>
              </w:rPr>
            </w:pPr>
            <w:r>
              <w:t>−</w:t>
            </w:r>
            <w:r>
              <w:rPr>
                <w:lang w:eastAsia="ja-JP"/>
              </w:rPr>
              <w:t>14.3</w:t>
            </w:r>
          </w:p>
        </w:tc>
        <w:tc>
          <w:tcPr>
            <w:tcW w:w="1638" w:type="dxa"/>
            <w:vMerge/>
          </w:tcPr>
          <w:p w:rsidR="00414FE7" w:rsidRDefault="00414FE7">
            <w:pPr>
              <w:pStyle w:val="Tabletext"/>
              <w:jc w:val="center"/>
            </w:pPr>
          </w:p>
        </w:tc>
      </w:tr>
    </w:tbl>
    <w:p w:rsidR="00414FE7" w:rsidRDefault="00414FE7">
      <w:pPr>
        <w:pStyle w:val="Tablefin"/>
      </w:pPr>
    </w:p>
    <w:p w:rsidR="00414FE7" w:rsidRDefault="00954FCD">
      <w:pPr>
        <w:pStyle w:val="Heading1"/>
      </w:pPr>
      <w:bookmarkStart w:id="1446" w:name="_Toc381866703"/>
      <w:r>
        <w:lastRenderedPageBreak/>
        <w:t>6</w:t>
      </w:r>
      <w:r>
        <w:tab/>
        <w:t>Operating frequency</w:t>
      </w:r>
      <w:bookmarkEnd w:id="1446"/>
      <w:r>
        <w:t xml:space="preserve"> </w:t>
      </w:r>
    </w:p>
    <w:p w:rsidR="00414FE7" w:rsidRDefault="00954FCD">
      <w:pPr>
        <w:rPr>
          <w:lang w:val="en-US"/>
        </w:rPr>
      </w:pPr>
      <w:r>
        <w:rPr>
          <w:lang w:val="en-US"/>
        </w:rPr>
        <w:t>MSAS space segment operated in GPS L1 frequency at centre carrier frequency of 1</w:t>
      </w:r>
      <w:r>
        <w:rPr>
          <w:sz w:val="12"/>
          <w:lang w:val="en-US"/>
        </w:rPr>
        <w:t> </w:t>
      </w:r>
      <w:r>
        <w:rPr>
          <w:lang w:val="en-US"/>
        </w:rPr>
        <w:t>575.42 MHz with 2.2 MHz bandwidth, in a segment of the 1 559-1 610 MHz band allocated to the RNSS.</w:t>
      </w:r>
    </w:p>
    <w:p w:rsidR="00414FE7" w:rsidRDefault="00954FCD">
      <w:pPr>
        <w:pStyle w:val="Heading1"/>
        <w:rPr>
          <w:lang w:val="en-US"/>
        </w:rPr>
      </w:pPr>
      <w:bookmarkStart w:id="1447" w:name="_Toc381866704"/>
      <w:r>
        <w:rPr>
          <w:lang w:val="en-US"/>
        </w:rPr>
        <w:t>7</w:t>
      </w:r>
      <w:r>
        <w:rPr>
          <w:lang w:val="en-US"/>
        </w:rPr>
        <w:tab/>
        <w:t>Telemetry functions</w:t>
      </w:r>
      <w:bookmarkEnd w:id="1447"/>
    </w:p>
    <w:p w:rsidR="00414FE7" w:rsidRDefault="00954FCD">
      <w:pPr>
        <w:rPr>
          <w:lang w:val="en-US" w:eastAsia="ja-JP"/>
        </w:rPr>
      </w:pPr>
      <w:r>
        <w:rPr>
          <w:lang w:val="en-US" w:eastAsia="ja-JP"/>
        </w:rPr>
        <w:t>There is no need for MSAS to operate telemetry signals in 1 164-1 215 MHz, 1 215-1 300 MHz, 1 559</w:t>
      </w:r>
      <w:r>
        <w:rPr>
          <w:lang w:val="en-US" w:eastAsia="ja-JP"/>
        </w:rPr>
        <w:noBreakHyphen/>
        <w:t>1 610 MHz and 5 010-5 030 MHz.</w:t>
      </w:r>
    </w:p>
    <w:p w:rsidR="00414FE7" w:rsidRDefault="00414FE7">
      <w:pPr>
        <w:rPr>
          <w:lang w:val="en-US"/>
        </w:rPr>
      </w:pPr>
    </w:p>
    <w:p w:rsidR="00414FE7" w:rsidRDefault="00954FCD">
      <w:pPr>
        <w:tabs>
          <w:tab w:val="clear" w:pos="1134"/>
          <w:tab w:val="clear" w:pos="1871"/>
          <w:tab w:val="clear" w:pos="2268"/>
        </w:tabs>
        <w:overflowPunct/>
        <w:autoSpaceDE/>
        <w:autoSpaceDN/>
        <w:adjustRightInd/>
        <w:spacing w:before="0"/>
        <w:textAlignment w:val="auto"/>
        <w:rPr>
          <w:rFonts w:eastAsia="MS Mincho"/>
          <w:b/>
          <w:sz w:val="28"/>
          <w:lang w:val="en-US"/>
        </w:rPr>
      </w:pPr>
      <w:r>
        <w:rPr>
          <w:lang w:val="en-US"/>
        </w:rPr>
        <w:br w:type="page"/>
      </w:r>
    </w:p>
    <w:p w:rsidR="008927EE" w:rsidRDefault="00954FCD" w:rsidP="008927EE">
      <w:pPr>
        <w:pStyle w:val="AnnexNo"/>
        <w:rPr>
          <w:lang w:val="en-US" w:eastAsia="ja-JP"/>
        </w:rPr>
      </w:pPr>
      <w:r>
        <w:rPr>
          <w:lang w:val="en-US"/>
        </w:rPr>
        <w:lastRenderedPageBreak/>
        <w:t xml:space="preserve">Annex </w:t>
      </w:r>
      <w:r>
        <w:rPr>
          <w:lang w:val="en-US" w:eastAsia="ja-JP"/>
        </w:rPr>
        <w:t>6</w:t>
      </w:r>
    </w:p>
    <w:p w:rsidR="00414FE7" w:rsidRDefault="00954FCD" w:rsidP="008927EE">
      <w:pPr>
        <w:pStyle w:val="Annextitle"/>
        <w:rPr>
          <w:ins w:id="1448" w:author="Song, Xiaojing" w:date="2014-03-06T11:18:00Z"/>
          <w:lang w:val="en-US"/>
        </w:rPr>
      </w:pPr>
      <w:r>
        <w:rPr>
          <w:lang w:val="en-US"/>
        </w:rPr>
        <w:t>Technical description and characteristics of the LM-RPS networks</w:t>
      </w:r>
    </w:p>
    <w:p w:rsidR="008D462C" w:rsidRPr="008D462C" w:rsidRDefault="008D462C">
      <w:pPr>
        <w:jc w:val="center"/>
        <w:rPr>
          <w:lang w:val="en-US"/>
          <w:rPrChange w:id="1449" w:author="Song, Xiaojing" w:date="2014-03-06T11:18:00Z">
            <w:rPr>
              <w:lang w:val="en-US" w:eastAsia="ja-JP"/>
            </w:rPr>
          </w:rPrChange>
        </w:rPr>
        <w:pPrChange w:id="1450" w:author="Song, Xiaojing" w:date="2014-03-06T11:18:00Z">
          <w:pPr>
            <w:pStyle w:val="Annextitle"/>
          </w:pPr>
        </w:pPrChange>
      </w:pPr>
      <w:ins w:id="1451" w:author="Song, Xiaojing" w:date="2014-03-06T11:18:00Z">
        <w:r>
          <w:t>TABLE OF CONTENTS</w:t>
        </w:r>
      </w:ins>
    </w:p>
    <w:p w:rsidR="00B03B48" w:rsidRDefault="00B03B48">
      <w:pPr>
        <w:pStyle w:val="TOC1"/>
        <w:rPr>
          <w:ins w:id="1452" w:author="Song, Xiaojing" w:date="2014-03-06T10:54:00Z"/>
          <w:rFonts w:asciiTheme="minorHAnsi" w:eastAsiaTheme="minorEastAsia" w:hAnsiTheme="minorHAnsi" w:cstheme="minorBidi"/>
          <w:noProof/>
          <w:sz w:val="22"/>
          <w:szCs w:val="22"/>
          <w:lang w:val="en-US" w:eastAsia="zh-CN"/>
        </w:rPr>
      </w:pPr>
      <w:ins w:id="1453"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"_Toc381866705"</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1</w:t>
        </w:r>
        <w:r>
          <w:rPr>
            <w:rFonts w:asciiTheme="minorHAnsi" w:eastAsiaTheme="minorEastAsia" w:hAnsiTheme="minorHAnsi" w:cstheme="minorBidi"/>
            <w:noProof/>
            <w:sz w:val="22"/>
            <w:szCs w:val="22"/>
            <w:lang w:val="en-US" w:eastAsia="zh-CN"/>
          </w:rPr>
          <w:tab/>
        </w:r>
        <w:r w:rsidRPr="00096A76">
          <w:rPr>
            <w:rStyle w:val="Hyperlink"/>
            <w:noProof/>
            <w:lang w:val="en-US"/>
          </w:rPr>
          <w:t>Introduction</w:t>
        </w:r>
        <w:r>
          <w:rPr>
            <w:noProof/>
            <w:webHidden/>
          </w:rPr>
          <w:tab/>
        </w:r>
      </w:ins>
      <w:ins w:id="1454" w:author="Song, Xiaojing" w:date="2014-03-06T11:18:00Z">
        <w:r w:rsidR="008D462C">
          <w:rPr>
            <w:noProof/>
            <w:webHidden/>
          </w:rPr>
          <w:tab/>
        </w:r>
      </w:ins>
      <w:ins w:id="1455" w:author="Song, Xiaojing" w:date="2014-03-06T10:54:00Z">
        <w:r w:rsidRPr="00096A76">
          <w:rPr>
            <w:rStyle w:val="Hyperlink"/>
            <w:noProof/>
          </w:rPr>
          <w:fldChar w:fldCharType="end"/>
        </w:r>
      </w:ins>
      <w:ins w:id="1456" w:author="Song, Xiaojing" w:date="2014-03-06T14:25:00Z">
        <w:r w:rsidR="00E6116D">
          <w:rPr>
            <w:rStyle w:val="Hyperlink"/>
            <w:noProof/>
          </w:rPr>
          <w:t>3</w:t>
        </w:r>
      </w:ins>
      <w:ins w:id="1457" w:author="ITU" w:date="2014-07-22T08:56:00Z">
        <w:r w:rsidR="00C9131C">
          <w:rPr>
            <w:rStyle w:val="Hyperlink"/>
            <w:noProof/>
          </w:rPr>
          <w:t>6</w:t>
        </w:r>
      </w:ins>
    </w:p>
    <w:p w:rsidR="00B03B48" w:rsidRDefault="00B03B48">
      <w:pPr>
        <w:pStyle w:val="TOC1"/>
        <w:rPr>
          <w:ins w:id="1458" w:author="Song, Xiaojing" w:date="2014-03-06T10:54:00Z"/>
          <w:rFonts w:asciiTheme="minorHAnsi" w:eastAsiaTheme="minorEastAsia" w:hAnsiTheme="minorHAnsi" w:cstheme="minorBidi"/>
          <w:noProof/>
          <w:sz w:val="22"/>
          <w:szCs w:val="22"/>
          <w:lang w:val="en-US" w:eastAsia="zh-CN"/>
        </w:rPr>
      </w:pPr>
      <w:ins w:id="145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"_Toc381866706"</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2</w:t>
        </w:r>
        <w:r>
          <w:rPr>
            <w:rFonts w:asciiTheme="minorHAnsi" w:eastAsiaTheme="minorEastAsia" w:hAnsiTheme="minorHAnsi" w:cstheme="minorBidi"/>
            <w:noProof/>
            <w:sz w:val="22"/>
            <w:szCs w:val="22"/>
            <w:lang w:val="en-US" w:eastAsia="zh-CN"/>
          </w:rPr>
          <w:tab/>
        </w:r>
        <w:r w:rsidRPr="00096A76">
          <w:rPr>
            <w:rStyle w:val="Hyperlink"/>
            <w:noProof/>
            <w:lang w:val="en-US"/>
          </w:rPr>
          <w:t>System overview</w:t>
        </w:r>
        <w:r>
          <w:rPr>
            <w:noProof/>
            <w:webHidden/>
          </w:rPr>
          <w:tab/>
        </w:r>
      </w:ins>
      <w:ins w:id="1460" w:author="Song, Xiaojing" w:date="2014-03-06T11:18:00Z">
        <w:r w:rsidR="008D462C">
          <w:rPr>
            <w:noProof/>
            <w:webHidden/>
          </w:rPr>
          <w:tab/>
        </w:r>
      </w:ins>
      <w:ins w:id="1461" w:author="Song, Xiaojing" w:date="2014-03-06T10:54:00Z">
        <w:r w:rsidRPr="00096A76">
          <w:rPr>
            <w:rStyle w:val="Hyperlink"/>
            <w:noProof/>
          </w:rPr>
          <w:fldChar w:fldCharType="end"/>
        </w:r>
      </w:ins>
      <w:ins w:id="1462" w:author="Song, Xiaojing" w:date="2014-03-06T14:25:00Z">
        <w:r w:rsidR="00E6116D">
          <w:rPr>
            <w:rStyle w:val="Hyperlink"/>
            <w:noProof/>
          </w:rPr>
          <w:t>3</w:t>
        </w:r>
      </w:ins>
      <w:ins w:id="1463" w:author="ITU" w:date="2014-07-22T08:56:00Z">
        <w:r w:rsidR="00C9131C">
          <w:rPr>
            <w:rStyle w:val="Hyperlink"/>
            <w:noProof/>
          </w:rPr>
          <w:t>6</w:t>
        </w:r>
      </w:ins>
    </w:p>
    <w:p w:rsidR="00B03B48" w:rsidRDefault="00B03B48">
      <w:pPr>
        <w:pStyle w:val="TOC1"/>
        <w:rPr>
          <w:ins w:id="1464" w:author="Song, Xiaojing" w:date="2014-03-06T10:54:00Z"/>
          <w:rFonts w:asciiTheme="minorHAnsi" w:eastAsiaTheme="minorEastAsia" w:hAnsiTheme="minorHAnsi" w:cstheme="minorBidi"/>
          <w:noProof/>
          <w:sz w:val="22"/>
          <w:szCs w:val="22"/>
          <w:lang w:val="en-US" w:eastAsia="zh-CN"/>
        </w:rPr>
      </w:pPr>
      <w:ins w:id="1465"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"_Toc381866707"</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w:t>
        </w:r>
        <w:r>
          <w:rPr>
            <w:rFonts w:asciiTheme="minorHAnsi" w:eastAsiaTheme="minorEastAsia" w:hAnsiTheme="minorHAnsi" w:cstheme="minorBidi"/>
            <w:noProof/>
            <w:sz w:val="22"/>
            <w:szCs w:val="22"/>
            <w:lang w:val="en-US" w:eastAsia="zh-CN"/>
          </w:rPr>
          <w:tab/>
        </w:r>
        <w:r w:rsidRPr="00096A76">
          <w:rPr>
            <w:rStyle w:val="Hyperlink"/>
            <w:noProof/>
            <w:lang w:val="en-US"/>
          </w:rPr>
          <w:t>System configuration</w:t>
        </w:r>
        <w:r>
          <w:rPr>
            <w:noProof/>
            <w:webHidden/>
          </w:rPr>
          <w:tab/>
        </w:r>
      </w:ins>
      <w:ins w:id="1466" w:author="Song, Xiaojing" w:date="2014-03-06T11:18:00Z">
        <w:r w:rsidR="008D462C">
          <w:rPr>
            <w:noProof/>
            <w:webHidden/>
          </w:rPr>
          <w:tab/>
        </w:r>
      </w:ins>
      <w:ins w:id="1467" w:author="Song, Xiaojing" w:date="2014-03-06T10:54:00Z">
        <w:r w:rsidRPr="00096A76">
          <w:rPr>
            <w:rStyle w:val="Hyperlink"/>
            <w:noProof/>
          </w:rPr>
          <w:fldChar w:fldCharType="end"/>
        </w:r>
      </w:ins>
      <w:ins w:id="1468" w:author="Song, Xiaojing" w:date="2014-03-06T14:25:00Z">
        <w:r w:rsidR="00E6116D">
          <w:rPr>
            <w:rStyle w:val="Hyperlink"/>
            <w:noProof/>
          </w:rPr>
          <w:t>3</w:t>
        </w:r>
      </w:ins>
      <w:ins w:id="1469" w:author="ITU" w:date="2014-07-22T08:56:00Z">
        <w:r w:rsidR="00C9131C">
          <w:rPr>
            <w:rStyle w:val="Hyperlink"/>
            <w:noProof/>
          </w:rPr>
          <w:t>6</w:t>
        </w:r>
      </w:ins>
    </w:p>
    <w:p w:rsidR="00B03B48" w:rsidRDefault="00B03B48">
      <w:pPr>
        <w:pStyle w:val="TOC2"/>
        <w:rPr>
          <w:ins w:id="1470" w:author="Song, Xiaojing" w:date="2014-03-06T10:54:00Z"/>
          <w:rFonts w:asciiTheme="minorHAnsi" w:eastAsiaTheme="minorEastAsia" w:hAnsiTheme="minorHAnsi" w:cstheme="minorBidi"/>
          <w:noProof/>
          <w:sz w:val="22"/>
          <w:szCs w:val="22"/>
          <w:lang w:val="en-US" w:eastAsia="zh-CN"/>
        </w:rPr>
      </w:pPr>
      <w:ins w:id="1471"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"_Toc381866708"</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3.1</w:t>
        </w:r>
        <w:r>
          <w:rPr>
            <w:rFonts w:asciiTheme="minorHAnsi" w:eastAsiaTheme="minorEastAsia" w:hAnsiTheme="minorHAnsi" w:cstheme="minorBidi"/>
            <w:noProof/>
            <w:sz w:val="22"/>
            <w:szCs w:val="22"/>
            <w:lang w:val="en-US" w:eastAsia="zh-CN"/>
          </w:rPr>
          <w:tab/>
        </w:r>
        <w:r w:rsidRPr="00096A76">
          <w:rPr>
            <w:rStyle w:val="Hyperlink"/>
            <w:noProof/>
            <w:lang w:val="en-US"/>
          </w:rPr>
          <w:t>Space segment</w:t>
        </w:r>
        <w:r>
          <w:rPr>
            <w:noProof/>
            <w:webHidden/>
          </w:rPr>
          <w:tab/>
        </w:r>
      </w:ins>
      <w:ins w:id="1472" w:author="Song, Xiaojing" w:date="2014-03-06T11:18:00Z">
        <w:r w:rsidR="008D462C">
          <w:rPr>
            <w:noProof/>
            <w:webHidden/>
          </w:rPr>
          <w:tab/>
        </w:r>
      </w:ins>
      <w:ins w:id="1473" w:author="Song, Xiaojing" w:date="2014-03-06T10:54:00Z">
        <w:r w:rsidRPr="00096A76">
          <w:rPr>
            <w:rStyle w:val="Hyperlink"/>
            <w:noProof/>
          </w:rPr>
          <w:fldChar w:fldCharType="end"/>
        </w:r>
      </w:ins>
      <w:ins w:id="1474" w:author="Song, Xiaojing" w:date="2014-03-06T14:25:00Z">
        <w:r w:rsidR="00E6116D">
          <w:rPr>
            <w:rStyle w:val="Hyperlink"/>
            <w:noProof/>
          </w:rPr>
          <w:t>3</w:t>
        </w:r>
      </w:ins>
      <w:ins w:id="1475" w:author="ITU" w:date="2014-07-22T08:56:00Z">
        <w:r w:rsidR="00C9131C">
          <w:rPr>
            <w:rStyle w:val="Hyperlink"/>
            <w:noProof/>
          </w:rPr>
          <w:t>6</w:t>
        </w:r>
      </w:ins>
    </w:p>
    <w:p w:rsidR="00B03B48" w:rsidRDefault="00B03B48">
      <w:pPr>
        <w:pStyle w:val="TOC2"/>
        <w:rPr>
          <w:ins w:id="1476" w:author="Song, Xiaojing" w:date="2014-03-06T10:54:00Z"/>
          <w:rFonts w:asciiTheme="minorHAnsi" w:eastAsiaTheme="minorEastAsia" w:hAnsiTheme="minorHAnsi" w:cstheme="minorBidi"/>
          <w:noProof/>
          <w:sz w:val="22"/>
          <w:szCs w:val="22"/>
          <w:lang w:val="en-US" w:eastAsia="zh-CN"/>
        </w:rPr>
      </w:pPr>
      <w:ins w:id="1477"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"_Toc381866709"</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3.2</w:t>
        </w:r>
        <w:r>
          <w:rPr>
            <w:rFonts w:asciiTheme="minorHAnsi" w:eastAsiaTheme="minorEastAsia" w:hAnsiTheme="minorHAnsi" w:cstheme="minorBidi"/>
            <w:noProof/>
            <w:sz w:val="22"/>
            <w:szCs w:val="22"/>
            <w:lang w:val="en-US" w:eastAsia="zh-CN"/>
          </w:rPr>
          <w:tab/>
        </w:r>
        <w:r w:rsidRPr="00096A76">
          <w:rPr>
            <w:rStyle w:val="Hyperlink"/>
            <w:noProof/>
            <w:lang w:val="en-US"/>
          </w:rPr>
          <w:t>Ground segment</w:t>
        </w:r>
        <w:r>
          <w:rPr>
            <w:noProof/>
            <w:webHidden/>
          </w:rPr>
          <w:tab/>
        </w:r>
      </w:ins>
      <w:ins w:id="1478" w:author="Song, Xiaojing" w:date="2014-03-06T11:18:00Z">
        <w:r w:rsidR="008D462C">
          <w:rPr>
            <w:noProof/>
            <w:webHidden/>
          </w:rPr>
          <w:tab/>
        </w:r>
      </w:ins>
      <w:ins w:id="1479" w:author="Song, Xiaojing" w:date="2014-03-06T10:54:00Z">
        <w:r w:rsidRPr="00096A76">
          <w:rPr>
            <w:rStyle w:val="Hyperlink"/>
            <w:noProof/>
          </w:rPr>
          <w:fldChar w:fldCharType="end"/>
        </w:r>
      </w:ins>
      <w:ins w:id="1480" w:author="Song, Xiaojing" w:date="2014-03-06T14:26:00Z">
        <w:r w:rsidR="00E6116D">
          <w:rPr>
            <w:rStyle w:val="Hyperlink"/>
            <w:noProof/>
          </w:rPr>
          <w:t>3</w:t>
        </w:r>
      </w:ins>
      <w:ins w:id="1481" w:author="ITU" w:date="2014-07-22T08:57:00Z">
        <w:r w:rsidR="00EB23DA">
          <w:rPr>
            <w:rStyle w:val="Hyperlink"/>
            <w:noProof/>
          </w:rPr>
          <w:t>7</w:t>
        </w:r>
      </w:ins>
    </w:p>
    <w:p w:rsidR="00B03B48" w:rsidRDefault="00B03B48">
      <w:pPr>
        <w:pStyle w:val="TOC1"/>
        <w:rPr>
          <w:ins w:id="1482" w:author="Song, Xiaojing" w:date="2014-03-06T10:54:00Z"/>
          <w:rFonts w:asciiTheme="minorHAnsi" w:eastAsiaTheme="minorEastAsia" w:hAnsiTheme="minorHAnsi" w:cstheme="minorBidi"/>
          <w:noProof/>
          <w:sz w:val="22"/>
          <w:szCs w:val="22"/>
          <w:lang w:val="en-US" w:eastAsia="zh-CN"/>
        </w:rPr>
      </w:pPr>
      <w:ins w:id="1483"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"_Toc381866710"</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4</w:t>
        </w:r>
        <w:r>
          <w:rPr>
            <w:rFonts w:asciiTheme="minorHAnsi" w:eastAsiaTheme="minorEastAsia" w:hAnsiTheme="minorHAnsi" w:cstheme="minorBidi"/>
            <w:noProof/>
            <w:sz w:val="22"/>
            <w:szCs w:val="22"/>
            <w:lang w:val="en-US" w:eastAsia="zh-CN"/>
          </w:rPr>
          <w:tab/>
        </w:r>
        <w:r w:rsidRPr="00096A76">
          <w:rPr>
            <w:rStyle w:val="Hyperlink"/>
            <w:noProof/>
            <w:lang w:val="en-US"/>
          </w:rPr>
          <w:t>LM-RPS signal</w:t>
        </w:r>
        <w:r>
          <w:rPr>
            <w:noProof/>
            <w:webHidden/>
          </w:rPr>
          <w:tab/>
        </w:r>
      </w:ins>
      <w:ins w:id="1484" w:author="Song, Xiaojing" w:date="2014-03-06T11:18:00Z">
        <w:r w:rsidR="008D462C">
          <w:rPr>
            <w:noProof/>
            <w:webHidden/>
          </w:rPr>
          <w:tab/>
        </w:r>
      </w:ins>
      <w:ins w:id="1485" w:author="Song, Xiaojing" w:date="2014-03-06T10:54:00Z">
        <w:r w:rsidRPr="00096A76">
          <w:rPr>
            <w:rStyle w:val="Hyperlink"/>
            <w:noProof/>
          </w:rPr>
          <w:fldChar w:fldCharType="end"/>
        </w:r>
      </w:ins>
      <w:ins w:id="1486" w:author="Song, Xiaojing" w:date="2014-03-06T14:25:00Z">
        <w:r w:rsidR="00E6116D">
          <w:rPr>
            <w:rStyle w:val="Hyperlink"/>
            <w:noProof/>
          </w:rPr>
          <w:t>3</w:t>
        </w:r>
      </w:ins>
      <w:ins w:id="1487" w:author="ITU" w:date="2014-07-22T08:57:00Z">
        <w:r w:rsidR="00EB23DA">
          <w:rPr>
            <w:rStyle w:val="Hyperlink"/>
            <w:noProof/>
          </w:rPr>
          <w:t>7</w:t>
        </w:r>
      </w:ins>
    </w:p>
    <w:p w:rsidR="00B03B48" w:rsidRDefault="00B03B48">
      <w:pPr>
        <w:pStyle w:val="TOC1"/>
        <w:rPr>
          <w:ins w:id="1488" w:author="Song, Xiaojing" w:date="2014-03-06T10:54:00Z"/>
          <w:rFonts w:asciiTheme="minorHAnsi" w:eastAsiaTheme="minorEastAsia" w:hAnsiTheme="minorHAnsi" w:cstheme="minorBidi"/>
          <w:noProof/>
          <w:sz w:val="22"/>
          <w:szCs w:val="22"/>
          <w:lang w:val="en-US" w:eastAsia="zh-CN"/>
        </w:rPr>
      </w:pPr>
      <w:ins w:id="148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"_Toc381866711"</w:instrText>
        </w:r>
        <w:r w:rsidRPr="00096A76">
          <w:rPr>
            <w:rStyle w:val="Hyperlink"/>
            <w:noProof/>
          </w:rPr>
          <w:instrText xml:space="preserve"> </w:instrText>
        </w:r>
        <w:r w:rsidRPr="00096A76">
          <w:rPr>
            <w:rStyle w:val="Hyperlink"/>
            <w:noProof/>
          </w:rPr>
          <w:fldChar w:fldCharType="separate"/>
        </w:r>
        <w:r w:rsidRPr="00096A76">
          <w:rPr>
            <w:rStyle w:val="Hyperlink"/>
            <w:iCs/>
            <w:noProof/>
            <w:lang w:val="en-US"/>
          </w:rPr>
          <w:t>5</w:t>
        </w:r>
        <w:r>
          <w:rPr>
            <w:rFonts w:asciiTheme="minorHAnsi" w:eastAsiaTheme="minorEastAsia" w:hAnsiTheme="minorHAnsi" w:cstheme="minorBidi"/>
            <w:noProof/>
            <w:sz w:val="22"/>
            <w:szCs w:val="22"/>
            <w:lang w:val="en-US" w:eastAsia="zh-CN"/>
          </w:rPr>
          <w:tab/>
        </w:r>
        <w:r w:rsidRPr="00096A76">
          <w:rPr>
            <w:rStyle w:val="Hyperlink"/>
            <w:noProof/>
            <w:lang w:val="en-US"/>
          </w:rPr>
          <w:t>LM-RPS operating frequencies</w:t>
        </w:r>
        <w:r>
          <w:rPr>
            <w:noProof/>
            <w:webHidden/>
          </w:rPr>
          <w:tab/>
        </w:r>
      </w:ins>
      <w:ins w:id="1490" w:author="Song, Xiaojing" w:date="2014-03-06T11:18:00Z">
        <w:r w:rsidR="008D462C">
          <w:rPr>
            <w:noProof/>
            <w:webHidden/>
          </w:rPr>
          <w:tab/>
        </w:r>
      </w:ins>
      <w:ins w:id="1491" w:author="Song, Xiaojing" w:date="2014-03-06T10:54:00Z">
        <w:r w:rsidRPr="00096A76">
          <w:rPr>
            <w:rStyle w:val="Hyperlink"/>
            <w:noProof/>
          </w:rPr>
          <w:fldChar w:fldCharType="end"/>
        </w:r>
      </w:ins>
      <w:ins w:id="1492" w:author="Song, Xiaojing" w:date="2014-03-06T14:25:00Z">
        <w:r w:rsidR="00E6116D">
          <w:rPr>
            <w:rStyle w:val="Hyperlink"/>
            <w:noProof/>
          </w:rPr>
          <w:t>3</w:t>
        </w:r>
      </w:ins>
      <w:ins w:id="1493" w:author="ITU" w:date="2014-07-22T08:57:00Z">
        <w:r w:rsidR="00EB23DA">
          <w:rPr>
            <w:rStyle w:val="Hyperlink"/>
            <w:noProof/>
          </w:rPr>
          <w:t>8</w:t>
        </w:r>
      </w:ins>
    </w:p>
    <w:p w:rsidR="00B03B48" w:rsidRPr="0029758A" w:rsidRDefault="00B03B48">
      <w:pPr>
        <w:pStyle w:val="TOC1"/>
        <w:rPr>
          <w:ins w:id="1494" w:author="Song, Xiaojing" w:date="2014-03-06T10:54:00Z"/>
          <w:rFonts w:asciiTheme="minorHAnsi" w:eastAsiaTheme="minorEastAsia" w:hAnsiTheme="minorHAnsi" w:cstheme="minorBidi"/>
          <w:noProof/>
          <w:sz w:val="22"/>
          <w:szCs w:val="22"/>
          <w:lang w:val="en-US" w:eastAsia="zh-CN"/>
        </w:rPr>
      </w:pPr>
      <w:ins w:id="1495" w:author="Song, Xiaojing" w:date="2014-03-06T10:54:00Z">
        <w:r w:rsidRPr="0029758A">
          <w:rPr>
            <w:rStyle w:val="Hyperlink"/>
            <w:noProof/>
            <w:u w:val="none"/>
          </w:rPr>
          <w:fldChar w:fldCharType="begin"/>
        </w:r>
        <w:r w:rsidRPr="0029758A">
          <w:rPr>
            <w:rStyle w:val="Hyperlink"/>
            <w:noProof/>
            <w:u w:val="none"/>
          </w:rPr>
          <w:instrText xml:space="preserve"> </w:instrText>
        </w:r>
        <w:r w:rsidRPr="0029758A">
          <w:rPr>
            <w:noProof/>
          </w:rPr>
          <w:instrText>HYPERLINK \l "_Toc381866712"</w:instrText>
        </w:r>
        <w:r w:rsidRPr="0029758A">
          <w:rPr>
            <w:rStyle w:val="Hyperlink"/>
            <w:noProof/>
            <w:u w:val="none"/>
          </w:rPr>
          <w:instrText xml:space="preserve"> </w:instrText>
        </w:r>
        <w:r w:rsidRPr="0029758A">
          <w:rPr>
            <w:rStyle w:val="Hyperlink"/>
            <w:noProof/>
            <w:u w:val="none"/>
          </w:rPr>
          <w:fldChar w:fldCharType="separate"/>
        </w:r>
        <w:r w:rsidRPr="0029758A">
          <w:rPr>
            <w:rStyle w:val="Hyperlink"/>
            <w:noProof/>
            <w:u w:val="none"/>
            <w:lang w:val="en-US"/>
          </w:rPr>
          <w:t>6</w:t>
        </w:r>
        <w:r w:rsidRPr="0029758A">
          <w:rPr>
            <w:rFonts w:asciiTheme="minorHAnsi" w:eastAsiaTheme="minorEastAsia" w:hAnsiTheme="minorHAnsi" w:cstheme="minorBidi"/>
            <w:noProof/>
            <w:sz w:val="22"/>
            <w:szCs w:val="22"/>
            <w:lang w:val="en-US" w:eastAsia="zh-CN"/>
          </w:rPr>
          <w:tab/>
        </w:r>
        <w:r w:rsidRPr="0029758A">
          <w:rPr>
            <w:rStyle w:val="Hyperlink"/>
            <w:noProof/>
            <w:u w:val="none"/>
            <w:lang w:val="en-US"/>
          </w:rPr>
          <w:t>Command and telemetry spectrum</w:t>
        </w:r>
        <w:r w:rsidRPr="0029758A">
          <w:rPr>
            <w:noProof/>
            <w:webHidden/>
          </w:rPr>
          <w:tab/>
        </w:r>
      </w:ins>
      <w:ins w:id="1496" w:author="Song, Xiaojing" w:date="2014-03-06T11:18:00Z">
        <w:r w:rsidR="008D462C" w:rsidRPr="0029758A">
          <w:rPr>
            <w:noProof/>
            <w:webHidden/>
          </w:rPr>
          <w:tab/>
        </w:r>
      </w:ins>
      <w:ins w:id="1497" w:author="Song, Xiaojing" w:date="2014-03-06T10:54:00Z">
        <w:r w:rsidRPr="0029758A">
          <w:rPr>
            <w:rStyle w:val="Hyperlink"/>
            <w:noProof/>
            <w:u w:val="none"/>
          </w:rPr>
          <w:fldChar w:fldCharType="end"/>
        </w:r>
      </w:ins>
      <w:ins w:id="1498" w:author="Song, Xiaojing" w:date="2014-03-06T14:25:00Z">
        <w:r w:rsidR="00E6116D">
          <w:rPr>
            <w:rStyle w:val="Hyperlink"/>
            <w:noProof/>
            <w:u w:val="none"/>
          </w:rPr>
          <w:t>3</w:t>
        </w:r>
      </w:ins>
      <w:ins w:id="1499" w:author="ITU" w:date="2014-07-22T08:57:00Z">
        <w:r w:rsidR="00EB23DA">
          <w:rPr>
            <w:rStyle w:val="Hyperlink"/>
            <w:noProof/>
            <w:u w:val="none"/>
          </w:rPr>
          <w:t>8</w:t>
        </w:r>
      </w:ins>
    </w:p>
    <w:p w:rsidR="00B03B48" w:rsidRPr="0029758A" w:rsidRDefault="00B03B48">
      <w:pPr>
        <w:pStyle w:val="TOC1"/>
        <w:rPr>
          <w:ins w:id="1500" w:author="Song, Xiaojing" w:date="2014-03-06T10:54:00Z"/>
          <w:rFonts w:asciiTheme="minorHAnsi" w:eastAsiaTheme="minorEastAsia" w:hAnsiTheme="minorHAnsi" w:cstheme="minorBidi"/>
          <w:noProof/>
          <w:sz w:val="22"/>
          <w:szCs w:val="22"/>
          <w:lang w:val="en-US" w:eastAsia="zh-CN"/>
        </w:rPr>
      </w:pPr>
      <w:ins w:id="1501" w:author="Song, Xiaojing" w:date="2014-03-06T10:54:00Z">
        <w:r w:rsidRPr="0029758A">
          <w:rPr>
            <w:rStyle w:val="Hyperlink"/>
            <w:noProof/>
            <w:u w:val="none"/>
          </w:rPr>
          <w:fldChar w:fldCharType="begin"/>
        </w:r>
        <w:r w:rsidRPr="0029758A">
          <w:rPr>
            <w:rStyle w:val="Hyperlink"/>
            <w:noProof/>
            <w:u w:val="none"/>
          </w:rPr>
          <w:instrText xml:space="preserve"> </w:instrText>
        </w:r>
        <w:r w:rsidRPr="0029758A">
          <w:rPr>
            <w:noProof/>
          </w:rPr>
          <w:instrText>HYPERLINK \l "_Toc381866713"</w:instrText>
        </w:r>
        <w:r w:rsidRPr="0029758A">
          <w:rPr>
            <w:rStyle w:val="Hyperlink"/>
            <w:noProof/>
            <w:u w:val="none"/>
          </w:rPr>
          <w:instrText xml:space="preserve"> </w:instrText>
        </w:r>
        <w:r w:rsidRPr="0029758A">
          <w:rPr>
            <w:rStyle w:val="Hyperlink"/>
            <w:noProof/>
            <w:u w:val="none"/>
          </w:rPr>
          <w:fldChar w:fldCharType="separate"/>
        </w:r>
        <w:r w:rsidRPr="0029758A">
          <w:rPr>
            <w:rStyle w:val="Hyperlink"/>
            <w:noProof/>
            <w:u w:val="none"/>
            <w:lang w:val="en-US"/>
          </w:rPr>
          <w:t>7</w:t>
        </w:r>
        <w:r w:rsidRPr="0029758A">
          <w:rPr>
            <w:rFonts w:asciiTheme="minorHAnsi" w:eastAsiaTheme="minorEastAsia" w:hAnsiTheme="minorHAnsi" w:cstheme="minorBidi"/>
            <w:noProof/>
            <w:sz w:val="22"/>
            <w:szCs w:val="22"/>
            <w:lang w:val="en-US" w:eastAsia="zh-CN"/>
          </w:rPr>
          <w:tab/>
        </w:r>
        <w:r w:rsidRPr="0029758A">
          <w:rPr>
            <w:rStyle w:val="Hyperlink"/>
            <w:noProof/>
            <w:u w:val="none"/>
            <w:lang w:val="en-US"/>
          </w:rPr>
          <w:t>LM-RPS transmission parameters</w:t>
        </w:r>
        <w:r w:rsidRPr="0029758A">
          <w:rPr>
            <w:noProof/>
            <w:webHidden/>
          </w:rPr>
          <w:tab/>
        </w:r>
      </w:ins>
      <w:ins w:id="1502" w:author="Song, Xiaojing" w:date="2014-03-06T11:18:00Z">
        <w:r w:rsidR="008D462C" w:rsidRPr="0029758A">
          <w:rPr>
            <w:noProof/>
            <w:webHidden/>
          </w:rPr>
          <w:tab/>
        </w:r>
      </w:ins>
      <w:ins w:id="1503" w:author="Song, Xiaojing" w:date="2014-03-06T10:54:00Z">
        <w:r w:rsidRPr="0029758A">
          <w:rPr>
            <w:rStyle w:val="Hyperlink"/>
            <w:noProof/>
            <w:u w:val="none"/>
          </w:rPr>
          <w:fldChar w:fldCharType="end"/>
        </w:r>
      </w:ins>
      <w:ins w:id="1504" w:author="ITU" w:date="2014-07-22T08:57:00Z">
        <w:r w:rsidR="00EB23DA">
          <w:rPr>
            <w:rStyle w:val="Hyperlink"/>
            <w:noProof/>
            <w:u w:val="none"/>
          </w:rPr>
          <w:t>38</w:t>
        </w:r>
      </w:ins>
    </w:p>
    <w:p w:rsidR="00B03B48" w:rsidRPr="0029758A" w:rsidRDefault="00B03B48">
      <w:pPr>
        <w:pStyle w:val="TOC2"/>
        <w:rPr>
          <w:ins w:id="1505" w:author="Song, Xiaojing" w:date="2014-03-06T10:54:00Z"/>
          <w:rFonts w:asciiTheme="minorHAnsi" w:eastAsiaTheme="minorEastAsia" w:hAnsiTheme="minorHAnsi" w:cstheme="minorBidi"/>
          <w:noProof/>
          <w:sz w:val="22"/>
          <w:szCs w:val="22"/>
          <w:lang w:val="en-US" w:eastAsia="zh-CN"/>
        </w:rPr>
      </w:pPr>
      <w:ins w:id="1506" w:author="Song, Xiaojing" w:date="2014-03-06T10:54:00Z">
        <w:r w:rsidRPr="0029758A">
          <w:rPr>
            <w:rStyle w:val="Hyperlink"/>
            <w:noProof/>
            <w:u w:val="none"/>
          </w:rPr>
          <w:fldChar w:fldCharType="begin"/>
        </w:r>
        <w:r w:rsidRPr="0029758A">
          <w:rPr>
            <w:rStyle w:val="Hyperlink"/>
            <w:noProof/>
            <w:u w:val="none"/>
          </w:rPr>
          <w:instrText xml:space="preserve"> </w:instrText>
        </w:r>
        <w:r w:rsidRPr="0029758A">
          <w:rPr>
            <w:noProof/>
          </w:rPr>
          <w:instrText>HYPERLINK \l "_Toc381866714"</w:instrText>
        </w:r>
        <w:r w:rsidRPr="0029758A">
          <w:rPr>
            <w:rStyle w:val="Hyperlink"/>
            <w:noProof/>
            <w:u w:val="none"/>
          </w:rPr>
          <w:instrText xml:space="preserve"> </w:instrText>
        </w:r>
        <w:r w:rsidRPr="0029758A">
          <w:rPr>
            <w:rStyle w:val="Hyperlink"/>
            <w:noProof/>
            <w:u w:val="none"/>
          </w:rPr>
          <w:fldChar w:fldCharType="separate"/>
        </w:r>
        <w:r w:rsidRPr="0029758A">
          <w:rPr>
            <w:rStyle w:val="Hyperlink"/>
            <w:noProof/>
            <w:u w:val="none"/>
            <w:lang w:val="en-US"/>
          </w:rPr>
          <w:t>7.1</w:t>
        </w:r>
        <w:r w:rsidRPr="0029758A">
          <w:rPr>
            <w:rFonts w:asciiTheme="minorHAnsi" w:eastAsiaTheme="minorEastAsia" w:hAnsiTheme="minorHAnsi" w:cstheme="minorBidi"/>
            <w:noProof/>
            <w:sz w:val="22"/>
            <w:szCs w:val="22"/>
            <w:lang w:val="en-US" w:eastAsia="zh-CN"/>
          </w:rPr>
          <w:tab/>
        </w:r>
        <w:r w:rsidRPr="0029758A">
          <w:rPr>
            <w:rStyle w:val="Hyperlink"/>
            <w:noProof/>
            <w:u w:val="none"/>
            <w:lang w:val="en-US"/>
          </w:rPr>
          <w:t>LM-RPS L1 transmission parameters</w:t>
        </w:r>
        <w:r w:rsidRPr="0029758A">
          <w:rPr>
            <w:noProof/>
            <w:webHidden/>
          </w:rPr>
          <w:tab/>
        </w:r>
      </w:ins>
      <w:ins w:id="1507" w:author="Song, Xiaojing" w:date="2014-03-06T11:18:00Z">
        <w:r w:rsidR="008D462C" w:rsidRPr="0029758A">
          <w:rPr>
            <w:noProof/>
            <w:webHidden/>
          </w:rPr>
          <w:tab/>
        </w:r>
      </w:ins>
      <w:ins w:id="1508" w:author="Song, Xiaojing" w:date="2014-03-06T10:54:00Z">
        <w:r w:rsidRPr="0029758A">
          <w:rPr>
            <w:rStyle w:val="Hyperlink"/>
            <w:noProof/>
            <w:u w:val="none"/>
          </w:rPr>
          <w:fldChar w:fldCharType="end"/>
        </w:r>
      </w:ins>
      <w:ins w:id="1509" w:author="ITU" w:date="2014-07-22T08:57:00Z">
        <w:r w:rsidR="00EB23DA">
          <w:rPr>
            <w:rStyle w:val="Hyperlink"/>
            <w:noProof/>
            <w:u w:val="none"/>
          </w:rPr>
          <w:t>38</w:t>
        </w:r>
      </w:ins>
    </w:p>
    <w:p w:rsidR="000C4162" w:rsidRDefault="00B03B48">
      <w:pPr>
        <w:pStyle w:val="TOC1"/>
        <w:pPrChange w:id="1510" w:author="Song, Xiaojing" w:date="2014-03-06T14:23:00Z">
          <w:pPr/>
        </w:pPrChange>
      </w:pPr>
      <w:ins w:id="1511" w:author="Song, Xiaojing" w:date="2014-03-06T10:54:00Z">
        <w:r w:rsidRPr="0029758A">
          <w:rPr>
            <w:rStyle w:val="Hyperlink"/>
            <w:noProof/>
            <w:u w:val="none"/>
          </w:rPr>
          <w:fldChar w:fldCharType="begin"/>
        </w:r>
        <w:r w:rsidRPr="0029758A">
          <w:rPr>
            <w:rStyle w:val="Hyperlink"/>
            <w:noProof/>
            <w:u w:val="none"/>
          </w:rPr>
          <w:instrText xml:space="preserve"> </w:instrText>
        </w:r>
        <w:r w:rsidRPr="0029758A">
          <w:rPr>
            <w:noProof/>
          </w:rPr>
          <w:instrText>HYPERLINK \l "_Toc381866715"</w:instrText>
        </w:r>
        <w:r w:rsidRPr="0029758A">
          <w:rPr>
            <w:rStyle w:val="Hyperlink"/>
            <w:noProof/>
            <w:u w:val="none"/>
          </w:rPr>
          <w:instrText xml:space="preserve"> </w:instrText>
        </w:r>
        <w:r w:rsidRPr="0029758A">
          <w:rPr>
            <w:rStyle w:val="Hyperlink"/>
            <w:noProof/>
            <w:u w:val="none"/>
          </w:rPr>
          <w:fldChar w:fldCharType="separate"/>
        </w:r>
        <w:r w:rsidRPr="0029758A">
          <w:rPr>
            <w:rStyle w:val="Hyperlink"/>
            <w:noProof/>
            <w:u w:val="none"/>
            <w:lang w:val="en-US"/>
          </w:rPr>
          <w:t>7.2</w:t>
        </w:r>
        <w:r w:rsidRPr="0029758A">
          <w:rPr>
            <w:rFonts w:asciiTheme="minorHAnsi" w:eastAsiaTheme="minorEastAsia" w:hAnsiTheme="minorHAnsi" w:cstheme="minorBidi"/>
            <w:noProof/>
            <w:sz w:val="22"/>
            <w:szCs w:val="22"/>
            <w:lang w:val="en-US" w:eastAsia="zh-CN"/>
          </w:rPr>
          <w:tab/>
        </w:r>
        <w:r w:rsidRPr="0029758A">
          <w:rPr>
            <w:rStyle w:val="Hyperlink"/>
            <w:noProof/>
            <w:u w:val="none"/>
            <w:lang w:val="en-US"/>
          </w:rPr>
          <w:t>LM-RPS L5 transmission parameters</w:t>
        </w:r>
        <w:r w:rsidRPr="0029758A">
          <w:rPr>
            <w:noProof/>
            <w:webHidden/>
          </w:rPr>
          <w:tab/>
        </w:r>
      </w:ins>
      <w:ins w:id="1512" w:author="Song, Xiaojing" w:date="2014-03-06T11:18:00Z">
        <w:r w:rsidR="008D462C" w:rsidRPr="0029758A">
          <w:rPr>
            <w:noProof/>
            <w:webHidden/>
          </w:rPr>
          <w:tab/>
        </w:r>
      </w:ins>
      <w:ins w:id="1513" w:author="Song, Xiaojing" w:date="2014-03-06T10:54:00Z">
        <w:r w:rsidRPr="0029758A">
          <w:rPr>
            <w:rStyle w:val="Hyperlink"/>
            <w:noProof/>
            <w:u w:val="none"/>
          </w:rPr>
          <w:fldChar w:fldCharType="end"/>
        </w:r>
      </w:ins>
      <w:ins w:id="1514" w:author="ITU" w:date="2014-07-22T08:58:00Z">
        <w:r w:rsidR="00EB23DA">
          <w:rPr>
            <w:rStyle w:val="Hyperlink"/>
            <w:noProof/>
            <w:u w:val="none"/>
          </w:rPr>
          <w:t>39</w:t>
        </w:r>
      </w:ins>
    </w:p>
    <w:p w:rsidR="00724F54" w:rsidRDefault="00724F54">
      <w:pPr>
        <w:tabs>
          <w:tab w:val="clear" w:pos="1134"/>
          <w:tab w:val="clear" w:pos="1871"/>
          <w:tab w:val="clear" w:pos="2268"/>
        </w:tabs>
        <w:overflowPunct/>
        <w:autoSpaceDE/>
        <w:autoSpaceDN/>
        <w:adjustRightInd/>
        <w:spacing w:before="0"/>
        <w:textAlignment w:val="auto"/>
        <w:rPr>
          <w:lang w:val="en-US"/>
        </w:rPr>
      </w:pPr>
      <w:r>
        <w:rPr>
          <w:lang w:val="en-US"/>
        </w:rPr>
        <w:br w:type="page"/>
      </w:r>
    </w:p>
    <w:p w:rsidR="00414FE7" w:rsidRDefault="00954FCD">
      <w:pPr>
        <w:pStyle w:val="Heading1"/>
        <w:spacing w:before="480"/>
        <w:rPr>
          <w:lang w:val="en-US"/>
        </w:rPr>
      </w:pPr>
      <w:bookmarkStart w:id="1515" w:name="_Toc381866705"/>
      <w:r>
        <w:rPr>
          <w:lang w:val="en-US"/>
        </w:rPr>
        <w:lastRenderedPageBreak/>
        <w:t>1</w:t>
      </w:r>
      <w:r>
        <w:rPr>
          <w:lang w:val="en-US"/>
        </w:rPr>
        <w:tab/>
        <w:t>Introduction</w:t>
      </w:r>
      <w:bookmarkEnd w:id="1515"/>
    </w:p>
    <w:p w:rsidR="00414FE7" w:rsidRDefault="00954FCD" w:rsidP="008927EE">
      <w:pPr>
        <w:rPr>
          <w:lang w:val="en-US"/>
        </w:rPr>
      </w:pPr>
      <w:r>
        <w:rPr>
          <w:lang w:val="en-US"/>
        </w:rPr>
        <w:t>The LM-RPS networks consist of multichannel RNSS payload satellites in geostationary orbit, and two ground uplink stations (GUS) supporting each navigational payload. The current implementation has a satellite located at 133° W longitude (WL) and a second satellite located at 107.3° WL.</w:t>
      </w:r>
    </w:p>
    <w:p w:rsidR="00414FE7" w:rsidRDefault="00954FCD" w:rsidP="008927EE">
      <w:pPr>
        <w:rPr>
          <w:lang w:val="en-US"/>
        </w:rPr>
      </w:pPr>
      <w:r>
        <w:rPr>
          <w:lang w:val="en-US"/>
        </w:rPr>
        <w:t xml:space="preserve">The LM-RPS networks at 107.3° WL and 133° WL provide a unique broadcast RNSS service to the United States of America (US) Federal Aviation Administration (FAA) by providing a broadcast which covers the US National Airspace System (NAS). The LM-RPS networks are part of the FAA’s Wide Area Augmentation System (WAAS). Additional LM-RPS networks may be added in the future to provide similar Space Based Augmentation System (SBAS) service to aviation administrations and national airspaces in other areas of the world. The LM-RPS networks provide augmentation data, which augments the GPS data by providing integrity information on GPS broadcasts, and accuracy enhancement and augmentation to the GPS ranging signals, for aviation users. The aviation users depend on SBAS for increased accuracy and integrity for navigation and safe operation. </w:t>
      </w:r>
    </w:p>
    <w:p w:rsidR="00414FE7" w:rsidRDefault="00954FCD">
      <w:pPr>
        <w:pStyle w:val="Heading1"/>
        <w:rPr>
          <w:lang w:val="en-US"/>
        </w:rPr>
      </w:pPr>
      <w:bookmarkStart w:id="1516" w:name="_Toc381866706"/>
      <w:r>
        <w:rPr>
          <w:lang w:val="en-US"/>
        </w:rPr>
        <w:t>2</w:t>
      </w:r>
      <w:r>
        <w:rPr>
          <w:lang w:val="en-US"/>
        </w:rPr>
        <w:tab/>
        <w:t>System overview</w:t>
      </w:r>
      <w:bookmarkEnd w:id="1516"/>
    </w:p>
    <w:p w:rsidR="00414FE7" w:rsidRDefault="00954FCD">
      <w:pPr>
        <w:rPr>
          <w:lang w:val="en-US"/>
        </w:rPr>
      </w:pPr>
      <w:r>
        <w:rPr>
          <w:lang w:val="en-US"/>
        </w:rPr>
        <w:t>The LM-RPS networks are operated as a commercial service providing a needed RNSS broadcast service to aviation administrations.</w:t>
      </w:r>
    </w:p>
    <w:p w:rsidR="00414FE7" w:rsidRDefault="00954FCD">
      <w:pPr>
        <w:rPr>
          <w:lang w:val="en-US"/>
        </w:rPr>
      </w:pPr>
      <w:r>
        <w:rPr>
          <w:lang w:val="en-US"/>
        </w:rPr>
        <w:t>The LM-RPS network space stations’ broadcast of the WAAS message provides required national airspace coverage with a minimal number of transmitters and eliminates a multitude of technical problems associated with ground based augmentation systems. The LM-RPS network is a hybrid broadcast service using both FSS uplinks and RNSS downlinks thus making it slightly more complex than normal FSS broadcasts. The unformatted WAAS message data is received from the WAAS master stations by the LM-RPS ground stations on a ground communications network and verified before transmission to the satellite. The ground stations apply forward error correction on the WAAS message and time align it to the GPS broadcast sub-frame epoch and then uplink the message to the navigation payload which receives and rebroadcasts the message to the Earth’s surface and aviation users in the covered national airspace systems.</w:t>
      </w:r>
    </w:p>
    <w:p w:rsidR="00414FE7" w:rsidRDefault="00954FCD">
      <w:pPr>
        <w:pStyle w:val="Heading1"/>
        <w:rPr>
          <w:lang w:val="en-US"/>
        </w:rPr>
      </w:pPr>
      <w:bookmarkStart w:id="1517" w:name="_Toc381866707"/>
      <w:r>
        <w:rPr>
          <w:lang w:val="en-US"/>
        </w:rPr>
        <w:t>3</w:t>
      </w:r>
      <w:r>
        <w:rPr>
          <w:lang w:val="en-US"/>
        </w:rPr>
        <w:tab/>
        <w:t>System configuration</w:t>
      </w:r>
      <w:bookmarkEnd w:id="1517"/>
    </w:p>
    <w:p w:rsidR="00414FE7" w:rsidRDefault="00954FCD">
      <w:pPr>
        <w:rPr>
          <w:i/>
          <w:iCs/>
          <w:lang w:val="en-US"/>
        </w:rPr>
      </w:pPr>
      <w:r>
        <w:rPr>
          <w:lang w:val="en-US"/>
        </w:rPr>
        <w:t>The LM-RPS network is comprised of two parts; the satellites or space segment and the ground stations or ground segment.</w:t>
      </w:r>
    </w:p>
    <w:p w:rsidR="00414FE7" w:rsidRDefault="00954FCD">
      <w:pPr>
        <w:pStyle w:val="Heading2"/>
        <w:rPr>
          <w:lang w:val="en-US"/>
        </w:rPr>
      </w:pPr>
      <w:bookmarkStart w:id="1518" w:name="_Toc381866708"/>
      <w:r>
        <w:rPr>
          <w:lang w:val="en-US"/>
        </w:rPr>
        <w:t>3.1</w:t>
      </w:r>
      <w:r>
        <w:rPr>
          <w:lang w:val="en-US"/>
        </w:rPr>
        <w:tab/>
        <w:t>Space segment</w:t>
      </w:r>
      <w:bookmarkEnd w:id="1518"/>
    </w:p>
    <w:p w:rsidR="00414FE7" w:rsidRDefault="00954FCD">
      <w:pPr>
        <w:rPr>
          <w:lang w:val="en-US"/>
        </w:rPr>
      </w:pPr>
      <w:r>
        <w:rPr>
          <w:lang w:val="en-US"/>
        </w:rPr>
        <w:t xml:space="preserve">The individual satellites, initially LM-RPS133W and LM-RPS 107.3 W, and potentially additional LM-RPS serving other areas of the world, make up the space segment of the LM-RPS networks. Each satellite operates independently, as part of the greater WAAS, to provide a reliable signal-in-space (SiS) nearly all the time (99.9995% reliability). </w:t>
      </w:r>
    </w:p>
    <w:p w:rsidR="00414FE7" w:rsidRDefault="00954FCD">
      <w:pPr>
        <w:rPr>
          <w:lang w:val="en-US"/>
        </w:rPr>
      </w:pPr>
      <w:r>
        <w:rPr>
          <w:lang w:val="en-US"/>
        </w:rPr>
        <w:t>The satellites receive the WAAS message from one of two ground uplink stations and re-transmit it to the Earth, providing dual SiS in the coverage area. Future plans call for the addition of a third SiS to provide a very high SiS reliability (&gt; 99.9995%).</w:t>
      </w:r>
    </w:p>
    <w:p w:rsidR="00414FE7" w:rsidRDefault="00954FCD">
      <w:pPr>
        <w:rPr>
          <w:lang w:val="en-US"/>
        </w:rPr>
      </w:pPr>
      <w:r>
        <w:rPr>
          <w:lang w:val="en-US"/>
        </w:rPr>
        <w:t xml:space="preserve">Each Navigation Payload is a simple loop back or “bent pipe” type transponder. Each receives the uplinked WAAS message on pair of fixed frequency channels in the 6 GHz FSS uplink band, designated LM-RPS C1 and LM-RPS C5, which are filtered and translated to the LM-RPS L1 (in the 1 559-1 610 MHz band) and LM-RPS L5 (in the 1 164-1 215 MHz band) frequencies. These are </w:t>
      </w:r>
      <w:r>
        <w:rPr>
          <w:lang w:val="en-US"/>
        </w:rPr>
        <w:lastRenderedPageBreak/>
        <w:t>the same frequencies identified in Annex 2 as GPS L1 and GPS L5 respectively. Amplifiers and dedicated transmit antennae transmit the RNSS signals to the Earth providing global beam coverage over the entire Earth’s surface to an altitude of 100 000’, which encompasses the desired airspace coverage. The coverage area is defined by a cone with 8.75° boresight angle.</w:t>
      </w:r>
    </w:p>
    <w:p w:rsidR="00414FE7" w:rsidRDefault="00954FCD">
      <w:pPr>
        <w:pStyle w:val="Heading2"/>
        <w:rPr>
          <w:lang w:val="en-US"/>
        </w:rPr>
      </w:pPr>
      <w:bookmarkStart w:id="1519" w:name="_Toc381866709"/>
      <w:r>
        <w:rPr>
          <w:lang w:val="en-US"/>
        </w:rPr>
        <w:t>3.2</w:t>
      </w:r>
      <w:r>
        <w:rPr>
          <w:lang w:val="en-US"/>
        </w:rPr>
        <w:tab/>
        <w:t>Ground segment</w:t>
      </w:r>
      <w:bookmarkEnd w:id="1519"/>
    </w:p>
    <w:p w:rsidR="00414FE7" w:rsidRDefault="00954FCD">
      <w:pPr>
        <w:rPr>
          <w:lang w:val="en-US"/>
        </w:rPr>
      </w:pPr>
      <w:r>
        <w:rPr>
          <w:lang w:val="en-US"/>
        </w:rPr>
        <w:t>Each pair of LM-RPS GUSs work as a redundant set providing one high reliability uplink to one LM-RPS satellite.</w:t>
      </w:r>
    </w:p>
    <w:p w:rsidR="00414FE7" w:rsidRDefault="00954FCD">
      <w:pPr>
        <w:rPr>
          <w:lang w:val="en-US"/>
        </w:rPr>
      </w:pPr>
      <w:r>
        <w:rPr>
          <w:lang w:val="en-US"/>
        </w:rPr>
        <w:t>The GUSs are networked together via a land-based network which connects them to the WAAS system. The GUS communicate with each other and with the WAAS Master control station to determine which GUS is designated as the Primary GUS broadcasting the WAAS message to the navigation payload, and which is the Backup GUS. The Backup GUS broadcasts its WAAS message into a RF load and is a hot standby if the Primary should fail.</w:t>
      </w:r>
    </w:p>
    <w:p w:rsidR="00414FE7" w:rsidRDefault="00954FCD">
      <w:pPr>
        <w:rPr>
          <w:lang w:val="en-US"/>
        </w:rPr>
      </w:pPr>
      <w:r>
        <w:rPr>
          <w:lang w:val="en-US"/>
        </w:rPr>
        <w:t xml:space="preserve">The GUS is comprised of two basic groups of equipment, network and processing equipment, and Radio-Frequency (RF) transmission equipment. The network and processing equipment receives and verifies the WAAS message data via the land-based network, and then formats it into the proper broadcast signal structure, resulting in an intermediate frequency (IF) signal at 70 MHz. The IF signal is translated to the LM-RPS C1 and C5 frequencies, amplified, and transmitted to the navigation payload by a C-band dish antenna (the RF equipment). </w:t>
      </w:r>
    </w:p>
    <w:p w:rsidR="00414FE7" w:rsidRDefault="00954FCD">
      <w:pPr>
        <w:rPr>
          <w:lang w:val="en-US"/>
        </w:rPr>
      </w:pPr>
      <w:r>
        <w:rPr>
          <w:lang w:val="en-US"/>
        </w:rPr>
        <w:t>The GUS has an antenna to receive the navigation payload transmission (downlink) on both the LM-RPS and GPS L1 and L5 signals to calculate and correct for ionospheric delays in signal propagation time. This loop-back of the signal to the GUS from the navigation payload enables the SiS to be used for ranging to increase the availability of a navigation signal in locations and at times when insufficient GPS coverage is available. The GUS also receives the GUS transmission (6 GHz band), and the L1 and L5 satellite downlink signals to ensure that the signal was not corrupted. Corrupted signals trigger the processing equipment to switch the Primary GUS to Backup and the Backup GUS to Primary. If the signal is still corrupted the processing equipment will broadcast a do not use message in place of the WAAS augmentation message. The combination of four GUSs and two LM-RPS satellites, at 133 W and 107.3 W, ensure that one reliable SiS will be present in the NAS at nearly all times, achieving the FAA’s desired reliability. Potential future LM-RPS space stations at other orbital locations, will work to provide similar reliabilities for aviation administrations in other regions.</w:t>
      </w:r>
    </w:p>
    <w:p w:rsidR="00414FE7" w:rsidRDefault="00954FCD">
      <w:pPr>
        <w:pStyle w:val="Heading1"/>
        <w:rPr>
          <w:lang w:val="en-US"/>
        </w:rPr>
      </w:pPr>
      <w:bookmarkStart w:id="1520" w:name="_Toc381866710"/>
      <w:r>
        <w:rPr>
          <w:lang w:val="en-US"/>
        </w:rPr>
        <w:t>4</w:t>
      </w:r>
      <w:r>
        <w:rPr>
          <w:lang w:val="en-US"/>
        </w:rPr>
        <w:tab/>
        <w:t>LM-RPS signal</w:t>
      </w:r>
      <w:bookmarkEnd w:id="1520"/>
    </w:p>
    <w:p w:rsidR="00414FE7" w:rsidRDefault="00954FCD">
      <w:pPr>
        <w:rPr>
          <w:lang w:val="en-US"/>
        </w:rPr>
      </w:pPr>
      <w:r>
        <w:rPr>
          <w:lang w:val="en-US"/>
        </w:rPr>
        <w:t xml:space="preserve">The LM-RPS networks broadcast the WAAS augmentation messages on each of the two frequencies, LM-RPS L1 and LM-RPS L5. The aviation community determines the signal structure for the SBAS messages. The SBAS messages are in the same basic format and structure, as the GPS navigational signal transmitted on these frequencies by the GPS satellites. They use a GPS format and structure since they are intended to be received by the suitably equipped user receivers like a GPS message. </w:t>
      </w:r>
    </w:p>
    <w:p w:rsidR="00414FE7" w:rsidRDefault="00954FCD">
      <w:pPr>
        <w:rPr>
          <w:lang w:val="en-US"/>
        </w:rPr>
      </w:pPr>
      <w:r>
        <w:rPr>
          <w:lang w:val="en-US"/>
        </w:rPr>
        <w:t>The common signal structure includes a C/A code with the incorporated WAAS Message and a GPS-like Civil code. The system is designed so that either or both of the C/A and P(Y) code signals can be incorporated on the uplinks and therefore be transmitted on the LM-RPS L1 and LM</w:t>
      </w:r>
      <w:r>
        <w:rPr>
          <w:lang w:val="en-US"/>
        </w:rPr>
        <w:noBreakHyphen/>
        <w:t xml:space="preserve">RPS L5 downlinks. </w:t>
      </w:r>
    </w:p>
    <w:p w:rsidR="00414FE7" w:rsidRDefault="00954FCD">
      <w:pPr>
        <w:rPr>
          <w:lang w:val="en-US"/>
        </w:rPr>
      </w:pPr>
      <w:r>
        <w:rPr>
          <w:lang w:val="en-US"/>
        </w:rPr>
        <w:t>The signal format for the LM-RPS L1 broadcast is further described in the WAAS specification for L1 (FAA-E-2892B) and the signal format for the LM-RPS L5 broadcast is defined in the RTCA prepared signal specification for L5 (RTCA/DO-261).</w:t>
      </w:r>
    </w:p>
    <w:p w:rsidR="00414FE7" w:rsidRDefault="00954FCD">
      <w:pPr>
        <w:rPr>
          <w:lang w:val="en-US"/>
        </w:rPr>
      </w:pPr>
      <w:r>
        <w:rPr>
          <w:lang w:val="en-US"/>
        </w:rPr>
        <w:lastRenderedPageBreak/>
        <w:t>The signal levels of the LM-RPS broadcasts on L1 and L5 channels from the LM-RPS-133W and LM</w:t>
      </w:r>
      <w:r>
        <w:rPr>
          <w:lang w:val="en-US"/>
        </w:rPr>
        <w:noBreakHyphen/>
        <w:t>RPS-107.3W space stations are listed in Table 6-1. The transmit signal level decreases by approximately 3 dB from the peak, at the satellite nadir point, to edge of coverage at 8.75° boresight angle. The other LM-RPS networks can be expected to perform in a similar fashion.</w:t>
      </w:r>
    </w:p>
    <w:p w:rsidR="00414FE7" w:rsidRDefault="00954FCD">
      <w:pPr>
        <w:pStyle w:val="TableNo"/>
        <w:rPr>
          <w:lang w:val="en-US"/>
        </w:rPr>
      </w:pPr>
      <w:r>
        <w:rPr>
          <w:lang w:val="en-US"/>
        </w:rPr>
        <w:t>TABLE 6-1</w:t>
      </w:r>
    </w:p>
    <w:p w:rsidR="00414FE7" w:rsidRDefault="00954FCD">
      <w:pPr>
        <w:pStyle w:val="Tabletitle"/>
        <w:rPr>
          <w:lang w:val="en-US"/>
        </w:rPr>
      </w:pPr>
      <w:r>
        <w:rPr>
          <w:lang w:val="en-US"/>
        </w:rPr>
        <w:t>Signal strength for the L1 and L5 signals from the LM-RPS satellites</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2760"/>
        <w:gridCol w:w="2760"/>
      </w:tblGrid>
      <w:tr w:rsidR="00414FE7">
        <w:trPr>
          <w:jc w:val="center"/>
        </w:trPr>
        <w:tc>
          <w:tcPr>
            <w:tcW w:w="2835" w:type="dxa"/>
            <w:vAlign w:val="center"/>
          </w:tcPr>
          <w:p w:rsidR="00414FE7" w:rsidRDefault="00954FCD">
            <w:pPr>
              <w:pStyle w:val="Tablehead"/>
              <w:rPr>
                <w:highlight w:val="lightGray"/>
                <w:lang w:val="en-US"/>
              </w:rPr>
            </w:pPr>
            <w:r>
              <w:rPr>
                <w:lang w:val="en-US"/>
              </w:rPr>
              <w:t>Peak effective isotropic radiated power</w:t>
            </w:r>
            <w:r>
              <w:rPr>
                <w:lang w:val="en-US"/>
              </w:rPr>
              <w:br/>
              <w:t>(dBW)</w:t>
            </w:r>
            <w:r>
              <w:rPr>
                <w:rFonts w:cs="Times New Roman Bold"/>
                <w:vertAlign w:val="superscript"/>
                <w:lang w:val="en-US"/>
              </w:rPr>
              <w:t>(1)</w:t>
            </w:r>
          </w:p>
        </w:tc>
        <w:tc>
          <w:tcPr>
            <w:tcW w:w="2835" w:type="dxa"/>
            <w:vAlign w:val="center"/>
          </w:tcPr>
          <w:p w:rsidR="00414FE7" w:rsidRDefault="00954FCD">
            <w:pPr>
              <w:pStyle w:val="Tablehead"/>
              <w:rPr>
                <w:highlight w:val="lightGray"/>
              </w:rPr>
            </w:pPr>
            <w:r>
              <w:t>LM-RPS L1</w:t>
            </w:r>
          </w:p>
        </w:tc>
        <w:tc>
          <w:tcPr>
            <w:tcW w:w="2835" w:type="dxa"/>
            <w:vAlign w:val="center"/>
          </w:tcPr>
          <w:p w:rsidR="00414FE7" w:rsidRDefault="00954FCD">
            <w:pPr>
              <w:pStyle w:val="Tablehead"/>
              <w:rPr>
                <w:highlight w:val="lightGray"/>
              </w:rPr>
            </w:pPr>
            <w:r>
              <w:t>LM-RPS L5</w:t>
            </w:r>
          </w:p>
        </w:tc>
      </w:tr>
      <w:tr w:rsidR="00414FE7">
        <w:trPr>
          <w:jc w:val="center"/>
        </w:trPr>
        <w:tc>
          <w:tcPr>
            <w:tcW w:w="2835" w:type="dxa"/>
          </w:tcPr>
          <w:p w:rsidR="00414FE7" w:rsidRDefault="00954FCD">
            <w:pPr>
              <w:pStyle w:val="Tabletext"/>
              <w:rPr>
                <w:highlight w:val="lightGray"/>
              </w:rPr>
            </w:pPr>
            <w:r>
              <w:t>LM-RPS-133W</w:t>
            </w:r>
          </w:p>
        </w:tc>
        <w:tc>
          <w:tcPr>
            <w:tcW w:w="2835" w:type="dxa"/>
          </w:tcPr>
          <w:p w:rsidR="00414FE7" w:rsidRDefault="00954FCD">
            <w:pPr>
              <w:pStyle w:val="Tabletext"/>
              <w:jc w:val="center"/>
              <w:rPr>
                <w:highlight w:val="lightGray"/>
              </w:rPr>
            </w:pPr>
            <w:r>
              <w:t>36.6</w:t>
            </w:r>
          </w:p>
        </w:tc>
        <w:tc>
          <w:tcPr>
            <w:tcW w:w="2835" w:type="dxa"/>
          </w:tcPr>
          <w:p w:rsidR="00414FE7" w:rsidRDefault="00954FCD">
            <w:pPr>
              <w:pStyle w:val="Tabletext"/>
              <w:jc w:val="center"/>
              <w:rPr>
                <w:highlight w:val="lightGray"/>
              </w:rPr>
            </w:pPr>
            <w:r>
              <w:t>33.0</w:t>
            </w:r>
          </w:p>
        </w:tc>
      </w:tr>
      <w:tr w:rsidR="00414FE7">
        <w:trPr>
          <w:jc w:val="center"/>
        </w:trPr>
        <w:tc>
          <w:tcPr>
            <w:tcW w:w="2835" w:type="dxa"/>
            <w:tcBorders>
              <w:bottom w:val="single" w:sz="4" w:space="0" w:color="auto"/>
            </w:tcBorders>
          </w:tcPr>
          <w:p w:rsidR="00414FE7" w:rsidRDefault="00954FCD">
            <w:pPr>
              <w:pStyle w:val="Tabletext"/>
              <w:rPr>
                <w:highlight w:val="lightGray"/>
              </w:rPr>
            </w:pPr>
            <w:r>
              <w:t>LM-RPS-107.3W</w:t>
            </w:r>
          </w:p>
        </w:tc>
        <w:tc>
          <w:tcPr>
            <w:tcW w:w="2835" w:type="dxa"/>
            <w:tcBorders>
              <w:bottom w:val="single" w:sz="4" w:space="0" w:color="auto"/>
            </w:tcBorders>
          </w:tcPr>
          <w:p w:rsidR="00414FE7" w:rsidRDefault="00954FCD">
            <w:pPr>
              <w:pStyle w:val="Tabletext"/>
              <w:jc w:val="center"/>
              <w:rPr>
                <w:highlight w:val="lightGray"/>
              </w:rPr>
            </w:pPr>
            <w:r>
              <w:t>34.2</w:t>
            </w:r>
          </w:p>
        </w:tc>
        <w:tc>
          <w:tcPr>
            <w:tcW w:w="2835" w:type="dxa"/>
            <w:tcBorders>
              <w:bottom w:val="single" w:sz="4" w:space="0" w:color="auto"/>
            </w:tcBorders>
          </w:tcPr>
          <w:p w:rsidR="00414FE7" w:rsidRDefault="00954FCD">
            <w:pPr>
              <w:pStyle w:val="Tabletext"/>
              <w:jc w:val="center"/>
              <w:rPr>
                <w:highlight w:val="lightGray"/>
              </w:rPr>
            </w:pPr>
            <w:r>
              <w:t>34.9</w:t>
            </w:r>
          </w:p>
        </w:tc>
      </w:tr>
      <w:tr w:rsidR="00414FE7">
        <w:trPr>
          <w:jc w:val="center"/>
        </w:trPr>
        <w:tc>
          <w:tcPr>
            <w:tcW w:w="2835" w:type="dxa"/>
            <w:gridSpan w:val="3"/>
            <w:tcBorders>
              <w:left w:val="nil"/>
              <w:bottom w:val="nil"/>
              <w:right w:val="nil"/>
            </w:tcBorders>
          </w:tcPr>
          <w:p w:rsidR="00414FE7" w:rsidRDefault="00954FCD">
            <w:pPr>
              <w:pStyle w:val="Tablelegend"/>
              <w:rPr>
                <w:lang w:val="en-US"/>
              </w:rPr>
            </w:pPr>
            <w:r>
              <w:rPr>
                <w:vertAlign w:val="superscript"/>
                <w:lang w:val="en-US"/>
              </w:rPr>
              <w:t>(1)</w:t>
            </w:r>
            <w:r>
              <w:rPr>
                <w:lang w:val="en-US"/>
              </w:rPr>
              <w:tab/>
              <w:t>Peak power is at the nadir point of the transmit coverage.</w:t>
            </w:r>
          </w:p>
        </w:tc>
      </w:tr>
    </w:tbl>
    <w:p w:rsidR="00414FE7" w:rsidRDefault="00954FCD">
      <w:pPr>
        <w:pStyle w:val="Heading1"/>
        <w:rPr>
          <w:i/>
          <w:iCs/>
          <w:lang w:val="en-US"/>
        </w:rPr>
      </w:pPr>
      <w:bookmarkStart w:id="1521" w:name="_Toc381866711"/>
      <w:r>
        <w:rPr>
          <w:iCs/>
          <w:lang w:val="en-US"/>
        </w:rPr>
        <w:t>5</w:t>
      </w:r>
      <w:r>
        <w:rPr>
          <w:i/>
          <w:iCs/>
          <w:lang w:val="en-US"/>
        </w:rPr>
        <w:tab/>
      </w:r>
      <w:r>
        <w:rPr>
          <w:lang w:val="en-US"/>
        </w:rPr>
        <w:t>LM-RPS operating frequencies</w:t>
      </w:r>
      <w:bookmarkEnd w:id="1521"/>
    </w:p>
    <w:p w:rsidR="00414FE7" w:rsidRDefault="00954FCD">
      <w:pPr>
        <w:rPr>
          <w:lang w:val="en-US"/>
        </w:rPr>
      </w:pPr>
      <w:r>
        <w:rPr>
          <w:lang w:val="en-US"/>
        </w:rPr>
        <w:t>The LM-RPS uplink frequencies were carefully chosen to use available bandwidth in the fixed satellite service bands but not to interfere with RNSS uplinks or other FSS providers. LM-RPS uses extended C</w:t>
      </w:r>
      <w:r>
        <w:rPr>
          <w:lang w:val="en-US"/>
        </w:rPr>
        <w:noBreakHyphen/>
        <w:t>band (6 425-6 700 MHz) uplinks for the LM-RPS-133 W and LM-RPS-107.3 W satellites. These uplink frequencies, which are regulated as FSS frequencies, are noted here for reference. For LM-RPS-133W, C1, which translates to L1, uses 6 639.27 MHz as the carrier frequency, and C5, which translates to L5, is transmitted on 6 690.42 MHz. For LM-RPS-107.3W, C1 is transmitted on 6 625.45 MHz and C5 on 6 676.45 MHz.</w:t>
      </w:r>
    </w:p>
    <w:p w:rsidR="00414FE7" w:rsidRDefault="00954FCD">
      <w:pPr>
        <w:rPr>
          <w:lang w:val="en-US"/>
        </w:rPr>
      </w:pPr>
      <w:r>
        <w:rPr>
          <w:lang w:val="en-US"/>
        </w:rPr>
        <w:t>The downlink frequencies as previously noted are GPS-L1 on 1 575.42 MHz, and GPS-L5 1 176.45 MHz. Since they use the same frequencies as GPS, the LM-RPS signals are differentiated from the other GPS signals on L1 and L5 through the use of a unique PRN code. This is identical to the GPS system and its application of PRNs for each individual satellite. The PRN code is coordinated with the operator of the GPS system to insure compatibility with GPS and other GPS like signal broadcasts.</w:t>
      </w:r>
    </w:p>
    <w:p w:rsidR="00414FE7" w:rsidRDefault="00954FCD">
      <w:pPr>
        <w:pStyle w:val="Heading1"/>
        <w:rPr>
          <w:lang w:val="en-US"/>
        </w:rPr>
      </w:pPr>
      <w:bookmarkStart w:id="1522" w:name="_Toc381866712"/>
      <w:r>
        <w:rPr>
          <w:lang w:val="en-US"/>
        </w:rPr>
        <w:t>6</w:t>
      </w:r>
      <w:r>
        <w:rPr>
          <w:lang w:val="en-US"/>
        </w:rPr>
        <w:tab/>
        <w:t>Command and telemetry spectrum</w:t>
      </w:r>
      <w:bookmarkEnd w:id="1522"/>
    </w:p>
    <w:p w:rsidR="00414FE7" w:rsidRDefault="00954FCD">
      <w:pPr>
        <w:rPr>
          <w:lang w:val="en-US"/>
        </w:rPr>
      </w:pPr>
      <w:r>
        <w:rPr>
          <w:lang w:val="en-US"/>
        </w:rPr>
        <w:t>The LM-RPS satellites at 133 WL and 107.3 WL are hosted navigation payloads which operate as “condo satellites”. They share facilities of two commercial FSS satellites. The command and telemetry functions are integrated with the spacecrafts’ TT&amp;C systems. By sharing the TT&amp;C functions, LM-RPS does not require additional spectrum to control its satellites. Future LM-RPS satellites serving other areas of the world could operate either in a similar “condo satellite” fashion or as stand-alone satellites with dedicated TT&amp;C frequencies in the 4/6 GHz range.</w:t>
      </w:r>
    </w:p>
    <w:p w:rsidR="00414FE7" w:rsidRDefault="00954FCD">
      <w:pPr>
        <w:pStyle w:val="Heading1"/>
        <w:rPr>
          <w:lang w:val="en-US"/>
        </w:rPr>
      </w:pPr>
      <w:bookmarkStart w:id="1523" w:name="_Toc381866713"/>
      <w:r>
        <w:rPr>
          <w:lang w:val="en-US"/>
        </w:rPr>
        <w:t>7</w:t>
      </w:r>
      <w:r>
        <w:rPr>
          <w:lang w:val="en-US"/>
        </w:rPr>
        <w:tab/>
        <w:t>LM-RPS transmission parameters</w:t>
      </w:r>
      <w:bookmarkEnd w:id="1523"/>
    </w:p>
    <w:p w:rsidR="00414FE7" w:rsidRDefault="00954FCD">
      <w:pPr>
        <w:rPr>
          <w:lang w:val="en-US"/>
        </w:rPr>
      </w:pPr>
      <w:r>
        <w:rPr>
          <w:lang w:val="en-US"/>
        </w:rPr>
        <w:t>Since LM-RPS transmits space-to-Earth RNSS navigation signals in two bands, LM-RPS transmission parameters are provided in two tables representing the two RNSS bands in which LM</w:t>
      </w:r>
      <w:r>
        <w:rPr>
          <w:lang w:val="en-US"/>
        </w:rPr>
        <w:noBreakHyphen/>
        <w:t>RPS transmits navigation signals.</w:t>
      </w:r>
    </w:p>
    <w:p w:rsidR="00414FE7" w:rsidRDefault="00954FCD">
      <w:pPr>
        <w:pStyle w:val="Heading2"/>
        <w:rPr>
          <w:lang w:val="en-US"/>
        </w:rPr>
      </w:pPr>
      <w:bookmarkStart w:id="1524" w:name="_Toc381866714"/>
      <w:r>
        <w:rPr>
          <w:lang w:val="en-US"/>
        </w:rPr>
        <w:t>7.1</w:t>
      </w:r>
      <w:r>
        <w:rPr>
          <w:lang w:val="en-US"/>
        </w:rPr>
        <w:tab/>
        <w:t>LM-RPS L1 transmission parameters</w:t>
      </w:r>
      <w:bookmarkEnd w:id="1524"/>
    </w:p>
    <w:p w:rsidR="00414FE7" w:rsidRDefault="00954FCD">
      <w:pPr>
        <w:rPr>
          <w:lang w:val="en-US"/>
        </w:rPr>
      </w:pPr>
      <w:r>
        <w:rPr>
          <w:lang w:val="en-US"/>
        </w:rPr>
        <w:t>The key parameters of the LM-RPS L1 transmissions are presented in Table 6-2.</w:t>
      </w:r>
    </w:p>
    <w:p w:rsidR="00414FE7" w:rsidRDefault="00954FCD">
      <w:pPr>
        <w:pStyle w:val="TableNo"/>
        <w:rPr>
          <w:lang w:val="en-US"/>
        </w:rPr>
      </w:pPr>
      <w:r>
        <w:rPr>
          <w:lang w:val="en-US"/>
        </w:rPr>
        <w:lastRenderedPageBreak/>
        <w:t>TABLE 6-2</w:t>
      </w:r>
    </w:p>
    <w:p w:rsidR="00414FE7" w:rsidRDefault="00954FCD">
      <w:pPr>
        <w:pStyle w:val="Tabletitle"/>
        <w:rPr>
          <w:lang w:val="en-US"/>
        </w:rPr>
      </w:pPr>
      <w:r>
        <w:rPr>
          <w:lang w:val="en-US"/>
        </w:rPr>
        <w:t>LM-RPS L1 transmissions in the 1 559-1 610 MHz band</w:t>
      </w:r>
    </w:p>
    <w:tbl>
      <w:tblPr>
        <w:tblW w:w="8656" w:type="dxa"/>
        <w:jc w:val="center"/>
        <w:tblLayout w:type="fixed"/>
        <w:tblLook w:val="0000" w:firstRow="0" w:lastRow="0" w:firstColumn="0" w:lastColumn="0" w:noHBand="0" w:noVBand="0"/>
      </w:tblPr>
      <w:tblGrid>
        <w:gridCol w:w="4820"/>
        <w:gridCol w:w="3836"/>
      </w:tblGrid>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head"/>
              <w:spacing w:before="40" w:after="40"/>
              <w:rPr>
                <w:rFonts w:eastAsia="MS PGothic"/>
              </w:rPr>
            </w:pPr>
            <w:r>
              <w:rPr>
                <w:rFonts w:eastAsia="MS PGothic"/>
              </w:rPr>
              <w:t>Parameter</w:t>
            </w:r>
          </w:p>
        </w:tc>
        <w:tc>
          <w:tcPr>
            <w:tcW w:w="3836"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head"/>
              <w:spacing w:before="40" w:after="40"/>
              <w:rPr>
                <w:rFonts w:eastAsia="MS PGothic"/>
              </w:rPr>
            </w:pPr>
            <w:r>
              <w:rPr>
                <w:rFonts w:eastAsia="MS PGothic"/>
              </w:rPr>
              <w:t>Parameter value</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rPr>
            </w:pPr>
            <w:r>
              <w:rPr>
                <w:rFonts w:eastAsia="MS PGothic"/>
              </w:rPr>
              <w:t>Signal frequency range (MHz)</w:t>
            </w:r>
          </w:p>
        </w:tc>
        <w:tc>
          <w:tcPr>
            <w:tcW w:w="3836"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rPr>
            </w:pPr>
            <w:r>
              <w:rPr>
                <w:rFonts w:eastAsia="MS PGothic"/>
                <w:szCs w:val="21"/>
              </w:rPr>
              <w:t>1 575.42 ± 12</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lang w:val="en-US"/>
              </w:rPr>
            </w:pPr>
            <w:r>
              <w:rPr>
                <w:rFonts w:eastAsia="MS PGothic"/>
                <w:lang w:val="en-US"/>
              </w:rPr>
              <w:t>PRN code chip rate (Mchip/s)</w:t>
            </w:r>
          </w:p>
        </w:tc>
        <w:tc>
          <w:tcPr>
            <w:tcW w:w="3836"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rPr>
            </w:pPr>
            <w:r>
              <w:rPr>
                <w:rFonts w:eastAsia="MS PGothic"/>
                <w:szCs w:val="21"/>
              </w:rPr>
              <w:t>1.023</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tcPr>
          <w:p w:rsidR="00414FE7" w:rsidRDefault="00954FCD">
            <w:pPr>
              <w:pStyle w:val="Tabletext"/>
              <w:rPr>
                <w:rFonts w:eastAsia="MS PGothic"/>
                <w:lang w:val="en-US"/>
              </w:rPr>
            </w:pPr>
            <w:r>
              <w:rPr>
                <w:rFonts w:eastAsia="MS PGothic"/>
                <w:lang w:val="en-US"/>
              </w:rPr>
              <w:t>Navigation data bit rates (bit/s)</w:t>
            </w:r>
          </w:p>
        </w:tc>
        <w:tc>
          <w:tcPr>
            <w:tcW w:w="3836" w:type="dxa"/>
            <w:tcBorders>
              <w:top w:val="single" w:sz="4" w:space="0" w:color="auto"/>
              <w:left w:val="single" w:sz="4" w:space="0" w:color="auto"/>
              <w:bottom w:val="single" w:sz="4" w:space="0" w:color="auto"/>
              <w:right w:val="single" w:sz="4" w:space="0" w:color="auto"/>
            </w:tcBorders>
          </w:tcPr>
          <w:p w:rsidR="00414FE7" w:rsidRDefault="00954FCD">
            <w:pPr>
              <w:pStyle w:val="Tabletext"/>
              <w:rPr>
                <w:rFonts w:eastAsia="MS PGothic"/>
                <w:b/>
              </w:rPr>
            </w:pPr>
            <w:r>
              <w:rPr>
                <w:rFonts w:eastAsia="MS PGothic"/>
              </w:rPr>
              <w:t xml:space="preserve">250 </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lang w:val="en-US"/>
              </w:rPr>
            </w:pPr>
            <w:r>
              <w:rPr>
                <w:rFonts w:eastAsia="MS PGothic"/>
                <w:lang w:val="en-US"/>
              </w:rPr>
              <w:t>Navigation data symbol rates (symbol/s)</w:t>
            </w:r>
          </w:p>
        </w:tc>
        <w:tc>
          <w:tcPr>
            <w:tcW w:w="3836"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pPr>
            <w:r>
              <w:t>500</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tcPr>
          <w:p w:rsidR="00414FE7" w:rsidRDefault="00954FCD">
            <w:pPr>
              <w:pStyle w:val="Tabletext"/>
              <w:rPr>
                <w:rFonts w:eastAsia="MS PGothic"/>
              </w:rPr>
            </w:pPr>
            <w:r>
              <w:rPr>
                <w:rFonts w:eastAsia="MS PGothic"/>
              </w:rPr>
              <w:t>Signal modulation method</w:t>
            </w:r>
          </w:p>
        </w:tc>
        <w:tc>
          <w:tcPr>
            <w:tcW w:w="3836"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rPr>
            </w:pPr>
            <w:r>
              <w:t>BPSK</w:t>
            </w:r>
            <w:r>
              <w:rPr>
                <w:rFonts w:eastAsia="MS PGothic"/>
                <w:szCs w:val="21"/>
              </w:rPr>
              <w:t>-R(1)</w:t>
            </w:r>
            <w:r>
              <w:rPr>
                <w:rFonts w:eastAsia="MS PGothic"/>
                <w:szCs w:val="21"/>
              </w:rPr>
              <w:br/>
            </w:r>
            <w:r>
              <w:rPr>
                <w:rFonts w:eastAsia="MS PGothic"/>
              </w:rPr>
              <w:t>(See NOTE 1)</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rPr>
            </w:pPr>
            <w:r>
              <w:rPr>
                <w:rFonts w:eastAsia="MS PGothic"/>
              </w:rPr>
              <w:t>Polarization</w:t>
            </w:r>
          </w:p>
        </w:tc>
        <w:tc>
          <w:tcPr>
            <w:tcW w:w="3836"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rPr>
            </w:pPr>
            <w:r>
              <w:rPr>
                <w:rFonts w:eastAsia="MS PGothic"/>
                <w:szCs w:val="21"/>
              </w:rPr>
              <w:t>RHCP</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rPr>
            </w:pPr>
            <w:r>
              <w:rPr>
                <w:rFonts w:eastAsia="MS PGothic"/>
              </w:rPr>
              <w:t>Ellipticity (dB)</w:t>
            </w:r>
          </w:p>
        </w:tc>
        <w:tc>
          <w:tcPr>
            <w:tcW w:w="3836"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rPr>
            </w:pPr>
            <w:r>
              <w:rPr>
                <w:rFonts w:eastAsia="MS PGothic"/>
                <w:szCs w:val="21"/>
              </w:rPr>
              <w:t>2.0 maximum</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lang w:val="en-US"/>
              </w:rPr>
            </w:pPr>
            <w:r>
              <w:rPr>
                <w:rFonts w:eastAsia="MS PGothic"/>
                <w:lang w:val="en-US"/>
              </w:rPr>
              <w:t>Minimum received power level at the output of the reference antenna (dBW)</w:t>
            </w:r>
          </w:p>
        </w:tc>
        <w:tc>
          <w:tcPr>
            <w:tcW w:w="3836"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rPr>
            </w:pPr>
            <w:r>
              <w:rPr>
                <w:rFonts w:eastAsia="MS PGothic"/>
              </w:rPr>
              <w:t xml:space="preserve">−158.5 </w:t>
            </w:r>
            <w:r>
              <w:rPr>
                <w:rFonts w:eastAsia="MS PGothic"/>
              </w:rPr>
              <w:br/>
              <w:t>(See NOTE 2)</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Pr="00410366" w:rsidRDefault="00954FCD">
            <w:pPr>
              <w:pStyle w:val="Tabletext"/>
              <w:rPr>
                <w:rFonts w:eastAsia="MS PGothic"/>
                <w:lang w:val="de-CH"/>
              </w:rPr>
            </w:pPr>
            <w:r w:rsidRPr="00410366">
              <w:rPr>
                <w:rFonts w:eastAsia="MS PGothic"/>
                <w:lang w:val="de-CH"/>
              </w:rPr>
              <w:t>RF transmitter filter 3 dB bandwidth (MHz)</w:t>
            </w:r>
          </w:p>
        </w:tc>
        <w:tc>
          <w:tcPr>
            <w:tcW w:w="3836"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rPr>
                <w:rFonts w:eastAsia="MS PGothic"/>
                <w:szCs w:val="21"/>
              </w:rPr>
            </w:pPr>
            <w:r>
              <w:rPr>
                <w:rFonts w:eastAsia="MS PGothic"/>
                <w:szCs w:val="21"/>
              </w:rPr>
              <w:t>24.0</w:t>
            </w:r>
          </w:p>
        </w:tc>
      </w:tr>
      <w:tr w:rsidR="00414FE7">
        <w:trPr>
          <w:tblHeader/>
          <w:jc w:val="center"/>
        </w:trPr>
        <w:tc>
          <w:tcPr>
            <w:tcW w:w="8656" w:type="dxa"/>
            <w:gridSpan w:val="2"/>
            <w:tcBorders>
              <w:top w:val="single" w:sz="4" w:space="0" w:color="auto"/>
            </w:tcBorders>
            <w:vAlign w:val="center"/>
          </w:tcPr>
          <w:p w:rsidR="00414FE7" w:rsidRDefault="00954FCD">
            <w:pPr>
              <w:pStyle w:val="Tablelegend"/>
              <w:spacing w:before="40"/>
              <w:ind w:left="-85"/>
              <w:rPr>
                <w:lang w:val="en-US"/>
              </w:rPr>
            </w:pPr>
            <w:r>
              <w:rPr>
                <w:lang w:val="en-US"/>
              </w:rPr>
              <w:t>NOTE 1 − For LM-RPS RNSS parameters, BPSK-R(</w:t>
            </w:r>
            <w:r>
              <w:rPr>
                <w:i/>
                <w:iCs/>
                <w:lang w:val="en-US"/>
              </w:rPr>
              <w:t>n</w:t>
            </w:r>
            <w:r>
              <w:rPr>
                <w:lang w:val="en-US"/>
              </w:rPr>
              <w:t xml:space="preserve">) denotes a binary phase shift keying modulation using rectangular chips with a chipping rate of </w:t>
            </w:r>
            <w:r>
              <w:rPr>
                <w:i/>
                <w:iCs/>
                <w:lang w:val="en-US"/>
              </w:rPr>
              <w:t>n</w:t>
            </w:r>
            <w:r>
              <w:rPr>
                <w:lang w:val="en-US"/>
              </w:rPr>
              <w:t> </w:t>
            </w:r>
            <w:r>
              <w:sym w:font="Symbol" w:char="F0B4"/>
            </w:r>
            <w:r>
              <w:rPr>
                <w:lang w:val="en-US"/>
              </w:rPr>
              <w:t xml:space="preserve"> 1.023 (Mchip/s). </w:t>
            </w:r>
          </w:p>
          <w:p w:rsidR="00414FE7" w:rsidRDefault="00954FCD">
            <w:pPr>
              <w:pStyle w:val="Tablelegend"/>
              <w:spacing w:before="40"/>
              <w:ind w:left="-85"/>
              <w:rPr>
                <w:rFonts w:eastAsia="MS PGothic"/>
                <w:szCs w:val="21"/>
                <w:lang w:val="en-US"/>
              </w:rPr>
            </w:pPr>
            <w:r>
              <w:rPr>
                <w:lang w:val="en-US"/>
              </w:rPr>
              <w:t>NOTE 2 − The LM-RPS minimum received power is measured at the output of a 3 dBi linearly polarized reference user receiving antenna (located near ground) at worst normal orientation when the satellite is above a 5° elevation angle or more above the Earth’s horizon viewed from the Earth’s surface.</w:t>
            </w:r>
          </w:p>
        </w:tc>
      </w:tr>
    </w:tbl>
    <w:p w:rsidR="00414FE7" w:rsidRDefault="00414FE7">
      <w:pPr>
        <w:pStyle w:val="Tablefin"/>
      </w:pPr>
    </w:p>
    <w:p w:rsidR="00414FE7" w:rsidRDefault="00954FCD">
      <w:pPr>
        <w:pStyle w:val="Heading2"/>
        <w:rPr>
          <w:lang w:val="en-US"/>
        </w:rPr>
      </w:pPr>
      <w:bookmarkStart w:id="1525" w:name="_Toc381866715"/>
      <w:r>
        <w:rPr>
          <w:lang w:val="en-US"/>
        </w:rPr>
        <w:t>7.2</w:t>
      </w:r>
      <w:r>
        <w:rPr>
          <w:lang w:val="en-US"/>
        </w:rPr>
        <w:tab/>
        <w:t>LM-RPS L5 transmission parameters</w:t>
      </w:r>
      <w:bookmarkEnd w:id="1525"/>
    </w:p>
    <w:p w:rsidR="00414FE7" w:rsidRDefault="00954FCD">
      <w:pPr>
        <w:rPr>
          <w:lang w:val="en-US"/>
        </w:rPr>
      </w:pPr>
      <w:r>
        <w:rPr>
          <w:lang w:val="en-US"/>
        </w:rPr>
        <w:t>The key parameters of the LM-RPS L5 transmissions are presented in Table 6-3.</w:t>
      </w:r>
    </w:p>
    <w:p w:rsidR="00414FE7" w:rsidRDefault="00954FCD">
      <w:pPr>
        <w:pStyle w:val="TableNo"/>
        <w:spacing w:before="360"/>
        <w:rPr>
          <w:lang w:val="en-US"/>
        </w:rPr>
      </w:pPr>
      <w:r>
        <w:rPr>
          <w:lang w:val="en-US"/>
        </w:rPr>
        <w:t>TABLE 6-3</w:t>
      </w:r>
    </w:p>
    <w:p w:rsidR="00414FE7" w:rsidRDefault="00954FCD">
      <w:pPr>
        <w:pStyle w:val="Tabletitle"/>
        <w:rPr>
          <w:lang w:val="en-US"/>
        </w:rPr>
      </w:pPr>
      <w:r>
        <w:rPr>
          <w:lang w:val="en-US"/>
        </w:rPr>
        <w:t>LM-RPS L5 transmissions in the 1 164-1 215 MHz band</w:t>
      </w:r>
    </w:p>
    <w:tbl>
      <w:tblPr>
        <w:tblW w:w="8100" w:type="dxa"/>
        <w:jc w:val="center"/>
        <w:tblLayout w:type="fixed"/>
        <w:tblLook w:val="0000" w:firstRow="0" w:lastRow="0" w:firstColumn="0" w:lastColumn="0" w:noHBand="0" w:noVBand="0"/>
      </w:tblPr>
      <w:tblGrid>
        <w:gridCol w:w="4820"/>
        <w:gridCol w:w="3280"/>
      </w:tblGrid>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head"/>
              <w:spacing w:before="20" w:after="20"/>
              <w:rPr>
                <w:rFonts w:eastAsia="MS PGothic"/>
              </w:rPr>
            </w:pPr>
            <w:r>
              <w:rPr>
                <w:rFonts w:eastAsia="MS PGothic"/>
              </w:rPr>
              <w:t>Parameter</w:t>
            </w:r>
          </w:p>
        </w:tc>
        <w:tc>
          <w:tcPr>
            <w:tcW w:w="328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head"/>
              <w:spacing w:before="20" w:after="20"/>
              <w:rPr>
                <w:rFonts w:eastAsia="MS PGothic"/>
              </w:rPr>
            </w:pPr>
            <w:r>
              <w:rPr>
                <w:rFonts w:eastAsia="MS PGothic"/>
              </w:rPr>
              <w:t>Parameter value</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rPr>
            </w:pPr>
            <w:r>
              <w:rPr>
                <w:rFonts w:eastAsia="MS PGothic"/>
              </w:rPr>
              <w:t>Signal frequency range (MHz)</w:t>
            </w:r>
          </w:p>
        </w:tc>
        <w:tc>
          <w:tcPr>
            <w:tcW w:w="328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szCs w:val="21"/>
              </w:rPr>
            </w:pPr>
            <w:r>
              <w:rPr>
                <w:rFonts w:eastAsia="MS PGothic"/>
                <w:szCs w:val="21"/>
              </w:rPr>
              <w:t>1 176.45 ± 12</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lang w:val="en-US"/>
              </w:rPr>
            </w:pPr>
            <w:r>
              <w:rPr>
                <w:rFonts w:eastAsia="MS PGothic"/>
                <w:lang w:val="en-US"/>
              </w:rPr>
              <w:t>PRN code chip rate (Mchip/s)</w:t>
            </w:r>
          </w:p>
        </w:tc>
        <w:tc>
          <w:tcPr>
            <w:tcW w:w="328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szCs w:val="21"/>
              </w:rPr>
            </w:pPr>
            <w:r>
              <w:rPr>
                <w:rFonts w:eastAsia="MS PGothic"/>
                <w:szCs w:val="21"/>
              </w:rPr>
              <w:t>10.23</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keepLines/>
              <w:tabs>
                <w:tab w:val="clear" w:pos="284"/>
                <w:tab w:val="clear" w:pos="567"/>
                <w:tab w:val="left" w:pos="116"/>
                <w:tab w:val="left" w:leader="dot" w:pos="7938"/>
                <w:tab w:val="center" w:pos="9526"/>
              </w:tabs>
              <w:spacing w:before="20" w:after="20"/>
              <w:rPr>
                <w:rFonts w:eastAsia="MS PGothic"/>
                <w:lang w:val="en-US"/>
              </w:rPr>
            </w:pPr>
            <w:r>
              <w:rPr>
                <w:rFonts w:eastAsia="MS PGothic"/>
                <w:lang w:val="en-US"/>
              </w:rPr>
              <w:t>Navigation data bit rates (bit/s)</w:t>
            </w:r>
          </w:p>
        </w:tc>
        <w:tc>
          <w:tcPr>
            <w:tcW w:w="328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tabs>
                <w:tab w:val="left" w:leader="dot" w:pos="7938"/>
                <w:tab w:val="center" w:pos="9526"/>
              </w:tabs>
              <w:spacing w:before="20" w:after="20"/>
              <w:rPr>
                <w:rFonts w:eastAsia="MS PGothic"/>
                <w:b/>
                <w:szCs w:val="21"/>
              </w:rPr>
            </w:pPr>
            <w:r>
              <w:rPr>
                <w:rFonts w:eastAsia="MS PGothic"/>
                <w:szCs w:val="21"/>
              </w:rPr>
              <w:t xml:space="preserve">250 </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lang w:val="en-US"/>
              </w:rPr>
            </w:pPr>
            <w:r>
              <w:rPr>
                <w:rFonts w:eastAsia="MS PGothic"/>
                <w:lang w:val="en-US"/>
              </w:rPr>
              <w:t>Navigation data symbol rates (symbol/s)</w:t>
            </w:r>
          </w:p>
        </w:tc>
        <w:tc>
          <w:tcPr>
            <w:tcW w:w="328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pPr>
            <w:r>
              <w:t>500</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rPr>
            </w:pPr>
            <w:r>
              <w:rPr>
                <w:rFonts w:eastAsia="MS PGothic"/>
              </w:rPr>
              <w:t>Signal modulation method</w:t>
            </w:r>
          </w:p>
        </w:tc>
        <w:tc>
          <w:tcPr>
            <w:tcW w:w="328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szCs w:val="21"/>
              </w:rPr>
            </w:pPr>
            <w:r>
              <w:t>BPSK</w:t>
            </w:r>
            <w:r>
              <w:rPr>
                <w:rFonts w:eastAsia="MS PGothic"/>
                <w:szCs w:val="21"/>
              </w:rPr>
              <w:t xml:space="preserve">-R(10) </w:t>
            </w:r>
            <w:r>
              <w:rPr>
                <w:rFonts w:eastAsia="MS PGothic"/>
                <w:szCs w:val="21"/>
              </w:rPr>
              <w:br/>
            </w:r>
            <w:r>
              <w:rPr>
                <w:rFonts w:eastAsia="MS PGothic"/>
              </w:rPr>
              <w:t>(See NOTE 1)</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rPr>
            </w:pPr>
            <w:r>
              <w:rPr>
                <w:rFonts w:eastAsia="MS PGothic"/>
              </w:rPr>
              <w:t>Polarization</w:t>
            </w:r>
          </w:p>
        </w:tc>
        <w:tc>
          <w:tcPr>
            <w:tcW w:w="328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szCs w:val="21"/>
              </w:rPr>
            </w:pPr>
            <w:r>
              <w:rPr>
                <w:rFonts w:eastAsia="MS PGothic"/>
                <w:szCs w:val="21"/>
              </w:rPr>
              <w:t>RHCP</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rPr>
            </w:pPr>
            <w:r>
              <w:rPr>
                <w:rFonts w:eastAsia="MS PGothic"/>
              </w:rPr>
              <w:t>Ellipticity (dB)</w:t>
            </w:r>
          </w:p>
        </w:tc>
        <w:tc>
          <w:tcPr>
            <w:tcW w:w="328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szCs w:val="21"/>
              </w:rPr>
            </w:pPr>
            <w:r>
              <w:rPr>
                <w:rFonts w:eastAsia="MS PGothic"/>
              </w:rPr>
              <w:t>2.0 maximum</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lang w:val="en-US"/>
              </w:rPr>
            </w:pPr>
            <w:r>
              <w:rPr>
                <w:rFonts w:eastAsia="MS PGothic"/>
                <w:lang w:val="en-US"/>
              </w:rPr>
              <w:t>Minimum received power level at the output of the reference antenna (dBW)</w:t>
            </w:r>
          </w:p>
        </w:tc>
        <w:tc>
          <w:tcPr>
            <w:tcW w:w="328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szCs w:val="21"/>
              </w:rPr>
            </w:pPr>
            <w:r>
              <w:rPr>
                <w:rFonts w:eastAsia="MS PGothic"/>
              </w:rPr>
              <w:t xml:space="preserve">−157.9 </w:t>
            </w:r>
            <w:r>
              <w:rPr>
                <w:rFonts w:eastAsia="MS PGothic"/>
              </w:rPr>
              <w:br/>
              <w:t>(See NOTE 2)</w:t>
            </w:r>
          </w:p>
        </w:tc>
      </w:tr>
      <w:tr w:rsidR="00414FE7">
        <w:trPr>
          <w:tblHeader/>
          <w:jc w:val="center"/>
        </w:trPr>
        <w:tc>
          <w:tcPr>
            <w:tcW w:w="4820" w:type="dxa"/>
            <w:tcBorders>
              <w:top w:val="single" w:sz="4" w:space="0" w:color="auto"/>
              <w:left w:val="single" w:sz="4" w:space="0" w:color="auto"/>
              <w:bottom w:val="single" w:sz="4" w:space="0" w:color="auto"/>
              <w:right w:val="single" w:sz="4" w:space="0" w:color="auto"/>
            </w:tcBorders>
            <w:vAlign w:val="center"/>
          </w:tcPr>
          <w:p w:rsidR="00414FE7" w:rsidRPr="00410366" w:rsidRDefault="00954FCD">
            <w:pPr>
              <w:pStyle w:val="Tabletext"/>
              <w:spacing w:before="20" w:after="20"/>
              <w:rPr>
                <w:rFonts w:eastAsia="MS PGothic"/>
                <w:lang w:val="de-CH"/>
              </w:rPr>
            </w:pPr>
            <w:r w:rsidRPr="00410366">
              <w:rPr>
                <w:rFonts w:eastAsia="MS PGothic"/>
                <w:lang w:val="de-CH"/>
              </w:rPr>
              <w:t>RF transmitter filter 3 dB bandwidth (MHz)</w:t>
            </w:r>
          </w:p>
        </w:tc>
        <w:tc>
          <w:tcPr>
            <w:tcW w:w="3280" w:type="dxa"/>
            <w:tcBorders>
              <w:top w:val="single" w:sz="4" w:space="0" w:color="auto"/>
              <w:left w:val="single" w:sz="4" w:space="0" w:color="auto"/>
              <w:bottom w:val="single" w:sz="4" w:space="0" w:color="auto"/>
              <w:right w:val="single" w:sz="4" w:space="0" w:color="auto"/>
            </w:tcBorders>
            <w:vAlign w:val="center"/>
          </w:tcPr>
          <w:p w:rsidR="00414FE7" w:rsidRDefault="00954FCD">
            <w:pPr>
              <w:pStyle w:val="Tabletext"/>
              <w:spacing w:before="20" w:after="20"/>
              <w:rPr>
                <w:rFonts w:eastAsia="MS PGothic"/>
                <w:szCs w:val="21"/>
              </w:rPr>
            </w:pPr>
            <w:r>
              <w:rPr>
                <w:rFonts w:eastAsia="MS PGothic"/>
                <w:szCs w:val="21"/>
              </w:rPr>
              <w:t>24.0</w:t>
            </w:r>
          </w:p>
        </w:tc>
      </w:tr>
      <w:tr w:rsidR="00414FE7">
        <w:trPr>
          <w:tblHeader/>
          <w:jc w:val="center"/>
        </w:trPr>
        <w:tc>
          <w:tcPr>
            <w:tcW w:w="8100" w:type="dxa"/>
            <w:gridSpan w:val="2"/>
            <w:tcBorders>
              <w:top w:val="single" w:sz="4" w:space="0" w:color="auto"/>
            </w:tcBorders>
            <w:vAlign w:val="center"/>
          </w:tcPr>
          <w:p w:rsidR="00414FE7" w:rsidRDefault="00954FCD">
            <w:pPr>
              <w:pStyle w:val="Tablelegend"/>
              <w:spacing w:before="20" w:after="20"/>
              <w:ind w:left="-85"/>
              <w:rPr>
                <w:lang w:val="en-US"/>
              </w:rPr>
            </w:pPr>
            <w:r>
              <w:rPr>
                <w:lang w:val="en-US"/>
              </w:rPr>
              <w:t>NOTE 1 − For LM-RPS RNSS parameters, BPSK-R(</w:t>
            </w:r>
            <w:r>
              <w:rPr>
                <w:i/>
                <w:lang w:val="en-US"/>
              </w:rPr>
              <w:t>n</w:t>
            </w:r>
            <w:r>
              <w:rPr>
                <w:lang w:val="en-US"/>
              </w:rPr>
              <w:t xml:space="preserve">) denotes a binary phase shift keying modulation using rectangular chips with a chipping rate of </w:t>
            </w:r>
            <w:r>
              <w:rPr>
                <w:i/>
                <w:lang w:val="en-US"/>
              </w:rPr>
              <w:t>n</w:t>
            </w:r>
            <w:r>
              <w:rPr>
                <w:lang w:val="en-US"/>
              </w:rPr>
              <w:t> </w:t>
            </w:r>
            <w:r>
              <w:sym w:font="Symbol" w:char="F0B4"/>
            </w:r>
            <w:r>
              <w:rPr>
                <w:lang w:val="en-US"/>
              </w:rPr>
              <w:t xml:space="preserve"> 1.023 (Mchip/s). </w:t>
            </w:r>
          </w:p>
          <w:p w:rsidR="00414FE7" w:rsidRDefault="00954FCD">
            <w:pPr>
              <w:pStyle w:val="Tablelegend"/>
              <w:spacing w:before="20" w:after="20"/>
              <w:ind w:left="-85"/>
              <w:rPr>
                <w:rFonts w:eastAsia="MS PGothic"/>
                <w:szCs w:val="21"/>
                <w:lang w:val="en-US"/>
              </w:rPr>
            </w:pPr>
            <w:r>
              <w:rPr>
                <w:lang w:val="en-US"/>
              </w:rPr>
              <w:t>NOTE 2 − The LM-RPS minimum received power is measured at the output of a 3 dBi linearly polarized user reference receiving antenna (located near ground) at worst normal orientation when the satellite is above a 5° elevation angle or more above the Earth’s horizon viewed from the Earth’s surface.</w:t>
            </w:r>
          </w:p>
        </w:tc>
      </w:tr>
    </w:tbl>
    <w:p w:rsidR="0093058B" w:rsidRDefault="0093058B" w:rsidP="0093058B">
      <w:pPr>
        <w:rPr>
          <w:rFonts w:eastAsia="SimSun"/>
          <w:lang w:val="en-US"/>
        </w:rPr>
      </w:pPr>
    </w:p>
    <w:p w:rsidR="0093058B" w:rsidRDefault="0093058B">
      <w:pPr>
        <w:tabs>
          <w:tab w:val="clear" w:pos="1134"/>
          <w:tab w:val="clear" w:pos="1871"/>
          <w:tab w:val="clear" w:pos="2268"/>
        </w:tabs>
        <w:overflowPunct/>
        <w:autoSpaceDE/>
        <w:autoSpaceDN/>
        <w:adjustRightInd/>
        <w:spacing w:before="0"/>
        <w:textAlignment w:val="auto"/>
        <w:rPr>
          <w:rFonts w:eastAsia="SimSun"/>
          <w:lang w:val="en-US"/>
        </w:rPr>
      </w:pPr>
      <w:r>
        <w:rPr>
          <w:rFonts w:eastAsia="SimSun"/>
          <w:lang w:val="en-US"/>
        </w:rPr>
        <w:br w:type="page"/>
      </w:r>
    </w:p>
    <w:p w:rsidR="008927EE" w:rsidRDefault="00954FCD" w:rsidP="008927EE">
      <w:pPr>
        <w:pStyle w:val="AnnexNo"/>
        <w:rPr>
          <w:rFonts w:eastAsia="SimSun"/>
          <w:lang w:val="en-US" w:eastAsia="zh-CN"/>
        </w:rPr>
      </w:pPr>
      <w:r>
        <w:rPr>
          <w:rFonts w:eastAsia="SimSun"/>
          <w:lang w:val="en-US"/>
        </w:rPr>
        <w:lastRenderedPageBreak/>
        <w:t xml:space="preserve">Annex </w:t>
      </w:r>
      <w:r>
        <w:rPr>
          <w:rFonts w:eastAsia="SimSun"/>
          <w:lang w:val="en-US" w:eastAsia="zh-CN"/>
        </w:rPr>
        <w:t>7</w:t>
      </w:r>
    </w:p>
    <w:p w:rsidR="00414FE7" w:rsidRDefault="00954FCD" w:rsidP="008927EE">
      <w:pPr>
        <w:pStyle w:val="Annextitle"/>
        <w:rPr>
          <w:ins w:id="1526" w:author="Song, Xiaojing" w:date="2014-03-06T11:18:00Z"/>
          <w:lang w:val="en-US"/>
        </w:rPr>
      </w:pPr>
      <w:r>
        <w:rPr>
          <w:lang w:val="en-US"/>
        </w:rPr>
        <w:t xml:space="preserve">Technical description of system and characteristics of transmitting </w:t>
      </w:r>
      <w:r>
        <w:rPr>
          <w:lang w:val="en-US"/>
        </w:rPr>
        <w:br/>
        <w:t xml:space="preserve">space stations of the </w:t>
      </w:r>
      <w:r>
        <w:rPr>
          <w:lang w:val="en-US" w:eastAsia="zh-CN"/>
        </w:rPr>
        <w:t>COMPASS s</w:t>
      </w:r>
      <w:r>
        <w:rPr>
          <w:lang w:val="en-US"/>
        </w:rPr>
        <w:t>ystem</w:t>
      </w:r>
    </w:p>
    <w:p w:rsidR="008D462C" w:rsidRPr="008D462C" w:rsidRDefault="008D462C">
      <w:pPr>
        <w:jc w:val="center"/>
        <w:rPr>
          <w:lang w:val="en-US"/>
          <w:rPrChange w:id="1527" w:author="Song, Xiaojing" w:date="2014-03-06T11:18:00Z">
            <w:rPr>
              <w:lang w:val="en-US" w:eastAsia="zh-CN"/>
            </w:rPr>
          </w:rPrChange>
        </w:rPr>
        <w:pPrChange w:id="1528" w:author="Song, Xiaojing" w:date="2014-03-06T11:18:00Z">
          <w:pPr>
            <w:pStyle w:val="Annextitle"/>
          </w:pPr>
        </w:pPrChange>
      </w:pPr>
      <w:ins w:id="1529" w:author="Song, Xiaojing" w:date="2014-03-06T11:18:00Z">
        <w:r>
          <w:t>TABLE OF CONTENTS</w:t>
        </w:r>
      </w:ins>
    </w:p>
    <w:p w:rsidR="00B03B48" w:rsidRDefault="00B03B48" w:rsidP="00EB23DA">
      <w:pPr>
        <w:pStyle w:val="TOC1"/>
        <w:rPr>
          <w:ins w:id="1530" w:author="Song, Xiaojing" w:date="2014-03-06T10:54:00Z"/>
          <w:rFonts w:asciiTheme="minorHAnsi" w:eastAsiaTheme="minorEastAsia" w:hAnsiTheme="minorHAnsi" w:cstheme="minorBidi"/>
          <w:noProof/>
          <w:sz w:val="22"/>
          <w:szCs w:val="22"/>
          <w:lang w:val="en-US" w:eastAsia="zh-CN"/>
        </w:rPr>
      </w:pPr>
      <w:ins w:id="1531" w:author="Song, Xiaojing" w:date="2014-03-06T10:54:00Z">
        <w:r w:rsidRPr="00EB23DA">
          <w:rPr>
            <w:rStyle w:val="Hyperlink"/>
            <w:noProof/>
            <w:lang w:val="en-US"/>
          </w:rPr>
          <w:t>1</w:t>
        </w:r>
        <w:r>
          <w:rPr>
            <w:rFonts w:asciiTheme="minorHAnsi" w:eastAsiaTheme="minorEastAsia" w:hAnsiTheme="minorHAnsi" w:cstheme="minorBidi"/>
            <w:noProof/>
            <w:sz w:val="22"/>
            <w:szCs w:val="22"/>
            <w:lang w:val="en-US" w:eastAsia="zh-CN"/>
          </w:rPr>
          <w:tab/>
        </w:r>
        <w:r w:rsidRPr="00EB23DA">
          <w:rPr>
            <w:rStyle w:val="Hyperlink"/>
            <w:noProof/>
            <w:lang w:val="en-US"/>
          </w:rPr>
          <w:t>Introduction</w:t>
        </w:r>
        <w:r>
          <w:rPr>
            <w:noProof/>
            <w:webHidden/>
          </w:rPr>
          <w:tab/>
        </w:r>
      </w:ins>
      <w:ins w:id="1532" w:author="Song, Xiaojing" w:date="2014-03-06T11:18:00Z">
        <w:r w:rsidR="008D462C">
          <w:rPr>
            <w:noProof/>
            <w:webHidden/>
          </w:rPr>
          <w:tab/>
        </w:r>
      </w:ins>
      <w:ins w:id="1533" w:author="Song, Xiaojing" w:date="2014-03-07T08:53:00Z">
        <w:r w:rsidR="005F2282">
          <w:rPr>
            <w:noProof/>
            <w:webHidden/>
          </w:rPr>
          <w:t>4</w:t>
        </w:r>
      </w:ins>
      <w:ins w:id="1534" w:author="ITU" w:date="2014-07-22T08:58:00Z">
        <w:r w:rsidR="00EB23DA">
          <w:rPr>
            <w:noProof/>
            <w:webHidden/>
          </w:rPr>
          <w:t>1</w:t>
        </w:r>
      </w:ins>
    </w:p>
    <w:p w:rsidR="00B03B48" w:rsidRDefault="00B03B48" w:rsidP="00562414">
      <w:pPr>
        <w:pStyle w:val="TOC2"/>
        <w:rPr>
          <w:ins w:id="1535" w:author="Song, Xiaojing" w:date="2014-03-06T10:54:00Z"/>
          <w:rFonts w:asciiTheme="minorHAnsi" w:eastAsiaTheme="minorEastAsia" w:hAnsiTheme="minorHAnsi" w:cstheme="minorBidi"/>
          <w:noProof/>
          <w:sz w:val="22"/>
          <w:szCs w:val="22"/>
          <w:lang w:val="en-US" w:eastAsia="zh-CN"/>
        </w:rPr>
      </w:pPr>
      <w:ins w:id="1536"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"_Toc381866717"</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1.1</w:t>
        </w:r>
        <w:r>
          <w:rPr>
            <w:rFonts w:asciiTheme="minorHAnsi" w:eastAsiaTheme="minorEastAsia" w:hAnsiTheme="minorHAnsi" w:cstheme="minorBidi"/>
            <w:noProof/>
            <w:sz w:val="22"/>
            <w:szCs w:val="22"/>
            <w:lang w:val="en-US" w:eastAsia="zh-CN"/>
          </w:rPr>
          <w:tab/>
        </w:r>
        <w:r w:rsidRPr="00096A76">
          <w:rPr>
            <w:rStyle w:val="Hyperlink"/>
            <w:noProof/>
            <w:lang w:val="en-US"/>
          </w:rPr>
          <w:t>Frequency requirements</w:t>
        </w:r>
        <w:r>
          <w:rPr>
            <w:noProof/>
            <w:webHidden/>
          </w:rPr>
          <w:tab/>
        </w:r>
      </w:ins>
      <w:ins w:id="1537" w:author="Song, Xiaojing" w:date="2014-03-06T11:18:00Z">
        <w:r w:rsidR="008D462C">
          <w:rPr>
            <w:noProof/>
            <w:webHidden/>
          </w:rPr>
          <w:tab/>
        </w:r>
      </w:ins>
      <w:ins w:id="1538" w:author="Song, Xiaojing" w:date="2014-03-06T10:54:00Z">
        <w:r w:rsidRPr="00096A76">
          <w:rPr>
            <w:rStyle w:val="Hyperlink"/>
            <w:noProof/>
          </w:rPr>
          <w:fldChar w:fldCharType="end"/>
        </w:r>
      </w:ins>
      <w:ins w:id="1539" w:author="Song, Xiaojing" w:date="2014-03-07T08:52:00Z">
        <w:r w:rsidR="00562414">
          <w:rPr>
            <w:rStyle w:val="Hyperlink"/>
            <w:noProof/>
          </w:rPr>
          <w:t>4</w:t>
        </w:r>
      </w:ins>
      <w:ins w:id="1540" w:author="ITU" w:date="2014-07-22T08:58:00Z">
        <w:r w:rsidR="00EB23DA">
          <w:rPr>
            <w:rStyle w:val="Hyperlink"/>
            <w:noProof/>
          </w:rPr>
          <w:t>1</w:t>
        </w:r>
      </w:ins>
    </w:p>
    <w:p w:rsidR="00B03B48" w:rsidRDefault="00B03B48" w:rsidP="00562414">
      <w:pPr>
        <w:pStyle w:val="TOC1"/>
        <w:rPr>
          <w:ins w:id="1541" w:author="Song, Xiaojing" w:date="2014-03-06T10:54:00Z"/>
          <w:rFonts w:asciiTheme="minorHAnsi" w:eastAsiaTheme="minorEastAsia" w:hAnsiTheme="minorHAnsi" w:cstheme="minorBidi"/>
          <w:noProof/>
          <w:sz w:val="22"/>
          <w:szCs w:val="22"/>
          <w:lang w:val="en-US" w:eastAsia="zh-CN"/>
        </w:rPr>
      </w:pPr>
      <w:ins w:id="1542"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"_Toc381866718"</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2</w:t>
        </w:r>
        <w:r>
          <w:rPr>
            <w:rFonts w:asciiTheme="minorHAnsi" w:eastAsiaTheme="minorEastAsia" w:hAnsiTheme="minorHAnsi" w:cstheme="minorBidi"/>
            <w:noProof/>
            <w:sz w:val="22"/>
            <w:szCs w:val="22"/>
            <w:lang w:val="en-US" w:eastAsia="zh-CN"/>
          </w:rPr>
          <w:tab/>
        </w:r>
        <w:r w:rsidRPr="00096A76">
          <w:rPr>
            <w:rStyle w:val="Hyperlink"/>
            <w:noProof/>
            <w:lang w:val="en-US"/>
          </w:rPr>
          <w:t>System overview</w:t>
        </w:r>
        <w:r>
          <w:rPr>
            <w:noProof/>
            <w:webHidden/>
          </w:rPr>
          <w:tab/>
        </w:r>
      </w:ins>
      <w:ins w:id="1543" w:author="Song, Xiaojing" w:date="2014-03-06T11:18:00Z">
        <w:r w:rsidR="008D462C">
          <w:rPr>
            <w:noProof/>
            <w:webHidden/>
          </w:rPr>
          <w:tab/>
        </w:r>
      </w:ins>
      <w:ins w:id="1544" w:author="Song, Xiaojing" w:date="2014-03-06T10:54:00Z">
        <w:r w:rsidRPr="00096A76">
          <w:rPr>
            <w:rStyle w:val="Hyperlink"/>
            <w:noProof/>
          </w:rPr>
          <w:fldChar w:fldCharType="end"/>
        </w:r>
      </w:ins>
      <w:ins w:id="1545" w:author="Song, Xiaojing" w:date="2014-03-07T08:52:00Z">
        <w:r w:rsidR="00562414">
          <w:rPr>
            <w:rStyle w:val="Hyperlink"/>
            <w:noProof/>
          </w:rPr>
          <w:t>4</w:t>
        </w:r>
      </w:ins>
      <w:ins w:id="1546" w:author="ITU" w:date="2014-07-22T08:58:00Z">
        <w:r w:rsidR="00EB23DA">
          <w:rPr>
            <w:rStyle w:val="Hyperlink"/>
            <w:noProof/>
          </w:rPr>
          <w:t>1</w:t>
        </w:r>
      </w:ins>
    </w:p>
    <w:p w:rsidR="00B03B48" w:rsidRDefault="00B03B48" w:rsidP="00562414">
      <w:pPr>
        <w:pStyle w:val="TOC1"/>
        <w:rPr>
          <w:ins w:id="1547" w:author="Song, Xiaojing" w:date="2014-03-06T10:54:00Z"/>
          <w:rFonts w:asciiTheme="minorHAnsi" w:eastAsiaTheme="minorEastAsia" w:hAnsiTheme="minorHAnsi" w:cstheme="minorBidi"/>
          <w:noProof/>
          <w:sz w:val="22"/>
          <w:szCs w:val="22"/>
          <w:lang w:val="en-US" w:eastAsia="zh-CN"/>
        </w:rPr>
      </w:pPr>
      <w:ins w:id="1548"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"_Toc381866719"</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w:t>
        </w:r>
        <w:r>
          <w:rPr>
            <w:rFonts w:asciiTheme="minorHAnsi" w:eastAsiaTheme="minorEastAsia" w:hAnsiTheme="minorHAnsi" w:cstheme="minorBidi"/>
            <w:noProof/>
            <w:sz w:val="22"/>
            <w:szCs w:val="22"/>
            <w:lang w:val="en-US" w:eastAsia="zh-CN"/>
          </w:rPr>
          <w:tab/>
        </w:r>
        <w:r w:rsidRPr="00096A76">
          <w:rPr>
            <w:rStyle w:val="Hyperlink"/>
            <w:noProof/>
            <w:lang w:val="en-US"/>
          </w:rPr>
          <w:t>System segment</w:t>
        </w:r>
        <w:r>
          <w:rPr>
            <w:noProof/>
            <w:webHidden/>
          </w:rPr>
          <w:tab/>
        </w:r>
      </w:ins>
      <w:ins w:id="1549" w:author="Song, Xiaojing" w:date="2014-03-06T11:18:00Z">
        <w:r w:rsidR="008D462C">
          <w:rPr>
            <w:noProof/>
            <w:webHidden/>
          </w:rPr>
          <w:tab/>
        </w:r>
      </w:ins>
      <w:ins w:id="1550" w:author="Song, Xiaojing" w:date="2014-03-06T10:54:00Z">
        <w:r w:rsidRPr="00096A76">
          <w:rPr>
            <w:rStyle w:val="Hyperlink"/>
            <w:noProof/>
          </w:rPr>
          <w:fldChar w:fldCharType="end"/>
        </w:r>
      </w:ins>
      <w:ins w:id="1551" w:author="Song, Xiaojing" w:date="2014-03-07T08:52:00Z">
        <w:r w:rsidR="00562414">
          <w:rPr>
            <w:rStyle w:val="Hyperlink"/>
            <w:noProof/>
          </w:rPr>
          <w:t>4</w:t>
        </w:r>
      </w:ins>
      <w:ins w:id="1552" w:author="ITU" w:date="2014-07-22T08:58:00Z">
        <w:r w:rsidR="00EB23DA">
          <w:rPr>
            <w:rStyle w:val="Hyperlink"/>
            <w:noProof/>
          </w:rPr>
          <w:t>1</w:t>
        </w:r>
      </w:ins>
    </w:p>
    <w:p w:rsidR="00B03B48" w:rsidRDefault="00B03B48" w:rsidP="00562414">
      <w:pPr>
        <w:pStyle w:val="TOC2"/>
        <w:rPr>
          <w:ins w:id="1553" w:author="Song, Xiaojing" w:date="2014-03-06T10:54:00Z"/>
          <w:rFonts w:asciiTheme="minorHAnsi" w:eastAsiaTheme="minorEastAsia" w:hAnsiTheme="minorHAnsi" w:cstheme="minorBidi"/>
          <w:noProof/>
          <w:sz w:val="22"/>
          <w:szCs w:val="22"/>
          <w:lang w:val="en-US" w:eastAsia="zh-CN"/>
        </w:rPr>
      </w:pPr>
      <w:ins w:id="155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"_Toc381866720"</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3.1</w:t>
        </w:r>
        <w:r>
          <w:rPr>
            <w:rFonts w:asciiTheme="minorHAnsi" w:eastAsiaTheme="minorEastAsia" w:hAnsiTheme="minorHAnsi" w:cstheme="minorBidi"/>
            <w:noProof/>
            <w:sz w:val="22"/>
            <w:szCs w:val="22"/>
            <w:lang w:val="en-US" w:eastAsia="zh-CN"/>
          </w:rPr>
          <w:tab/>
        </w:r>
        <w:r w:rsidRPr="00096A76">
          <w:rPr>
            <w:rStyle w:val="Hyperlink"/>
            <w:noProof/>
            <w:lang w:val="en-US"/>
          </w:rPr>
          <w:t>Space segment</w:t>
        </w:r>
        <w:r>
          <w:rPr>
            <w:noProof/>
            <w:webHidden/>
          </w:rPr>
          <w:tab/>
        </w:r>
      </w:ins>
      <w:ins w:id="1555" w:author="Song, Xiaojing" w:date="2014-03-06T11:18:00Z">
        <w:r w:rsidR="008D462C">
          <w:rPr>
            <w:noProof/>
            <w:webHidden/>
          </w:rPr>
          <w:tab/>
        </w:r>
      </w:ins>
      <w:ins w:id="1556" w:author="Song, Xiaojing" w:date="2014-03-06T10:54:00Z">
        <w:r w:rsidRPr="00096A76">
          <w:rPr>
            <w:rStyle w:val="Hyperlink"/>
            <w:noProof/>
          </w:rPr>
          <w:fldChar w:fldCharType="end"/>
        </w:r>
      </w:ins>
      <w:ins w:id="1557" w:author="Song, Xiaojing" w:date="2014-03-07T08:52:00Z">
        <w:r w:rsidR="00562414">
          <w:rPr>
            <w:rStyle w:val="Hyperlink"/>
            <w:noProof/>
          </w:rPr>
          <w:t>4</w:t>
        </w:r>
      </w:ins>
      <w:ins w:id="1558" w:author="ITU" w:date="2014-07-22T08:58:00Z">
        <w:r w:rsidR="00EB23DA">
          <w:rPr>
            <w:rStyle w:val="Hyperlink"/>
            <w:noProof/>
          </w:rPr>
          <w:t>1</w:t>
        </w:r>
      </w:ins>
    </w:p>
    <w:p w:rsidR="00B03B48" w:rsidRDefault="00B03B48" w:rsidP="00562414">
      <w:pPr>
        <w:pStyle w:val="TOC2"/>
        <w:rPr>
          <w:ins w:id="1559" w:author="Song, Xiaojing" w:date="2014-03-06T10:54:00Z"/>
          <w:rFonts w:asciiTheme="minorHAnsi" w:eastAsiaTheme="minorEastAsia" w:hAnsiTheme="minorHAnsi" w:cstheme="minorBidi"/>
          <w:noProof/>
          <w:sz w:val="22"/>
          <w:szCs w:val="22"/>
          <w:lang w:val="en-US" w:eastAsia="zh-CN"/>
        </w:rPr>
      </w:pPr>
      <w:ins w:id="1560"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"_Toc381866721"</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3.2</w:t>
        </w:r>
        <w:r>
          <w:rPr>
            <w:rFonts w:asciiTheme="minorHAnsi" w:eastAsiaTheme="minorEastAsia" w:hAnsiTheme="minorHAnsi" w:cstheme="minorBidi"/>
            <w:noProof/>
            <w:sz w:val="22"/>
            <w:szCs w:val="22"/>
            <w:lang w:val="en-US" w:eastAsia="zh-CN"/>
          </w:rPr>
          <w:tab/>
        </w:r>
        <w:r w:rsidRPr="00096A76">
          <w:rPr>
            <w:rStyle w:val="Hyperlink"/>
            <w:noProof/>
            <w:lang w:val="en-US"/>
          </w:rPr>
          <w:t>Control segment</w:t>
        </w:r>
        <w:r>
          <w:rPr>
            <w:noProof/>
            <w:webHidden/>
          </w:rPr>
          <w:tab/>
        </w:r>
      </w:ins>
      <w:ins w:id="1561" w:author="Song, Xiaojing" w:date="2014-03-06T11:18:00Z">
        <w:r w:rsidR="008D462C">
          <w:rPr>
            <w:noProof/>
            <w:webHidden/>
          </w:rPr>
          <w:tab/>
        </w:r>
      </w:ins>
      <w:ins w:id="1562" w:author="Song, Xiaojing" w:date="2014-03-06T10:54:00Z">
        <w:r w:rsidRPr="00096A76">
          <w:rPr>
            <w:rStyle w:val="Hyperlink"/>
            <w:noProof/>
          </w:rPr>
          <w:fldChar w:fldCharType="end"/>
        </w:r>
      </w:ins>
      <w:ins w:id="1563" w:author="Song, Xiaojing" w:date="2014-03-07T08:52:00Z">
        <w:r w:rsidR="00562414">
          <w:rPr>
            <w:rStyle w:val="Hyperlink"/>
            <w:noProof/>
          </w:rPr>
          <w:t>4</w:t>
        </w:r>
      </w:ins>
      <w:ins w:id="1564" w:author="ITU" w:date="2014-07-22T08:58:00Z">
        <w:r w:rsidR="00EB23DA">
          <w:rPr>
            <w:rStyle w:val="Hyperlink"/>
            <w:noProof/>
          </w:rPr>
          <w:t>2</w:t>
        </w:r>
      </w:ins>
    </w:p>
    <w:p w:rsidR="00B03B48" w:rsidRDefault="00B03B48" w:rsidP="00562414">
      <w:pPr>
        <w:pStyle w:val="TOC2"/>
        <w:rPr>
          <w:ins w:id="1565" w:author="Song, Xiaojing" w:date="2014-03-06T10:54:00Z"/>
          <w:rFonts w:asciiTheme="minorHAnsi" w:eastAsiaTheme="minorEastAsia" w:hAnsiTheme="minorHAnsi" w:cstheme="minorBidi"/>
          <w:noProof/>
          <w:sz w:val="22"/>
          <w:szCs w:val="22"/>
          <w:lang w:val="en-US" w:eastAsia="zh-CN"/>
        </w:rPr>
      </w:pPr>
      <w:ins w:id="1566"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"_Toc381866722"</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3.3</w:t>
        </w:r>
        <w:r>
          <w:rPr>
            <w:rFonts w:asciiTheme="minorHAnsi" w:eastAsiaTheme="minorEastAsia" w:hAnsiTheme="minorHAnsi" w:cstheme="minorBidi"/>
            <w:noProof/>
            <w:sz w:val="22"/>
            <w:szCs w:val="22"/>
            <w:lang w:val="en-US" w:eastAsia="zh-CN"/>
          </w:rPr>
          <w:tab/>
        </w:r>
        <w:r w:rsidRPr="00096A76">
          <w:rPr>
            <w:rStyle w:val="Hyperlink"/>
            <w:noProof/>
            <w:lang w:val="en-US"/>
          </w:rPr>
          <w:t>User segment</w:t>
        </w:r>
        <w:r>
          <w:rPr>
            <w:noProof/>
            <w:webHidden/>
          </w:rPr>
          <w:tab/>
        </w:r>
      </w:ins>
      <w:ins w:id="1567" w:author="Song, Xiaojing" w:date="2014-03-06T11:18:00Z">
        <w:r w:rsidR="008D462C">
          <w:rPr>
            <w:noProof/>
            <w:webHidden/>
          </w:rPr>
          <w:tab/>
        </w:r>
      </w:ins>
      <w:ins w:id="1568" w:author="Song, Xiaojing" w:date="2014-03-06T10:54:00Z">
        <w:r w:rsidRPr="00096A76">
          <w:rPr>
            <w:rStyle w:val="Hyperlink"/>
            <w:noProof/>
          </w:rPr>
          <w:fldChar w:fldCharType="end"/>
        </w:r>
      </w:ins>
      <w:ins w:id="1569" w:author="Song, Xiaojing" w:date="2014-03-07T08:52:00Z">
        <w:r w:rsidR="00562414">
          <w:rPr>
            <w:rStyle w:val="Hyperlink"/>
            <w:noProof/>
          </w:rPr>
          <w:t>4</w:t>
        </w:r>
      </w:ins>
      <w:ins w:id="1570" w:author="ITU" w:date="2014-07-22T08:58:00Z">
        <w:r w:rsidR="00EB23DA">
          <w:rPr>
            <w:rStyle w:val="Hyperlink"/>
            <w:noProof/>
          </w:rPr>
          <w:t>2</w:t>
        </w:r>
      </w:ins>
    </w:p>
    <w:p w:rsidR="00B03B48" w:rsidRDefault="00B03B48" w:rsidP="00562414">
      <w:pPr>
        <w:pStyle w:val="TOC1"/>
        <w:rPr>
          <w:ins w:id="1571" w:author="Song, Xiaojing" w:date="2014-03-06T10:54:00Z"/>
          <w:rFonts w:asciiTheme="minorHAnsi" w:eastAsiaTheme="minorEastAsia" w:hAnsiTheme="minorHAnsi" w:cstheme="minorBidi"/>
          <w:noProof/>
          <w:sz w:val="22"/>
          <w:szCs w:val="22"/>
          <w:lang w:val="en-US" w:eastAsia="zh-CN"/>
        </w:rPr>
      </w:pPr>
      <w:ins w:id="1572"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"_Toc381866723"</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4</w:t>
        </w:r>
        <w:r>
          <w:rPr>
            <w:rFonts w:asciiTheme="minorHAnsi" w:eastAsiaTheme="minorEastAsia" w:hAnsiTheme="minorHAnsi" w:cstheme="minorBidi"/>
            <w:noProof/>
            <w:sz w:val="22"/>
            <w:szCs w:val="22"/>
            <w:lang w:val="en-US" w:eastAsia="zh-CN"/>
          </w:rPr>
          <w:tab/>
        </w:r>
        <w:r w:rsidRPr="00096A76">
          <w:rPr>
            <w:rStyle w:val="Hyperlink"/>
            <w:noProof/>
            <w:lang w:val="en-US"/>
          </w:rPr>
          <w:t>COMPASS signal structure</w:t>
        </w:r>
        <w:r>
          <w:rPr>
            <w:noProof/>
            <w:webHidden/>
          </w:rPr>
          <w:tab/>
        </w:r>
      </w:ins>
      <w:ins w:id="1573" w:author="Song, Xiaojing" w:date="2014-03-06T11:18:00Z">
        <w:r w:rsidR="008D462C">
          <w:rPr>
            <w:noProof/>
            <w:webHidden/>
          </w:rPr>
          <w:tab/>
        </w:r>
      </w:ins>
      <w:ins w:id="1574" w:author="Song, Xiaojing" w:date="2014-03-06T10:54:00Z">
        <w:r w:rsidRPr="00096A76">
          <w:rPr>
            <w:rStyle w:val="Hyperlink"/>
            <w:noProof/>
          </w:rPr>
          <w:fldChar w:fldCharType="end"/>
        </w:r>
      </w:ins>
      <w:ins w:id="1575" w:author="Song, Xiaojing" w:date="2014-03-07T08:52:00Z">
        <w:r w:rsidR="00562414">
          <w:rPr>
            <w:rStyle w:val="Hyperlink"/>
            <w:noProof/>
          </w:rPr>
          <w:t>4</w:t>
        </w:r>
      </w:ins>
      <w:ins w:id="1576" w:author="ITU" w:date="2014-07-22T08:58:00Z">
        <w:r w:rsidR="00EB23DA">
          <w:rPr>
            <w:rStyle w:val="Hyperlink"/>
            <w:noProof/>
          </w:rPr>
          <w:t>2</w:t>
        </w:r>
      </w:ins>
    </w:p>
    <w:p w:rsidR="00B03B48" w:rsidRDefault="00B03B48" w:rsidP="00562414">
      <w:pPr>
        <w:pStyle w:val="TOC2"/>
        <w:rPr>
          <w:ins w:id="1577" w:author="Song, Xiaojing" w:date="2014-03-06T10:54:00Z"/>
          <w:rFonts w:asciiTheme="minorHAnsi" w:eastAsiaTheme="minorEastAsia" w:hAnsiTheme="minorHAnsi" w:cstheme="minorBidi"/>
          <w:noProof/>
          <w:sz w:val="22"/>
          <w:szCs w:val="22"/>
          <w:lang w:val="en-US" w:eastAsia="zh-CN"/>
        </w:rPr>
      </w:pPr>
      <w:ins w:id="1578"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"_Toc381866724"</w:instrText>
        </w:r>
        <w:r w:rsidRPr="00096A76">
          <w:rPr>
            <w:rStyle w:val="Hyperlink"/>
            <w:noProof/>
          </w:rPr>
          <w:instrText xml:space="preserve"> </w:instrText>
        </w:r>
        <w:r w:rsidRPr="00096A76">
          <w:rPr>
            <w:rStyle w:val="Hyperlink"/>
            <w:noProof/>
          </w:rPr>
          <w:fldChar w:fldCharType="separate"/>
        </w:r>
        <w:r w:rsidRPr="00096A76">
          <w:rPr>
            <w:rStyle w:val="Hyperlink"/>
            <w:rFonts w:eastAsia="SimSun"/>
            <w:noProof/>
            <w:lang w:val="en-US"/>
          </w:rPr>
          <w:t>4.1</w:t>
        </w:r>
        <w:r>
          <w:rPr>
            <w:rFonts w:asciiTheme="minorHAnsi" w:eastAsiaTheme="minorEastAsia" w:hAnsiTheme="minorHAnsi" w:cstheme="minorBidi"/>
            <w:noProof/>
            <w:sz w:val="22"/>
            <w:szCs w:val="22"/>
            <w:lang w:val="en-US" w:eastAsia="zh-CN"/>
          </w:rPr>
          <w:tab/>
        </w:r>
        <w:r w:rsidRPr="00096A76">
          <w:rPr>
            <w:rStyle w:val="Hyperlink"/>
            <w:rFonts w:eastAsia="SimSun"/>
            <w:noProof/>
            <w:lang w:val="en-US"/>
          </w:rPr>
          <w:t>COMPASS signals in the frequency band 1 559-1 610 MHz</w:t>
        </w:r>
        <w:r>
          <w:rPr>
            <w:noProof/>
            <w:webHidden/>
          </w:rPr>
          <w:tab/>
        </w:r>
      </w:ins>
      <w:ins w:id="1579" w:author="Song, Xiaojing" w:date="2014-03-06T11:18:00Z">
        <w:r w:rsidR="008D462C">
          <w:rPr>
            <w:noProof/>
            <w:webHidden/>
          </w:rPr>
          <w:tab/>
        </w:r>
      </w:ins>
      <w:ins w:id="1580" w:author="Song, Xiaojing" w:date="2014-03-06T10:54:00Z">
        <w:r w:rsidRPr="00096A76">
          <w:rPr>
            <w:rStyle w:val="Hyperlink"/>
            <w:noProof/>
          </w:rPr>
          <w:fldChar w:fldCharType="end"/>
        </w:r>
      </w:ins>
      <w:ins w:id="1581" w:author="Song, Xiaojing" w:date="2014-03-07T08:53:00Z">
        <w:r w:rsidR="00562414">
          <w:rPr>
            <w:rStyle w:val="Hyperlink"/>
            <w:noProof/>
          </w:rPr>
          <w:t>4</w:t>
        </w:r>
      </w:ins>
      <w:ins w:id="1582" w:author="ITU" w:date="2014-07-22T08:58:00Z">
        <w:r w:rsidR="00EB23DA">
          <w:rPr>
            <w:rStyle w:val="Hyperlink"/>
            <w:noProof/>
          </w:rPr>
          <w:t>2</w:t>
        </w:r>
      </w:ins>
    </w:p>
    <w:p w:rsidR="00B03B48" w:rsidRDefault="00B03B48" w:rsidP="00562414">
      <w:pPr>
        <w:pStyle w:val="TOC2"/>
        <w:rPr>
          <w:ins w:id="1583" w:author="Song, Xiaojing" w:date="2014-03-06T10:54:00Z"/>
          <w:rFonts w:asciiTheme="minorHAnsi" w:eastAsiaTheme="minorEastAsia" w:hAnsiTheme="minorHAnsi" w:cstheme="minorBidi"/>
          <w:noProof/>
          <w:sz w:val="22"/>
          <w:szCs w:val="22"/>
          <w:lang w:val="en-US" w:eastAsia="zh-CN"/>
        </w:rPr>
      </w:pPr>
      <w:ins w:id="158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"_Toc381866725"</w:instrText>
        </w:r>
        <w:r w:rsidRPr="00096A76">
          <w:rPr>
            <w:rStyle w:val="Hyperlink"/>
            <w:noProof/>
          </w:rPr>
          <w:instrText xml:space="preserve"> </w:instrText>
        </w:r>
        <w:r w:rsidRPr="00096A76">
          <w:rPr>
            <w:rStyle w:val="Hyperlink"/>
            <w:noProof/>
          </w:rPr>
          <w:fldChar w:fldCharType="separate"/>
        </w:r>
        <w:r w:rsidRPr="00096A76">
          <w:rPr>
            <w:rStyle w:val="Hyperlink"/>
            <w:rFonts w:eastAsia="SimSun"/>
            <w:noProof/>
            <w:lang w:val="en-US"/>
          </w:rPr>
          <w:t>4.2</w:t>
        </w:r>
        <w:r>
          <w:rPr>
            <w:rFonts w:asciiTheme="minorHAnsi" w:eastAsiaTheme="minorEastAsia" w:hAnsiTheme="minorHAnsi" w:cstheme="minorBidi"/>
            <w:noProof/>
            <w:sz w:val="22"/>
            <w:szCs w:val="22"/>
            <w:lang w:val="en-US" w:eastAsia="zh-CN"/>
          </w:rPr>
          <w:tab/>
        </w:r>
        <w:r w:rsidRPr="00096A76">
          <w:rPr>
            <w:rStyle w:val="Hyperlink"/>
            <w:rFonts w:eastAsia="SimSun"/>
            <w:noProof/>
            <w:lang w:val="en-US"/>
          </w:rPr>
          <w:t>COMPASS signals in the frequency band 1 164-1 300 MHz</w:t>
        </w:r>
        <w:r>
          <w:rPr>
            <w:noProof/>
            <w:webHidden/>
          </w:rPr>
          <w:tab/>
        </w:r>
      </w:ins>
      <w:ins w:id="1585" w:author="Song, Xiaojing" w:date="2014-03-06T11:18:00Z">
        <w:r w:rsidR="008D462C">
          <w:rPr>
            <w:noProof/>
            <w:webHidden/>
          </w:rPr>
          <w:tab/>
        </w:r>
      </w:ins>
      <w:ins w:id="1586" w:author="Song, Xiaojing" w:date="2014-03-06T10:54:00Z">
        <w:r w:rsidRPr="00096A76">
          <w:rPr>
            <w:rStyle w:val="Hyperlink"/>
            <w:noProof/>
          </w:rPr>
          <w:fldChar w:fldCharType="end"/>
        </w:r>
      </w:ins>
      <w:ins w:id="1587" w:author="Song, Xiaojing" w:date="2014-03-07T08:53:00Z">
        <w:r w:rsidR="00562414">
          <w:rPr>
            <w:rStyle w:val="Hyperlink"/>
            <w:noProof/>
          </w:rPr>
          <w:t>4</w:t>
        </w:r>
      </w:ins>
      <w:ins w:id="1588" w:author="ITU" w:date="2014-07-22T08:58:00Z">
        <w:r w:rsidR="00EB23DA">
          <w:rPr>
            <w:rStyle w:val="Hyperlink"/>
            <w:noProof/>
          </w:rPr>
          <w:t>3</w:t>
        </w:r>
      </w:ins>
    </w:p>
    <w:p w:rsidR="000C4162" w:rsidRDefault="00B03B48">
      <w:pPr>
        <w:pStyle w:val="TOC1"/>
        <w:pPrChange w:id="1589" w:author="Song, Xiaojing" w:date="2014-03-06T11:19:00Z">
          <w:pPr/>
        </w:pPrChange>
      </w:pPr>
      <w:ins w:id="1590"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"_Toc381866726"</w:instrText>
        </w:r>
        <w:r w:rsidRPr="00096A76">
          <w:rPr>
            <w:rStyle w:val="Hyperlink"/>
            <w:noProof/>
          </w:rPr>
          <w:instrText xml:space="preserve"> </w:instrText>
        </w:r>
        <w:r w:rsidRPr="00096A76">
          <w:rPr>
            <w:rStyle w:val="Hyperlink"/>
            <w:noProof/>
          </w:rPr>
          <w:fldChar w:fldCharType="separate"/>
        </w:r>
        <w:r w:rsidRPr="00096A76">
          <w:rPr>
            <w:rStyle w:val="Hyperlink"/>
            <w:rFonts w:eastAsia="SimSun"/>
            <w:noProof/>
            <w:lang w:val="en-US" w:eastAsia="zh-CN"/>
          </w:rPr>
          <w:t>5</w:t>
        </w:r>
        <w:r>
          <w:rPr>
            <w:rFonts w:asciiTheme="minorHAnsi" w:eastAsiaTheme="minorEastAsia" w:hAnsiTheme="minorHAnsi" w:cstheme="minorBidi"/>
            <w:noProof/>
            <w:sz w:val="22"/>
            <w:szCs w:val="22"/>
            <w:lang w:val="en-US" w:eastAsia="zh-CN"/>
          </w:rPr>
          <w:tab/>
        </w:r>
        <w:r w:rsidRPr="00096A76">
          <w:rPr>
            <w:rStyle w:val="Hyperlink"/>
            <w:rFonts w:eastAsia="SimSun"/>
            <w:noProof/>
            <w:lang w:val="en-US"/>
          </w:rPr>
          <w:t>Signal power and spectra</w:t>
        </w:r>
        <w:r>
          <w:rPr>
            <w:noProof/>
            <w:webHidden/>
          </w:rPr>
          <w:tab/>
        </w:r>
      </w:ins>
      <w:ins w:id="1591" w:author="Song, Xiaojing" w:date="2014-03-06T11:19:00Z">
        <w:r w:rsidR="008D462C">
          <w:rPr>
            <w:noProof/>
            <w:webHidden/>
          </w:rPr>
          <w:tab/>
        </w:r>
      </w:ins>
      <w:ins w:id="1592" w:author="Song, Xiaojing" w:date="2014-03-06T10:54:00Z">
        <w:r w:rsidRPr="00096A76">
          <w:rPr>
            <w:rStyle w:val="Hyperlink"/>
            <w:noProof/>
          </w:rPr>
          <w:fldChar w:fldCharType="end"/>
        </w:r>
      </w:ins>
      <w:ins w:id="1593" w:author="Song, Xiaojing" w:date="2014-03-07T08:53:00Z">
        <w:r w:rsidR="00562414">
          <w:rPr>
            <w:rStyle w:val="Hyperlink"/>
            <w:noProof/>
          </w:rPr>
          <w:t>4</w:t>
        </w:r>
      </w:ins>
      <w:ins w:id="1594" w:author="ITU" w:date="2014-07-22T08:58:00Z">
        <w:r w:rsidR="00EB23DA">
          <w:rPr>
            <w:rStyle w:val="Hyperlink"/>
            <w:noProof/>
          </w:rPr>
          <w:t>3</w:t>
        </w:r>
      </w:ins>
    </w:p>
    <w:p w:rsidR="00724F54" w:rsidRDefault="00724F54">
      <w:pPr>
        <w:tabs>
          <w:tab w:val="clear" w:pos="1134"/>
          <w:tab w:val="clear" w:pos="1871"/>
          <w:tab w:val="clear" w:pos="2268"/>
        </w:tabs>
        <w:overflowPunct/>
        <w:autoSpaceDE/>
        <w:autoSpaceDN/>
        <w:adjustRightInd/>
        <w:spacing w:before="0"/>
        <w:textAlignment w:val="auto"/>
        <w:rPr>
          <w:lang w:val="en-US"/>
        </w:rPr>
      </w:pPr>
      <w:r>
        <w:rPr>
          <w:lang w:val="en-US"/>
        </w:rPr>
        <w:br w:type="page"/>
      </w:r>
    </w:p>
    <w:p w:rsidR="00414FE7" w:rsidRDefault="00954FCD">
      <w:pPr>
        <w:pStyle w:val="Heading1"/>
        <w:rPr>
          <w:lang w:val="en-US"/>
        </w:rPr>
      </w:pPr>
      <w:bookmarkStart w:id="1595" w:name="_Toc381866716"/>
      <w:r>
        <w:rPr>
          <w:lang w:val="en-US"/>
        </w:rPr>
        <w:lastRenderedPageBreak/>
        <w:t>1</w:t>
      </w:r>
      <w:r>
        <w:rPr>
          <w:lang w:val="en-US" w:eastAsia="zh-CN"/>
        </w:rPr>
        <w:tab/>
      </w:r>
      <w:r>
        <w:rPr>
          <w:lang w:val="en-US"/>
        </w:rPr>
        <w:t>Introduction</w:t>
      </w:r>
      <w:bookmarkEnd w:id="1595"/>
    </w:p>
    <w:p w:rsidR="00414FE7" w:rsidRDefault="00954FCD" w:rsidP="008927EE">
      <w:pPr>
        <w:rPr>
          <w:lang w:val="en-US"/>
        </w:rPr>
      </w:pPr>
      <w:r>
        <w:rPr>
          <w:lang w:val="en-US"/>
        </w:rPr>
        <w:t>The COMPASS consists of a constellation of 30 non-geostationary satellites and five geostationary satellites with positions at 58.75° E, 80° E, 110.5° E, 140° E and 160° E. Each satellite transmits the same three carrier frequencies for navigation signals. These navigation signals are modulated with a predetermined bit stream, containing coded ephemeris data and time, and having a sufficient bandwidth to produce the necessary navigation precision without recourse to two-way transmission or Doppler integration</w:t>
      </w:r>
      <w:ins w:id="1596" w:author="Anonym" w:date="2014-02-19T10:00:00Z">
        <w:r w:rsidR="00AC1247">
          <w:rPr>
            <w:lang w:val="en-US"/>
          </w:rPr>
          <w:t>.</w:t>
        </w:r>
      </w:ins>
      <w:r>
        <w:rPr>
          <w:rFonts w:eastAsia="SimSun"/>
          <w:szCs w:val="24"/>
          <w:lang w:val="en-US"/>
        </w:rPr>
        <w:t xml:space="preserve"> The system provides accurate three-dimensional position</w:t>
      </w:r>
      <w:r>
        <w:rPr>
          <w:rFonts w:eastAsia="SimSun"/>
          <w:szCs w:val="24"/>
          <w:lang w:val="en-US" w:eastAsia="zh-CN"/>
        </w:rPr>
        <w:t>,</w:t>
      </w:r>
      <w:r>
        <w:rPr>
          <w:rFonts w:eastAsia="SimSun"/>
          <w:szCs w:val="24"/>
          <w:lang w:val="en-US"/>
        </w:rPr>
        <w:t xml:space="preserve"> velocity </w:t>
      </w:r>
      <w:r>
        <w:rPr>
          <w:rFonts w:eastAsia="SimSun"/>
          <w:szCs w:val="24"/>
          <w:lang w:val="en-US" w:eastAsia="zh-CN"/>
        </w:rPr>
        <w:t xml:space="preserve">and time </w:t>
      </w:r>
      <w:r>
        <w:rPr>
          <w:rFonts w:eastAsia="SimSun"/>
          <w:szCs w:val="24"/>
          <w:lang w:val="en-US"/>
        </w:rPr>
        <w:t>anywhere on or near the surface of the Earth</w:t>
      </w:r>
      <w:r>
        <w:rPr>
          <w:lang w:val="en-US"/>
        </w:rPr>
        <w:t>.</w:t>
      </w:r>
    </w:p>
    <w:p w:rsidR="00414FE7" w:rsidRDefault="00954FCD">
      <w:pPr>
        <w:pStyle w:val="Heading2"/>
        <w:rPr>
          <w:lang w:val="en-US"/>
        </w:rPr>
      </w:pPr>
      <w:bookmarkStart w:id="1597" w:name="_Toc381866717"/>
      <w:r>
        <w:rPr>
          <w:lang w:val="en-US"/>
        </w:rPr>
        <w:t>1.1</w:t>
      </w:r>
      <w:r>
        <w:rPr>
          <w:lang w:val="en-US"/>
        </w:rPr>
        <w:tab/>
        <w:t>Frequency requirements</w:t>
      </w:r>
      <w:bookmarkEnd w:id="1597"/>
    </w:p>
    <w:p w:rsidR="00414FE7" w:rsidRDefault="00954FCD">
      <w:pPr>
        <w:rPr>
          <w:lang w:val="en-US"/>
        </w:rPr>
      </w:pPr>
      <w:r>
        <w:rPr>
          <w:lang w:val="en-US"/>
        </w:rPr>
        <w:t>The frequency requirements for t</w:t>
      </w:r>
      <w:r>
        <w:rPr>
          <w:lang w:val="en-US" w:eastAsia="zh-CN"/>
        </w:rPr>
        <w:t>he</w:t>
      </w:r>
      <w:r>
        <w:rPr>
          <w:lang w:val="en-US"/>
        </w:rPr>
        <w:t xml:space="preserve"> COMPASS </w:t>
      </w:r>
      <w:r>
        <w:rPr>
          <w:lang w:val="en-US" w:eastAsia="zh-CN"/>
        </w:rPr>
        <w:t xml:space="preserve">system </w:t>
      </w:r>
      <w:r>
        <w:rPr>
          <w:lang w:val="en-US"/>
        </w:rPr>
        <w:t xml:space="preserve">are based upon an assessment of user accuracy requirements, space-to-Earth propagation delay resolution, multipath suppression, and equipment cost and configurations. </w:t>
      </w:r>
      <w:r>
        <w:rPr>
          <w:lang w:val="en-US" w:eastAsia="zh-CN"/>
        </w:rPr>
        <w:t xml:space="preserve">Three </w:t>
      </w:r>
      <w:r>
        <w:rPr>
          <w:lang w:val="en-US"/>
        </w:rPr>
        <w:t xml:space="preserve">initial channels are used for </w:t>
      </w:r>
      <w:r>
        <w:rPr>
          <w:lang w:val="en-US" w:eastAsia="zh-CN"/>
        </w:rPr>
        <w:t>the</w:t>
      </w:r>
      <w:r>
        <w:rPr>
          <w:lang w:val="en-US"/>
        </w:rPr>
        <w:t xml:space="preserve"> COMPASS operations: </w:t>
      </w:r>
      <w:r>
        <w:rPr>
          <w:lang w:val="en-US" w:eastAsia="zh-CN"/>
        </w:rPr>
        <w:t>1 575.42 MHz, 1 191.795 MHz,</w:t>
      </w:r>
      <w:r>
        <w:rPr>
          <w:lang w:val="en-US"/>
        </w:rPr>
        <w:t xml:space="preserve"> and 1 268.52 MHz. This frequency diversity and the wide bandwidth used by </w:t>
      </w:r>
      <w:r>
        <w:rPr>
          <w:lang w:val="en-US" w:eastAsia="zh-CN"/>
        </w:rPr>
        <w:t>the</w:t>
      </w:r>
      <w:r>
        <w:rPr>
          <w:lang w:val="en-US"/>
        </w:rPr>
        <w:t xml:space="preserve"> COMPASS will increase the range accuracy for space-to-Earth propagation delay resolution and will improve the multipath suppression to increase the total accuracy. </w:t>
      </w:r>
    </w:p>
    <w:p w:rsidR="00414FE7" w:rsidRDefault="00954FCD">
      <w:pPr>
        <w:pStyle w:val="Heading1"/>
        <w:rPr>
          <w:lang w:val="en-US"/>
        </w:rPr>
      </w:pPr>
      <w:bookmarkStart w:id="1598" w:name="_Toc381866718"/>
      <w:r>
        <w:rPr>
          <w:lang w:val="en-US"/>
        </w:rPr>
        <w:t>2</w:t>
      </w:r>
      <w:r>
        <w:rPr>
          <w:lang w:val="en-US" w:eastAsia="zh-CN"/>
        </w:rPr>
        <w:tab/>
      </w:r>
      <w:r>
        <w:rPr>
          <w:lang w:val="en-US"/>
        </w:rPr>
        <w:t>System overview</w:t>
      </w:r>
      <w:bookmarkEnd w:id="1598"/>
    </w:p>
    <w:p w:rsidR="00414FE7" w:rsidRDefault="00954FCD" w:rsidP="008927EE">
      <w:pPr>
        <w:rPr>
          <w:lang w:val="en-US"/>
        </w:rPr>
      </w:pPr>
      <w:r>
        <w:rPr>
          <w:lang w:val="en-US"/>
        </w:rPr>
        <w:t>The COMPASS system is a space-based, all-weather, continuous radionavigation, positioning and time-transfer system which provides extremely accurate three-dimensional position and velocity information together with a precise common time reference to suitably equipped users anywhere on or near the surface of the Earth.</w:t>
      </w:r>
    </w:p>
    <w:p w:rsidR="00414FE7" w:rsidRDefault="00954FCD" w:rsidP="008927EE">
      <w:pPr>
        <w:rPr>
          <w:lang w:val="en-US"/>
        </w:rPr>
      </w:pPr>
      <w:r w:rsidRPr="000C4162">
        <w:rPr>
          <w:lang w:val="en-US"/>
        </w:rPr>
        <w:t xml:space="preserve">The COMPASS operates on the principle of passive </w:t>
      </w:r>
      <w:ins w:id="1599" w:author=" Tom Hayden" w:date="2014-02-17T05:37:00Z">
        <w:r w:rsidRPr="000C4162">
          <w:rPr>
            <w:lang w:val="en-US"/>
          </w:rPr>
          <w:t>trilateration</w:t>
        </w:r>
      </w:ins>
      <w:del w:id="1600" w:author=" Tom Hayden" w:date="2014-02-17T05:37:00Z">
        <w:r w:rsidRPr="000C4162">
          <w:rPr>
            <w:lang w:val="en-US"/>
          </w:rPr>
          <w:delText>triangulation</w:delText>
        </w:r>
      </w:del>
      <w:r w:rsidRPr="000C4162">
        <w:rPr>
          <w:lang w:val="en-US"/>
        </w:rPr>
        <w:t>. The COMPASS user</w:t>
      </w:r>
      <w:r>
        <w:rPr>
          <w:lang w:val="en-US"/>
        </w:rPr>
        <w:t xml:space="preserve"> equipment first measures the pseudo-ranges to four satellites, computes their positions, and synchronizes its clock to COMPASS by the use of the received ephemeris and clock correction parameters. It then determines the three-dimensional user position and the user clock offset from COMPASS time by essentially calculating the simultaneous solution of four range equations.</w:t>
      </w:r>
    </w:p>
    <w:p w:rsidR="00414FE7" w:rsidRDefault="00954FCD" w:rsidP="008927EE">
      <w:pPr>
        <w:rPr>
          <w:lang w:val="en-US"/>
        </w:rPr>
      </w:pPr>
      <w:r>
        <w:rPr>
          <w:lang w:val="en-US"/>
        </w:rPr>
        <w:t>Similarly, the three-dimensional user velocity and user clock-rate offset can be estimated by solving four range rate equations given the pseudo-range rate measurements to four satellites.</w:t>
      </w:r>
    </w:p>
    <w:p w:rsidR="00414FE7" w:rsidRDefault="00954FCD">
      <w:pPr>
        <w:pStyle w:val="Heading1"/>
        <w:rPr>
          <w:lang w:val="en-US"/>
        </w:rPr>
      </w:pPr>
      <w:bookmarkStart w:id="1601" w:name="_Toc381866719"/>
      <w:r>
        <w:rPr>
          <w:lang w:val="en-US"/>
        </w:rPr>
        <w:t>3</w:t>
      </w:r>
      <w:r>
        <w:rPr>
          <w:lang w:val="en-US" w:eastAsia="zh-CN"/>
        </w:rPr>
        <w:tab/>
      </w:r>
      <w:r>
        <w:rPr>
          <w:lang w:val="en-US"/>
        </w:rPr>
        <w:t>System segment</w:t>
      </w:r>
      <w:bookmarkEnd w:id="1601"/>
    </w:p>
    <w:p w:rsidR="00414FE7" w:rsidRDefault="00954FCD">
      <w:pPr>
        <w:rPr>
          <w:lang w:val="en-US"/>
        </w:rPr>
      </w:pPr>
      <w:r>
        <w:rPr>
          <w:lang w:val="en-US"/>
        </w:rPr>
        <w:t>The system consists of three major segments: the space segment, the control segment and the user segment. The principal function of each segment is as follows.</w:t>
      </w:r>
    </w:p>
    <w:p w:rsidR="00414FE7" w:rsidRDefault="00954FCD">
      <w:pPr>
        <w:pStyle w:val="Heading2"/>
        <w:rPr>
          <w:lang w:val="en-US"/>
        </w:rPr>
      </w:pPr>
      <w:bookmarkStart w:id="1602" w:name="_Toc381866720"/>
      <w:r>
        <w:rPr>
          <w:lang w:val="en-US"/>
        </w:rPr>
        <w:t>3.1</w:t>
      </w:r>
      <w:r>
        <w:rPr>
          <w:lang w:val="en-US"/>
        </w:rPr>
        <w:tab/>
        <w:t>Space segment</w:t>
      </w:r>
      <w:bookmarkEnd w:id="1602"/>
    </w:p>
    <w:p w:rsidR="00414FE7" w:rsidRPr="00EB23DA" w:rsidRDefault="00954FCD" w:rsidP="00EB23DA">
      <w:pPr>
        <w:rPr>
          <w:rFonts w:eastAsia="SimSun"/>
          <w:color w:val="000000"/>
          <w:szCs w:val="24"/>
          <w:lang w:val="en-US"/>
        </w:rPr>
      </w:pPr>
      <w:r>
        <w:rPr>
          <w:lang w:val="en-US"/>
        </w:rPr>
        <w:t xml:space="preserve">The space segment comprises five geostationary satellites and a constellation of 30 non-geostationary satellites, which function as “celestial” reference points, emitting precisely time-encoded navigation signals from space. </w:t>
      </w:r>
      <w:r>
        <w:rPr>
          <w:rFonts w:eastAsia="SimSun"/>
          <w:color w:val="000000"/>
          <w:szCs w:val="24"/>
          <w:lang w:val="en-US" w:eastAsia="zh-CN"/>
        </w:rPr>
        <w:t xml:space="preserve">The </w:t>
      </w:r>
      <w:r>
        <w:rPr>
          <w:rFonts w:eastAsia="SimSun"/>
          <w:color w:val="000000"/>
          <w:szCs w:val="24"/>
          <w:lang w:val="en-US"/>
        </w:rPr>
        <w:t xml:space="preserve">five geostationary satellites </w:t>
      </w:r>
      <w:r>
        <w:rPr>
          <w:rFonts w:eastAsia="SimSun"/>
          <w:color w:val="000000"/>
          <w:szCs w:val="24"/>
          <w:lang w:val="en-US" w:eastAsia="zh-CN"/>
        </w:rPr>
        <w:t>are</w:t>
      </w:r>
      <w:r>
        <w:rPr>
          <w:rFonts w:eastAsia="SimSun"/>
          <w:color w:val="000000"/>
          <w:szCs w:val="24"/>
          <w:lang w:val="en-US"/>
        </w:rPr>
        <w:t xml:space="preserve"> </w:t>
      </w:r>
      <w:r>
        <w:rPr>
          <w:rFonts w:eastAsia="SimSun"/>
          <w:color w:val="000000"/>
          <w:szCs w:val="24"/>
          <w:lang w:val="en-US" w:eastAsia="zh-CN"/>
        </w:rPr>
        <w:t xml:space="preserve">respectively positioned at </w:t>
      </w:r>
      <w:r>
        <w:rPr>
          <w:rFonts w:eastAsia="SimSun"/>
          <w:color w:val="000000"/>
          <w:szCs w:val="24"/>
          <w:lang w:val="en-US"/>
        </w:rPr>
        <w:t xml:space="preserve">58.75° E, 80° E, 110.5° E, 140° E and 160° E, while two non-active spare satellites at 144.5°E and 84°E. </w:t>
      </w:r>
      <w:r>
        <w:rPr>
          <w:rFonts w:eastAsia="SimSun"/>
          <w:color w:val="000000"/>
          <w:szCs w:val="24"/>
          <w:lang w:val="en-US" w:eastAsia="zh-CN"/>
        </w:rPr>
        <w:t xml:space="preserve">The </w:t>
      </w:r>
      <w:r>
        <w:rPr>
          <w:rFonts w:eastAsia="SimSun"/>
          <w:color w:val="000000"/>
          <w:szCs w:val="24"/>
          <w:lang w:val="en-US"/>
        </w:rPr>
        <w:t>operational constellation of 30 non-geostationary satellites</w:t>
      </w:r>
      <w:r>
        <w:rPr>
          <w:rFonts w:eastAsia="SimSun"/>
          <w:color w:val="000000"/>
          <w:szCs w:val="24"/>
          <w:lang w:val="en-US" w:eastAsia="zh-CN"/>
        </w:rPr>
        <w:t xml:space="preserve"> comprises 27 MEO satellites and three inclined GSO (IGSO) satellites. The 27 MEO satellites</w:t>
      </w:r>
      <w:r>
        <w:rPr>
          <w:rFonts w:eastAsia="SimSun"/>
          <w:color w:val="000000"/>
          <w:szCs w:val="24"/>
          <w:lang w:val="en-US"/>
        </w:rPr>
        <w:t xml:space="preserve"> are placed in three orbital planes</w:t>
      </w:r>
      <w:r>
        <w:rPr>
          <w:rFonts w:eastAsia="SimSun"/>
          <w:color w:val="000000"/>
          <w:szCs w:val="24"/>
          <w:lang w:val="en-US" w:eastAsia="zh-CN"/>
        </w:rPr>
        <w:t>, nine</w:t>
      </w:r>
      <w:r>
        <w:rPr>
          <w:rFonts w:eastAsia="SimSun"/>
          <w:color w:val="000000"/>
          <w:szCs w:val="24"/>
          <w:lang w:val="en-US"/>
        </w:rPr>
        <w:t xml:space="preserve"> satellites per plane</w:t>
      </w:r>
      <w:r>
        <w:rPr>
          <w:rFonts w:eastAsia="SimSun"/>
          <w:color w:val="000000"/>
          <w:szCs w:val="24"/>
          <w:lang w:val="en-US" w:eastAsia="zh-CN"/>
        </w:rPr>
        <w:t>,</w:t>
      </w:r>
      <w:r>
        <w:rPr>
          <w:rFonts w:eastAsia="SimSun"/>
          <w:color w:val="000000"/>
          <w:szCs w:val="24"/>
          <w:lang w:val="en-US"/>
        </w:rPr>
        <w:t xml:space="preserve"> inclined approximately 55° relative to the Equator</w:t>
      </w:r>
      <w:r>
        <w:rPr>
          <w:rFonts w:eastAsia="SimSun"/>
          <w:color w:val="000000"/>
          <w:szCs w:val="24"/>
          <w:lang w:val="en-US" w:eastAsia="zh-CN"/>
        </w:rPr>
        <w:t xml:space="preserve"> and</w:t>
      </w:r>
      <w:r>
        <w:rPr>
          <w:rFonts w:eastAsia="SimSun"/>
          <w:color w:val="000000"/>
          <w:szCs w:val="24"/>
          <w:lang w:val="en-US"/>
        </w:rPr>
        <w:t xml:space="preserve"> </w:t>
      </w:r>
      <w:r>
        <w:rPr>
          <w:rFonts w:eastAsia="SimSun"/>
          <w:color w:val="000000"/>
          <w:szCs w:val="24"/>
          <w:lang w:val="en-US" w:eastAsia="zh-CN"/>
        </w:rPr>
        <w:t>the</w:t>
      </w:r>
      <w:r>
        <w:rPr>
          <w:rFonts w:eastAsia="SimSun"/>
          <w:color w:val="000000"/>
          <w:szCs w:val="24"/>
          <w:lang w:val="en-US"/>
        </w:rPr>
        <w:t xml:space="preserve"> </w:t>
      </w:r>
      <w:r>
        <w:rPr>
          <w:rFonts w:eastAsia="SimSun"/>
          <w:color w:val="000000"/>
          <w:szCs w:val="24"/>
          <w:lang w:val="en-US" w:eastAsia="zh-CN"/>
        </w:rPr>
        <w:t>orbit height</w:t>
      </w:r>
      <w:r>
        <w:rPr>
          <w:rFonts w:eastAsia="SimSun"/>
          <w:color w:val="000000"/>
          <w:szCs w:val="24"/>
          <w:lang w:val="en-US"/>
        </w:rPr>
        <w:t xml:space="preserve"> </w:t>
      </w:r>
      <w:r>
        <w:rPr>
          <w:rFonts w:eastAsia="SimSun"/>
          <w:color w:val="000000"/>
          <w:szCs w:val="24"/>
          <w:lang w:val="en-US" w:eastAsia="zh-CN"/>
        </w:rPr>
        <w:t xml:space="preserve">is </w:t>
      </w:r>
      <w:r>
        <w:rPr>
          <w:rFonts w:eastAsia="SimSun"/>
          <w:color w:val="000000"/>
          <w:szCs w:val="24"/>
          <w:lang w:val="en-US"/>
        </w:rPr>
        <w:t>about 21 500 km.</w:t>
      </w:r>
      <w:r>
        <w:rPr>
          <w:rFonts w:eastAsia="SimSun"/>
          <w:color w:val="000000"/>
          <w:szCs w:val="24"/>
          <w:lang w:val="en-US" w:eastAsia="zh-CN"/>
        </w:rPr>
        <w:t xml:space="preserve"> The three inclined GSO satellites are placed in the orbital planes inclined approximately </w:t>
      </w:r>
      <w:r>
        <w:rPr>
          <w:rFonts w:eastAsia="SimSun"/>
          <w:color w:val="000000"/>
          <w:szCs w:val="24"/>
          <w:lang w:val="en-US"/>
        </w:rPr>
        <w:t xml:space="preserve">55° </w:t>
      </w:r>
      <w:r>
        <w:rPr>
          <w:rFonts w:eastAsia="SimSun"/>
          <w:color w:val="000000"/>
          <w:szCs w:val="24"/>
          <w:lang w:val="en-US" w:eastAsia="zh-CN"/>
        </w:rPr>
        <w:t xml:space="preserve">relative to the Equator and the crossing longitude is about </w:t>
      </w:r>
      <w:r>
        <w:rPr>
          <w:rFonts w:eastAsia="SimSun"/>
          <w:color w:val="000000"/>
          <w:szCs w:val="24"/>
          <w:lang w:val="en-US"/>
        </w:rPr>
        <w:t>118° E</w:t>
      </w:r>
      <w:r>
        <w:rPr>
          <w:rFonts w:eastAsia="SimSun"/>
          <w:color w:val="000000"/>
          <w:szCs w:val="24"/>
          <w:lang w:val="en-US" w:eastAsia="zh-CN"/>
        </w:rPr>
        <w:t>.</w:t>
      </w:r>
    </w:p>
    <w:p w:rsidR="00414FE7" w:rsidRDefault="00954FCD">
      <w:pPr>
        <w:pStyle w:val="Heading2"/>
        <w:rPr>
          <w:lang w:val="en-US"/>
        </w:rPr>
      </w:pPr>
      <w:bookmarkStart w:id="1603" w:name="_Toc381866721"/>
      <w:r>
        <w:rPr>
          <w:lang w:val="en-US"/>
        </w:rPr>
        <w:lastRenderedPageBreak/>
        <w:t>3.2</w:t>
      </w:r>
      <w:r>
        <w:rPr>
          <w:lang w:val="en-US"/>
        </w:rPr>
        <w:tab/>
        <w:t>Control segment</w:t>
      </w:r>
      <w:bookmarkEnd w:id="1603"/>
    </w:p>
    <w:p w:rsidR="00414FE7" w:rsidRDefault="00954FCD">
      <w:pPr>
        <w:rPr>
          <w:lang w:val="en-US"/>
        </w:rPr>
      </w:pPr>
      <w:r>
        <w:rPr>
          <w:lang w:val="en-US"/>
        </w:rPr>
        <w:t xml:space="preserve">The control segment performs the tracking, computation, updating and monitoring functions needed to control all of the satellites in the system on a day-to-day basis. It consists of a MCS at Beijing, China, where all data processing is performed, and some widely separated monitor stations in the area that is visible from the space segment. </w:t>
      </w:r>
    </w:p>
    <w:p w:rsidR="00414FE7" w:rsidRDefault="00954FCD">
      <w:pPr>
        <w:rPr>
          <w:lang w:val="en-US"/>
        </w:rPr>
      </w:pPr>
      <w:r>
        <w:rPr>
          <w:lang w:val="en-US"/>
        </w:rPr>
        <w:t>The monitor stations passively track all satellites in view and measure ranging and Doppler data. These data are processed at the MCS for calculation of the satellites’ ephemerides, clock offsets, clock drifts, and propagation delay and then used to generate upload messages. This updated information is transmitted to the satellites for memory storage and subsequent transmission by the satellites as part of the navigation messages to the users.</w:t>
      </w:r>
    </w:p>
    <w:p w:rsidR="00414FE7" w:rsidRDefault="00954FCD">
      <w:pPr>
        <w:pStyle w:val="Heading2"/>
        <w:rPr>
          <w:lang w:val="en-US"/>
        </w:rPr>
      </w:pPr>
      <w:bookmarkStart w:id="1604" w:name="_Toc381866722"/>
      <w:r>
        <w:rPr>
          <w:lang w:val="en-US"/>
        </w:rPr>
        <w:t>3.3</w:t>
      </w:r>
      <w:r>
        <w:rPr>
          <w:lang w:val="en-US"/>
        </w:rPr>
        <w:tab/>
        <w:t>User segment</w:t>
      </w:r>
      <w:bookmarkEnd w:id="1604"/>
    </w:p>
    <w:p w:rsidR="00414FE7" w:rsidRDefault="00954FCD">
      <w:pPr>
        <w:rPr>
          <w:lang w:val="en-US"/>
        </w:rPr>
      </w:pPr>
      <w:r>
        <w:rPr>
          <w:lang w:val="en-US"/>
        </w:rPr>
        <w:t>The user segment is the collection of all user sets and their support equipment. The user set typically consists of an antenna, COMPASS receiver/processor, computer and input/output devices. It acquires and tracks the navigation signal from four or more satellites in view, measures their RF transit times, phases of RF signals and Doppler frequency shifts, converts them to pseudo-ranges, carrier phases and pseudo-range rates, and solves for three-dimensional position, velocity, and system time. User equipment ranges from relatively simple, light-weight receivers to sophisticated receivers which are integrated with other navigation sensors or systems for accurate performance in highly dynamic environments.</w:t>
      </w:r>
    </w:p>
    <w:p w:rsidR="00414FE7" w:rsidRDefault="00954FCD">
      <w:pPr>
        <w:pStyle w:val="Heading1"/>
        <w:rPr>
          <w:lang w:val="en-US" w:eastAsia="zh-CN"/>
        </w:rPr>
      </w:pPr>
      <w:bookmarkStart w:id="1605" w:name="_Toc381866723"/>
      <w:r>
        <w:rPr>
          <w:lang w:val="en-US"/>
        </w:rPr>
        <w:t>4</w:t>
      </w:r>
      <w:r>
        <w:rPr>
          <w:lang w:val="en-US" w:eastAsia="zh-CN"/>
        </w:rPr>
        <w:tab/>
      </w:r>
      <w:r>
        <w:rPr>
          <w:lang w:val="en-US"/>
        </w:rPr>
        <w:t>COMPASS signal structure</w:t>
      </w:r>
      <w:bookmarkEnd w:id="1605"/>
    </w:p>
    <w:p w:rsidR="00414FE7" w:rsidRDefault="00954FCD">
      <w:pPr>
        <w:rPr>
          <w:lang w:val="en-US" w:eastAsia="zh-CN"/>
        </w:rPr>
      </w:pPr>
      <w:r>
        <w:rPr>
          <w:lang w:val="en-US" w:eastAsia="zh-CN"/>
        </w:rPr>
        <w:t>The following provides a brief description of the COMPASS signals available for use in navigation and timing applications.</w:t>
      </w:r>
    </w:p>
    <w:p w:rsidR="00414FE7" w:rsidRDefault="00954FCD">
      <w:pPr>
        <w:pStyle w:val="Heading2"/>
        <w:rPr>
          <w:rFonts w:eastAsia="SimSun"/>
          <w:lang w:val="en-US"/>
        </w:rPr>
      </w:pPr>
      <w:bookmarkStart w:id="1606" w:name="_Toc381866724"/>
      <w:r>
        <w:rPr>
          <w:rFonts w:eastAsia="SimSun"/>
          <w:lang w:val="en-US"/>
        </w:rPr>
        <w:t>4.1</w:t>
      </w:r>
      <w:r>
        <w:rPr>
          <w:rFonts w:eastAsia="SimSun"/>
          <w:lang w:val="en-US"/>
        </w:rPr>
        <w:tab/>
        <w:t>COMPASS signals in the frequency band 1 559-1 610 MHz</w:t>
      </w:r>
      <w:bookmarkEnd w:id="1606"/>
    </w:p>
    <w:p w:rsidR="00414FE7" w:rsidRDefault="00954FCD">
      <w:pPr>
        <w:rPr>
          <w:rFonts w:eastAsia="SimSun"/>
          <w:sz w:val="20"/>
          <w:szCs w:val="24"/>
          <w:lang w:val="en-US" w:eastAsia="zh-CN"/>
        </w:rPr>
      </w:pPr>
      <w:r>
        <w:rPr>
          <w:rFonts w:eastAsia="SimSun"/>
          <w:szCs w:val="24"/>
          <w:lang w:val="en-US" w:eastAsia="zh-CN"/>
        </w:rPr>
        <w:t>COMPASS operates two signals in the 1 559-1 610 MHz RNSS band. The two signals are centred on 1 575.42 MHz.</w:t>
      </w:r>
    </w:p>
    <w:p w:rsidR="00414FE7" w:rsidRDefault="00954FCD">
      <w:pPr>
        <w:rPr>
          <w:rFonts w:eastAsia="SimSun"/>
          <w:szCs w:val="24"/>
          <w:lang w:val="en-US" w:eastAsia="zh-CN"/>
        </w:rPr>
      </w:pPr>
      <w:r>
        <w:rPr>
          <w:rFonts w:eastAsia="SimSun"/>
          <w:szCs w:val="24"/>
          <w:lang w:val="en-US" w:eastAsia="zh-CN"/>
        </w:rPr>
        <w:t>The B1-A signal uses a BOC(14,2) modulation.</w:t>
      </w:r>
      <w:r>
        <w:rPr>
          <w:rFonts w:eastAsia="SimSun"/>
          <w:szCs w:val="24"/>
          <w:lang w:val="en-US"/>
        </w:rPr>
        <w:t xml:space="preserve"> </w:t>
      </w:r>
      <w:r>
        <w:rPr>
          <w:rFonts w:eastAsia="SimSun"/>
          <w:szCs w:val="24"/>
          <w:lang w:val="en-US" w:eastAsia="zh-CN"/>
        </w:rPr>
        <w:t xml:space="preserve">The B1-A signal consists of two components in phase </w:t>
      </w:r>
      <w:r>
        <w:rPr>
          <w:rFonts w:eastAsia="SimSun"/>
          <w:szCs w:val="24"/>
          <w:lang w:val="en-US"/>
        </w:rPr>
        <w:t>quadrature</w:t>
      </w:r>
      <w:r>
        <w:rPr>
          <w:rFonts w:eastAsia="SimSun"/>
          <w:szCs w:val="24"/>
          <w:lang w:val="en-US" w:eastAsia="zh-CN"/>
        </w:rPr>
        <w:t>.</w:t>
      </w:r>
      <w:r>
        <w:rPr>
          <w:rFonts w:eastAsia="SimSun"/>
          <w:szCs w:val="24"/>
          <w:lang w:val="en-US"/>
        </w:rPr>
        <w:t xml:space="preserve"> One component</w:t>
      </w:r>
      <w:r>
        <w:rPr>
          <w:rFonts w:eastAsia="SimSun"/>
          <w:szCs w:val="24"/>
          <w:lang w:val="en-US" w:eastAsia="zh-CN"/>
        </w:rPr>
        <w:t>, B1-A</w:t>
      </w:r>
      <w:r>
        <w:rPr>
          <w:rFonts w:eastAsia="SimSun"/>
          <w:szCs w:val="24"/>
          <w:vertAlign w:val="subscript"/>
          <w:lang w:val="en-US" w:eastAsia="zh-CN"/>
        </w:rPr>
        <w:t>D</w:t>
      </w:r>
      <w:r>
        <w:rPr>
          <w:rFonts w:eastAsia="SimSun"/>
          <w:szCs w:val="24"/>
          <w:lang w:val="en-US" w:eastAsia="zh-CN"/>
        </w:rPr>
        <w:t>,</w:t>
      </w:r>
      <w:r>
        <w:rPr>
          <w:rFonts w:eastAsia="SimSun"/>
          <w:szCs w:val="24"/>
          <w:lang w:val="en-US"/>
        </w:rPr>
        <w:t xml:space="preserve"> </w:t>
      </w:r>
      <w:r>
        <w:rPr>
          <w:rFonts w:eastAsia="SimSun"/>
          <w:szCs w:val="24"/>
          <w:lang w:val="en-US" w:eastAsia="zh-CN"/>
        </w:rPr>
        <w:t xml:space="preserve">is </w:t>
      </w:r>
      <w:r>
        <w:rPr>
          <w:rFonts w:eastAsia="SimSun"/>
          <w:szCs w:val="24"/>
          <w:lang w:val="en-US"/>
        </w:rPr>
        <w:t>modulat</w:t>
      </w:r>
      <w:r>
        <w:rPr>
          <w:rFonts w:eastAsia="SimSun"/>
          <w:szCs w:val="24"/>
          <w:lang w:val="en-US" w:eastAsia="zh-CN"/>
        </w:rPr>
        <w:t xml:space="preserve">ed with a 50 bit/s / 100 Symbol/s binary navigation data stream and the </w:t>
      </w:r>
      <w:r>
        <w:rPr>
          <w:rFonts w:eastAsia="SimSun"/>
          <w:szCs w:val="24"/>
          <w:lang w:val="en-US"/>
        </w:rPr>
        <w:t>other</w:t>
      </w:r>
      <w:r>
        <w:rPr>
          <w:rFonts w:eastAsia="SimSun"/>
          <w:szCs w:val="24"/>
          <w:lang w:val="en-US" w:eastAsia="zh-CN"/>
        </w:rPr>
        <w:t xml:space="preserve"> component, B1-A</w:t>
      </w:r>
      <w:r>
        <w:rPr>
          <w:rFonts w:eastAsia="SimSun"/>
          <w:szCs w:val="24"/>
          <w:vertAlign w:val="subscript"/>
          <w:lang w:val="en-US" w:eastAsia="zh-CN"/>
        </w:rPr>
        <w:t>P</w:t>
      </w:r>
      <w:r>
        <w:rPr>
          <w:rFonts w:eastAsia="SimSun"/>
          <w:szCs w:val="24"/>
          <w:lang w:val="en-US" w:eastAsia="zh-CN"/>
        </w:rPr>
        <w:t xml:space="preserve">, </w:t>
      </w:r>
      <w:r>
        <w:rPr>
          <w:rFonts w:eastAsia="SimSun"/>
          <w:szCs w:val="24"/>
          <w:lang w:val="en-US"/>
        </w:rPr>
        <w:t>is dat</w:t>
      </w:r>
      <w:r>
        <w:rPr>
          <w:rFonts w:eastAsia="SimSun"/>
          <w:szCs w:val="24"/>
          <w:lang w:val="en-US" w:eastAsia="zh-CN"/>
        </w:rPr>
        <w:t>a</w:t>
      </w:r>
      <w:r>
        <w:rPr>
          <w:rFonts w:eastAsia="SimSun"/>
          <w:szCs w:val="24"/>
          <w:lang w:val="en-US"/>
        </w:rPr>
        <w:t xml:space="preserve">less. </w:t>
      </w:r>
    </w:p>
    <w:p w:rsidR="00414FE7" w:rsidRDefault="00954FCD">
      <w:pPr>
        <w:rPr>
          <w:rFonts w:eastAsia="SimSun"/>
          <w:szCs w:val="24"/>
          <w:lang w:val="en-US" w:eastAsia="zh-CN"/>
        </w:rPr>
      </w:pPr>
      <w:r>
        <w:rPr>
          <w:rFonts w:eastAsia="SimSun"/>
          <w:szCs w:val="24"/>
          <w:lang w:val="en-US" w:eastAsia="zh-CN"/>
        </w:rPr>
        <w:t xml:space="preserve">The B1-C signal consists of two components in phase </w:t>
      </w:r>
      <w:r>
        <w:rPr>
          <w:rFonts w:eastAsia="SimSun"/>
          <w:szCs w:val="24"/>
          <w:lang w:val="en-US"/>
        </w:rPr>
        <w:t>quadrature</w:t>
      </w:r>
      <w:r>
        <w:rPr>
          <w:rFonts w:eastAsia="SimSun"/>
          <w:szCs w:val="24"/>
          <w:lang w:val="en-US" w:eastAsia="zh-CN"/>
        </w:rPr>
        <w:t>.</w:t>
      </w:r>
      <w:r>
        <w:rPr>
          <w:rFonts w:eastAsia="SimSun"/>
          <w:szCs w:val="24"/>
          <w:lang w:val="en-US"/>
        </w:rPr>
        <w:t xml:space="preserve"> One component</w:t>
      </w:r>
      <w:r>
        <w:rPr>
          <w:rFonts w:eastAsia="SimSun"/>
          <w:szCs w:val="24"/>
          <w:lang w:val="en-US" w:eastAsia="zh-CN"/>
        </w:rPr>
        <w:t>, B1-C</w:t>
      </w:r>
      <w:r>
        <w:rPr>
          <w:rFonts w:eastAsia="SimSun"/>
          <w:szCs w:val="24"/>
          <w:vertAlign w:val="subscript"/>
          <w:lang w:val="en-US" w:eastAsia="zh-CN"/>
        </w:rPr>
        <w:t>D</w:t>
      </w:r>
      <w:r>
        <w:rPr>
          <w:rFonts w:eastAsia="SimSun"/>
          <w:szCs w:val="24"/>
          <w:lang w:val="en-US" w:eastAsia="zh-CN"/>
        </w:rPr>
        <w:t>,</w:t>
      </w:r>
      <w:r>
        <w:rPr>
          <w:rFonts w:eastAsia="SimSun"/>
          <w:szCs w:val="24"/>
          <w:lang w:val="en-US"/>
        </w:rPr>
        <w:t xml:space="preserve"> </w:t>
      </w:r>
      <w:r>
        <w:rPr>
          <w:rFonts w:eastAsia="SimSun"/>
          <w:szCs w:val="24"/>
          <w:lang w:val="en-US" w:eastAsia="zh-CN"/>
        </w:rPr>
        <w:t xml:space="preserve">is </w:t>
      </w:r>
      <w:r>
        <w:rPr>
          <w:rFonts w:eastAsia="SimSun"/>
          <w:szCs w:val="24"/>
          <w:lang w:val="en-US"/>
        </w:rPr>
        <w:t>modulat</w:t>
      </w:r>
      <w:r>
        <w:rPr>
          <w:rFonts w:eastAsia="SimSun"/>
          <w:szCs w:val="24"/>
          <w:lang w:val="en-US" w:eastAsia="zh-CN"/>
        </w:rPr>
        <w:t xml:space="preserve">ed with a 50 bit/s (100 Symbol/s) binary navigation data stream and the </w:t>
      </w:r>
      <w:r>
        <w:rPr>
          <w:rFonts w:eastAsia="SimSun"/>
          <w:szCs w:val="24"/>
          <w:lang w:val="en-US"/>
        </w:rPr>
        <w:t>other</w:t>
      </w:r>
      <w:r>
        <w:rPr>
          <w:rFonts w:eastAsia="SimSun"/>
          <w:szCs w:val="24"/>
          <w:lang w:val="en-US" w:eastAsia="zh-CN"/>
        </w:rPr>
        <w:t xml:space="preserve"> component, B1-C</w:t>
      </w:r>
      <w:r>
        <w:rPr>
          <w:rFonts w:eastAsia="SimSun"/>
          <w:szCs w:val="24"/>
          <w:vertAlign w:val="subscript"/>
          <w:lang w:val="en-US" w:eastAsia="zh-CN"/>
        </w:rPr>
        <w:t>P</w:t>
      </w:r>
      <w:r>
        <w:rPr>
          <w:rFonts w:eastAsia="SimSun"/>
          <w:szCs w:val="24"/>
          <w:lang w:val="en-US" w:eastAsia="zh-CN"/>
        </w:rPr>
        <w:t xml:space="preserve">, </w:t>
      </w:r>
      <w:r>
        <w:rPr>
          <w:rFonts w:eastAsia="SimSun"/>
          <w:szCs w:val="24"/>
          <w:lang w:val="en-US"/>
        </w:rPr>
        <w:t>is dat</w:t>
      </w:r>
      <w:r>
        <w:rPr>
          <w:rFonts w:eastAsia="SimSun"/>
          <w:szCs w:val="24"/>
          <w:lang w:val="en-US" w:eastAsia="zh-CN"/>
        </w:rPr>
        <w:t>a</w:t>
      </w:r>
      <w:r>
        <w:rPr>
          <w:rFonts w:eastAsia="SimSun"/>
          <w:szCs w:val="24"/>
          <w:lang w:val="en-US"/>
        </w:rPr>
        <w:t xml:space="preserve">less. </w:t>
      </w:r>
    </w:p>
    <w:p w:rsidR="00414FE7" w:rsidRDefault="00954FCD">
      <w:pPr>
        <w:rPr>
          <w:rFonts w:eastAsia="SimSun"/>
          <w:iCs/>
          <w:color w:val="000000"/>
          <w:lang w:val="en-US"/>
        </w:rPr>
      </w:pPr>
      <w:r>
        <w:rPr>
          <w:rFonts w:eastAsia="SimSun"/>
          <w:iCs/>
          <w:color w:val="000000"/>
          <w:lang w:val="en-US"/>
        </w:rPr>
        <w:t xml:space="preserve">In addition to PSK modulations, </w:t>
      </w:r>
      <w:r>
        <w:rPr>
          <w:rFonts w:eastAsia="SimSun"/>
          <w:iCs/>
          <w:color w:val="000000"/>
          <w:lang w:val="en-US" w:eastAsia="zh-CN"/>
        </w:rPr>
        <w:t>COMPASS</w:t>
      </w:r>
      <w:r>
        <w:rPr>
          <w:rFonts w:eastAsia="SimSun"/>
          <w:iCs/>
          <w:color w:val="000000"/>
          <w:lang w:val="en-US"/>
        </w:rPr>
        <w:t xml:space="preserve"> employs BOC modulations. BOC(</w:t>
      </w:r>
      <w:r>
        <w:rPr>
          <w:rFonts w:eastAsia="SimSun"/>
          <w:i/>
          <w:iCs/>
          <w:color w:val="000000"/>
          <w:lang w:val="en-US"/>
        </w:rPr>
        <w:t>m</w:t>
      </w:r>
      <w:r>
        <w:rPr>
          <w:rFonts w:eastAsia="SimSun"/>
          <w:iCs/>
          <w:color w:val="000000"/>
          <w:lang w:val="en-US"/>
        </w:rPr>
        <w:t>,</w:t>
      </w:r>
      <w:r>
        <w:rPr>
          <w:rFonts w:eastAsia="SimSun"/>
          <w:i/>
          <w:iCs/>
          <w:color w:val="000000"/>
          <w:lang w:val="en-US"/>
        </w:rPr>
        <w:t>n</w:t>
      </w:r>
      <w:r>
        <w:rPr>
          <w:rFonts w:eastAsia="SimSun"/>
          <w:iCs/>
          <w:color w:val="000000"/>
          <w:lang w:val="en-US"/>
        </w:rPr>
        <w:t xml:space="preserve">) denotes a binary offset carrier modulation with a carrier frequency offset of </w:t>
      </w:r>
      <w:r>
        <w:rPr>
          <w:rFonts w:eastAsia="SimSun"/>
          <w:i/>
          <w:iCs/>
          <w:color w:val="000000"/>
          <w:lang w:val="en-US"/>
        </w:rPr>
        <w:t>m</w:t>
      </w:r>
      <w:r>
        <w:rPr>
          <w:rFonts w:eastAsia="SimSun"/>
          <w:iCs/>
          <w:color w:val="000000"/>
          <w:lang w:val="en-US"/>
        </w:rPr>
        <w:t> </w:t>
      </w:r>
      <w:r>
        <w:rPr>
          <w:rFonts w:eastAsia="SimSun"/>
          <w:iCs/>
          <w:color w:val="000000"/>
          <w:szCs w:val="24"/>
        </w:rPr>
        <w:sym w:font="Symbol" w:char="F0B4"/>
      </w:r>
      <w:r>
        <w:rPr>
          <w:rFonts w:eastAsia="SimSun"/>
          <w:iCs/>
          <w:color w:val="000000"/>
          <w:lang w:val="en-US"/>
        </w:rPr>
        <w:t xml:space="preserve"> 1.023 (MHz) and code rate of </w:t>
      </w:r>
      <w:r>
        <w:rPr>
          <w:rFonts w:eastAsia="SimSun"/>
          <w:i/>
          <w:iCs/>
          <w:color w:val="000000"/>
          <w:lang w:val="en-US"/>
        </w:rPr>
        <w:t>n</w:t>
      </w:r>
      <w:r>
        <w:rPr>
          <w:rFonts w:eastAsia="SimSun"/>
          <w:iCs/>
          <w:color w:val="000000"/>
          <w:lang w:val="en-US"/>
        </w:rPr>
        <w:t> </w:t>
      </w:r>
      <w:r>
        <w:rPr>
          <w:rFonts w:eastAsia="SimSun"/>
          <w:iCs/>
          <w:color w:val="000000"/>
          <w:szCs w:val="24"/>
        </w:rPr>
        <w:sym w:font="Symbol" w:char="F0B4"/>
      </w:r>
      <w:r>
        <w:rPr>
          <w:rFonts w:eastAsia="SimSun"/>
          <w:iCs/>
          <w:color w:val="000000"/>
          <w:lang w:val="en-US"/>
        </w:rPr>
        <w:t> 1.023 (Mchip/s) and a normalized power spectral density (PSD) given by:</w:t>
      </w:r>
    </w:p>
    <w:p w:rsidR="00414FE7" w:rsidRDefault="00954FCD">
      <w:pPr>
        <w:tabs>
          <w:tab w:val="center" w:pos="4820"/>
          <w:tab w:val="right" w:pos="9639"/>
        </w:tabs>
        <w:jc w:val="center"/>
        <w:rPr>
          <w:rFonts w:eastAsia="SimSun"/>
          <w:iCs/>
          <w:color w:val="0070C0"/>
        </w:rPr>
      </w:pPr>
      <w:r>
        <w:rPr>
          <w:rFonts w:eastAsia="SimSun"/>
          <w:noProof/>
          <w:color w:val="0070C0"/>
          <w:position w:val="-68"/>
          <w:lang w:val="en-US" w:eastAsia="zh-CN"/>
        </w:rPr>
        <w:drawing>
          <wp:inline distT="0" distB="0" distL="0" distR="0" wp14:anchorId="065A3A69" wp14:editId="4E7F819F">
            <wp:extent cx="32099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09925" cy="771525"/>
                    </a:xfrm>
                    <a:prstGeom prst="rect">
                      <a:avLst/>
                    </a:prstGeom>
                    <a:noFill/>
                    <a:ln>
                      <a:noFill/>
                    </a:ln>
                  </pic:spPr>
                </pic:pic>
              </a:graphicData>
            </a:graphic>
          </wp:inline>
        </w:drawing>
      </w:r>
    </w:p>
    <w:p w:rsidR="00414FE7" w:rsidRDefault="00954FCD">
      <w:pPr>
        <w:pStyle w:val="Equation"/>
        <w:rPr>
          <w:rFonts w:eastAsia="SimSun"/>
          <w:lang w:val="en-US"/>
        </w:rPr>
      </w:pPr>
      <w:r>
        <w:rPr>
          <w:rFonts w:eastAsia="SimSun"/>
          <w:szCs w:val="24"/>
          <w:lang w:val="en-US" w:eastAsia="zh-CN"/>
        </w:rPr>
        <w:t>B1-C</w:t>
      </w:r>
      <w:r>
        <w:rPr>
          <w:rFonts w:eastAsia="SimSun"/>
          <w:szCs w:val="24"/>
          <w:vertAlign w:val="subscript"/>
          <w:lang w:val="en-US" w:eastAsia="zh-CN"/>
        </w:rPr>
        <w:t xml:space="preserve"> </w:t>
      </w:r>
      <w:r>
        <w:rPr>
          <w:rFonts w:eastAsia="SimSun"/>
          <w:szCs w:val="24"/>
          <w:lang w:val="en-US" w:eastAsia="zh-CN"/>
        </w:rPr>
        <w:t>uses a MBOC(6,1,1/11) modulation.</w:t>
      </w:r>
    </w:p>
    <w:p w:rsidR="00414FE7" w:rsidRDefault="00954FCD">
      <w:pPr>
        <w:rPr>
          <w:rFonts w:eastAsia="SimSun"/>
          <w:szCs w:val="24"/>
          <w:lang w:val="en-US"/>
        </w:rPr>
      </w:pPr>
      <w:r>
        <w:rPr>
          <w:rFonts w:eastAsia="SimSun"/>
          <w:szCs w:val="24"/>
          <w:lang w:val="en-US"/>
        </w:rPr>
        <w:t xml:space="preserve">The total PSD of the </w:t>
      </w:r>
      <w:r>
        <w:rPr>
          <w:rFonts w:eastAsia="SimSun"/>
          <w:szCs w:val="24"/>
          <w:lang w:val="en-US" w:eastAsia="zh-CN"/>
        </w:rPr>
        <w:t>B1-</w:t>
      </w:r>
      <w:r>
        <w:rPr>
          <w:rFonts w:eastAsia="SimSun"/>
          <w:szCs w:val="24"/>
          <w:lang w:val="en-US"/>
        </w:rPr>
        <w:t xml:space="preserve">C components </w:t>
      </w:r>
      <w:r>
        <w:rPr>
          <w:rFonts w:eastAsia="SimSun"/>
          <w:szCs w:val="24"/>
          <w:lang w:val="en-US" w:eastAsia="zh-CN"/>
        </w:rPr>
        <w:t xml:space="preserve">is </w:t>
      </w:r>
      <w:r>
        <w:rPr>
          <w:rFonts w:eastAsia="SimSun"/>
          <w:szCs w:val="24"/>
          <w:lang w:val="en-US"/>
        </w:rPr>
        <w:t xml:space="preserve">given by: </w:t>
      </w:r>
    </w:p>
    <w:p w:rsidR="00414FE7" w:rsidRDefault="00954FCD">
      <w:pPr>
        <w:pStyle w:val="Equation"/>
        <w:jc w:val="center"/>
        <w:rPr>
          <w:rFonts w:eastAsia="SimSun"/>
        </w:rPr>
      </w:pPr>
      <w:r>
        <w:rPr>
          <w:rFonts w:eastAsia="SimSun"/>
          <w:position w:val="-22"/>
          <w:lang w:val="en-US"/>
        </w:rPr>
        <w:object w:dxaOrig="3540" w:dyaOrig="580">
          <v:shape id="_x0000_i1091" type="#_x0000_t75" style="width:177.8pt;height:30.05pt" o:ole="">
            <v:imagedata r:id="rId34" o:title=""/>
          </v:shape>
          <o:OLEObject Type="Embed" ProgID="Equation.3" ShapeID="_x0000_i1091" DrawAspect="Content" ObjectID="_1467529405" r:id="rId35"/>
        </w:object>
      </w:r>
    </w:p>
    <w:p w:rsidR="00414FE7" w:rsidRDefault="00954FCD">
      <w:pPr>
        <w:pStyle w:val="Heading2"/>
        <w:rPr>
          <w:rFonts w:eastAsia="SimSun"/>
          <w:lang w:val="en-US"/>
        </w:rPr>
      </w:pPr>
      <w:bookmarkStart w:id="1607" w:name="_Toc381866725"/>
      <w:r>
        <w:rPr>
          <w:rFonts w:eastAsia="SimSun"/>
          <w:lang w:val="en-US"/>
        </w:rPr>
        <w:lastRenderedPageBreak/>
        <w:t>4.2</w:t>
      </w:r>
      <w:r>
        <w:rPr>
          <w:rFonts w:eastAsia="SimSun"/>
          <w:lang w:val="en-US"/>
        </w:rPr>
        <w:tab/>
        <w:t>COMPASS signals in the frequency band 1 164-1 300 MHz</w:t>
      </w:r>
      <w:bookmarkEnd w:id="1607"/>
    </w:p>
    <w:p w:rsidR="00414FE7" w:rsidRDefault="00954FCD">
      <w:pPr>
        <w:rPr>
          <w:rFonts w:eastAsia="SimSun"/>
          <w:szCs w:val="24"/>
          <w:lang w:val="en-US" w:eastAsia="zh-CN"/>
        </w:rPr>
      </w:pPr>
      <w:r>
        <w:rPr>
          <w:rFonts w:eastAsia="SimSun"/>
          <w:szCs w:val="24"/>
          <w:lang w:val="en-US" w:eastAsia="zh-CN"/>
        </w:rPr>
        <w:t xml:space="preserve">COMPASS </w:t>
      </w:r>
      <w:r>
        <w:rPr>
          <w:rFonts w:eastAsia="SimSun"/>
          <w:szCs w:val="24"/>
          <w:lang w:val="en-US"/>
        </w:rPr>
        <w:t xml:space="preserve">operates </w:t>
      </w:r>
      <w:r>
        <w:rPr>
          <w:rFonts w:eastAsia="SimSun"/>
          <w:szCs w:val="24"/>
          <w:lang w:val="en-US" w:eastAsia="zh-CN"/>
        </w:rPr>
        <w:t xml:space="preserve">three </w:t>
      </w:r>
      <w:r>
        <w:rPr>
          <w:rFonts w:eastAsia="SimSun"/>
          <w:szCs w:val="24"/>
          <w:lang w:val="en-US"/>
        </w:rPr>
        <w:t xml:space="preserve">signals in the 1 </w:t>
      </w:r>
      <w:r>
        <w:rPr>
          <w:rFonts w:eastAsia="SimSun"/>
          <w:szCs w:val="24"/>
          <w:lang w:val="en-US" w:eastAsia="zh-CN"/>
        </w:rPr>
        <w:t xml:space="preserve">164-1 300 MHz </w:t>
      </w:r>
      <w:r>
        <w:rPr>
          <w:rFonts w:eastAsia="SimSun"/>
          <w:szCs w:val="24"/>
          <w:lang w:val="en-US"/>
        </w:rPr>
        <w:t>RNSS band.</w:t>
      </w:r>
      <w:r>
        <w:rPr>
          <w:rFonts w:eastAsia="SimSun"/>
          <w:szCs w:val="24"/>
          <w:lang w:val="en-US" w:eastAsia="zh-CN"/>
        </w:rPr>
        <w:t xml:space="preserve"> The signals include B2, B3 and B3-A.</w:t>
      </w:r>
    </w:p>
    <w:p w:rsidR="00414FE7" w:rsidRDefault="00954FCD">
      <w:pPr>
        <w:rPr>
          <w:rFonts w:eastAsia="SimSun"/>
          <w:szCs w:val="24"/>
          <w:lang w:val="en-US" w:eastAsia="zh-CN"/>
        </w:rPr>
      </w:pPr>
      <w:r>
        <w:rPr>
          <w:rFonts w:eastAsia="SimSun"/>
          <w:szCs w:val="24"/>
          <w:lang w:val="en-US"/>
        </w:rPr>
        <w:t xml:space="preserve">The </w:t>
      </w:r>
      <w:r>
        <w:rPr>
          <w:rFonts w:eastAsia="SimSun"/>
          <w:szCs w:val="24"/>
          <w:lang w:val="en-US" w:eastAsia="zh-CN"/>
        </w:rPr>
        <w:t>COMPASS</w:t>
      </w:r>
      <w:r>
        <w:rPr>
          <w:rFonts w:eastAsia="SimSun"/>
          <w:szCs w:val="24"/>
          <w:lang w:val="en-US"/>
        </w:rPr>
        <w:t xml:space="preserve"> </w:t>
      </w:r>
      <w:r>
        <w:rPr>
          <w:rFonts w:eastAsia="SimSun"/>
          <w:szCs w:val="24"/>
          <w:lang w:val="en-US" w:eastAsia="zh-CN"/>
        </w:rPr>
        <w:t>B2</w:t>
      </w:r>
      <w:r>
        <w:rPr>
          <w:rFonts w:eastAsia="SimSun"/>
          <w:szCs w:val="24"/>
          <w:lang w:val="en-US"/>
        </w:rPr>
        <w:t xml:space="preserve"> signal is centred on a frequency of 1 191.795 MHz and is generated with an</w:t>
      </w:r>
      <w:r>
        <w:rPr>
          <w:rFonts w:eastAsia="SimSun"/>
          <w:szCs w:val="24"/>
          <w:lang w:val="en-US" w:eastAsia="zh-CN"/>
        </w:rPr>
        <w:t> </w:t>
      </w:r>
      <w:r>
        <w:rPr>
          <w:rFonts w:eastAsia="SimSun"/>
          <w:szCs w:val="24"/>
          <w:lang w:val="en-US"/>
        </w:rPr>
        <w:t>AltBOC</w:t>
      </w:r>
      <w:r>
        <w:rPr>
          <w:rFonts w:eastAsia="SimSun"/>
          <w:szCs w:val="24"/>
          <w:lang w:val="en-US" w:eastAsia="zh-CN"/>
        </w:rPr>
        <w:t>(15,10)</w:t>
      </w:r>
      <w:r>
        <w:rPr>
          <w:rFonts w:eastAsia="SimSun"/>
          <w:szCs w:val="24"/>
          <w:lang w:val="en-US"/>
        </w:rPr>
        <w:t xml:space="preserve"> modulation.</w:t>
      </w:r>
      <w:r>
        <w:rPr>
          <w:rFonts w:eastAsia="SimSun"/>
          <w:szCs w:val="24"/>
          <w:lang w:val="en-US" w:eastAsia="zh-CN"/>
        </w:rPr>
        <w:t xml:space="preserve"> This signal provides two side lobes.</w:t>
      </w:r>
    </w:p>
    <w:p w:rsidR="00414FE7" w:rsidRDefault="00954FCD">
      <w:pPr>
        <w:rPr>
          <w:rFonts w:eastAsia="SimSun"/>
          <w:szCs w:val="24"/>
          <w:lang w:val="en-US" w:eastAsia="zh-CN"/>
        </w:rPr>
      </w:pPr>
      <w:r>
        <w:rPr>
          <w:rFonts w:eastAsia="SimSun"/>
          <w:szCs w:val="24"/>
          <w:lang w:val="en-US" w:eastAsia="zh-CN"/>
        </w:rPr>
        <w:t>The lower side lobe of COMPASS B2 is called COMPASS B2</w:t>
      </w:r>
      <w:r>
        <w:rPr>
          <w:rFonts w:eastAsia="SimSun"/>
          <w:szCs w:val="24"/>
          <w:vertAlign w:val="subscript"/>
          <w:lang w:val="en-US" w:eastAsia="zh-CN"/>
        </w:rPr>
        <w:t>a</w:t>
      </w:r>
      <w:r>
        <w:rPr>
          <w:rFonts w:eastAsia="SimSun"/>
          <w:szCs w:val="24"/>
          <w:lang w:val="en-US" w:eastAsia="zh-CN"/>
        </w:rPr>
        <w:t>, and consists of two components in phase quadrature. One component, B2</w:t>
      </w:r>
      <w:r>
        <w:rPr>
          <w:rFonts w:eastAsia="SimSun"/>
          <w:szCs w:val="24"/>
          <w:vertAlign w:val="subscript"/>
          <w:lang w:val="en-US" w:eastAsia="zh-CN"/>
        </w:rPr>
        <w:t>a-D</w:t>
      </w:r>
      <w:r>
        <w:rPr>
          <w:rFonts w:eastAsia="SimSun"/>
          <w:szCs w:val="24"/>
          <w:lang w:val="en-US" w:eastAsia="zh-CN"/>
        </w:rPr>
        <w:t>, is modulated with a 25 bit/s / 50 Symbol/s binary navigation data stream and the other, B2</w:t>
      </w:r>
      <w:r>
        <w:rPr>
          <w:rFonts w:eastAsia="SimSun"/>
          <w:szCs w:val="24"/>
          <w:vertAlign w:val="subscript"/>
          <w:lang w:val="en-US" w:eastAsia="zh-CN"/>
        </w:rPr>
        <w:t>a-P</w:t>
      </w:r>
      <w:r>
        <w:rPr>
          <w:rFonts w:eastAsia="SimSun"/>
          <w:szCs w:val="24"/>
          <w:lang w:val="en-US" w:eastAsia="zh-CN"/>
        </w:rPr>
        <w:t>, is dataless.</w:t>
      </w:r>
    </w:p>
    <w:p w:rsidR="00414FE7" w:rsidRDefault="00954FCD">
      <w:pPr>
        <w:rPr>
          <w:rFonts w:eastAsia="SimSun"/>
          <w:szCs w:val="24"/>
          <w:lang w:val="en-US" w:eastAsia="zh-CN"/>
        </w:rPr>
      </w:pPr>
      <w:r>
        <w:rPr>
          <w:rFonts w:eastAsia="SimSun"/>
          <w:szCs w:val="24"/>
          <w:lang w:val="en-US" w:eastAsia="zh-CN"/>
        </w:rPr>
        <w:t>The upper side lobe of COMPASS B2 is called COMPASS B2</w:t>
      </w:r>
      <w:r>
        <w:rPr>
          <w:rFonts w:eastAsia="SimSun"/>
          <w:szCs w:val="24"/>
          <w:vertAlign w:val="subscript"/>
          <w:lang w:val="en-US" w:eastAsia="zh-CN"/>
        </w:rPr>
        <w:t>b</w:t>
      </w:r>
      <w:r>
        <w:rPr>
          <w:rFonts w:eastAsia="SimSun"/>
          <w:szCs w:val="24"/>
          <w:lang w:val="en-US" w:eastAsia="zh-CN"/>
        </w:rPr>
        <w:t>, and consists of two components in phase quadrature. One component, B2</w:t>
      </w:r>
      <w:r>
        <w:rPr>
          <w:rFonts w:eastAsia="SimSun"/>
          <w:szCs w:val="24"/>
          <w:vertAlign w:val="subscript"/>
          <w:lang w:val="en-US" w:eastAsia="zh-CN"/>
        </w:rPr>
        <w:t>b-D</w:t>
      </w:r>
      <w:r>
        <w:rPr>
          <w:rFonts w:eastAsia="SimSun"/>
          <w:szCs w:val="24"/>
          <w:lang w:val="en-US" w:eastAsia="zh-CN"/>
        </w:rPr>
        <w:t>, is modulated with a 50 bit/s / 100 Symbol/s binary navigation data stream and the other, B2</w:t>
      </w:r>
      <w:r>
        <w:rPr>
          <w:rFonts w:eastAsia="SimSun"/>
          <w:szCs w:val="24"/>
          <w:vertAlign w:val="subscript"/>
          <w:lang w:val="en-US" w:eastAsia="zh-CN"/>
        </w:rPr>
        <w:t>b-P</w:t>
      </w:r>
      <w:r>
        <w:rPr>
          <w:rFonts w:eastAsia="SimSun"/>
          <w:szCs w:val="24"/>
          <w:lang w:val="en-US" w:eastAsia="zh-CN"/>
        </w:rPr>
        <w:t>, is dataless.</w:t>
      </w:r>
    </w:p>
    <w:p w:rsidR="00414FE7" w:rsidRDefault="00954FCD">
      <w:pPr>
        <w:rPr>
          <w:rFonts w:eastAsia="SimSun"/>
          <w:szCs w:val="24"/>
          <w:lang w:val="en-US" w:eastAsia="zh-CN"/>
        </w:rPr>
      </w:pPr>
      <w:r>
        <w:rPr>
          <w:rFonts w:eastAsia="SimSun"/>
          <w:szCs w:val="24"/>
          <w:lang w:val="en-US"/>
        </w:rPr>
        <w:t>The PSD of the AltBOC signal is given below:</w:t>
      </w:r>
    </w:p>
    <w:p w:rsidR="00414FE7" w:rsidRDefault="00954FCD">
      <w:pPr>
        <w:rPr>
          <w:rFonts w:eastAsia="SimSun"/>
          <w:lang w:eastAsia="zh-CN"/>
        </w:rPr>
      </w:pPr>
      <w:r>
        <w:rPr>
          <w:rFonts w:eastAsia="SimSun"/>
          <w:szCs w:val="24"/>
        </w:rPr>
        <w:t xml:space="preserve">With </w:t>
      </w:r>
    </w:p>
    <w:p w:rsidR="00414FE7" w:rsidRDefault="008927EE" w:rsidP="008927EE">
      <w:pPr>
        <w:pStyle w:val="Equation"/>
        <w:rPr>
          <w:rFonts w:eastAsia="SimSun"/>
          <w:lang w:eastAsia="zh-CN"/>
        </w:rPr>
      </w:pPr>
      <w:r>
        <w:rPr>
          <w:rFonts w:eastAsia="SimSun"/>
          <w:lang w:val="en-US"/>
        </w:rPr>
        <w:tab/>
      </w:r>
      <w:r>
        <w:rPr>
          <w:rFonts w:eastAsia="SimSun"/>
          <w:lang w:val="en-US"/>
        </w:rPr>
        <w:tab/>
      </w:r>
      <w:r w:rsidR="00954FCD">
        <w:rPr>
          <w:rFonts w:eastAsia="SimSun"/>
          <w:lang w:val="en-US"/>
        </w:rPr>
        <w:object w:dxaOrig="7300" w:dyaOrig="1340">
          <v:shape id="_x0000_i1092" type="#_x0000_t75" style="width:365.65pt;height:66.35pt" o:ole="">
            <v:imagedata r:id="rId36" o:title=""/>
          </v:shape>
          <o:OLEObject Type="Embed" ProgID="Equation.3" ShapeID="_x0000_i1092" DrawAspect="Content" ObjectID="_1467529406" r:id="rId37"/>
        </w:object>
      </w:r>
    </w:p>
    <w:p w:rsidR="00414FE7" w:rsidRDefault="00954FCD">
      <w:pPr>
        <w:spacing w:before="0"/>
        <w:rPr>
          <w:rFonts w:eastAsia="SimSun"/>
          <w:szCs w:val="24"/>
          <w:lang w:val="en-US" w:eastAsia="zh-CN"/>
        </w:rPr>
      </w:pPr>
      <w:r>
        <w:rPr>
          <w:rFonts w:eastAsia="SimSun"/>
          <w:szCs w:val="24"/>
          <w:lang w:val="en-US" w:eastAsia="zh-CN"/>
        </w:rPr>
        <w:t xml:space="preserve">Where: </w:t>
      </w:r>
    </w:p>
    <w:p w:rsidR="00414FE7" w:rsidRDefault="00954FCD">
      <w:pPr>
        <w:pStyle w:val="Equationlegend"/>
        <w:rPr>
          <w:rFonts w:eastAsia="SimSun"/>
        </w:rPr>
      </w:pPr>
      <w:r>
        <w:rPr>
          <w:rFonts w:eastAsia="SimSun"/>
          <w:i/>
        </w:rPr>
        <w:tab/>
        <w:t>f</w:t>
      </w:r>
      <w:r>
        <w:rPr>
          <w:rFonts w:eastAsia="SimSun"/>
          <w:i/>
          <w:vertAlign w:val="subscript"/>
        </w:rPr>
        <w:t>s</w:t>
      </w:r>
      <w:r>
        <w:rPr>
          <w:rFonts w:eastAsia="SimSun"/>
        </w:rPr>
        <w:t>=</w:t>
      </w:r>
      <w:r>
        <w:rPr>
          <w:rFonts w:eastAsia="SimSun"/>
        </w:rPr>
        <w:tab/>
        <w:t>15 × 1.023</w:t>
      </w:r>
      <w:r>
        <w:rPr>
          <w:rFonts w:eastAsia="SimSun"/>
          <w:lang w:eastAsia="zh-CN"/>
        </w:rPr>
        <w:t xml:space="preserve"> </w:t>
      </w:r>
      <w:r>
        <w:rPr>
          <w:rFonts w:eastAsia="SimSun"/>
        </w:rPr>
        <w:t>MHz</w:t>
      </w:r>
      <w:r>
        <w:rPr>
          <w:rFonts w:eastAsia="SimSun"/>
          <w:vertAlign w:val="subscript"/>
        </w:rPr>
        <w:t xml:space="preserve"> </w:t>
      </w:r>
      <w:r>
        <w:rPr>
          <w:rFonts w:eastAsia="SimSun"/>
        </w:rPr>
        <w:t xml:space="preserve">is the subcarrier frequency </w:t>
      </w:r>
    </w:p>
    <w:p w:rsidR="00414FE7" w:rsidRDefault="00954FCD">
      <w:pPr>
        <w:pStyle w:val="Equationlegend"/>
        <w:rPr>
          <w:rFonts w:eastAsia="SimSun"/>
          <w:szCs w:val="24"/>
          <w:lang w:eastAsia="zh-CN"/>
        </w:rPr>
      </w:pPr>
      <w:r>
        <w:rPr>
          <w:rFonts w:eastAsia="SimSun"/>
        </w:rPr>
        <w:tab/>
      </w:r>
      <w:r>
        <w:rPr>
          <w:rFonts w:eastAsia="SimSun"/>
          <w:i/>
        </w:rPr>
        <w:t>f</w:t>
      </w:r>
      <w:r>
        <w:rPr>
          <w:rFonts w:eastAsia="SimSun"/>
          <w:i/>
          <w:vertAlign w:val="subscript"/>
        </w:rPr>
        <w:t>c</w:t>
      </w:r>
      <w:r>
        <w:rPr>
          <w:rFonts w:eastAsia="SimSun"/>
        </w:rPr>
        <w:t>=</w:t>
      </w:r>
      <w:r>
        <w:rPr>
          <w:rFonts w:eastAsia="SimSun"/>
        </w:rPr>
        <w:tab/>
      </w:r>
      <w:r>
        <w:rPr>
          <w:rFonts w:eastAsia="SimSun"/>
          <w:lang w:eastAsia="zh-CN"/>
        </w:rPr>
        <w:t>1</w:t>
      </w:r>
      <w:r>
        <w:rPr>
          <w:rFonts w:eastAsia="SimSun"/>
        </w:rPr>
        <w:t>0 × 1.023</w:t>
      </w:r>
      <w:r>
        <w:rPr>
          <w:rFonts w:eastAsia="SimSun"/>
          <w:lang w:eastAsia="zh-CN"/>
        </w:rPr>
        <w:t xml:space="preserve"> </w:t>
      </w:r>
      <w:r>
        <w:rPr>
          <w:rFonts w:eastAsia="SimSun"/>
        </w:rPr>
        <w:t>MHz is the chip rate.</w:t>
      </w:r>
    </w:p>
    <w:p w:rsidR="00414FE7" w:rsidRDefault="00954FCD">
      <w:pPr>
        <w:rPr>
          <w:rFonts w:eastAsia="SimSun"/>
          <w:szCs w:val="24"/>
          <w:lang w:val="en-US" w:eastAsia="zh-CN"/>
        </w:rPr>
      </w:pPr>
      <w:r>
        <w:rPr>
          <w:rFonts w:eastAsia="SimSun"/>
          <w:szCs w:val="24"/>
          <w:lang w:val="en-US"/>
        </w:rPr>
        <w:t xml:space="preserve">The B3 signal is </w:t>
      </w:r>
      <w:r>
        <w:rPr>
          <w:rFonts w:eastAsia="SimSun"/>
          <w:szCs w:val="24"/>
          <w:lang w:val="en-US" w:eastAsia="zh-CN"/>
        </w:rPr>
        <w:t>centred</w:t>
      </w:r>
      <w:r>
        <w:rPr>
          <w:rFonts w:eastAsia="SimSun"/>
          <w:szCs w:val="24"/>
          <w:lang w:val="en-US"/>
        </w:rPr>
        <w:t xml:space="preserve"> on 1 268.52 MHz. The carrier is QPSK modulated with a PRN code</w:t>
      </w:r>
      <w:r>
        <w:rPr>
          <w:rFonts w:eastAsia="SimSun"/>
          <w:szCs w:val="24"/>
          <w:lang w:val="en-US" w:eastAsia="ja-JP"/>
        </w:rPr>
        <w:t xml:space="preserve"> ha</w:t>
      </w:r>
      <w:r>
        <w:rPr>
          <w:rFonts w:eastAsia="SimSun"/>
          <w:szCs w:val="24"/>
          <w:lang w:val="en-US"/>
        </w:rPr>
        <w:t>ving</w:t>
      </w:r>
      <w:r>
        <w:rPr>
          <w:rFonts w:eastAsia="SimSun"/>
          <w:szCs w:val="24"/>
          <w:lang w:val="en-US" w:eastAsia="ja-JP"/>
        </w:rPr>
        <w:t xml:space="preserve"> a </w:t>
      </w:r>
      <w:r>
        <w:rPr>
          <w:rFonts w:eastAsia="SimSun"/>
          <w:szCs w:val="24"/>
          <w:lang w:val="en-US"/>
        </w:rPr>
        <w:t>chip</w:t>
      </w:r>
      <w:r>
        <w:rPr>
          <w:rFonts w:eastAsia="SimSun"/>
          <w:szCs w:val="24"/>
          <w:lang w:val="en-US" w:eastAsia="ja-JP"/>
        </w:rPr>
        <w:t xml:space="preserve"> rate of </w:t>
      </w:r>
      <w:r>
        <w:rPr>
          <w:rFonts w:eastAsia="SimSun"/>
          <w:szCs w:val="24"/>
          <w:lang w:val="en-US"/>
        </w:rPr>
        <w:t xml:space="preserve">10.23 </w:t>
      </w:r>
      <w:r>
        <w:rPr>
          <w:rFonts w:eastAsia="SimSun"/>
          <w:szCs w:val="24"/>
          <w:lang w:val="en-US" w:eastAsia="ja-JP"/>
        </w:rPr>
        <w:t>Mchip/s</w:t>
      </w:r>
      <w:r>
        <w:rPr>
          <w:rFonts w:eastAsia="SimSun"/>
          <w:szCs w:val="24"/>
          <w:lang w:val="en-US"/>
        </w:rPr>
        <w:t xml:space="preserve"> (in I channel or Q channel), which is Modulo</w:t>
      </w:r>
      <w:r>
        <w:rPr>
          <w:rFonts w:eastAsia="SimSun"/>
          <w:szCs w:val="24"/>
          <w:lang w:val="en-US"/>
        </w:rPr>
        <w:noBreakHyphen/>
        <w:t xml:space="preserve">2 added to a </w:t>
      </w:r>
      <w:r>
        <w:rPr>
          <w:rFonts w:eastAsia="SimSun"/>
          <w:szCs w:val="24"/>
          <w:lang w:val="en-US" w:eastAsia="zh-CN"/>
        </w:rPr>
        <w:t xml:space="preserve">500 bit/s </w:t>
      </w:r>
      <w:r>
        <w:rPr>
          <w:rFonts w:eastAsia="SimSun"/>
          <w:szCs w:val="24"/>
          <w:lang w:val="en-US"/>
        </w:rPr>
        <w:t>binary navigation data stream prior to modulation.</w:t>
      </w:r>
    </w:p>
    <w:p w:rsidR="00414FE7" w:rsidRDefault="00954FCD">
      <w:pPr>
        <w:rPr>
          <w:rFonts w:eastAsia="SimSun"/>
          <w:szCs w:val="24"/>
          <w:lang w:val="en-US"/>
        </w:rPr>
      </w:pPr>
      <w:r>
        <w:rPr>
          <w:rFonts w:eastAsia="SimSun"/>
          <w:szCs w:val="24"/>
          <w:lang w:val="en-US" w:eastAsia="zh-CN"/>
        </w:rPr>
        <w:t>The B3-A signal is also centred on</w:t>
      </w:r>
      <w:r>
        <w:rPr>
          <w:rFonts w:eastAsia="SimSun"/>
          <w:szCs w:val="24"/>
          <w:lang w:val="en-US"/>
        </w:rPr>
        <w:t xml:space="preserve"> 1 268.52 MHz</w:t>
      </w:r>
      <w:r>
        <w:rPr>
          <w:rFonts w:eastAsia="SimSun"/>
          <w:szCs w:val="24"/>
          <w:lang w:val="en-US" w:eastAsia="zh-CN"/>
        </w:rPr>
        <w:t>, and uses a BOC(15,2.5) modulation.</w:t>
      </w:r>
      <w:r>
        <w:rPr>
          <w:rFonts w:eastAsia="SimSun"/>
          <w:szCs w:val="24"/>
          <w:lang w:val="en-US"/>
        </w:rPr>
        <w:t xml:space="preserve"> The </w:t>
      </w:r>
      <w:r>
        <w:rPr>
          <w:rFonts w:eastAsia="SimSun"/>
          <w:szCs w:val="24"/>
          <w:lang w:val="en-US" w:eastAsia="zh-CN"/>
        </w:rPr>
        <w:t>B3-A</w:t>
      </w:r>
      <w:r>
        <w:rPr>
          <w:rFonts w:eastAsia="SimSun"/>
          <w:szCs w:val="24"/>
          <w:lang w:val="en-US"/>
        </w:rPr>
        <w:t xml:space="preserve"> signal consists of two components in phase quadrature. One component, </w:t>
      </w:r>
      <w:r>
        <w:rPr>
          <w:rFonts w:eastAsia="SimSun"/>
          <w:szCs w:val="24"/>
          <w:lang w:val="en-US" w:eastAsia="zh-CN"/>
        </w:rPr>
        <w:t>B3-A</w:t>
      </w:r>
      <w:r>
        <w:rPr>
          <w:rFonts w:eastAsia="SimSun"/>
          <w:szCs w:val="24"/>
          <w:vertAlign w:val="subscript"/>
          <w:lang w:val="en-US" w:eastAsia="zh-CN"/>
        </w:rPr>
        <w:t>D</w:t>
      </w:r>
      <w:r>
        <w:rPr>
          <w:rFonts w:eastAsia="SimSun"/>
          <w:szCs w:val="24"/>
          <w:lang w:val="en-US"/>
        </w:rPr>
        <w:t xml:space="preserve">, is modulated </w:t>
      </w:r>
      <w:r>
        <w:rPr>
          <w:rFonts w:eastAsia="SimSun"/>
          <w:szCs w:val="24"/>
          <w:lang w:val="en-US" w:eastAsia="zh-CN"/>
        </w:rPr>
        <w:t>with a 50 bit/s / 100 Symbol/s binary navigation data stream</w:t>
      </w:r>
      <w:r>
        <w:rPr>
          <w:rFonts w:eastAsia="SimSun"/>
          <w:szCs w:val="24"/>
          <w:lang w:val="en-US"/>
        </w:rPr>
        <w:t xml:space="preserve"> and the other, </w:t>
      </w:r>
      <w:r>
        <w:rPr>
          <w:rFonts w:eastAsia="SimSun"/>
          <w:szCs w:val="24"/>
          <w:lang w:val="en-US" w:eastAsia="zh-CN"/>
        </w:rPr>
        <w:t>B3-A</w:t>
      </w:r>
      <w:r>
        <w:rPr>
          <w:rFonts w:eastAsia="SimSun"/>
          <w:szCs w:val="24"/>
          <w:vertAlign w:val="subscript"/>
          <w:lang w:val="en-US" w:eastAsia="zh-CN"/>
        </w:rPr>
        <w:t>P</w:t>
      </w:r>
      <w:r>
        <w:rPr>
          <w:rFonts w:eastAsia="SimSun"/>
          <w:szCs w:val="24"/>
          <w:lang w:val="en-US"/>
        </w:rPr>
        <w:t>, is dataless.</w:t>
      </w:r>
    </w:p>
    <w:p w:rsidR="00414FE7" w:rsidRDefault="00954FCD" w:rsidP="008927EE">
      <w:pPr>
        <w:pStyle w:val="Heading1"/>
        <w:rPr>
          <w:rFonts w:eastAsia="SimSun"/>
          <w:lang w:val="en-US"/>
        </w:rPr>
      </w:pPr>
      <w:bookmarkStart w:id="1608" w:name="_Toc381866726"/>
      <w:r>
        <w:rPr>
          <w:rFonts w:eastAsia="SimSun"/>
          <w:lang w:val="en-US" w:eastAsia="zh-CN"/>
        </w:rPr>
        <w:t>5</w:t>
      </w:r>
      <w:r>
        <w:rPr>
          <w:rFonts w:eastAsia="SimSun"/>
          <w:lang w:val="en-US"/>
        </w:rPr>
        <w:tab/>
        <w:t>Signal power and spectra</w:t>
      </w:r>
      <w:bookmarkEnd w:id="1608"/>
    </w:p>
    <w:p w:rsidR="00414FE7" w:rsidRDefault="00954FCD">
      <w:pPr>
        <w:rPr>
          <w:rFonts w:eastAsia="SimSun"/>
          <w:sz w:val="20"/>
          <w:szCs w:val="24"/>
          <w:lang w:val="en-US" w:eastAsia="zh-CN"/>
        </w:rPr>
      </w:pPr>
      <w:r>
        <w:rPr>
          <w:rFonts w:eastAsia="SimSun"/>
          <w:szCs w:val="24"/>
          <w:lang w:val="en-US"/>
        </w:rPr>
        <w:t>The minimum received power level on the surface of the Earth, for any elevation angle equal or more than 5°, based on an ideally matched and isotropic 0 dBi receiver antenna</w:t>
      </w:r>
      <w:r>
        <w:rPr>
          <w:rFonts w:eastAsia="SimSun"/>
          <w:szCs w:val="24"/>
          <w:lang w:val="en-US" w:eastAsia="zh-CN"/>
        </w:rPr>
        <w:t xml:space="preserve"> are as follows:</w:t>
      </w:r>
    </w:p>
    <w:p w:rsidR="00414FE7" w:rsidRDefault="00414FE7">
      <w:pPr>
        <w:rPr>
          <w:rFonts w:eastAsia="SimSun"/>
          <w:lang w:val="en-US" w:eastAsia="zh-CN"/>
        </w:rPr>
      </w:pP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3211"/>
        <w:gridCol w:w="3293"/>
      </w:tblGrid>
      <w:tr w:rsidR="00414FE7">
        <w:trPr>
          <w:jc w:val="center"/>
        </w:trPr>
        <w:tc>
          <w:tcPr>
            <w:tcW w:w="1687" w:type="dxa"/>
          </w:tcPr>
          <w:p w:rsidR="00414FE7" w:rsidRDefault="00954FCD">
            <w:pPr>
              <w:pStyle w:val="Tablehead"/>
              <w:rPr>
                <w:rFonts w:eastAsia="SimSun"/>
              </w:rPr>
            </w:pPr>
            <w:r>
              <w:rPr>
                <w:rFonts w:eastAsia="SimSun"/>
              </w:rPr>
              <w:t>Signal</w:t>
            </w:r>
          </w:p>
        </w:tc>
        <w:tc>
          <w:tcPr>
            <w:tcW w:w="3213" w:type="dxa"/>
          </w:tcPr>
          <w:p w:rsidR="00414FE7" w:rsidRDefault="00954FCD">
            <w:pPr>
              <w:pStyle w:val="Tablehead"/>
              <w:rPr>
                <w:rFonts w:eastAsia="SimSun"/>
                <w:lang w:val="en-US"/>
              </w:rPr>
            </w:pPr>
            <w:r>
              <w:rPr>
                <w:rFonts w:eastAsia="SimSun"/>
                <w:lang w:val="en-US"/>
              </w:rPr>
              <w:t>Minimum received MEO network power (dBW)</w:t>
            </w:r>
          </w:p>
        </w:tc>
        <w:tc>
          <w:tcPr>
            <w:tcW w:w="3295" w:type="dxa"/>
          </w:tcPr>
          <w:p w:rsidR="00414FE7" w:rsidRDefault="00954FCD">
            <w:pPr>
              <w:pStyle w:val="Tablehead"/>
              <w:rPr>
                <w:rFonts w:eastAsia="SimSun"/>
                <w:lang w:val="en-US"/>
              </w:rPr>
            </w:pPr>
            <w:r>
              <w:rPr>
                <w:rFonts w:eastAsia="SimSun"/>
                <w:lang w:val="en-US"/>
              </w:rPr>
              <w:t>Minimum received GSO/IGSO network power (dBW)</w:t>
            </w:r>
          </w:p>
        </w:tc>
      </w:tr>
      <w:tr w:rsidR="00414FE7">
        <w:trPr>
          <w:jc w:val="center"/>
        </w:trPr>
        <w:tc>
          <w:tcPr>
            <w:tcW w:w="1687" w:type="dxa"/>
          </w:tcPr>
          <w:p w:rsidR="00414FE7" w:rsidRDefault="00954FCD">
            <w:pPr>
              <w:pStyle w:val="Tabletext"/>
              <w:rPr>
                <w:rFonts w:eastAsia="SimSun"/>
              </w:rPr>
            </w:pPr>
            <w:r>
              <w:rPr>
                <w:rFonts w:eastAsia="SimSun"/>
              </w:rPr>
              <w:t>B1-A signal</w:t>
            </w:r>
          </w:p>
        </w:tc>
        <w:tc>
          <w:tcPr>
            <w:tcW w:w="3213" w:type="dxa"/>
          </w:tcPr>
          <w:p w:rsidR="00414FE7" w:rsidRDefault="00954FCD">
            <w:pPr>
              <w:pStyle w:val="Tabletext"/>
              <w:jc w:val="center"/>
              <w:rPr>
                <w:rFonts w:eastAsia="SimSun"/>
              </w:rPr>
            </w:pPr>
            <w:r>
              <w:rPr>
                <w:rFonts w:eastAsia="SimSun"/>
              </w:rPr>
              <w:t>−156.9</w:t>
            </w:r>
          </w:p>
        </w:tc>
        <w:tc>
          <w:tcPr>
            <w:tcW w:w="3295" w:type="dxa"/>
          </w:tcPr>
          <w:p w:rsidR="00414FE7" w:rsidRDefault="00954FCD">
            <w:pPr>
              <w:pStyle w:val="Tabletext"/>
              <w:jc w:val="center"/>
              <w:rPr>
                <w:rFonts w:eastAsia="SimSun"/>
                <w:caps/>
              </w:rPr>
            </w:pPr>
            <w:r>
              <w:rPr>
                <w:rFonts w:eastAsia="SimSun"/>
              </w:rPr>
              <w:t>−157.7</w:t>
            </w:r>
          </w:p>
        </w:tc>
      </w:tr>
      <w:tr w:rsidR="00414FE7">
        <w:trPr>
          <w:jc w:val="center"/>
        </w:trPr>
        <w:tc>
          <w:tcPr>
            <w:tcW w:w="1687" w:type="dxa"/>
          </w:tcPr>
          <w:p w:rsidR="00414FE7" w:rsidRDefault="00954FCD">
            <w:pPr>
              <w:pStyle w:val="Tabletext"/>
              <w:rPr>
                <w:rFonts w:eastAsia="SimSun"/>
              </w:rPr>
            </w:pPr>
            <w:r>
              <w:rPr>
                <w:rFonts w:eastAsia="SimSun"/>
              </w:rPr>
              <w:t>B1-C signal</w:t>
            </w:r>
          </w:p>
        </w:tc>
        <w:tc>
          <w:tcPr>
            <w:tcW w:w="3213" w:type="dxa"/>
          </w:tcPr>
          <w:p w:rsidR="00414FE7" w:rsidRDefault="00954FCD">
            <w:pPr>
              <w:pStyle w:val="Tabletext"/>
              <w:jc w:val="center"/>
              <w:rPr>
                <w:rFonts w:eastAsia="SimSun"/>
                <w:caps/>
              </w:rPr>
            </w:pPr>
            <w:r>
              <w:rPr>
                <w:rFonts w:eastAsia="SimSun"/>
              </w:rPr>
              <w:t>−158.0</w:t>
            </w:r>
          </w:p>
        </w:tc>
        <w:tc>
          <w:tcPr>
            <w:tcW w:w="3295" w:type="dxa"/>
          </w:tcPr>
          <w:p w:rsidR="00414FE7" w:rsidRDefault="00954FCD">
            <w:pPr>
              <w:pStyle w:val="Tabletext"/>
              <w:jc w:val="center"/>
              <w:rPr>
                <w:rFonts w:eastAsia="SimSun"/>
                <w:caps/>
              </w:rPr>
            </w:pPr>
            <w:r>
              <w:rPr>
                <w:rFonts w:eastAsia="SimSun"/>
              </w:rPr>
              <w:t>−157.7</w:t>
            </w:r>
          </w:p>
        </w:tc>
      </w:tr>
      <w:tr w:rsidR="00414FE7">
        <w:trPr>
          <w:jc w:val="center"/>
        </w:trPr>
        <w:tc>
          <w:tcPr>
            <w:tcW w:w="1687" w:type="dxa"/>
          </w:tcPr>
          <w:p w:rsidR="00414FE7" w:rsidRDefault="00954FCD">
            <w:pPr>
              <w:pStyle w:val="Tabletext"/>
              <w:rPr>
                <w:rFonts w:eastAsia="SimSun"/>
              </w:rPr>
            </w:pPr>
            <w:r>
              <w:rPr>
                <w:rFonts w:eastAsia="SimSun"/>
              </w:rPr>
              <w:t>B2</w:t>
            </w:r>
            <w:r>
              <w:rPr>
                <w:rFonts w:eastAsia="SimSun"/>
                <w:vertAlign w:val="subscript"/>
              </w:rPr>
              <w:t>a</w:t>
            </w:r>
            <w:r>
              <w:rPr>
                <w:rFonts w:eastAsia="SimSun"/>
              </w:rPr>
              <w:t xml:space="preserve"> /B2</w:t>
            </w:r>
            <w:r>
              <w:rPr>
                <w:rFonts w:eastAsia="SimSun"/>
                <w:vertAlign w:val="subscript"/>
              </w:rPr>
              <w:t>b</w:t>
            </w:r>
            <w:r>
              <w:rPr>
                <w:rFonts w:eastAsia="SimSun"/>
              </w:rPr>
              <w:t xml:space="preserve"> signal</w:t>
            </w:r>
          </w:p>
        </w:tc>
        <w:tc>
          <w:tcPr>
            <w:tcW w:w="3213" w:type="dxa"/>
          </w:tcPr>
          <w:p w:rsidR="00414FE7" w:rsidRDefault="00954FCD">
            <w:pPr>
              <w:pStyle w:val="Tabletext"/>
              <w:jc w:val="center"/>
              <w:rPr>
                <w:rFonts w:eastAsia="SimSun"/>
                <w:caps/>
              </w:rPr>
            </w:pPr>
            <w:r>
              <w:rPr>
                <w:rFonts w:eastAsia="SimSun"/>
              </w:rPr>
              <w:t>−154.5</w:t>
            </w:r>
          </w:p>
        </w:tc>
        <w:tc>
          <w:tcPr>
            <w:tcW w:w="3295" w:type="dxa"/>
          </w:tcPr>
          <w:p w:rsidR="00414FE7" w:rsidRDefault="00954FCD">
            <w:pPr>
              <w:pStyle w:val="Tabletext"/>
              <w:jc w:val="center"/>
              <w:rPr>
                <w:rFonts w:eastAsia="SimSun"/>
                <w:caps/>
              </w:rPr>
            </w:pPr>
            <w:r>
              <w:rPr>
                <w:rFonts w:eastAsia="SimSun"/>
              </w:rPr>
              <w:t>−156.8</w:t>
            </w:r>
          </w:p>
        </w:tc>
      </w:tr>
      <w:tr w:rsidR="00414FE7">
        <w:trPr>
          <w:jc w:val="center"/>
        </w:trPr>
        <w:tc>
          <w:tcPr>
            <w:tcW w:w="1687" w:type="dxa"/>
          </w:tcPr>
          <w:p w:rsidR="00414FE7" w:rsidRDefault="00954FCD">
            <w:pPr>
              <w:pStyle w:val="Tabletext"/>
              <w:rPr>
                <w:rFonts w:eastAsia="SimSun"/>
              </w:rPr>
            </w:pPr>
            <w:r>
              <w:rPr>
                <w:rFonts w:eastAsia="SimSun"/>
              </w:rPr>
              <w:t>B3/B3-A signal</w:t>
            </w:r>
          </w:p>
        </w:tc>
        <w:tc>
          <w:tcPr>
            <w:tcW w:w="3213" w:type="dxa"/>
          </w:tcPr>
          <w:p w:rsidR="00414FE7" w:rsidRDefault="00954FCD">
            <w:pPr>
              <w:pStyle w:val="Tabletext"/>
              <w:jc w:val="center"/>
              <w:rPr>
                <w:rFonts w:eastAsia="SimSun"/>
              </w:rPr>
            </w:pPr>
            <w:r>
              <w:rPr>
                <w:rFonts w:eastAsia="SimSun"/>
              </w:rPr>
              <w:t>−156.0</w:t>
            </w:r>
          </w:p>
        </w:tc>
        <w:tc>
          <w:tcPr>
            <w:tcW w:w="3295" w:type="dxa"/>
          </w:tcPr>
          <w:p w:rsidR="00414FE7" w:rsidRDefault="00954FCD">
            <w:pPr>
              <w:pStyle w:val="Tabletext"/>
              <w:jc w:val="center"/>
              <w:rPr>
                <w:rFonts w:eastAsia="SimSun"/>
                <w:caps/>
              </w:rPr>
            </w:pPr>
            <w:r>
              <w:rPr>
                <w:rFonts w:eastAsia="SimSun"/>
              </w:rPr>
              <w:t>−158.3</w:t>
            </w:r>
          </w:p>
        </w:tc>
      </w:tr>
    </w:tbl>
    <w:p w:rsidR="0093058B" w:rsidRDefault="0093058B" w:rsidP="0093058B">
      <w:pPr>
        <w:rPr>
          <w:lang w:val="en-US"/>
        </w:rPr>
      </w:pPr>
    </w:p>
    <w:p w:rsidR="0093058B" w:rsidRDefault="0093058B">
      <w:pPr>
        <w:tabs>
          <w:tab w:val="clear" w:pos="1134"/>
          <w:tab w:val="clear" w:pos="1871"/>
          <w:tab w:val="clear" w:pos="2268"/>
        </w:tabs>
        <w:overflowPunct/>
        <w:autoSpaceDE/>
        <w:autoSpaceDN/>
        <w:adjustRightInd/>
        <w:spacing w:before="0"/>
        <w:textAlignment w:val="auto"/>
        <w:rPr>
          <w:lang w:val="en-US"/>
        </w:rPr>
      </w:pPr>
      <w:r>
        <w:rPr>
          <w:lang w:val="en-US"/>
        </w:rPr>
        <w:br w:type="page"/>
      </w:r>
    </w:p>
    <w:p w:rsidR="008927EE" w:rsidRDefault="00954FCD" w:rsidP="008927EE">
      <w:pPr>
        <w:pStyle w:val="AnnexNo"/>
        <w:rPr>
          <w:lang w:val="en-US"/>
        </w:rPr>
      </w:pPr>
      <w:r>
        <w:rPr>
          <w:lang w:val="en-US"/>
        </w:rPr>
        <w:lastRenderedPageBreak/>
        <w:t>Annex 8</w:t>
      </w:r>
    </w:p>
    <w:p w:rsidR="00414FE7" w:rsidRDefault="00954FCD" w:rsidP="008927EE">
      <w:pPr>
        <w:pStyle w:val="Annextitle"/>
        <w:rPr>
          <w:ins w:id="1609" w:author="Song, Xiaojing" w:date="2014-03-06T11:19:00Z"/>
          <w:lang w:val="en-US"/>
        </w:rPr>
      </w:pPr>
      <w:r>
        <w:rPr>
          <w:lang w:val="en-US"/>
        </w:rPr>
        <w:t>Technical description and characteristics</w:t>
      </w:r>
      <w:r>
        <w:rPr>
          <w:lang w:val="en-US"/>
        </w:rPr>
        <w:br/>
        <w:t>of the Inmarsat navigation networks</w:t>
      </w:r>
    </w:p>
    <w:p w:rsidR="008D462C" w:rsidRPr="008D462C" w:rsidRDefault="008D462C">
      <w:pPr>
        <w:jc w:val="center"/>
        <w:rPr>
          <w:lang w:val="en-US"/>
          <w:rPrChange w:id="1610" w:author="Song, Xiaojing" w:date="2014-03-06T11:19:00Z">
            <w:rPr>
              <w:lang w:val="en-US"/>
            </w:rPr>
          </w:rPrChange>
        </w:rPr>
        <w:pPrChange w:id="1611" w:author="Song, Xiaojing" w:date="2014-03-06T11:19:00Z">
          <w:pPr>
            <w:pStyle w:val="Annextitle"/>
          </w:pPr>
        </w:pPrChange>
      </w:pPr>
      <w:ins w:id="1612" w:author="Song, Xiaojing" w:date="2014-03-06T11:19:00Z">
        <w:r>
          <w:t>TABLE OF CONTENTS</w:t>
        </w:r>
      </w:ins>
    </w:p>
    <w:p w:rsidR="00B03B48" w:rsidRDefault="00B03B48" w:rsidP="00D80852">
      <w:pPr>
        <w:pStyle w:val="TOC1"/>
        <w:rPr>
          <w:ins w:id="1613" w:author="Song, Xiaojing" w:date="2014-03-06T10:54:00Z"/>
          <w:rFonts w:asciiTheme="minorHAnsi" w:eastAsiaTheme="minorEastAsia" w:hAnsiTheme="minorHAnsi" w:cstheme="minorBidi"/>
          <w:noProof/>
          <w:sz w:val="22"/>
          <w:szCs w:val="22"/>
          <w:lang w:val="en-US" w:eastAsia="zh-CN"/>
        </w:rPr>
      </w:pPr>
      <w:ins w:id="161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"_Toc381866727"</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1</w:t>
        </w:r>
        <w:r>
          <w:rPr>
            <w:rFonts w:asciiTheme="minorHAnsi" w:eastAsiaTheme="minorEastAsia" w:hAnsiTheme="minorHAnsi" w:cstheme="minorBidi"/>
            <w:noProof/>
            <w:sz w:val="22"/>
            <w:szCs w:val="22"/>
            <w:lang w:val="en-US" w:eastAsia="zh-CN"/>
          </w:rPr>
          <w:tab/>
        </w:r>
        <w:r w:rsidRPr="00096A76">
          <w:rPr>
            <w:rStyle w:val="Hyperlink"/>
            <w:noProof/>
            <w:lang w:val="en-US"/>
          </w:rPr>
          <w:t>Introduction</w:t>
        </w:r>
        <w:r>
          <w:rPr>
            <w:noProof/>
            <w:webHidden/>
          </w:rPr>
          <w:tab/>
        </w:r>
      </w:ins>
      <w:ins w:id="1615" w:author="Song, Xiaojing" w:date="2014-03-06T11:19:00Z">
        <w:r w:rsidR="008D462C">
          <w:rPr>
            <w:noProof/>
            <w:webHidden/>
          </w:rPr>
          <w:tab/>
        </w:r>
      </w:ins>
      <w:ins w:id="1616" w:author="Song, Xiaojing" w:date="2014-03-06T10:54:00Z">
        <w:r w:rsidRPr="00096A76">
          <w:rPr>
            <w:rStyle w:val="Hyperlink"/>
            <w:noProof/>
          </w:rPr>
          <w:fldChar w:fldCharType="end"/>
        </w:r>
      </w:ins>
      <w:ins w:id="1617" w:author="Song, Xiaojing" w:date="2014-03-06T14:34:00Z">
        <w:r w:rsidR="00D80852">
          <w:rPr>
            <w:rStyle w:val="Hyperlink"/>
            <w:noProof/>
          </w:rPr>
          <w:t>4</w:t>
        </w:r>
      </w:ins>
      <w:ins w:id="1618" w:author="ITU" w:date="2014-07-22T08:59:00Z">
        <w:r w:rsidR="00EB23DA">
          <w:rPr>
            <w:rStyle w:val="Hyperlink"/>
            <w:noProof/>
          </w:rPr>
          <w:t>6</w:t>
        </w:r>
      </w:ins>
    </w:p>
    <w:p w:rsidR="00B03B48" w:rsidRDefault="00B03B48" w:rsidP="00D80852">
      <w:pPr>
        <w:pStyle w:val="TOC2"/>
        <w:rPr>
          <w:ins w:id="1619" w:author="Song, Xiaojing" w:date="2014-03-06T10:54:00Z"/>
          <w:rFonts w:asciiTheme="minorHAnsi" w:eastAsiaTheme="minorEastAsia" w:hAnsiTheme="minorHAnsi" w:cstheme="minorBidi"/>
          <w:noProof/>
          <w:sz w:val="22"/>
          <w:szCs w:val="22"/>
          <w:lang w:val="en-US" w:eastAsia="zh-CN"/>
        </w:rPr>
      </w:pPr>
      <w:ins w:id="1620"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"_Toc381866728"</w:instrText>
        </w:r>
        <w:r w:rsidRPr="00096A76">
          <w:rPr>
            <w:rStyle w:val="Hyperlink"/>
            <w:noProof/>
          </w:rPr>
          <w:instrText xml:space="preserve"> </w:instrText>
        </w:r>
        <w:r w:rsidRPr="00096A76">
          <w:rPr>
            <w:rStyle w:val="Hyperlink"/>
            <w:noProof/>
          </w:rPr>
          <w:fldChar w:fldCharType="separate"/>
        </w:r>
        <w:r w:rsidRPr="00096A76">
          <w:rPr>
            <w:rStyle w:val="Hyperlink"/>
            <w:noProof/>
          </w:rPr>
          <w:t>1.1</w:t>
        </w:r>
        <w:r>
          <w:rPr>
            <w:rFonts w:asciiTheme="minorHAnsi" w:eastAsiaTheme="minorEastAsia" w:hAnsiTheme="minorHAnsi" w:cstheme="minorBidi"/>
            <w:noProof/>
            <w:sz w:val="22"/>
            <w:szCs w:val="22"/>
            <w:lang w:val="en-US" w:eastAsia="zh-CN"/>
          </w:rPr>
          <w:tab/>
        </w:r>
        <w:r w:rsidRPr="00096A76">
          <w:rPr>
            <w:rStyle w:val="Hyperlink"/>
            <w:noProof/>
          </w:rPr>
          <w:t>System overview</w:t>
        </w:r>
        <w:r>
          <w:rPr>
            <w:noProof/>
            <w:webHidden/>
          </w:rPr>
          <w:tab/>
        </w:r>
      </w:ins>
      <w:ins w:id="1621" w:author="Song, Xiaojing" w:date="2014-03-06T11:19:00Z">
        <w:r w:rsidR="008D462C">
          <w:rPr>
            <w:noProof/>
            <w:webHidden/>
          </w:rPr>
          <w:tab/>
        </w:r>
      </w:ins>
      <w:ins w:id="1622" w:author="Song, Xiaojing" w:date="2014-03-06T10:54:00Z">
        <w:r w:rsidRPr="00096A76">
          <w:rPr>
            <w:rStyle w:val="Hyperlink"/>
            <w:noProof/>
          </w:rPr>
          <w:fldChar w:fldCharType="end"/>
        </w:r>
      </w:ins>
      <w:ins w:id="1623" w:author="Song, Xiaojing" w:date="2014-03-06T14:34:00Z">
        <w:r w:rsidR="00D80852">
          <w:rPr>
            <w:rStyle w:val="Hyperlink"/>
            <w:noProof/>
          </w:rPr>
          <w:t>4</w:t>
        </w:r>
      </w:ins>
      <w:ins w:id="1624" w:author="ITU" w:date="2014-07-22T08:59:00Z">
        <w:r w:rsidR="00EB23DA">
          <w:rPr>
            <w:rStyle w:val="Hyperlink"/>
            <w:noProof/>
          </w:rPr>
          <w:t>6</w:t>
        </w:r>
      </w:ins>
    </w:p>
    <w:p w:rsidR="00B03B48" w:rsidRDefault="00B03B48" w:rsidP="00D80852">
      <w:pPr>
        <w:pStyle w:val="TOC1"/>
        <w:rPr>
          <w:ins w:id="1625" w:author="Song, Xiaojing" w:date="2014-03-06T10:54:00Z"/>
          <w:rFonts w:asciiTheme="minorHAnsi" w:eastAsiaTheme="minorEastAsia" w:hAnsiTheme="minorHAnsi" w:cstheme="minorBidi"/>
          <w:noProof/>
          <w:sz w:val="22"/>
          <w:szCs w:val="22"/>
          <w:lang w:val="en-US" w:eastAsia="zh-CN"/>
        </w:rPr>
      </w:pPr>
      <w:ins w:id="1626"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"_Toc381866729"</w:instrText>
        </w:r>
        <w:r w:rsidRPr="00096A76">
          <w:rPr>
            <w:rStyle w:val="Hyperlink"/>
            <w:noProof/>
          </w:rPr>
          <w:instrText xml:space="preserve"> </w:instrText>
        </w:r>
        <w:r w:rsidRPr="00096A76">
          <w:rPr>
            <w:rStyle w:val="Hyperlink"/>
            <w:noProof/>
          </w:rPr>
          <w:fldChar w:fldCharType="separate"/>
        </w:r>
        <w:r w:rsidRPr="00096A76">
          <w:rPr>
            <w:rStyle w:val="Hyperlink"/>
            <w:noProof/>
          </w:rPr>
          <w:t>2</w:t>
        </w:r>
        <w:r>
          <w:rPr>
            <w:rFonts w:asciiTheme="minorHAnsi" w:eastAsiaTheme="minorEastAsia" w:hAnsiTheme="minorHAnsi" w:cstheme="minorBidi"/>
            <w:noProof/>
            <w:sz w:val="22"/>
            <w:szCs w:val="22"/>
            <w:lang w:val="en-US" w:eastAsia="zh-CN"/>
          </w:rPr>
          <w:tab/>
        </w:r>
        <w:r w:rsidRPr="00096A76">
          <w:rPr>
            <w:rStyle w:val="Hyperlink"/>
            <w:noProof/>
          </w:rPr>
          <w:t>System configuration</w:t>
        </w:r>
        <w:r>
          <w:rPr>
            <w:noProof/>
            <w:webHidden/>
          </w:rPr>
          <w:tab/>
        </w:r>
      </w:ins>
      <w:ins w:id="1627" w:author="Song, Xiaojing" w:date="2014-03-06T11:19:00Z">
        <w:r w:rsidR="008D462C">
          <w:rPr>
            <w:noProof/>
            <w:webHidden/>
          </w:rPr>
          <w:tab/>
        </w:r>
      </w:ins>
      <w:ins w:id="1628" w:author="Song, Xiaojing" w:date="2014-03-06T10:54:00Z">
        <w:r w:rsidRPr="00096A76">
          <w:rPr>
            <w:rStyle w:val="Hyperlink"/>
            <w:noProof/>
          </w:rPr>
          <w:fldChar w:fldCharType="end"/>
        </w:r>
      </w:ins>
      <w:ins w:id="1629" w:author="Song, Xiaojing" w:date="2014-03-06T14:34:00Z">
        <w:r w:rsidR="00D80852">
          <w:rPr>
            <w:rStyle w:val="Hyperlink"/>
            <w:noProof/>
          </w:rPr>
          <w:t>4</w:t>
        </w:r>
      </w:ins>
      <w:ins w:id="1630" w:author="ITU" w:date="2014-07-22T08:59:00Z">
        <w:r w:rsidR="00EB23DA">
          <w:rPr>
            <w:rStyle w:val="Hyperlink"/>
            <w:noProof/>
          </w:rPr>
          <w:t>6</w:t>
        </w:r>
      </w:ins>
    </w:p>
    <w:p w:rsidR="00B03B48" w:rsidRDefault="00B03B48" w:rsidP="00D80852">
      <w:pPr>
        <w:pStyle w:val="TOC2"/>
        <w:rPr>
          <w:ins w:id="1631" w:author="Song, Xiaojing" w:date="2014-03-06T10:54:00Z"/>
          <w:rFonts w:asciiTheme="minorHAnsi" w:eastAsiaTheme="minorEastAsia" w:hAnsiTheme="minorHAnsi" w:cstheme="minorBidi"/>
          <w:noProof/>
          <w:sz w:val="22"/>
          <w:szCs w:val="22"/>
          <w:lang w:val="en-US" w:eastAsia="zh-CN"/>
        </w:rPr>
      </w:pPr>
      <w:ins w:id="1632"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"_Toc381866730"</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2.1</w:t>
        </w:r>
        <w:r>
          <w:rPr>
            <w:rFonts w:asciiTheme="minorHAnsi" w:eastAsiaTheme="minorEastAsia" w:hAnsiTheme="minorHAnsi" w:cstheme="minorBidi"/>
            <w:noProof/>
            <w:sz w:val="22"/>
            <w:szCs w:val="22"/>
            <w:lang w:val="en-US" w:eastAsia="zh-CN"/>
          </w:rPr>
          <w:tab/>
        </w:r>
        <w:r w:rsidRPr="00096A76">
          <w:rPr>
            <w:rStyle w:val="Hyperlink"/>
            <w:noProof/>
            <w:lang w:val="en-US"/>
          </w:rPr>
          <w:t>Space segment</w:t>
        </w:r>
        <w:r>
          <w:rPr>
            <w:noProof/>
            <w:webHidden/>
          </w:rPr>
          <w:tab/>
        </w:r>
      </w:ins>
      <w:ins w:id="1633" w:author="Song, Xiaojing" w:date="2014-03-06T11:19:00Z">
        <w:r w:rsidR="008D462C">
          <w:rPr>
            <w:noProof/>
            <w:webHidden/>
          </w:rPr>
          <w:tab/>
        </w:r>
      </w:ins>
      <w:ins w:id="1634" w:author="Song, Xiaojing" w:date="2014-03-06T10:54:00Z">
        <w:r w:rsidRPr="00096A76">
          <w:rPr>
            <w:rStyle w:val="Hyperlink"/>
            <w:noProof/>
          </w:rPr>
          <w:fldChar w:fldCharType="end"/>
        </w:r>
      </w:ins>
      <w:ins w:id="1635" w:author="Song, Xiaojing" w:date="2014-03-06T14:34:00Z">
        <w:r w:rsidR="00D80852">
          <w:rPr>
            <w:rStyle w:val="Hyperlink"/>
            <w:noProof/>
          </w:rPr>
          <w:t>4</w:t>
        </w:r>
      </w:ins>
      <w:ins w:id="1636" w:author="ITU" w:date="2014-07-22T08:59:00Z">
        <w:r w:rsidR="00EB23DA">
          <w:rPr>
            <w:rStyle w:val="Hyperlink"/>
            <w:noProof/>
          </w:rPr>
          <w:t>6</w:t>
        </w:r>
      </w:ins>
    </w:p>
    <w:p w:rsidR="00B03B48" w:rsidRDefault="00B03B48" w:rsidP="00D80852">
      <w:pPr>
        <w:pStyle w:val="TOC2"/>
        <w:rPr>
          <w:ins w:id="1637" w:author="Song, Xiaojing" w:date="2014-03-06T10:54:00Z"/>
          <w:rFonts w:asciiTheme="minorHAnsi" w:eastAsiaTheme="minorEastAsia" w:hAnsiTheme="minorHAnsi" w:cstheme="minorBidi"/>
          <w:noProof/>
          <w:sz w:val="22"/>
          <w:szCs w:val="22"/>
          <w:lang w:val="en-US" w:eastAsia="zh-CN"/>
        </w:rPr>
      </w:pPr>
      <w:ins w:id="1638"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"_Toc381866731"</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2.2</w:t>
        </w:r>
        <w:r>
          <w:rPr>
            <w:rFonts w:asciiTheme="minorHAnsi" w:eastAsiaTheme="minorEastAsia" w:hAnsiTheme="minorHAnsi" w:cstheme="minorBidi"/>
            <w:noProof/>
            <w:sz w:val="22"/>
            <w:szCs w:val="22"/>
            <w:lang w:val="en-US" w:eastAsia="zh-CN"/>
          </w:rPr>
          <w:tab/>
        </w:r>
        <w:r w:rsidRPr="00096A76">
          <w:rPr>
            <w:rStyle w:val="Hyperlink"/>
            <w:noProof/>
            <w:lang w:val="en-US"/>
          </w:rPr>
          <w:t>Ground segment</w:t>
        </w:r>
        <w:r>
          <w:rPr>
            <w:noProof/>
            <w:webHidden/>
          </w:rPr>
          <w:tab/>
        </w:r>
      </w:ins>
      <w:ins w:id="1639" w:author="Song, Xiaojing" w:date="2014-03-06T11:19:00Z">
        <w:r w:rsidR="008D462C">
          <w:rPr>
            <w:noProof/>
            <w:webHidden/>
          </w:rPr>
          <w:tab/>
        </w:r>
      </w:ins>
      <w:ins w:id="1640" w:author="Song, Xiaojing" w:date="2014-03-06T10:54:00Z">
        <w:r w:rsidRPr="00096A76">
          <w:rPr>
            <w:rStyle w:val="Hyperlink"/>
            <w:noProof/>
          </w:rPr>
          <w:fldChar w:fldCharType="end"/>
        </w:r>
      </w:ins>
      <w:ins w:id="1641" w:author="Song, Xiaojing" w:date="2014-03-06T14:35:00Z">
        <w:r w:rsidR="00D80852">
          <w:rPr>
            <w:rStyle w:val="Hyperlink"/>
            <w:noProof/>
          </w:rPr>
          <w:t>4</w:t>
        </w:r>
      </w:ins>
      <w:ins w:id="1642" w:author="ITU" w:date="2014-07-22T08:59:00Z">
        <w:r w:rsidR="00EB23DA">
          <w:rPr>
            <w:rStyle w:val="Hyperlink"/>
            <w:noProof/>
          </w:rPr>
          <w:t>7</w:t>
        </w:r>
      </w:ins>
    </w:p>
    <w:p w:rsidR="00B03B48" w:rsidRDefault="00B03B48" w:rsidP="00D80852">
      <w:pPr>
        <w:pStyle w:val="TOC1"/>
        <w:rPr>
          <w:ins w:id="1643" w:author="Song, Xiaojing" w:date="2014-03-06T10:54:00Z"/>
          <w:rFonts w:asciiTheme="minorHAnsi" w:eastAsiaTheme="minorEastAsia" w:hAnsiTheme="minorHAnsi" w:cstheme="minorBidi"/>
          <w:noProof/>
          <w:sz w:val="22"/>
          <w:szCs w:val="22"/>
          <w:lang w:val="en-US" w:eastAsia="zh-CN"/>
        </w:rPr>
      </w:pPr>
      <w:ins w:id="164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"_Toc381866732"</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w:t>
        </w:r>
        <w:r>
          <w:rPr>
            <w:rFonts w:asciiTheme="minorHAnsi" w:eastAsiaTheme="minorEastAsia" w:hAnsiTheme="minorHAnsi" w:cstheme="minorBidi"/>
            <w:noProof/>
            <w:sz w:val="22"/>
            <w:szCs w:val="22"/>
            <w:lang w:val="en-US" w:eastAsia="zh-CN"/>
          </w:rPr>
          <w:tab/>
        </w:r>
        <w:r w:rsidRPr="00096A76">
          <w:rPr>
            <w:rStyle w:val="Hyperlink"/>
            <w:noProof/>
            <w:lang w:val="en-US"/>
          </w:rPr>
          <w:t>SBAS signals</w:t>
        </w:r>
        <w:r>
          <w:rPr>
            <w:noProof/>
            <w:webHidden/>
          </w:rPr>
          <w:tab/>
        </w:r>
      </w:ins>
      <w:ins w:id="1645" w:author="Song, Xiaojing" w:date="2014-03-06T11:19:00Z">
        <w:r w:rsidR="008D462C">
          <w:rPr>
            <w:noProof/>
            <w:webHidden/>
          </w:rPr>
          <w:tab/>
        </w:r>
      </w:ins>
      <w:ins w:id="1646" w:author="Song, Xiaojing" w:date="2014-03-06T10:54:00Z">
        <w:r w:rsidRPr="00096A76">
          <w:rPr>
            <w:rStyle w:val="Hyperlink"/>
            <w:noProof/>
          </w:rPr>
          <w:fldChar w:fldCharType="end"/>
        </w:r>
      </w:ins>
      <w:ins w:id="1647" w:author="Song, Xiaojing" w:date="2014-03-06T14:41:00Z">
        <w:r w:rsidR="0075130E">
          <w:rPr>
            <w:rStyle w:val="Hyperlink"/>
            <w:noProof/>
          </w:rPr>
          <w:t>4</w:t>
        </w:r>
      </w:ins>
      <w:ins w:id="1648" w:author="ITU" w:date="2014-07-22T08:59:00Z">
        <w:r w:rsidR="00EB23DA">
          <w:rPr>
            <w:rStyle w:val="Hyperlink"/>
            <w:noProof/>
          </w:rPr>
          <w:t>7</w:t>
        </w:r>
      </w:ins>
    </w:p>
    <w:p w:rsidR="00724F54" w:rsidRPr="00724F54" w:rsidRDefault="00B03B48">
      <w:pPr>
        <w:pStyle w:val="TOC1"/>
        <w:rPr>
          <w:lang w:val="en-US"/>
        </w:rPr>
        <w:pPrChange w:id="1649" w:author="Song, Xiaojing" w:date="2014-03-06T11:19:00Z">
          <w:pPr/>
        </w:pPrChange>
      </w:pPr>
      <w:ins w:id="1650"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"_Toc381866733"</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4</w:t>
        </w:r>
        <w:r>
          <w:rPr>
            <w:rFonts w:asciiTheme="minorHAnsi" w:eastAsiaTheme="minorEastAsia" w:hAnsiTheme="minorHAnsi" w:cstheme="minorBidi"/>
            <w:noProof/>
            <w:sz w:val="22"/>
            <w:szCs w:val="22"/>
            <w:lang w:val="en-US" w:eastAsia="zh-CN"/>
          </w:rPr>
          <w:tab/>
        </w:r>
        <w:r w:rsidRPr="00096A76">
          <w:rPr>
            <w:rStyle w:val="Hyperlink"/>
            <w:noProof/>
            <w:lang w:val="en-US"/>
          </w:rPr>
          <w:t>Command and telemetry spectrum</w:t>
        </w:r>
        <w:r>
          <w:rPr>
            <w:noProof/>
            <w:webHidden/>
          </w:rPr>
          <w:tab/>
        </w:r>
      </w:ins>
      <w:ins w:id="1651" w:author="Song, Xiaojing" w:date="2014-03-06T11:19:00Z">
        <w:r w:rsidR="008D462C">
          <w:rPr>
            <w:noProof/>
            <w:webHidden/>
          </w:rPr>
          <w:tab/>
        </w:r>
      </w:ins>
      <w:ins w:id="1652" w:author="Song, Xiaojing" w:date="2014-03-06T10:54:00Z">
        <w:r w:rsidRPr="00096A76">
          <w:rPr>
            <w:rStyle w:val="Hyperlink"/>
            <w:noProof/>
          </w:rPr>
          <w:fldChar w:fldCharType="end"/>
        </w:r>
      </w:ins>
      <w:ins w:id="1653" w:author="Song, Xiaojing" w:date="2014-03-06T14:41:00Z">
        <w:r w:rsidR="0075130E">
          <w:rPr>
            <w:rStyle w:val="Hyperlink"/>
            <w:noProof/>
          </w:rPr>
          <w:t>4</w:t>
        </w:r>
      </w:ins>
      <w:ins w:id="1654" w:author="ITU" w:date="2014-07-22T08:59:00Z">
        <w:r w:rsidR="00EB23DA">
          <w:rPr>
            <w:rStyle w:val="Hyperlink"/>
            <w:noProof/>
          </w:rPr>
          <w:t>8</w:t>
        </w:r>
      </w:ins>
    </w:p>
    <w:p w:rsidR="00724F54" w:rsidRDefault="00724F54">
      <w:pPr>
        <w:tabs>
          <w:tab w:val="clear" w:pos="1134"/>
          <w:tab w:val="clear" w:pos="1871"/>
          <w:tab w:val="clear" w:pos="2268"/>
        </w:tabs>
        <w:overflowPunct/>
        <w:autoSpaceDE/>
        <w:autoSpaceDN/>
        <w:adjustRightInd/>
        <w:spacing w:before="0"/>
        <w:textAlignment w:val="auto"/>
        <w:rPr>
          <w:lang w:val="en-US"/>
        </w:rPr>
      </w:pPr>
      <w:r>
        <w:rPr>
          <w:lang w:val="en-US"/>
        </w:rPr>
        <w:br w:type="page"/>
      </w:r>
    </w:p>
    <w:p w:rsidR="00414FE7" w:rsidRDefault="00954FCD">
      <w:pPr>
        <w:pStyle w:val="Heading1"/>
        <w:rPr>
          <w:lang w:val="en-US"/>
        </w:rPr>
      </w:pPr>
      <w:bookmarkStart w:id="1655" w:name="_Toc381866727"/>
      <w:r>
        <w:rPr>
          <w:lang w:val="en-US"/>
        </w:rPr>
        <w:lastRenderedPageBreak/>
        <w:t>1</w:t>
      </w:r>
      <w:r>
        <w:rPr>
          <w:lang w:val="en-US"/>
        </w:rPr>
        <w:tab/>
        <w:t>Introduction</w:t>
      </w:r>
      <w:bookmarkEnd w:id="1655"/>
    </w:p>
    <w:p w:rsidR="00414FE7" w:rsidRDefault="00954FCD" w:rsidP="008927EE">
      <w:pPr>
        <w:rPr>
          <w:lang w:val="en-US"/>
        </w:rPr>
      </w:pPr>
      <w:r>
        <w:rPr>
          <w:lang w:val="en-US"/>
        </w:rPr>
        <w:t>The Inmarsat navigation transponder networks consist of eight RNSS payload satellites in geostationary orbit for the provision of space capacity to SBAS systems. Five RNSS payloads are single-channel payloads on Inmarsat third-generation satellites (Inm-3) and three RNSS payloads are multichannel payloads on the Inmarsat fourth-generation satellites (Inm-4). In addition to providing service in the RNSS, the same satellites provide mobile satellite communications service in the 1.5/1.6 GHz MSS frequency bands. The information below is correct as of September 2008.</w:t>
      </w:r>
    </w:p>
    <w:p w:rsidR="00414FE7" w:rsidRDefault="00954FCD" w:rsidP="008927EE">
      <w:pPr>
        <w:rPr>
          <w:lang w:val="en-US"/>
        </w:rPr>
      </w:pPr>
      <w:r>
        <w:rPr>
          <w:lang w:val="en-US"/>
        </w:rPr>
        <w:t>The satellite orbital locations, expected from February 2009, are as shown in Table 8-1. It should be noted that satellites may be moved from time to time, depending on overall system requirements. All emissions are coordinated in accordance with the ITU RR. The relevant advance publication, request for coordination and notification information is submitted by the United Kingdom Administration.</w:t>
      </w:r>
    </w:p>
    <w:p w:rsidR="00414FE7" w:rsidRDefault="00954FCD">
      <w:pPr>
        <w:pStyle w:val="TableNo"/>
      </w:pPr>
      <w:r>
        <w:t>TABLE 8-1</w:t>
      </w:r>
    </w:p>
    <w:p w:rsidR="00414FE7" w:rsidRDefault="00954FCD">
      <w:pPr>
        <w:pStyle w:val="Tabletitle"/>
      </w:pPr>
      <w:r>
        <w:t>Satellite orbital longitudes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835"/>
      </w:tblGrid>
      <w:tr w:rsidR="00414FE7">
        <w:trPr>
          <w:jc w:val="center"/>
        </w:trPr>
        <w:tc>
          <w:tcPr>
            <w:tcW w:w="1701" w:type="dxa"/>
          </w:tcPr>
          <w:p w:rsidR="00414FE7" w:rsidRDefault="00954FCD">
            <w:pPr>
              <w:pStyle w:val="Tablehead"/>
            </w:pPr>
            <w:r>
              <w:t>Satellite</w:t>
            </w:r>
          </w:p>
        </w:tc>
        <w:tc>
          <w:tcPr>
            <w:tcW w:w="2835" w:type="dxa"/>
          </w:tcPr>
          <w:p w:rsidR="00414FE7" w:rsidRDefault="00954FCD">
            <w:pPr>
              <w:pStyle w:val="Tablehead"/>
            </w:pPr>
            <w:r>
              <w:t>Orbital position</w:t>
            </w:r>
          </w:p>
        </w:tc>
      </w:tr>
      <w:tr w:rsidR="00414FE7">
        <w:trPr>
          <w:jc w:val="center"/>
        </w:trPr>
        <w:tc>
          <w:tcPr>
            <w:tcW w:w="1701" w:type="dxa"/>
          </w:tcPr>
          <w:p w:rsidR="00414FE7" w:rsidRDefault="00954FCD">
            <w:pPr>
              <w:pStyle w:val="Tabletext"/>
              <w:jc w:val="center"/>
            </w:pPr>
            <w:r>
              <w:t>3F1</w:t>
            </w:r>
          </w:p>
        </w:tc>
        <w:tc>
          <w:tcPr>
            <w:tcW w:w="2835" w:type="dxa"/>
          </w:tcPr>
          <w:p w:rsidR="00414FE7" w:rsidRDefault="00954FCD">
            <w:pPr>
              <w:pStyle w:val="Tabletext"/>
              <w:jc w:val="center"/>
            </w:pPr>
            <w:r>
              <w:t>64° E</w:t>
            </w:r>
          </w:p>
        </w:tc>
      </w:tr>
      <w:tr w:rsidR="00414FE7">
        <w:trPr>
          <w:jc w:val="center"/>
        </w:trPr>
        <w:tc>
          <w:tcPr>
            <w:tcW w:w="1701" w:type="dxa"/>
          </w:tcPr>
          <w:p w:rsidR="00414FE7" w:rsidRDefault="00954FCD">
            <w:pPr>
              <w:pStyle w:val="Tabletext"/>
              <w:jc w:val="center"/>
            </w:pPr>
            <w:r>
              <w:t>3F2</w:t>
            </w:r>
          </w:p>
        </w:tc>
        <w:tc>
          <w:tcPr>
            <w:tcW w:w="2835" w:type="dxa"/>
          </w:tcPr>
          <w:p w:rsidR="00414FE7" w:rsidRDefault="00954FCD">
            <w:pPr>
              <w:pStyle w:val="Tabletext"/>
              <w:jc w:val="center"/>
            </w:pPr>
            <w:r>
              <w:t>15.5° W</w:t>
            </w:r>
          </w:p>
        </w:tc>
      </w:tr>
      <w:tr w:rsidR="00414FE7">
        <w:trPr>
          <w:jc w:val="center"/>
        </w:trPr>
        <w:tc>
          <w:tcPr>
            <w:tcW w:w="1701" w:type="dxa"/>
          </w:tcPr>
          <w:p w:rsidR="00414FE7" w:rsidRDefault="00954FCD">
            <w:pPr>
              <w:pStyle w:val="Tabletext"/>
              <w:jc w:val="center"/>
            </w:pPr>
            <w:r>
              <w:t>3F3</w:t>
            </w:r>
          </w:p>
        </w:tc>
        <w:tc>
          <w:tcPr>
            <w:tcW w:w="2835" w:type="dxa"/>
          </w:tcPr>
          <w:p w:rsidR="00414FE7" w:rsidRDefault="00954FCD">
            <w:pPr>
              <w:pStyle w:val="Tabletext"/>
              <w:jc w:val="center"/>
            </w:pPr>
            <w:r>
              <w:t>178° E</w:t>
            </w:r>
          </w:p>
        </w:tc>
      </w:tr>
      <w:tr w:rsidR="00414FE7">
        <w:trPr>
          <w:jc w:val="center"/>
        </w:trPr>
        <w:tc>
          <w:tcPr>
            <w:tcW w:w="1701" w:type="dxa"/>
          </w:tcPr>
          <w:p w:rsidR="00414FE7" w:rsidRDefault="00954FCD">
            <w:pPr>
              <w:pStyle w:val="Tabletext"/>
              <w:jc w:val="center"/>
            </w:pPr>
            <w:r>
              <w:t>3F4</w:t>
            </w:r>
          </w:p>
        </w:tc>
        <w:tc>
          <w:tcPr>
            <w:tcW w:w="2835" w:type="dxa"/>
          </w:tcPr>
          <w:p w:rsidR="00414FE7" w:rsidRDefault="00954FCD">
            <w:pPr>
              <w:pStyle w:val="Tabletext"/>
              <w:jc w:val="center"/>
            </w:pPr>
            <w:r>
              <w:t>54° W</w:t>
            </w:r>
          </w:p>
        </w:tc>
      </w:tr>
      <w:tr w:rsidR="00414FE7">
        <w:trPr>
          <w:jc w:val="center"/>
        </w:trPr>
        <w:tc>
          <w:tcPr>
            <w:tcW w:w="1701" w:type="dxa"/>
          </w:tcPr>
          <w:p w:rsidR="00414FE7" w:rsidRDefault="00954FCD">
            <w:pPr>
              <w:pStyle w:val="Tabletext"/>
              <w:jc w:val="center"/>
            </w:pPr>
            <w:r>
              <w:t>3F5</w:t>
            </w:r>
          </w:p>
        </w:tc>
        <w:tc>
          <w:tcPr>
            <w:tcW w:w="2835" w:type="dxa"/>
          </w:tcPr>
          <w:p w:rsidR="00414FE7" w:rsidRDefault="00954FCD">
            <w:pPr>
              <w:pStyle w:val="Tabletext"/>
              <w:jc w:val="center"/>
            </w:pPr>
            <w:r>
              <w:t>25° E</w:t>
            </w:r>
          </w:p>
        </w:tc>
      </w:tr>
      <w:tr w:rsidR="00414FE7">
        <w:trPr>
          <w:jc w:val="center"/>
        </w:trPr>
        <w:tc>
          <w:tcPr>
            <w:tcW w:w="1701" w:type="dxa"/>
          </w:tcPr>
          <w:p w:rsidR="00414FE7" w:rsidRDefault="00954FCD">
            <w:pPr>
              <w:pStyle w:val="Tabletext"/>
              <w:jc w:val="center"/>
            </w:pPr>
            <w:r>
              <w:t>4F1</w:t>
            </w:r>
          </w:p>
        </w:tc>
        <w:tc>
          <w:tcPr>
            <w:tcW w:w="2835" w:type="dxa"/>
          </w:tcPr>
          <w:p w:rsidR="00414FE7" w:rsidRDefault="00954FCD">
            <w:pPr>
              <w:pStyle w:val="Tabletext"/>
              <w:jc w:val="center"/>
            </w:pPr>
            <w:r>
              <w:t>143.5° E</w:t>
            </w:r>
          </w:p>
        </w:tc>
      </w:tr>
      <w:tr w:rsidR="00414FE7">
        <w:trPr>
          <w:jc w:val="center"/>
        </w:trPr>
        <w:tc>
          <w:tcPr>
            <w:tcW w:w="1701" w:type="dxa"/>
          </w:tcPr>
          <w:p w:rsidR="00414FE7" w:rsidRDefault="00954FCD">
            <w:pPr>
              <w:pStyle w:val="Tabletext"/>
              <w:jc w:val="center"/>
            </w:pPr>
            <w:r>
              <w:t>4F2</w:t>
            </w:r>
          </w:p>
        </w:tc>
        <w:tc>
          <w:tcPr>
            <w:tcW w:w="2835" w:type="dxa"/>
          </w:tcPr>
          <w:p w:rsidR="00414FE7" w:rsidRDefault="00954FCD">
            <w:pPr>
              <w:pStyle w:val="Tabletext"/>
              <w:jc w:val="center"/>
            </w:pPr>
            <w:r>
              <w:t>25° E</w:t>
            </w:r>
          </w:p>
        </w:tc>
      </w:tr>
      <w:tr w:rsidR="00414FE7">
        <w:trPr>
          <w:jc w:val="center"/>
        </w:trPr>
        <w:tc>
          <w:tcPr>
            <w:tcW w:w="1701" w:type="dxa"/>
          </w:tcPr>
          <w:p w:rsidR="00414FE7" w:rsidRDefault="00954FCD">
            <w:pPr>
              <w:pStyle w:val="Tabletext"/>
              <w:jc w:val="center"/>
            </w:pPr>
            <w:r>
              <w:t>4F3</w:t>
            </w:r>
          </w:p>
        </w:tc>
        <w:tc>
          <w:tcPr>
            <w:tcW w:w="2835" w:type="dxa"/>
          </w:tcPr>
          <w:p w:rsidR="00414FE7" w:rsidRDefault="00954FCD">
            <w:pPr>
              <w:pStyle w:val="Tabletext"/>
              <w:jc w:val="center"/>
            </w:pPr>
            <w:r>
              <w:t>98° W</w:t>
            </w:r>
          </w:p>
        </w:tc>
      </w:tr>
    </w:tbl>
    <w:p w:rsidR="00414FE7" w:rsidRDefault="00414FE7"/>
    <w:p w:rsidR="00414FE7" w:rsidRDefault="00954FCD">
      <w:pPr>
        <w:pStyle w:val="Heading2"/>
      </w:pPr>
      <w:bookmarkStart w:id="1656" w:name="_Toc381866728"/>
      <w:r>
        <w:t>1.1</w:t>
      </w:r>
      <w:r>
        <w:tab/>
        <w:t>System overview</w:t>
      </w:r>
      <w:bookmarkEnd w:id="1656"/>
    </w:p>
    <w:p w:rsidR="00414FE7" w:rsidRDefault="00954FCD">
      <w:pPr>
        <w:rPr>
          <w:lang w:val="en-US"/>
        </w:rPr>
      </w:pPr>
      <w:r>
        <w:rPr>
          <w:lang w:val="en-US"/>
        </w:rPr>
        <w:t>Currently Inmarsat provides two Inm-3 navigation payloads for Space-Based Augmentation Systems (SBAS), namely for the European Geostationary Navigation Overlay Service (EGNOS).</w:t>
      </w:r>
    </w:p>
    <w:p w:rsidR="00414FE7" w:rsidRDefault="00954FCD">
      <w:pPr>
        <w:rPr>
          <w:lang w:val="en-US"/>
        </w:rPr>
      </w:pPr>
      <w:r>
        <w:rPr>
          <w:lang w:val="en-US"/>
        </w:rPr>
        <w:t>In the current EGNOS, the European Space Agency (ESA) is utilizing two Inm-3 navigation transponders over Atlantic Ocean Region East (AOR-E) at 15.5° W (satellite 3F2) and Indian West Ocean Region (IND-W) at 25° E (satellite 3F5).</w:t>
      </w:r>
    </w:p>
    <w:p w:rsidR="00414FE7" w:rsidRPr="008927EE" w:rsidRDefault="00954FCD" w:rsidP="008927EE">
      <w:pPr>
        <w:pStyle w:val="Heading1"/>
      </w:pPr>
      <w:bookmarkStart w:id="1657" w:name="_Toc381866729"/>
      <w:r w:rsidRPr="008927EE">
        <w:t>2</w:t>
      </w:r>
      <w:r w:rsidRPr="008927EE">
        <w:tab/>
        <w:t>System configuration</w:t>
      </w:r>
      <w:bookmarkEnd w:id="1657"/>
    </w:p>
    <w:p w:rsidR="00414FE7" w:rsidRDefault="00954FCD">
      <w:pPr>
        <w:rPr>
          <w:iCs/>
          <w:lang w:val="en-US"/>
        </w:rPr>
      </w:pPr>
      <w:r>
        <w:rPr>
          <w:lang w:val="en-US"/>
        </w:rPr>
        <w:t>The Inmarsat navigation transponder network consists of the navigation transponders (or space segment) on Inmarsat-3 and Inmarsat-4 satellites available for SBAS functions.</w:t>
      </w:r>
    </w:p>
    <w:p w:rsidR="00414FE7" w:rsidRDefault="00954FCD">
      <w:pPr>
        <w:pStyle w:val="Heading2"/>
        <w:rPr>
          <w:lang w:val="en-US"/>
        </w:rPr>
      </w:pPr>
      <w:bookmarkStart w:id="1658" w:name="_Toc381866730"/>
      <w:r>
        <w:rPr>
          <w:lang w:val="en-US"/>
        </w:rPr>
        <w:t>2.1</w:t>
      </w:r>
      <w:r>
        <w:rPr>
          <w:lang w:val="en-US"/>
        </w:rPr>
        <w:tab/>
        <w:t>Space segment</w:t>
      </w:r>
      <w:bookmarkEnd w:id="1658"/>
    </w:p>
    <w:p w:rsidR="00414FE7" w:rsidRDefault="00954FCD" w:rsidP="008927EE">
      <w:pPr>
        <w:rPr>
          <w:lang w:val="en-US"/>
        </w:rPr>
      </w:pPr>
      <w:r>
        <w:rPr>
          <w:lang w:val="en-US"/>
        </w:rPr>
        <w:t>The navigation transponder on each of the Inm-3 series of satellites is a simple frequency translation or “bent-pipe” type transponder. Each satellite receives the uplinked SBAS signal on a single fixed frequency channel within the FSS frequency band 5 925-6 700 MHz</w:t>
      </w:r>
      <w:r>
        <w:rPr>
          <w:szCs w:val="24"/>
          <w:lang w:val="en-US"/>
        </w:rPr>
        <w:t>. This signal</w:t>
      </w:r>
      <w:r>
        <w:rPr>
          <w:lang w:val="en-US"/>
        </w:rPr>
        <w:t xml:space="preserve"> is filtered and translated to the GPS-L1 frequency (centred on 1 575.42 MHz) and is also downlinked in the FSS frequency band, 3 400-4 200 MHz. </w:t>
      </w:r>
    </w:p>
    <w:p w:rsidR="00414FE7" w:rsidRDefault="00954FCD" w:rsidP="008927EE">
      <w:pPr>
        <w:rPr>
          <w:i/>
          <w:iCs/>
          <w:lang w:val="en-US"/>
        </w:rPr>
      </w:pPr>
      <w:r>
        <w:rPr>
          <w:lang w:val="en-US"/>
        </w:rPr>
        <w:lastRenderedPageBreak/>
        <w:t xml:space="preserve">The navigation transponders on each of the Inm-4 satellites </w:t>
      </w:r>
      <w:r>
        <w:rPr>
          <w:color w:val="000000"/>
          <w:lang w:val="en-US"/>
        </w:rPr>
        <w:t xml:space="preserve">are also simple frequency translation or “bent-pipe” type transponders. </w:t>
      </w:r>
      <w:r>
        <w:rPr>
          <w:lang w:val="en-US"/>
        </w:rPr>
        <w:t>Each satellite receives the uplinked SBAS signals on a pair of fixed frequency channels, within the FSS band 5 925-6 700 MHz. The signals are filtered and translated to the GPS-L1 frequency (centred on 1 575.42 MHz) and the GPS-L5 frequency (centred on 1 176.45 MHz).</w:t>
      </w:r>
    </w:p>
    <w:p w:rsidR="00414FE7" w:rsidRDefault="00954FCD" w:rsidP="008927EE">
      <w:pPr>
        <w:rPr>
          <w:lang w:val="en-US"/>
        </w:rPr>
      </w:pPr>
      <w:r>
        <w:rPr>
          <w:lang w:val="en-US"/>
        </w:rPr>
        <w:t xml:space="preserve">In the case of both the Inm-3 and Inm-4 satellites, the RNSS signal is amplified and transmitted to the Earth through a “global beam” antenna, providing coverage over the visible Earth’s surface and to aircraft at an altitude of up to about 100 000 feet (about 30 000 m). </w:t>
      </w:r>
      <w:r>
        <w:rPr>
          <w:color w:val="000000"/>
          <w:lang w:val="en-US"/>
        </w:rPr>
        <w:t>T</w:t>
      </w:r>
      <w:r>
        <w:rPr>
          <w:lang w:val="en-US"/>
        </w:rPr>
        <w:t xml:space="preserve">hese systems have been designed to enhance the integrity and accuracy of the primary GPS and GLONASS navigation signals. </w:t>
      </w:r>
    </w:p>
    <w:p w:rsidR="00414FE7" w:rsidRDefault="00954FCD">
      <w:pPr>
        <w:pStyle w:val="Heading2"/>
        <w:rPr>
          <w:lang w:val="en-US"/>
        </w:rPr>
      </w:pPr>
      <w:bookmarkStart w:id="1659" w:name="_Toc381866731"/>
      <w:r>
        <w:rPr>
          <w:lang w:val="en-US"/>
        </w:rPr>
        <w:t>2.2</w:t>
      </w:r>
      <w:r>
        <w:rPr>
          <w:lang w:val="en-US"/>
        </w:rPr>
        <w:tab/>
        <w:t>Ground segment</w:t>
      </w:r>
      <w:bookmarkEnd w:id="1659"/>
    </w:p>
    <w:p w:rsidR="00414FE7" w:rsidRDefault="00954FCD">
      <w:pPr>
        <w:rPr>
          <w:lang w:val="en-US"/>
        </w:rPr>
      </w:pPr>
      <w:r>
        <w:rPr>
          <w:lang w:val="en-US"/>
        </w:rPr>
        <w:t>Not applicable − Inmarsat provides space capacity for SBAS only.</w:t>
      </w:r>
    </w:p>
    <w:p w:rsidR="00414FE7" w:rsidRDefault="00954FCD">
      <w:pPr>
        <w:pStyle w:val="Heading1"/>
        <w:rPr>
          <w:lang w:val="en-US"/>
        </w:rPr>
      </w:pPr>
      <w:bookmarkStart w:id="1660" w:name="_Toc381866732"/>
      <w:r>
        <w:rPr>
          <w:lang w:val="en-US"/>
        </w:rPr>
        <w:t>3</w:t>
      </w:r>
      <w:r>
        <w:rPr>
          <w:lang w:val="en-US"/>
        </w:rPr>
        <w:tab/>
        <w:t>SBAS signals</w:t>
      </w:r>
      <w:bookmarkEnd w:id="1660"/>
    </w:p>
    <w:p w:rsidR="00414FE7" w:rsidRDefault="00954FCD" w:rsidP="008927EE">
      <w:pPr>
        <w:rPr>
          <w:lang w:val="en-US"/>
        </w:rPr>
      </w:pPr>
      <w:r>
        <w:rPr>
          <w:lang w:val="en-US"/>
        </w:rPr>
        <w:t xml:space="preserve">The Inmarsat navigation transponder networks transmit the SBAS augmentation messages on either the GPS-L1 frequency only (Inm-3) or both GPS-L1 and GPS-L5 frequencies (Inm-4). The aviation community determines the signal structure for the SBAS messages. The SBAS messages are in the same basic format and structure, as the GPS navigational signal transmitted on these frequencies by the GPS satellites. They use a GPS format and structure since they are intended to be received by the suitably equipped user receivers, like a GPS message. </w:t>
      </w:r>
    </w:p>
    <w:p w:rsidR="00414FE7" w:rsidRDefault="00954FCD" w:rsidP="008927EE">
      <w:pPr>
        <w:rPr>
          <w:lang w:val="en-US"/>
        </w:rPr>
      </w:pPr>
      <w:r>
        <w:rPr>
          <w:lang w:val="en-US"/>
        </w:rPr>
        <w:t xml:space="preserve">The common signal structure includes a </w:t>
      </w:r>
      <w:r>
        <w:rPr>
          <w:iCs/>
          <w:lang w:val="en-US"/>
        </w:rPr>
        <w:t>C/A</w:t>
      </w:r>
      <w:r>
        <w:rPr>
          <w:lang w:val="en-US"/>
        </w:rPr>
        <w:t xml:space="preserve"> code with the incorporated SBAS message and a GPS</w:t>
      </w:r>
      <w:r>
        <w:rPr>
          <w:lang w:val="en-US"/>
        </w:rPr>
        <w:noBreakHyphen/>
        <w:t xml:space="preserve">like Civil code. The system is designed so that either of the </w:t>
      </w:r>
      <w:r>
        <w:rPr>
          <w:iCs/>
          <w:lang w:val="en-US"/>
        </w:rPr>
        <w:t>C/A</w:t>
      </w:r>
      <w:r>
        <w:rPr>
          <w:lang w:val="en-US"/>
        </w:rPr>
        <w:t xml:space="preserve"> and </w:t>
      </w:r>
      <w:r>
        <w:rPr>
          <w:iCs/>
          <w:lang w:val="en-US"/>
        </w:rPr>
        <w:t>P(Y)</w:t>
      </w:r>
      <w:r>
        <w:rPr>
          <w:lang w:val="en-US"/>
        </w:rPr>
        <w:t xml:space="preserve"> code signals can be incorporated on the uplinks and therefore be transmitted on the L1 and L5 downlinks. </w:t>
      </w:r>
    </w:p>
    <w:p w:rsidR="00414FE7" w:rsidRDefault="00954FCD" w:rsidP="008927EE">
      <w:pPr>
        <w:rPr>
          <w:lang w:val="en-US"/>
        </w:rPr>
      </w:pPr>
      <w:r>
        <w:rPr>
          <w:lang w:val="en-US"/>
        </w:rPr>
        <w:t>The format for the L1 signal is further described in the WAAS specification for L1 (FAA-E-2892B) and the format for the L5 signal is defined in the RTCA prepared signal specification for L5 (RTCA/DO-261).</w:t>
      </w:r>
    </w:p>
    <w:p w:rsidR="00414FE7" w:rsidRDefault="00954FCD" w:rsidP="008927EE">
      <w:pPr>
        <w:rPr>
          <w:lang w:val="en-US"/>
        </w:rPr>
      </w:pPr>
      <w:r>
        <w:rPr>
          <w:lang w:val="en-US"/>
        </w:rPr>
        <w:t xml:space="preserve">The power levels of the navigation signals transmitted on L1 and L5 from the Inm-3 and Inm-4 space stations are listed in Table 8-2. The transmit signal level decreases by approximately 3 dB from the peak at the satellite nadir point to the edge of coverage at about 8.75° off-axis angle. </w:t>
      </w:r>
    </w:p>
    <w:p w:rsidR="00414FE7" w:rsidRDefault="00954FCD">
      <w:pPr>
        <w:pStyle w:val="TableNo"/>
        <w:spacing w:before="480"/>
        <w:rPr>
          <w:lang w:val="en-US"/>
        </w:rPr>
        <w:pPrChange w:id="1661" w:author="Song, Xiaojing" w:date="2014-03-06T15:01:00Z">
          <w:pPr>
            <w:pStyle w:val="TableNo"/>
          </w:pPr>
        </w:pPrChange>
      </w:pPr>
      <w:r>
        <w:rPr>
          <w:lang w:val="en-US"/>
        </w:rPr>
        <w:t>TABLE 8-2</w:t>
      </w:r>
    </w:p>
    <w:p w:rsidR="00414FE7" w:rsidRDefault="00954FCD">
      <w:pPr>
        <w:pStyle w:val="Tabletitle"/>
        <w:rPr>
          <w:highlight w:val="lightGray"/>
          <w:lang w:val="en-US"/>
        </w:rPr>
      </w:pPr>
      <w:r>
        <w:rPr>
          <w:lang w:val="en-US"/>
        </w:rPr>
        <w:t>Nominal* e.i.r.p. (dBW) of the L1 and L5 signals (beam peak)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1701"/>
      </w:tblGrid>
      <w:tr w:rsidR="00414FE7">
        <w:trPr>
          <w:tblHeader/>
          <w:jc w:val="center"/>
        </w:trPr>
        <w:tc>
          <w:tcPr>
            <w:tcW w:w="3402" w:type="dxa"/>
          </w:tcPr>
          <w:p w:rsidR="00414FE7" w:rsidRDefault="00954FCD">
            <w:pPr>
              <w:pStyle w:val="Tablehead"/>
              <w:rPr>
                <w:highlight w:val="lightGray"/>
              </w:rPr>
            </w:pPr>
            <w:r>
              <w:t>Satellite</w:t>
            </w:r>
          </w:p>
        </w:tc>
        <w:tc>
          <w:tcPr>
            <w:tcW w:w="1701" w:type="dxa"/>
          </w:tcPr>
          <w:p w:rsidR="00414FE7" w:rsidRDefault="00954FCD">
            <w:pPr>
              <w:pStyle w:val="Tablehead"/>
            </w:pPr>
            <w:r>
              <w:t>L1</w:t>
            </w:r>
          </w:p>
        </w:tc>
        <w:tc>
          <w:tcPr>
            <w:tcW w:w="1701" w:type="dxa"/>
          </w:tcPr>
          <w:p w:rsidR="00414FE7" w:rsidRDefault="00954FCD">
            <w:pPr>
              <w:pStyle w:val="Tablehead"/>
              <w:rPr>
                <w:highlight w:val="lightGray"/>
              </w:rPr>
            </w:pPr>
            <w:r>
              <w:t>L5</w:t>
            </w:r>
          </w:p>
        </w:tc>
      </w:tr>
      <w:tr w:rsidR="00414FE7">
        <w:trPr>
          <w:jc w:val="center"/>
        </w:trPr>
        <w:tc>
          <w:tcPr>
            <w:tcW w:w="3402" w:type="dxa"/>
          </w:tcPr>
          <w:p w:rsidR="00414FE7" w:rsidRDefault="00954FCD">
            <w:pPr>
              <w:pStyle w:val="Tabletext"/>
              <w:keepNext/>
              <w:keepLines/>
              <w:jc w:val="center"/>
            </w:pPr>
            <w:r>
              <w:t>Inm-3F1</w:t>
            </w:r>
          </w:p>
        </w:tc>
        <w:tc>
          <w:tcPr>
            <w:tcW w:w="1701" w:type="dxa"/>
          </w:tcPr>
          <w:p w:rsidR="00414FE7" w:rsidRDefault="00954FCD">
            <w:pPr>
              <w:pStyle w:val="Tabletext"/>
              <w:keepNext/>
              <w:keepLines/>
              <w:jc w:val="center"/>
            </w:pPr>
            <w:r>
              <w:t>33</w:t>
            </w:r>
          </w:p>
        </w:tc>
        <w:tc>
          <w:tcPr>
            <w:tcW w:w="1701" w:type="dxa"/>
          </w:tcPr>
          <w:p w:rsidR="00414FE7" w:rsidRDefault="00954FCD">
            <w:pPr>
              <w:pStyle w:val="Tabletext"/>
              <w:keepNext/>
              <w:keepLines/>
              <w:jc w:val="center"/>
              <w:rPr>
                <w:highlight w:val="lightGray"/>
              </w:rPr>
            </w:pPr>
            <w:r>
              <w:t>N/A</w:t>
            </w:r>
          </w:p>
        </w:tc>
      </w:tr>
      <w:tr w:rsidR="00414FE7">
        <w:trPr>
          <w:jc w:val="center"/>
        </w:trPr>
        <w:tc>
          <w:tcPr>
            <w:tcW w:w="3402" w:type="dxa"/>
          </w:tcPr>
          <w:p w:rsidR="00414FE7" w:rsidRDefault="00954FCD">
            <w:pPr>
              <w:pStyle w:val="Tabletext"/>
              <w:keepNext/>
              <w:keepLines/>
              <w:jc w:val="center"/>
            </w:pPr>
            <w:r>
              <w:t>Inm-3F2</w:t>
            </w:r>
          </w:p>
        </w:tc>
        <w:tc>
          <w:tcPr>
            <w:tcW w:w="1701" w:type="dxa"/>
          </w:tcPr>
          <w:p w:rsidR="00414FE7" w:rsidRDefault="00954FCD">
            <w:pPr>
              <w:pStyle w:val="Tabletext"/>
              <w:keepNext/>
              <w:keepLines/>
              <w:jc w:val="center"/>
            </w:pPr>
            <w:r>
              <w:t>33</w:t>
            </w:r>
          </w:p>
        </w:tc>
        <w:tc>
          <w:tcPr>
            <w:tcW w:w="1701" w:type="dxa"/>
          </w:tcPr>
          <w:p w:rsidR="00414FE7" w:rsidRDefault="00954FCD">
            <w:pPr>
              <w:pStyle w:val="Tabletext"/>
              <w:keepNext/>
              <w:keepLines/>
              <w:jc w:val="center"/>
            </w:pPr>
            <w:r>
              <w:t>N/A</w:t>
            </w:r>
          </w:p>
        </w:tc>
      </w:tr>
      <w:tr w:rsidR="00414FE7">
        <w:trPr>
          <w:jc w:val="center"/>
        </w:trPr>
        <w:tc>
          <w:tcPr>
            <w:tcW w:w="3402" w:type="dxa"/>
          </w:tcPr>
          <w:p w:rsidR="00414FE7" w:rsidRDefault="00954FCD">
            <w:pPr>
              <w:pStyle w:val="Tabletext"/>
              <w:keepNext/>
              <w:keepLines/>
              <w:jc w:val="center"/>
            </w:pPr>
            <w:r>
              <w:t>Inm-3F3</w:t>
            </w:r>
          </w:p>
        </w:tc>
        <w:tc>
          <w:tcPr>
            <w:tcW w:w="1701" w:type="dxa"/>
          </w:tcPr>
          <w:p w:rsidR="00414FE7" w:rsidRDefault="00954FCD">
            <w:pPr>
              <w:pStyle w:val="Tabletext"/>
              <w:keepNext/>
              <w:keepLines/>
              <w:jc w:val="center"/>
            </w:pPr>
            <w:r>
              <w:t>33</w:t>
            </w:r>
          </w:p>
        </w:tc>
        <w:tc>
          <w:tcPr>
            <w:tcW w:w="1701" w:type="dxa"/>
          </w:tcPr>
          <w:p w:rsidR="00414FE7" w:rsidRDefault="00954FCD">
            <w:pPr>
              <w:pStyle w:val="Tabletext"/>
              <w:keepNext/>
              <w:keepLines/>
              <w:jc w:val="center"/>
            </w:pPr>
            <w:r>
              <w:t>N/A</w:t>
            </w:r>
          </w:p>
        </w:tc>
      </w:tr>
      <w:tr w:rsidR="00414FE7">
        <w:trPr>
          <w:jc w:val="center"/>
        </w:trPr>
        <w:tc>
          <w:tcPr>
            <w:tcW w:w="3402" w:type="dxa"/>
          </w:tcPr>
          <w:p w:rsidR="00414FE7" w:rsidRDefault="00954FCD">
            <w:pPr>
              <w:pStyle w:val="Tabletext"/>
              <w:jc w:val="center"/>
            </w:pPr>
            <w:r>
              <w:t>Inm-3F4</w:t>
            </w:r>
          </w:p>
        </w:tc>
        <w:tc>
          <w:tcPr>
            <w:tcW w:w="1701" w:type="dxa"/>
          </w:tcPr>
          <w:p w:rsidR="00414FE7" w:rsidRDefault="00954FCD">
            <w:pPr>
              <w:pStyle w:val="Tabletext"/>
              <w:jc w:val="center"/>
            </w:pPr>
            <w:r>
              <w:t>33</w:t>
            </w:r>
          </w:p>
        </w:tc>
        <w:tc>
          <w:tcPr>
            <w:tcW w:w="1701" w:type="dxa"/>
          </w:tcPr>
          <w:p w:rsidR="00414FE7" w:rsidRDefault="00954FCD">
            <w:pPr>
              <w:pStyle w:val="Tabletext"/>
              <w:jc w:val="center"/>
            </w:pPr>
            <w:r>
              <w:t>N/A</w:t>
            </w:r>
          </w:p>
        </w:tc>
      </w:tr>
      <w:tr w:rsidR="00414FE7">
        <w:trPr>
          <w:jc w:val="center"/>
        </w:trPr>
        <w:tc>
          <w:tcPr>
            <w:tcW w:w="3402" w:type="dxa"/>
          </w:tcPr>
          <w:p w:rsidR="00414FE7" w:rsidRDefault="00954FCD">
            <w:pPr>
              <w:pStyle w:val="Tabletext"/>
              <w:jc w:val="center"/>
            </w:pPr>
            <w:r>
              <w:t>Inm-3F5</w:t>
            </w:r>
          </w:p>
        </w:tc>
        <w:tc>
          <w:tcPr>
            <w:tcW w:w="1701" w:type="dxa"/>
          </w:tcPr>
          <w:p w:rsidR="00414FE7" w:rsidRDefault="00954FCD">
            <w:pPr>
              <w:pStyle w:val="Tabletext"/>
              <w:jc w:val="center"/>
            </w:pPr>
            <w:r>
              <w:t>33</w:t>
            </w:r>
          </w:p>
        </w:tc>
        <w:tc>
          <w:tcPr>
            <w:tcW w:w="1701" w:type="dxa"/>
          </w:tcPr>
          <w:p w:rsidR="00414FE7" w:rsidRDefault="00954FCD">
            <w:pPr>
              <w:pStyle w:val="Tabletext"/>
              <w:jc w:val="center"/>
            </w:pPr>
            <w:r>
              <w:t>N/A</w:t>
            </w:r>
          </w:p>
        </w:tc>
      </w:tr>
      <w:tr w:rsidR="00414FE7">
        <w:trPr>
          <w:jc w:val="center"/>
        </w:trPr>
        <w:tc>
          <w:tcPr>
            <w:tcW w:w="3402" w:type="dxa"/>
          </w:tcPr>
          <w:p w:rsidR="00414FE7" w:rsidRDefault="00954FCD">
            <w:pPr>
              <w:pStyle w:val="Tabletext"/>
              <w:jc w:val="center"/>
            </w:pPr>
            <w:r>
              <w:t>Inm-4F1</w:t>
            </w:r>
          </w:p>
        </w:tc>
        <w:tc>
          <w:tcPr>
            <w:tcW w:w="1701" w:type="dxa"/>
          </w:tcPr>
          <w:p w:rsidR="00414FE7" w:rsidRDefault="00954FCD">
            <w:pPr>
              <w:pStyle w:val="Tabletext"/>
              <w:jc w:val="center"/>
            </w:pPr>
            <w:r>
              <w:t>31.4</w:t>
            </w:r>
          </w:p>
        </w:tc>
        <w:tc>
          <w:tcPr>
            <w:tcW w:w="1701" w:type="dxa"/>
          </w:tcPr>
          <w:p w:rsidR="00414FE7" w:rsidRDefault="00954FCD">
            <w:pPr>
              <w:pStyle w:val="Tabletext"/>
              <w:jc w:val="center"/>
            </w:pPr>
            <w:r>
              <w:t>29.9</w:t>
            </w:r>
          </w:p>
        </w:tc>
      </w:tr>
      <w:tr w:rsidR="00414FE7">
        <w:trPr>
          <w:jc w:val="center"/>
        </w:trPr>
        <w:tc>
          <w:tcPr>
            <w:tcW w:w="3402" w:type="dxa"/>
          </w:tcPr>
          <w:p w:rsidR="00414FE7" w:rsidRDefault="00954FCD">
            <w:pPr>
              <w:pStyle w:val="Tabletext"/>
              <w:jc w:val="center"/>
            </w:pPr>
            <w:r>
              <w:t>Inm-4F2</w:t>
            </w:r>
          </w:p>
        </w:tc>
        <w:tc>
          <w:tcPr>
            <w:tcW w:w="1701" w:type="dxa"/>
          </w:tcPr>
          <w:p w:rsidR="00414FE7" w:rsidRDefault="00954FCD">
            <w:pPr>
              <w:pStyle w:val="Tabletext"/>
              <w:jc w:val="center"/>
            </w:pPr>
            <w:r>
              <w:t>31.4</w:t>
            </w:r>
          </w:p>
        </w:tc>
        <w:tc>
          <w:tcPr>
            <w:tcW w:w="1701" w:type="dxa"/>
          </w:tcPr>
          <w:p w:rsidR="00414FE7" w:rsidRDefault="00954FCD">
            <w:pPr>
              <w:pStyle w:val="Tabletext"/>
              <w:jc w:val="center"/>
            </w:pPr>
            <w:r>
              <w:t>29.9</w:t>
            </w:r>
          </w:p>
        </w:tc>
      </w:tr>
      <w:tr w:rsidR="00414FE7">
        <w:trPr>
          <w:jc w:val="center"/>
        </w:trPr>
        <w:tc>
          <w:tcPr>
            <w:tcW w:w="3402" w:type="dxa"/>
            <w:tcBorders>
              <w:bottom w:val="single" w:sz="4" w:space="0" w:color="auto"/>
            </w:tcBorders>
          </w:tcPr>
          <w:p w:rsidR="00414FE7" w:rsidRDefault="00954FCD">
            <w:pPr>
              <w:pStyle w:val="Tabletext"/>
              <w:jc w:val="center"/>
              <w:rPr>
                <w:highlight w:val="lightGray"/>
              </w:rPr>
            </w:pPr>
            <w:r>
              <w:t>Inm-4F3</w:t>
            </w:r>
          </w:p>
        </w:tc>
        <w:tc>
          <w:tcPr>
            <w:tcW w:w="1701" w:type="dxa"/>
            <w:tcBorders>
              <w:bottom w:val="single" w:sz="4" w:space="0" w:color="auto"/>
            </w:tcBorders>
          </w:tcPr>
          <w:p w:rsidR="00414FE7" w:rsidRDefault="00954FCD">
            <w:pPr>
              <w:pStyle w:val="Tabletext"/>
              <w:jc w:val="center"/>
            </w:pPr>
            <w:r>
              <w:t>31.4</w:t>
            </w:r>
          </w:p>
        </w:tc>
        <w:tc>
          <w:tcPr>
            <w:tcW w:w="1701" w:type="dxa"/>
            <w:tcBorders>
              <w:bottom w:val="single" w:sz="4" w:space="0" w:color="auto"/>
            </w:tcBorders>
          </w:tcPr>
          <w:p w:rsidR="00414FE7" w:rsidRDefault="00954FCD">
            <w:pPr>
              <w:pStyle w:val="Tabletext"/>
              <w:jc w:val="center"/>
              <w:rPr>
                <w:highlight w:val="lightGray"/>
              </w:rPr>
            </w:pPr>
            <w:r>
              <w:t>29.9</w:t>
            </w:r>
          </w:p>
        </w:tc>
      </w:tr>
      <w:tr w:rsidR="00414FE7">
        <w:trPr>
          <w:jc w:val="center"/>
        </w:trPr>
        <w:tc>
          <w:tcPr>
            <w:tcW w:w="6804" w:type="dxa"/>
            <w:gridSpan w:val="3"/>
            <w:tcBorders>
              <w:top w:val="single" w:sz="4" w:space="0" w:color="auto"/>
              <w:left w:val="nil"/>
              <w:bottom w:val="nil"/>
              <w:right w:val="nil"/>
            </w:tcBorders>
          </w:tcPr>
          <w:p w:rsidR="00414FE7" w:rsidRDefault="00954FCD">
            <w:pPr>
              <w:pStyle w:val="Tablelegend"/>
              <w:tabs>
                <w:tab w:val="clear" w:pos="567"/>
                <w:tab w:val="left" w:pos="318"/>
              </w:tabs>
              <w:rPr>
                <w:caps/>
                <w:lang w:val="en-US"/>
              </w:rPr>
              <w:pPrChange w:id="1662" w:author="Song, Xiaojing" w:date="2014-03-06T15:01:00Z">
                <w:pPr>
                  <w:pStyle w:val="Tablelegend"/>
                  <w:keepNext/>
                  <w:keepLines/>
                  <w:jc w:val="center"/>
                </w:pPr>
              </w:pPrChange>
            </w:pPr>
            <w:r>
              <w:rPr>
                <w:lang w:val="en-US"/>
              </w:rPr>
              <w:t>*</w:t>
            </w:r>
            <w:r>
              <w:rPr>
                <w:lang w:val="en-US"/>
              </w:rPr>
              <w:tab/>
              <w:t>As per Inmarsat ITU filings.</w:t>
            </w:r>
          </w:p>
          <w:p w:rsidR="00414FE7" w:rsidRDefault="00954FCD">
            <w:pPr>
              <w:pStyle w:val="Tablelegend"/>
              <w:rPr>
                <w:lang w:val="en-US"/>
              </w:rPr>
            </w:pPr>
            <w:r>
              <w:rPr>
                <w:lang w:val="en-US"/>
              </w:rPr>
              <w:t>NOTE 1 − Peak power is at the nadir point of the transmit coverage.</w:t>
            </w:r>
          </w:p>
        </w:tc>
      </w:tr>
    </w:tbl>
    <w:p w:rsidR="00414FE7" w:rsidRDefault="00954FCD" w:rsidP="008927EE">
      <w:pPr>
        <w:rPr>
          <w:iCs/>
          <w:lang w:val="en-US"/>
        </w:rPr>
      </w:pPr>
      <w:r>
        <w:rPr>
          <w:lang w:val="en-US"/>
        </w:rPr>
        <w:lastRenderedPageBreak/>
        <w:t>The signals are differentiated from the other GPS signals through the use of a unique PRN code. This is identical to the GPS system with its application of different PRN codes for each individual satellite. The PRN code is coordinated with the operator of the GPS system to ensure compatibility with GPS and other GPS-like signal broadcasts.</w:t>
      </w:r>
    </w:p>
    <w:p w:rsidR="00414FE7" w:rsidRDefault="00954FCD">
      <w:pPr>
        <w:pStyle w:val="Heading1"/>
        <w:rPr>
          <w:lang w:val="en-US"/>
        </w:rPr>
      </w:pPr>
      <w:bookmarkStart w:id="1663" w:name="_Toc381866733"/>
      <w:r>
        <w:rPr>
          <w:lang w:val="en-US"/>
        </w:rPr>
        <w:t>4</w:t>
      </w:r>
      <w:r>
        <w:rPr>
          <w:lang w:val="en-US"/>
        </w:rPr>
        <w:tab/>
        <w:t>Command and telemetry spectrum</w:t>
      </w:r>
      <w:bookmarkEnd w:id="1663"/>
    </w:p>
    <w:p w:rsidR="00414FE7" w:rsidRDefault="00954FCD" w:rsidP="008927EE">
      <w:pPr>
        <w:rPr>
          <w:lang w:val="en-US"/>
        </w:rPr>
      </w:pPr>
      <w:r>
        <w:rPr>
          <w:lang w:val="en-US"/>
        </w:rPr>
        <w:t>The navigation transponders are part of a larger satellite payload, which includes transponders providing mobile satellite services. The command and telemetry functions for the navigation part are integrated with the spacecraft’s overall TT&amp;C systems. By sharing the TT&amp;C functions, additional spectrum to control the navigation transponders is not required.</w:t>
      </w:r>
    </w:p>
    <w:p w:rsidR="00414FE7" w:rsidRDefault="00414FE7">
      <w:pPr>
        <w:rPr>
          <w:lang w:val="en-US" w:eastAsia="ja-JP"/>
        </w:rPr>
      </w:pPr>
    </w:p>
    <w:p w:rsidR="00414FE7" w:rsidRDefault="00954FCD">
      <w:pPr>
        <w:tabs>
          <w:tab w:val="clear" w:pos="1134"/>
          <w:tab w:val="clear" w:pos="1871"/>
          <w:tab w:val="clear" w:pos="2268"/>
        </w:tabs>
        <w:overflowPunct/>
        <w:autoSpaceDE/>
        <w:autoSpaceDN/>
        <w:adjustRightInd/>
        <w:spacing w:before="0"/>
        <w:textAlignment w:val="auto"/>
        <w:rPr>
          <w:rFonts w:eastAsia="MS Mincho"/>
          <w:b/>
          <w:sz w:val="28"/>
          <w:lang w:val="en-US" w:eastAsia="ja-JP"/>
        </w:rPr>
      </w:pPr>
      <w:r>
        <w:rPr>
          <w:lang w:val="en-US" w:eastAsia="ja-JP"/>
        </w:rPr>
        <w:br w:type="page"/>
      </w:r>
    </w:p>
    <w:p w:rsidR="008927EE" w:rsidRDefault="00954FCD" w:rsidP="008927EE">
      <w:pPr>
        <w:pStyle w:val="AnnexNo"/>
        <w:rPr>
          <w:lang w:val="en-US" w:eastAsia="ja-JP"/>
        </w:rPr>
      </w:pPr>
      <w:r>
        <w:rPr>
          <w:lang w:val="en-US" w:eastAsia="ja-JP"/>
        </w:rPr>
        <w:lastRenderedPageBreak/>
        <w:t>Annex 9</w:t>
      </w:r>
    </w:p>
    <w:p w:rsidR="00414FE7" w:rsidRDefault="00954FCD" w:rsidP="008927EE">
      <w:pPr>
        <w:pStyle w:val="Annextitle"/>
        <w:rPr>
          <w:ins w:id="1664" w:author="Song, Xiaojing" w:date="2014-03-06T11:19:00Z"/>
          <w:lang w:val="en-US" w:eastAsia="ja-JP"/>
        </w:rPr>
      </w:pPr>
      <w:r>
        <w:rPr>
          <w:lang w:val="en-US" w:eastAsia="ja-JP"/>
        </w:rPr>
        <w:t xml:space="preserve">Technical description and characteristics of the </w:t>
      </w:r>
      <w:r>
        <w:rPr>
          <w:lang w:val="en-US" w:eastAsia="ja-JP"/>
        </w:rPr>
        <w:br/>
        <w:t>NIGCOMSAT SBAS Network</w:t>
      </w:r>
    </w:p>
    <w:p w:rsidR="008D462C" w:rsidRPr="008D462C" w:rsidRDefault="008D462C">
      <w:pPr>
        <w:jc w:val="center"/>
        <w:rPr>
          <w:lang w:val="en-US" w:eastAsia="ja-JP"/>
          <w:rPrChange w:id="1665" w:author="Song, Xiaojing" w:date="2014-03-06T11:19:00Z">
            <w:rPr>
              <w:lang w:val="en-US"/>
            </w:rPr>
          </w:rPrChange>
        </w:rPr>
        <w:pPrChange w:id="1666" w:author="Song, Xiaojing" w:date="2014-03-06T11:19:00Z">
          <w:pPr>
            <w:pStyle w:val="Annextitle"/>
          </w:pPr>
        </w:pPrChange>
      </w:pPr>
      <w:ins w:id="1667" w:author="Song, Xiaojing" w:date="2014-03-06T11:19:00Z">
        <w:r>
          <w:t>TABLE OF CONTENTS</w:t>
        </w:r>
      </w:ins>
    </w:p>
    <w:p w:rsidR="00B03B48" w:rsidRDefault="00B03B48" w:rsidP="00740087">
      <w:pPr>
        <w:pStyle w:val="TOC1"/>
        <w:rPr>
          <w:ins w:id="1668" w:author="Song, Xiaojing" w:date="2014-03-06T10:54:00Z"/>
          <w:rFonts w:asciiTheme="minorHAnsi" w:eastAsiaTheme="minorEastAsia" w:hAnsiTheme="minorHAnsi" w:cstheme="minorBidi"/>
          <w:noProof/>
          <w:sz w:val="22"/>
          <w:szCs w:val="22"/>
          <w:lang w:val="en-US" w:eastAsia="zh-CN"/>
        </w:rPr>
      </w:pPr>
      <w:ins w:id="166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"_Toc381866734"</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eastAsia="ja-JP"/>
          </w:rPr>
          <w:t>1</w:t>
        </w:r>
        <w:r>
          <w:rPr>
            <w:rFonts w:asciiTheme="minorHAnsi" w:eastAsiaTheme="minorEastAsia" w:hAnsiTheme="minorHAnsi" w:cstheme="minorBidi"/>
            <w:noProof/>
            <w:sz w:val="22"/>
            <w:szCs w:val="22"/>
            <w:lang w:val="en-US" w:eastAsia="zh-CN"/>
          </w:rPr>
          <w:tab/>
        </w:r>
        <w:r w:rsidRPr="00096A76">
          <w:rPr>
            <w:rStyle w:val="Hyperlink"/>
            <w:noProof/>
            <w:lang w:val="en-US" w:eastAsia="ja-JP"/>
          </w:rPr>
          <w:t>Introduction</w:t>
        </w:r>
        <w:r>
          <w:rPr>
            <w:noProof/>
            <w:webHidden/>
          </w:rPr>
          <w:tab/>
        </w:r>
      </w:ins>
      <w:ins w:id="1670" w:author="Song, Xiaojing" w:date="2014-03-06T11:20:00Z">
        <w:r w:rsidR="001F5458">
          <w:rPr>
            <w:noProof/>
            <w:webHidden/>
          </w:rPr>
          <w:tab/>
        </w:r>
      </w:ins>
      <w:ins w:id="1671" w:author="Song, Xiaojing" w:date="2014-03-06T10:54:00Z">
        <w:r w:rsidRPr="00096A76">
          <w:rPr>
            <w:rStyle w:val="Hyperlink"/>
            <w:noProof/>
          </w:rPr>
          <w:fldChar w:fldCharType="end"/>
        </w:r>
      </w:ins>
      <w:ins w:id="1672" w:author="ITU" w:date="2014-07-22T09:00:00Z">
        <w:r w:rsidR="0065599E">
          <w:rPr>
            <w:rStyle w:val="Hyperlink"/>
            <w:noProof/>
          </w:rPr>
          <w:t>49</w:t>
        </w:r>
      </w:ins>
    </w:p>
    <w:p w:rsidR="00B03B48" w:rsidRDefault="00B03B48" w:rsidP="00740087">
      <w:pPr>
        <w:pStyle w:val="TOC1"/>
        <w:rPr>
          <w:ins w:id="1673" w:author="Song, Xiaojing" w:date="2014-03-06T10:54:00Z"/>
          <w:rFonts w:asciiTheme="minorHAnsi" w:eastAsiaTheme="minorEastAsia" w:hAnsiTheme="minorHAnsi" w:cstheme="minorBidi"/>
          <w:noProof/>
          <w:sz w:val="22"/>
          <w:szCs w:val="22"/>
          <w:lang w:val="en-US" w:eastAsia="zh-CN"/>
        </w:rPr>
      </w:pPr>
      <w:ins w:id="167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"_Toc381866735"</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eastAsia="ja-JP"/>
          </w:rPr>
          <w:t>2</w:t>
        </w:r>
        <w:r>
          <w:rPr>
            <w:rFonts w:asciiTheme="minorHAnsi" w:eastAsiaTheme="minorEastAsia" w:hAnsiTheme="minorHAnsi" w:cstheme="minorBidi"/>
            <w:noProof/>
            <w:sz w:val="22"/>
            <w:szCs w:val="22"/>
            <w:lang w:val="en-US" w:eastAsia="zh-CN"/>
          </w:rPr>
          <w:tab/>
        </w:r>
        <w:r w:rsidRPr="00096A76">
          <w:rPr>
            <w:rStyle w:val="Hyperlink"/>
            <w:noProof/>
            <w:lang w:val="en-US" w:eastAsia="ja-JP"/>
          </w:rPr>
          <w:t>Frequency and polarization plan</w:t>
        </w:r>
        <w:r>
          <w:rPr>
            <w:noProof/>
            <w:webHidden/>
          </w:rPr>
          <w:tab/>
        </w:r>
      </w:ins>
      <w:ins w:id="1675" w:author="Song, Xiaojing" w:date="2014-03-06T11:20:00Z">
        <w:r w:rsidR="001F5458">
          <w:rPr>
            <w:noProof/>
            <w:webHidden/>
          </w:rPr>
          <w:tab/>
        </w:r>
      </w:ins>
      <w:ins w:id="1676" w:author="Song, Xiaojing" w:date="2014-03-06T10:54:00Z">
        <w:r w:rsidRPr="00096A76">
          <w:rPr>
            <w:rStyle w:val="Hyperlink"/>
            <w:noProof/>
          </w:rPr>
          <w:fldChar w:fldCharType="end"/>
        </w:r>
      </w:ins>
      <w:ins w:id="1677" w:author="ITU" w:date="2014-07-22T09:00:00Z">
        <w:r w:rsidR="0065599E">
          <w:rPr>
            <w:rStyle w:val="Hyperlink"/>
            <w:noProof/>
          </w:rPr>
          <w:t>49</w:t>
        </w:r>
      </w:ins>
    </w:p>
    <w:p w:rsidR="00B03B48" w:rsidRDefault="00B03B48" w:rsidP="00740087">
      <w:pPr>
        <w:pStyle w:val="TOC1"/>
        <w:rPr>
          <w:ins w:id="1678" w:author="Song, Xiaojing" w:date="2014-03-06T10:54:00Z"/>
          <w:rFonts w:asciiTheme="minorHAnsi" w:eastAsiaTheme="minorEastAsia" w:hAnsiTheme="minorHAnsi" w:cstheme="minorBidi"/>
          <w:noProof/>
          <w:sz w:val="22"/>
          <w:szCs w:val="22"/>
          <w:lang w:val="en-US" w:eastAsia="zh-CN"/>
        </w:rPr>
      </w:pPr>
      <w:ins w:id="167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"_Toc381866736"</w:instrText>
        </w:r>
        <w:r w:rsidRPr="00096A76">
          <w:rPr>
            <w:rStyle w:val="Hyperlink"/>
            <w:noProof/>
          </w:rPr>
          <w:instrText xml:space="preserve"> </w:instrText>
        </w:r>
        <w:r w:rsidRPr="00096A76">
          <w:rPr>
            <w:rStyle w:val="Hyperlink"/>
            <w:noProof/>
          </w:rPr>
          <w:fldChar w:fldCharType="separate"/>
        </w:r>
        <w:r w:rsidRPr="00096A76">
          <w:rPr>
            <w:rStyle w:val="Hyperlink"/>
            <w:noProof/>
            <w:lang w:eastAsia="ja-JP"/>
          </w:rPr>
          <w:t>3</w:t>
        </w:r>
        <w:r>
          <w:rPr>
            <w:rFonts w:asciiTheme="minorHAnsi" w:eastAsiaTheme="minorEastAsia" w:hAnsiTheme="minorHAnsi" w:cstheme="minorBidi"/>
            <w:noProof/>
            <w:sz w:val="22"/>
            <w:szCs w:val="22"/>
            <w:lang w:val="en-US" w:eastAsia="zh-CN"/>
          </w:rPr>
          <w:tab/>
        </w:r>
        <w:r w:rsidRPr="00096A76">
          <w:rPr>
            <w:rStyle w:val="Hyperlink"/>
            <w:noProof/>
            <w:lang w:eastAsia="ja-JP"/>
          </w:rPr>
          <w:t>User segment</w:t>
        </w:r>
        <w:r>
          <w:rPr>
            <w:noProof/>
            <w:webHidden/>
          </w:rPr>
          <w:tab/>
        </w:r>
      </w:ins>
      <w:ins w:id="1680" w:author="Song, Xiaojing" w:date="2014-03-06T11:20:00Z">
        <w:r w:rsidR="001F5458">
          <w:rPr>
            <w:noProof/>
            <w:webHidden/>
          </w:rPr>
          <w:tab/>
        </w:r>
      </w:ins>
      <w:ins w:id="1681" w:author="Song, Xiaojing" w:date="2014-03-06T10:54:00Z">
        <w:r w:rsidRPr="00096A76">
          <w:rPr>
            <w:rStyle w:val="Hyperlink"/>
            <w:noProof/>
          </w:rPr>
          <w:fldChar w:fldCharType="end"/>
        </w:r>
      </w:ins>
      <w:ins w:id="1682" w:author="ITU" w:date="2014-07-22T09:00:00Z">
        <w:r w:rsidR="0065599E">
          <w:rPr>
            <w:rStyle w:val="Hyperlink"/>
            <w:noProof/>
          </w:rPr>
          <w:t>49</w:t>
        </w:r>
      </w:ins>
    </w:p>
    <w:p w:rsidR="00B03B48" w:rsidRDefault="00B03B48" w:rsidP="00740087">
      <w:pPr>
        <w:pStyle w:val="TOC1"/>
        <w:rPr>
          <w:ins w:id="1683" w:author="Song, Xiaojing" w:date="2014-03-06T10:54:00Z"/>
          <w:rFonts w:asciiTheme="minorHAnsi" w:eastAsiaTheme="minorEastAsia" w:hAnsiTheme="minorHAnsi" w:cstheme="minorBidi"/>
          <w:noProof/>
          <w:sz w:val="22"/>
          <w:szCs w:val="22"/>
          <w:lang w:val="en-US" w:eastAsia="zh-CN"/>
        </w:rPr>
      </w:pPr>
      <w:ins w:id="168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"_Toc381866737"</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eastAsia="ja-JP"/>
          </w:rPr>
          <w:t>4</w:t>
        </w:r>
        <w:r>
          <w:rPr>
            <w:rFonts w:asciiTheme="minorHAnsi" w:eastAsiaTheme="minorEastAsia" w:hAnsiTheme="minorHAnsi" w:cstheme="minorBidi"/>
            <w:noProof/>
            <w:sz w:val="22"/>
            <w:szCs w:val="22"/>
            <w:lang w:val="en-US" w:eastAsia="zh-CN"/>
          </w:rPr>
          <w:tab/>
        </w:r>
        <w:r w:rsidRPr="00096A76">
          <w:rPr>
            <w:rStyle w:val="Hyperlink"/>
            <w:noProof/>
            <w:lang w:val="en-US" w:eastAsia="ja-JP"/>
          </w:rPr>
          <w:t>Ground segment</w:t>
        </w:r>
        <w:r>
          <w:rPr>
            <w:noProof/>
            <w:webHidden/>
          </w:rPr>
          <w:tab/>
        </w:r>
      </w:ins>
      <w:ins w:id="1685" w:author="Song, Xiaojing" w:date="2014-03-06T11:20:00Z">
        <w:r w:rsidR="001F5458">
          <w:rPr>
            <w:noProof/>
            <w:webHidden/>
          </w:rPr>
          <w:tab/>
        </w:r>
      </w:ins>
      <w:ins w:id="1686" w:author="Song, Xiaojing" w:date="2014-03-06T10:54:00Z">
        <w:r w:rsidRPr="00096A76">
          <w:rPr>
            <w:rStyle w:val="Hyperlink"/>
            <w:noProof/>
          </w:rPr>
          <w:fldChar w:fldCharType="end"/>
        </w:r>
      </w:ins>
      <w:ins w:id="1687" w:author="ITU" w:date="2014-07-22T09:00:00Z">
        <w:r w:rsidR="0065599E">
          <w:rPr>
            <w:rStyle w:val="Hyperlink"/>
            <w:noProof/>
          </w:rPr>
          <w:t>49</w:t>
        </w:r>
      </w:ins>
    </w:p>
    <w:p w:rsidR="00B03B48" w:rsidRDefault="00B03B48" w:rsidP="00740087">
      <w:pPr>
        <w:pStyle w:val="TOC1"/>
        <w:rPr>
          <w:ins w:id="1688" w:author="Song, Xiaojing" w:date="2014-03-06T10:54:00Z"/>
          <w:rFonts w:asciiTheme="minorHAnsi" w:eastAsiaTheme="minorEastAsia" w:hAnsiTheme="minorHAnsi" w:cstheme="minorBidi"/>
          <w:noProof/>
          <w:sz w:val="22"/>
          <w:szCs w:val="22"/>
          <w:lang w:val="en-US" w:eastAsia="zh-CN"/>
        </w:rPr>
      </w:pPr>
      <w:ins w:id="168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"_Toc381866738"</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eastAsia="ja-JP"/>
          </w:rPr>
          <w:t>5</w:t>
        </w:r>
        <w:r>
          <w:rPr>
            <w:rFonts w:asciiTheme="minorHAnsi" w:eastAsiaTheme="minorEastAsia" w:hAnsiTheme="minorHAnsi" w:cstheme="minorBidi"/>
            <w:noProof/>
            <w:sz w:val="22"/>
            <w:szCs w:val="22"/>
            <w:lang w:val="en-US" w:eastAsia="zh-CN"/>
          </w:rPr>
          <w:tab/>
        </w:r>
        <w:r w:rsidRPr="00096A76">
          <w:rPr>
            <w:rStyle w:val="Hyperlink"/>
            <w:noProof/>
            <w:lang w:val="en-US" w:eastAsia="ja-JP"/>
          </w:rPr>
          <w:t>Navigation service</w:t>
        </w:r>
        <w:r>
          <w:rPr>
            <w:noProof/>
            <w:webHidden/>
          </w:rPr>
          <w:tab/>
        </w:r>
      </w:ins>
      <w:ins w:id="1690" w:author="Song, Xiaojing" w:date="2014-03-06T11:20:00Z">
        <w:r w:rsidR="001F5458">
          <w:rPr>
            <w:noProof/>
            <w:webHidden/>
          </w:rPr>
          <w:tab/>
        </w:r>
      </w:ins>
      <w:ins w:id="1691" w:author="Song, Xiaojing" w:date="2014-03-06T10:54:00Z">
        <w:r w:rsidRPr="00096A76">
          <w:rPr>
            <w:rStyle w:val="Hyperlink"/>
            <w:noProof/>
          </w:rPr>
          <w:fldChar w:fldCharType="end"/>
        </w:r>
      </w:ins>
      <w:ins w:id="1692" w:author="ITU" w:date="2014-07-22T09:00:00Z">
        <w:r w:rsidR="0065599E">
          <w:rPr>
            <w:rStyle w:val="Hyperlink"/>
            <w:noProof/>
          </w:rPr>
          <w:t>49</w:t>
        </w:r>
      </w:ins>
    </w:p>
    <w:p w:rsidR="00B03B48" w:rsidRDefault="00B03B48" w:rsidP="00740087">
      <w:pPr>
        <w:pStyle w:val="TOC1"/>
        <w:rPr>
          <w:ins w:id="1693" w:author="Song, Xiaojing" w:date="2014-03-06T10:54:00Z"/>
          <w:rFonts w:asciiTheme="minorHAnsi" w:eastAsiaTheme="minorEastAsia" w:hAnsiTheme="minorHAnsi" w:cstheme="minorBidi"/>
          <w:noProof/>
          <w:sz w:val="22"/>
          <w:szCs w:val="22"/>
          <w:lang w:val="en-US" w:eastAsia="zh-CN"/>
        </w:rPr>
      </w:pPr>
      <w:ins w:id="169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"_Toc381866739"</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eastAsia="ja-JP"/>
          </w:rPr>
          <w:t>6</w:t>
        </w:r>
        <w:r>
          <w:rPr>
            <w:rFonts w:asciiTheme="minorHAnsi" w:eastAsiaTheme="minorEastAsia" w:hAnsiTheme="minorHAnsi" w:cstheme="minorBidi"/>
            <w:noProof/>
            <w:sz w:val="22"/>
            <w:szCs w:val="22"/>
            <w:lang w:val="en-US" w:eastAsia="zh-CN"/>
          </w:rPr>
          <w:tab/>
        </w:r>
        <w:r w:rsidRPr="00096A76">
          <w:rPr>
            <w:rStyle w:val="Hyperlink"/>
            <w:noProof/>
            <w:lang w:val="en-US" w:eastAsia="ja-JP"/>
          </w:rPr>
          <w:t>Navigation signal</w:t>
        </w:r>
        <w:r>
          <w:rPr>
            <w:noProof/>
            <w:webHidden/>
          </w:rPr>
          <w:tab/>
        </w:r>
      </w:ins>
      <w:ins w:id="1695" w:author="Song, Xiaojing" w:date="2014-03-06T11:20:00Z">
        <w:r w:rsidR="001F5458">
          <w:rPr>
            <w:noProof/>
            <w:webHidden/>
          </w:rPr>
          <w:tab/>
        </w:r>
      </w:ins>
      <w:ins w:id="1696" w:author="Song, Xiaojing" w:date="2014-03-06T10:54:00Z">
        <w:r w:rsidRPr="00096A76">
          <w:rPr>
            <w:rStyle w:val="Hyperlink"/>
            <w:noProof/>
          </w:rPr>
          <w:fldChar w:fldCharType="end"/>
        </w:r>
      </w:ins>
      <w:ins w:id="1697" w:author="ITU" w:date="2014-07-22T09:00:00Z">
        <w:r w:rsidR="0065599E">
          <w:rPr>
            <w:rStyle w:val="Hyperlink"/>
            <w:noProof/>
          </w:rPr>
          <w:t>49</w:t>
        </w:r>
      </w:ins>
    </w:p>
    <w:p w:rsidR="00B03B48" w:rsidRDefault="00B03B48" w:rsidP="00740087">
      <w:pPr>
        <w:pStyle w:val="TOC2"/>
        <w:rPr>
          <w:ins w:id="1698" w:author="Song, Xiaojing" w:date="2014-03-06T10:54:00Z"/>
          <w:rFonts w:asciiTheme="minorHAnsi" w:eastAsiaTheme="minorEastAsia" w:hAnsiTheme="minorHAnsi" w:cstheme="minorBidi"/>
          <w:noProof/>
          <w:sz w:val="22"/>
          <w:szCs w:val="22"/>
          <w:lang w:val="en-US" w:eastAsia="zh-CN"/>
        </w:rPr>
      </w:pPr>
      <w:ins w:id="169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"_Toc381866740"</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eastAsia="ja-JP"/>
          </w:rPr>
          <w:t>6.1</w:t>
        </w:r>
        <w:r>
          <w:rPr>
            <w:rFonts w:asciiTheme="minorHAnsi" w:eastAsiaTheme="minorEastAsia" w:hAnsiTheme="minorHAnsi" w:cstheme="minorBidi"/>
            <w:noProof/>
            <w:sz w:val="22"/>
            <w:szCs w:val="22"/>
            <w:lang w:val="en-US" w:eastAsia="zh-CN"/>
          </w:rPr>
          <w:tab/>
        </w:r>
        <w:r w:rsidRPr="00096A76">
          <w:rPr>
            <w:rStyle w:val="Hyperlink"/>
            <w:noProof/>
            <w:lang w:val="en-US" w:eastAsia="ja-JP"/>
          </w:rPr>
          <w:t>L1 signal</w:t>
        </w:r>
        <w:r>
          <w:rPr>
            <w:noProof/>
            <w:webHidden/>
          </w:rPr>
          <w:tab/>
        </w:r>
      </w:ins>
      <w:ins w:id="1700" w:author="Song, Xiaojing" w:date="2014-03-06T11:20:00Z">
        <w:r w:rsidR="001F5458">
          <w:rPr>
            <w:noProof/>
            <w:webHidden/>
          </w:rPr>
          <w:tab/>
        </w:r>
      </w:ins>
      <w:ins w:id="1701" w:author="Song, Xiaojing" w:date="2014-03-06T10:54:00Z">
        <w:r w:rsidRPr="00096A76">
          <w:rPr>
            <w:rStyle w:val="Hyperlink"/>
            <w:noProof/>
          </w:rPr>
          <w:fldChar w:fldCharType="end"/>
        </w:r>
      </w:ins>
      <w:ins w:id="1702" w:author="ITU" w:date="2014-07-22T09:00:00Z">
        <w:r w:rsidR="0065599E">
          <w:rPr>
            <w:rStyle w:val="Hyperlink"/>
            <w:noProof/>
          </w:rPr>
          <w:t>49</w:t>
        </w:r>
      </w:ins>
    </w:p>
    <w:p w:rsidR="000C4162" w:rsidRDefault="00B03B48">
      <w:pPr>
        <w:pStyle w:val="TOC1"/>
        <w:pPrChange w:id="1703" w:author="Song, Xiaojing" w:date="2014-03-06T11:20:00Z">
          <w:pPr/>
        </w:pPrChange>
      </w:pPr>
      <w:ins w:id="1704"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"_Toc381866741"</w:instrText>
        </w:r>
        <w:r w:rsidRPr="00096A76">
          <w:rPr>
            <w:rStyle w:val="Hyperlink"/>
            <w:noProof/>
          </w:rPr>
          <w:instrText xml:space="preserve"> </w:instrText>
        </w:r>
        <w:r w:rsidRPr="00096A76">
          <w:rPr>
            <w:rStyle w:val="Hyperlink"/>
            <w:noProof/>
          </w:rPr>
          <w:fldChar w:fldCharType="separate"/>
        </w:r>
        <w:r w:rsidRPr="00096A76">
          <w:rPr>
            <w:rStyle w:val="Hyperlink"/>
            <w:noProof/>
            <w:lang w:eastAsia="ja-JP"/>
          </w:rPr>
          <w:t>6.2</w:t>
        </w:r>
        <w:r>
          <w:rPr>
            <w:rFonts w:asciiTheme="minorHAnsi" w:eastAsiaTheme="minorEastAsia" w:hAnsiTheme="minorHAnsi" w:cstheme="minorBidi"/>
            <w:noProof/>
            <w:sz w:val="22"/>
            <w:szCs w:val="22"/>
            <w:lang w:val="en-US" w:eastAsia="zh-CN"/>
          </w:rPr>
          <w:tab/>
        </w:r>
        <w:r w:rsidRPr="00096A76">
          <w:rPr>
            <w:rStyle w:val="Hyperlink"/>
            <w:noProof/>
            <w:lang w:eastAsia="ja-JP"/>
          </w:rPr>
          <w:t>L5 signal</w:t>
        </w:r>
        <w:r>
          <w:rPr>
            <w:noProof/>
            <w:webHidden/>
          </w:rPr>
          <w:tab/>
        </w:r>
      </w:ins>
      <w:ins w:id="1705" w:author="Song, Xiaojing" w:date="2014-03-06T11:20:00Z">
        <w:r w:rsidR="001F5458">
          <w:rPr>
            <w:noProof/>
            <w:webHidden/>
          </w:rPr>
          <w:tab/>
        </w:r>
      </w:ins>
      <w:ins w:id="1706" w:author="Song, Xiaojing" w:date="2014-03-06T10:54:00Z">
        <w:r w:rsidRPr="00096A76">
          <w:rPr>
            <w:rStyle w:val="Hyperlink"/>
            <w:noProof/>
          </w:rPr>
          <w:fldChar w:fldCharType="end"/>
        </w:r>
      </w:ins>
      <w:ins w:id="1707" w:author="ITU" w:date="2014-07-22T09:00:00Z">
        <w:r w:rsidR="0065599E">
          <w:rPr>
            <w:rStyle w:val="Hyperlink"/>
            <w:noProof/>
          </w:rPr>
          <w:t>50</w:t>
        </w:r>
      </w:ins>
    </w:p>
    <w:p w:rsidR="00724F54" w:rsidRDefault="00724F54">
      <w:pPr>
        <w:tabs>
          <w:tab w:val="clear" w:pos="1134"/>
          <w:tab w:val="clear" w:pos="1871"/>
          <w:tab w:val="clear" w:pos="2268"/>
        </w:tabs>
        <w:overflowPunct/>
        <w:autoSpaceDE/>
        <w:autoSpaceDN/>
        <w:adjustRightInd/>
        <w:spacing w:before="0"/>
        <w:textAlignment w:val="auto"/>
        <w:rPr>
          <w:lang w:val="en-US"/>
        </w:rPr>
      </w:pPr>
      <w:r>
        <w:rPr>
          <w:lang w:val="en-US"/>
        </w:rPr>
        <w:br w:type="page"/>
      </w:r>
    </w:p>
    <w:p w:rsidR="00414FE7" w:rsidRDefault="00954FCD">
      <w:pPr>
        <w:pStyle w:val="Heading1"/>
        <w:rPr>
          <w:lang w:val="en-US" w:eastAsia="ja-JP"/>
        </w:rPr>
      </w:pPr>
      <w:bookmarkStart w:id="1708" w:name="_Toc381866734"/>
      <w:r>
        <w:rPr>
          <w:lang w:val="en-US" w:eastAsia="ja-JP"/>
        </w:rPr>
        <w:lastRenderedPageBreak/>
        <w:t>1</w:t>
      </w:r>
      <w:r>
        <w:rPr>
          <w:lang w:val="en-US" w:eastAsia="ja-JP"/>
        </w:rPr>
        <w:tab/>
        <w:t>Introduction</w:t>
      </w:r>
      <w:bookmarkEnd w:id="1708"/>
    </w:p>
    <w:p w:rsidR="00414FE7" w:rsidRDefault="00954FCD">
      <w:pPr>
        <w:rPr>
          <w:lang w:val="en-US" w:eastAsia="ja-JP"/>
        </w:rPr>
      </w:pPr>
      <w:r>
        <w:rPr>
          <w:lang w:val="en-US" w:eastAsia="ja-JP"/>
        </w:rPr>
        <w:t xml:space="preserve">The Nigcomsat Satellite-Based Augmentation System networks (NigSAS), consists of three RNSS payload geostationary satellites. The current implementation is NIGCOMSAT-1G (42.5° E) launched into orbit on 13 May 2007. NIGCOMSAT-1A (19.2° W) and NIGCOMSAT-1D (22° E) are in the planning stage. The three satellites will have the same RNSS payloads. </w:t>
      </w:r>
    </w:p>
    <w:p w:rsidR="00414FE7" w:rsidRDefault="00954FCD">
      <w:pPr>
        <w:pStyle w:val="Heading1"/>
        <w:rPr>
          <w:lang w:val="en-US" w:eastAsia="ja-JP"/>
        </w:rPr>
      </w:pPr>
      <w:bookmarkStart w:id="1709" w:name="_Toc381866735"/>
      <w:r>
        <w:rPr>
          <w:lang w:val="en-US" w:eastAsia="ja-JP"/>
        </w:rPr>
        <w:t>2</w:t>
      </w:r>
      <w:r>
        <w:rPr>
          <w:lang w:val="en-US" w:eastAsia="ja-JP"/>
        </w:rPr>
        <w:tab/>
        <w:t xml:space="preserve">Frequency and polarization </w:t>
      </w:r>
      <w:del w:id="1710" w:author="Nelson Malaguti" w:date="2014-03-06T01:31:00Z">
        <w:r w:rsidDel="0093058B">
          <w:rPr>
            <w:lang w:val="en-US" w:eastAsia="ja-JP"/>
          </w:rPr>
          <w:delText>P</w:delText>
        </w:r>
      </w:del>
      <w:ins w:id="1711" w:author="Nelson Malaguti" w:date="2014-03-06T01:31:00Z">
        <w:r w:rsidR="0093058B">
          <w:rPr>
            <w:lang w:val="en-US" w:eastAsia="ja-JP"/>
          </w:rPr>
          <w:t>p</w:t>
        </w:r>
      </w:ins>
      <w:r>
        <w:rPr>
          <w:lang w:val="en-US" w:eastAsia="ja-JP"/>
        </w:rPr>
        <w:t>lan</w:t>
      </w:r>
      <w:bookmarkEnd w:id="1709"/>
    </w:p>
    <w:p w:rsidR="00414FE7" w:rsidRDefault="00954FCD">
      <w:pPr>
        <w:rPr>
          <w:lang w:val="en-US" w:eastAsia="ja-JP"/>
        </w:rPr>
      </w:pPr>
      <w:r>
        <w:rPr>
          <w:lang w:val="en-US" w:eastAsia="ja-JP"/>
        </w:rPr>
        <w:t>As shown in Table 9</w:t>
      </w:r>
      <w:r>
        <w:rPr>
          <w:lang w:val="en-US"/>
        </w:rPr>
        <w:t>-1</w:t>
      </w:r>
      <w:r>
        <w:rPr>
          <w:lang w:val="en-US" w:eastAsia="ja-JP"/>
        </w:rPr>
        <w:t>, each satellite receives the uplinked SBAS signal in the C-Band and downlinks the navigation signal in the L-Band.</w:t>
      </w:r>
    </w:p>
    <w:p w:rsidR="00414FE7" w:rsidRDefault="00954FCD">
      <w:pPr>
        <w:pStyle w:val="TableNo"/>
        <w:rPr>
          <w:lang w:eastAsia="ja-JP"/>
        </w:rPr>
      </w:pPr>
      <w:r>
        <w:rPr>
          <w:lang w:eastAsia="ja-JP"/>
        </w:rPr>
        <w:t>TABLE 9</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1800"/>
        <w:gridCol w:w="1786"/>
        <w:gridCol w:w="1786"/>
      </w:tblGrid>
      <w:tr w:rsidR="00414FE7">
        <w:trPr>
          <w:jc w:val="center"/>
        </w:trPr>
        <w:tc>
          <w:tcPr>
            <w:tcW w:w="1823" w:type="dxa"/>
          </w:tcPr>
          <w:p w:rsidR="00414FE7" w:rsidRDefault="00954FCD">
            <w:pPr>
              <w:pStyle w:val="Tablehead"/>
              <w:rPr>
                <w:lang w:eastAsia="ja-JP"/>
              </w:rPr>
            </w:pPr>
            <w:r>
              <w:rPr>
                <w:lang w:eastAsia="ja-JP"/>
              </w:rPr>
              <w:t>Channel</w:t>
            </w:r>
          </w:p>
        </w:tc>
        <w:tc>
          <w:tcPr>
            <w:tcW w:w="1800" w:type="dxa"/>
          </w:tcPr>
          <w:p w:rsidR="00414FE7" w:rsidRDefault="00954FCD">
            <w:pPr>
              <w:pStyle w:val="Tablehead"/>
              <w:rPr>
                <w:lang w:eastAsia="ja-JP"/>
              </w:rPr>
            </w:pPr>
            <w:r>
              <w:rPr>
                <w:lang w:eastAsia="ja-JP"/>
              </w:rPr>
              <w:t>Frequency</w:t>
            </w:r>
            <w:r>
              <w:rPr>
                <w:lang w:eastAsia="ja-JP"/>
              </w:rPr>
              <w:br/>
              <w:t>(MHz)</w:t>
            </w:r>
          </w:p>
        </w:tc>
        <w:tc>
          <w:tcPr>
            <w:tcW w:w="1786" w:type="dxa"/>
          </w:tcPr>
          <w:p w:rsidR="00414FE7" w:rsidRDefault="00954FCD">
            <w:pPr>
              <w:pStyle w:val="Tablehead"/>
              <w:rPr>
                <w:lang w:eastAsia="ja-JP"/>
              </w:rPr>
            </w:pPr>
            <w:r>
              <w:rPr>
                <w:lang w:eastAsia="ja-JP"/>
              </w:rPr>
              <w:t>Polarization</w:t>
            </w:r>
          </w:p>
        </w:tc>
        <w:tc>
          <w:tcPr>
            <w:tcW w:w="1786" w:type="dxa"/>
          </w:tcPr>
          <w:p w:rsidR="00414FE7" w:rsidRDefault="00954FCD">
            <w:pPr>
              <w:pStyle w:val="Tablehead"/>
              <w:rPr>
                <w:lang w:eastAsia="ja-JP"/>
              </w:rPr>
            </w:pPr>
            <w:r>
              <w:rPr>
                <w:lang w:eastAsia="ja-JP"/>
              </w:rPr>
              <w:t>Bandwidth</w:t>
            </w:r>
          </w:p>
        </w:tc>
      </w:tr>
      <w:tr w:rsidR="00414FE7">
        <w:trPr>
          <w:jc w:val="center"/>
        </w:trPr>
        <w:tc>
          <w:tcPr>
            <w:tcW w:w="1823" w:type="dxa"/>
          </w:tcPr>
          <w:p w:rsidR="00414FE7" w:rsidRDefault="00954FCD">
            <w:pPr>
              <w:pStyle w:val="Tabletext"/>
              <w:rPr>
                <w:lang w:eastAsia="ja-JP"/>
              </w:rPr>
            </w:pPr>
            <w:r>
              <w:rPr>
                <w:lang w:eastAsia="ja-JP"/>
              </w:rPr>
              <w:t>C1-uplink</w:t>
            </w:r>
          </w:p>
        </w:tc>
        <w:tc>
          <w:tcPr>
            <w:tcW w:w="1800" w:type="dxa"/>
          </w:tcPr>
          <w:p w:rsidR="00414FE7" w:rsidRDefault="00954FCD">
            <w:pPr>
              <w:pStyle w:val="Tabletext"/>
              <w:jc w:val="center"/>
              <w:rPr>
                <w:lang w:eastAsia="ja-JP"/>
              </w:rPr>
            </w:pPr>
            <w:r>
              <w:rPr>
                <w:lang w:eastAsia="ja-JP"/>
              </w:rPr>
              <w:t>6 698.42</w:t>
            </w:r>
          </w:p>
        </w:tc>
        <w:tc>
          <w:tcPr>
            <w:tcW w:w="1786" w:type="dxa"/>
          </w:tcPr>
          <w:p w:rsidR="00414FE7" w:rsidRDefault="00954FCD">
            <w:pPr>
              <w:pStyle w:val="Tabletext"/>
              <w:jc w:val="center"/>
              <w:rPr>
                <w:lang w:eastAsia="ja-JP"/>
              </w:rPr>
            </w:pPr>
            <w:r>
              <w:rPr>
                <w:lang w:eastAsia="ja-JP"/>
              </w:rPr>
              <w:t>LHCP</w:t>
            </w:r>
          </w:p>
        </w:tc>
        <w:tc>
          <w:tcPr>
            <w:tcW w:w="1786" w:type="dxa"/>
          </w:tcPr>
          <w:p w:rsidR="00414FE7" w:rsidRDefault="00954FCD">
            <w:pPr>
              <w:pStyle w:val="Tabletext"/>
              <w:jc w:val="center"/>
              <w:rPr>
                <w:lang w:eastAsia="ja-JP"/>
              </w:rPr>
            </w:pPr>
            <w:r>
              <w:rPr>
                <w:lang w:eastAsia="ja-JP"/>
              </w:rPr>
              <w:t>4 MHz</w:t>
            </w:r>
          </w:p>
        </w:tc>
      </w:tr>
      <w:tr w:rsidR="00414FE7">
        <w:trPr>
          <w:jc w:val="center"/>
        </w:trPr>
        <w:tc>
          <w:tcPr>
            <w:tcW w:w="1823" w:type="dxa"/>
          </w:tcPr>
          <w:p w:rsidR="00414FE7" w:rsidRDefault="00954FCD">
            <w:pPr>
              <w:pStyle w:val="Tabletext"/>
              <w:rPr>
                <w:lang w:eastAsia="ja-JP"/>
              </w:rPr>
            </w:pPr>
            <w:r>
              <w:rPr>
                <w:lang w:eastAsia="ja-JP"/>
              </w:rPr>
              <w:t>C5-uplink</w:t>
            </w:r>
          </w:p>
        </w:tc>
        <w:tc>
          <w:tcPr>
            <w:tcW w:w="1800" w:type="dxa"/>
          </w:tcPr>
          <w:p w:rsidR="00414FE7" w:rsidRDefault="00954FCD">
            <w:pPr>
              <w:pStyle w:val="Tabletext"/>
              <w:jc w:val="center"/>
              <w:rPr>
                <w:lang w:eastAsia="ja-JP"/>
              </w:rPr>
            </w:pPr>
            <w:r>
              <w:rPr>
                <w:lang w:eastAsia="ja-JP"/>
              </w:rPr>
              <w:t>6 639.45</w:t>
            </w:r>
          </w:p>
        </w:tc>
        <w:tc>
          <w:tcPr>
            <w:tcW w:w="1786" w:type="dxa"/>
          </w:tcPr>
          <w:p w:rsidR="00414FE7" w:rsidRDefault="00954FCD">
            <w:pPr>
              <w:pStyle w:val="Tabletext"/>
              <w:jc w:val="center"/>
              <w:rPr>
                <w:lang w:eastAsia="ja-JP"/>
              </w:rPr>
            </w:pPr>
            <w:r>
              <w:rPr>
                <w:lang w:eastAsia="ja-JP"/>
              </w:rPr>
              <w:t>LHCP</w:t>
            </w:r>
          </w:p>
        </w:tc>
        <w:tc>
          <w:tcPr>
            <w:tcW w:w="1786" w:type="dxa"/>
          </w:tcPr>
          <w:p w:rsidR="00414FE7" w:rsidRDefault="00954FCD">
            <w:pPr>
              <w:pStyle w:val="Tabletext"/>
              <w:jc w:val="center"/>
              <w:rPr>
                <w:lang w:eastAsia="ja-JP"/>
              </w:rPr>
            </w:pPr>
            <w:r>
              <w:rPr>
                <w:lang w:eastAsia="ja-JP"/>
              </w:rPr>
              <w:t>20 MHz</w:t>
            </w:r>
          </w:p>
        </w:tc>
      </w:tr>
      <w:tr w:rsidR="00414FE7">
        <w:trPr>
          <w:jc w:val="center"/>
        </w:trPr>
        <w:tc>
          <w:tcPr>
            <w:tcW w:w="1823" w:type="dxa"/>
          </w:tcPr>
          <w:p w:rsidR="00414FE7" w:rsidRDefault="00954FCD">
            <w:pPr>
              <w:pStyle w:val="Tabletext"/>
              <w:rPr>
                <w:lang w:eastAsia="ja-JP"/>
              </w:rPr>
            </w:pPr>
            <w:r>
              <w:rPr>
                <w:lang w:eastAsia="ja-JP"/>
              </w:rPr>
              <w:t>L1-downlink</w:t>
            </w:r>
          </w:p>
        </w:tc>
        <w:tc>
          <w:tcPr>
            <w:tcW w:w="1800" w:type="dxa"/>
          </w:tcPr>
          <w:p w:rsidR="00414FE7" w:rsidRDefault="00954FCD">
            <w:pPr>
              <w:pStyle w:val="Tabletext"/>
              <w:jc w:val="center"/>
              <w:rPr>
                <w:lang w:eastAsia="ja-JP"/>
              </w:rPr>
            </w:pPr>
            <w:r>
              <w:rPr>
                <w:lang w:eastAsia="ja-JP"/>
              </w:rPr>
              <w:t>1 575.42</w:t>
            </w:r>
          </w:p>
        </w:tc>
        <w:tc>
          <w:tcPr>
            <w:tcW w:w="1786" w:type="dxa"/>
          </w:tcPr>
          <w:p w:rsidR="00414FE7" w:rsidRDefault="00954FCD">
            <w:pPr>
              <w:pStyle w:val="Tabletext"/>
              <w:jc w:val="center"/>
              <w:rPr>
                <w:lang w:eastAsia="ja-JP"/>
              </w:rPr>
            </w:pPr>
            <w:r>
              <w:rPr>
                <w:lang w:eastAsia="ja-JP"/>
              </w:rPr>
              <w:t>RHCP</w:t>
            </w:r>
          </w:p>
        </w:tc>
        <w:tc>
          <w:tcPr>
            <w:tcW w:w="1786" w:type="dxa"/>
          </w:tcPr>
          <w:p w:rsidR="00414FE7" w:rsidRDefault="00954FCD">
            <w:pPr>
              <w:pStyle w:val="Tabletext"/>
              <w:jc w:val="center"/>
              <w:rPr>
                <w:lang w:eastAsia="ja-JP"/>
              </w:rPr>
            </w:pPr>
            <w:r>
              <w:rPr>
                <w:lang w:eastAsia="ja-JP"/>
              </w:rPr>
              <w:t>4 MHz</w:t>
            </w:r>
          </w:p>
        </w:tc>
      </w:tr>
      <w:tr w:rsidR="00414FE7">
        <w:trPr>
          <w:jc w:val="center"/>
        </w:trPr>
        <w:tc>
          <w:tcPr>
            <w:tcW w:w="1823" w:type="dxa"/>
          </w:tcPr>
          <w:p w:rsidR="00414FE7" w:rsidRDefault="00954FCD">
            <w:pPr>
              <w:pStyle w:val="Tabletext"/>
              <w:rPr>
                <w:lang w:eastAsia="ja-JP"/>
              </w:rPr>
            </w:pPr>
            <w:r>
              <w:rPr>
                <w:lang w:eastAsia="ja-JP"/>
              </w:rPr>
              <w:t>L5-downlink</w:t>
            </w:r>
          </w:p>
        </w:tc>
        <w:tc>
          <w:tcPr>
            <w:tcW w:w="1800" w:type="dxa"/>
          </w:tcPr>
          <w:p w:rsidR="00414FE7" w:rsidRDefault="00954FCD">
            <w:pPr>
              <w:pStyle w:val="Tabletext"/>
              <w:jc w:val="center"/>
              <w:rPr>
                <w:lang w:eastAsia="ja-JP"/>
              </w:rPr>
            </w:pPr>
            <w:r>
              <w:rPr>
                <w:lang w:eastAsia="ja-JP"/>
              </w:rPr>
              <w:t>1 176.45</w:t>
            </w:r>
          </w:p>
        </w:tc>
        <w:tc>
          <w:tcPr>
            <w:tcW w:w="1786" w:type="dxa"/>
          </w:tcPr>
          <w:p w:rsidR="00414FE7" w:rsidRDefault="00954FCD">
            <w:pPr>
              <w:pStyle w:val="Tabletext"/>
              <w:jc w:val="center"/>
              <w:rPr>
                <w:lang w:eastAsia="ja-JP"/>
              </w:rPr>
            </w:pPr>
            <w:r>
              <w:rPr>
                <w:lang w:eastAsia="ja-JP"/>
              </w:rPr>
              <w:t>RHCP</w:t>
            </w:r>
          </w:p>
        </w:tc>
        <w:tc>
          <w:tcPr>
            <w:tcW w:w="1786" w:type="dxa"/>
          </w:tcPr>
          <w:p w:rsidR="00414FE7" w:rsidRDefault="00954FCD">
            <w:pPr>
              <w:pStyle w:val="Tabletext"/>
              <w:jc w:val="center"/>
              <w:rPr>
                <w:lang w:eastAsia="ja-JP"/>
              </w:rPr>
            </w:pPr>
            <w:r>
              <w:rPr>
                <w:lang w:eastAsia="ja-JP"/>
              </w:rPr>
              <w:t>20 MHz</w:t>
            </w:r>
          </w:p>
        </w:tc>
      </w:tr>
    </w:tbl>
    <w:p w:rsidR="00414FE7" w:rsidRDefault="00414FE7">
      <w:pPr>
        <w:pStyle w:val="Tablefin"/>
        <w:rPr>
          <w:lang w:eastAsia="ja-JP"/>
        </w:rPr>
      </w:pPr>
    </w:p>
    <w:p w:rsidR="00414FE7" w:rsidRDefault="00954FCD">
      <w:pPr>
        <w:pStyle w:val="Heading1"/>
        <w:rPr>
          <w:lang w:eastAsia="ja-JP"/>
        </w:rPr>
      </w:pPr>
      <w:bookmarkStart w:id="1712" w:name="_Toc381866736"/>
      <w:r>
        <w:rPr>
          <w:lang w:eastAsia="ja-JP"/>
        </w:rPr>
        <w:t>3</w:t>
      </w:r>
      <w:r>
        <w:rPr>
          <w:lang w:eastAsia="ja-JP"/>
        </w:rPr>
        <w:tab/>
        <w:t>User segment</w:t>
      </w:r>
      <w:bookmarkEnd w:id="1712"/>
    </w:p>
    <w:p w:rsidR="00414FE7" w:rsidRDefault="00954FCD">
      <w:pPr>
        <w:rPr>
          <w:lang w:val="en-US" w:eastAsia="ja-JP"/>
        </w:rPr>
      </w:pPr>
      <w:r>
        <w:rPr>
          <w:lang w:val="en-US" w:eastAsia="ja-JP"/>
        </w:rPr>
        <w:t xml:space="preserve">NigSAS is designed to be compatible with GPS and Galileo augmentation systems. Hence it will provide integrity and correction data to GPS/Galileo-compatible receivers. </w:t>
      </w:r>
    </w:p>
    <w:p w:rsidR="00414FE7" w:rsidRDefault="00954FCD">
      <w:pPr>
        <w:pStyle w:val="Heading1"/>
        <w:rPr>
          <w:lang w:val="en-US" w:eastAsia="ja-JP"/>
        </w:rPr>
      </w:pPr>
      <w:bookmarkStart w:id="1713" w:name="_Toc381866737"/>
      <w:r>
        <w:rPr>
          <w:lang w:val="en-US" w:eastAsia="ja-JP"/>
        </w:rPr>
        <w:t>4</w:t>
      </w:r>
      <w:r>
        <w:rPr>
          <w:lang w:val="en-US" w:eastAsia="ja-JP"/>
        </w:rPr>
        <w:tab/>
        <w:t>Ground segment</w:t>
      </w:r>
      <w:bookmarkEnd w:id="1713"/>
    </w:p>
    <w:p w:rsidR="00414FE7" w:rsidRDefault="00954FCD">
      <w:pPr>
        <w:rPr>
          <w:lang w:val="en-US" w:eastAsia="ja-JP"/>
        </w:rPr>
      </w:pPr>
      <w:r>
        <w:rPr>
          <w:lang w:val="en-US" w:eastAsia="ja-JP"/>
        </w:rPr>
        <w:t>This is not applicable, since the purpose of NigSAS is to provide space capacity to existing SBAS networks.</w:t>
      </w:r>
    </w:p>
    <w:p w:rsidR="00414FE7" w:rsidRDefault="00954FCD">
      <w:pPr>
        <w:pStyle w:val="Heading1"/>
        <w:rPr>
          <w:lang w:val="en-US" w:eastAsia="ja-JP"/>
        </w:rPr>
      </w:pPr>
      <w:bookmarkStart w:id="1714" w:name="_Toc381866738"/>
      <w:r>
        <w:rPr>
          <w:lang w:val="en-US" w:eastAsia="ja-JP"/>
        </w:rPr>
        <w:t>5</w:t>
      </w:r>
      <w:r>
        <w:rPr>
          <w:lang w:val="en-US" w:eastAsia="ja-JP"/>
        </w:rPr>
        <w:tab/>
        <w:t>Navigation service</w:t>
      </w:r>
      <w:bookmarkEnd w:id="1714"/>
    </w:p>
    <w:p w:rsidR="00414FE7" w:rsidRDefault="00954FCD">
      <w:pPr>
        <w:rPr>
          <w:lang w:val="en-US" w:eastAsia="ja-JP"/>
        </w:rPr>
      </w:pPr>
      <w:r>
        <w:rPr>
          <w:lang w:val="en-US" w:eastAsia="ja-JP"/>
        </w:rPr>
        <w:t>Receive coverage on the L-Band includes Africa, West and Eastern Europe and Asia for NIGCOMSAT-1G RNSS payload.</w:t>
      </w:r>
    </w:p>
    <w:p w:rsidR="00414FE7" w:rsidRDefault="00954FCD">
      <w:pPr>
        <w:pStyle w:val="Heading1"/>
        <w:rPr>
          <w:lang w:val="en-US" w:eastAsia="ja-JP"/>
        </w:rPr>
      </w:pPr>
      <w:bookmarkStart w:id="1715" w:name="_Toc381866739"/>
      <w:r>
        <w:rPr>
          <w:lang w:val="en-US" w:eastAsia="ja-JP"/>
        </w:rPr>
        <w:t>6</w:t>
      </w:r>
      <w:r>
        <w:rPr>
          <w:lang w:val="en-US" w:eastAsia="ja-JP"/>
        </w:rPr>
        <w:tab/>
        <w:t>Navigation signal</w:t>
      </w:r>
      <w:bookmarkEnd w:id="1715"/>
    </w:p>
    <w:p w:rsidR="00414FE7" w:rsidRDefault="00954FCD">
      <w:pPr>
        <w:rPr>
          <w:lang w:val="en-US" w:eastAsia="ja-JP"/>
        </w:rPr>
      </w:pPr>
      <w:r>
        <w:rPr>
          <w:lang w:val="en-US" w:eastAsia="ja-JP"/>
        </w:rPr>
        <w:t>NigSAS transmits SBAS messages at L1 and L5 carrier frequencies that use GPS formatted structure. The modulation methods of the in-phase (I) and quadrature (Q) components of the signal are modulated depending on the choice of carrier frequency. The SBAS signal from each satellite is differentiated from other SBAS signals by the use of pseudo-random noise codes (PRN codes). The navigation data bit rate at both frequencies is 50 bit/s.</w:t>
      </w:r>
    </w:p>
    <w:p w:rsidR="00414FE7" w:rsidRDefault="00954FCD">
      <w:pPr>
        <w:pStyle w:val="Heading2"/>
        <w:rPr>
          <w:lang w:val="en-US" w:eastAsia="ja-JP"/>
        </w:rPr>
      </w:pPr>
      <w:bookmarkStart w:id="1716" w:name="_Toc381866740"/>
      <w:r>
        <w:rPr>
          <w:lang w:val="en-US" w:eastAsia="ja-JP"/>
        </w:rPr>
        <w:t>6.1</w:t>
      </w:r>
      <w:r>
        <w:rPr>
          <w:lang w:val="en-US" w:eastAsia="ja-JP"/>
        </w:rPr>
        <w:tab/>
        <w:t>L1 signal</w:t>
      </w:r>
      <w:bookmarkEnd w:id="1716"/>
    </w:p>
    <w:p w:rsidR="00414FE7" w:rsidRDefault="00954FCD">
      <w:pPr>
        <w:rPr>
          <w:lang w:eastAsia="ja-JP"/>
        </w:rPr>
      </w:pPr>
      <w:r>
        <w:rPr>
          <w:lang w:val="en-US" w:eastAsia="ja-JP"/>
        </w:rPr>
        <w:t xml:space="preserve">The L1 frequency of 1 575.42 MHz is BPSK modulated in the I channel, by the coarse acquisition L1 PRN code with a chip rate of 1.023 Mchip/s and a code length of 1 023. The choice of modulating the Q channel is left for the lessee of the RNSS payload, whose existing GNSS/SBAS network will be augmented. </w:t>
      </w:r>
      <w:r>
        <w:rPr>
          <w:lang w:eastAsia="ja-JP"/>
        </w:rPr>
        <w:t>Table 9</w:t>
      </w:r>
      <w:r>
        <w:t>-2</w:t>
      </w:r>
      <w:r>
        <w:rPr>
          <w:lang w:eastAsia="ja-JP"/>
        </w:rPr>
        <w:t xml:space="preserve"> provides </w:t>
      </w:r>
      <w:smartTag w:uri="urn:schemas-microsoft-com:office:smarttags" w:element="City">
        <w:smartTag w:uri="urn:schemas-microsoft-com:office:smarttags" w:element="place">
          <w:r>
            <w:rPr>
              <w:lang w:eastAsia="ja-JP"/>
            </w:rPr>
            <w:t>furth</w:t>
          </w:r>
        </w:smartTag>
      </w:smartTag>
      <w:r>
        <w:rPr>
          <w:lang w:eastAsia="ja-JP"/>
        </w:rPr>
        <w:t>er related information.</w:t>
      </w:r>
    </w:p>
    <w:p w:rsidR="00414FE7" w:rsidRDefault="00954FCD">
      <w:pPr>
        <w:pStyle w:val="TableNo"/>
        <w:rPr>
          <w:lang w:eastAsia="ja-JP"/>
        </w:rPr>
      </w:pPr>
      <w:r>
        <w:rPr>
          <w:lang w:eastAsia="ja-JP"/>
        </w:rPr>
        <w:lastRenderedPageBreak/>
        <w:t>TABLE 9</w:t>
      </w:r>
      <w:r>
        <w:t>-2</w:t>
      </w:r>
    </w:p>
    <w:tbl>
      <w:tblPr>
        <w:tblpPr w:leftFromText="180" w:rightFromText="180" w:vertAnchor="text" w:horzAnchor="margin" w:tblpXSpec="center" w:tblpY="2"/>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1606"/>
        <w:gridCol w:w="1610"/>
        <w:gridCol w:w="1607"/>
        <w:gridCol w:w="1607"/>
        <w:gridCol w:w="1602"/>
      </w:tblGrid>
      <w:tr w:rsidR="00414FE7">
        <w:trPr>
          <w:jc w:val="center"/>
        </w:trPr>
        <w:tc>
          <w:tcPr>
            <w:tcW w:w="1643" w:type="dxa"/>
            <w:vAlign w:val="center"/>
          </w:tcPr>
          <w:p w:rsidR="00414FE7" w:rsidRDefault="00954FCD">
            <w:pPr>
              <w:pStyle w:val="Tablehead"/>
            </w:pPr>
            <w:r>
              <w:t>Carrier frequency (MHz)</w:t>
            </w:r>
          </w:p>
        </w:tc>
        <w:tc>
          <w:tcPr>
            <w:tcW w:w="1642" w:type="dxa"/>
            <w:vAlign w:val="center"/>
          </w:tcPr>
          <w:p w:rsidR="00414FE7" w:rsidRDefault="00954FCD">
            <w:pPr>
              <w:pStyle w:val="Tablehead"/>
            </w:pPr>
            <w:r>
              <w:t>Designation</w:t>
            </w:r>
            <w:r>
              <w:br/>
              <w:t>of emission</w:t>
            </w:r>
          </w:p>
        </w:tc>
        <w:tc>
          <w:tcPr>
            <w:tcW w:w="1646" w:type="dxa"/>
            <w:vAlign w:val="center"/>
          </w:tcPr>
          <w:p w:rsidR="00414FE7" w:rsidRDefault="00954FCD">
            <w:pPr>
              <w:pStyle w:val="Tablehead"/>
            </w:pPr>
            <w:r>
              <w:t>Assigned bandwidth (MHz)</w:t>
            </w:r>
          </w:p>
        </w:tc>
        <w:tc>
          <w:tcPr>
            <w:tcW w:w="1643" w:type="dxa"/>
            <w:vAlign w:val="center"/>
          </w:tcPr>
          <w:p w:rsidR="00414FE7" w:rsidRDefault="00954FCD">
            <w:pPr>
              <w:pStyle w:val="Tablehead"/>
            </w:pPr>
            <w:r>
              <w:t>Maximum peak power (dBW)</w:t>
            </w:r>
          </w:p>
        </w:tc>
        <w:tc>
          <w:tcPr>
            <w:tcW w:w="1643" w:type="dxa"/>
            <w:vAlign w:val="center"/>
          </w:tcPr>
          <w:p w:rsidR="00414FE7" w:rsidRDefault="00954FCD">
            <w:pPr>
              <w:pStyle w:val="Tablehead"/>
              <w:rPr>
                <w:lang w:val="en-US"/>
              </w:rPr>
            </w:pPr>
            <w:r>
              <w:rPr>
                <w:lang w:val="en-US"/>
              </w:rPr>
              <w:t>Maximum power density</w:t>
            </w:r>
            <w:r>
              <w:rPr>
                <w:lang w:val="en-US"/>
              </w:rPr>
              <w:br/>
              <w:t>(dB(W/Hz))</w:t>
            </w:r>
          </w:p>
        </w:tc>
        <w:tc>
          <w:tcPr>
            <w:tcW w:w="1638" w:type="dxa"/>
            <w:vAlign w:val="center"/>
          </w:tcPr>
          <w:p w:rsidR="00414FE7" w:rsidRDefault="00954FCD">
            <w:pPr>
              <w:pStyle w:val="Tablehead"/>
            </w:pPr>
            <w:r>
              <w:t>Antenna gain</w:t>
            </w:r>
            <w:r>
              <w:br/>
              <w:t>(dBi)</w:t>
            </w:r>
          </w:p>
        </w:tc>
      </w:tr>
      <w:tr w:rsidR="00414FE7">
        <w:trPr>
          <w:jc w:val="center"/>
        </w:trPr>
        <w:tc>
          <w:tcPr>
            <w:tcW w:w="1643" w:type="dxa"/>
            <w:vMerge w:val="restart"/>
            <w:vAlign w:val="center"/>
          </w:tcPr>
          <w:p w:rsidR="00414FE7" w:rsidRDefault="00954FCD">
            <w:pPr>
              <w:pStyle w:val="Tabletext"/>
              <w:jc w:val="center"/>
              <w:rPr>
                <w:lang w:eastAsia="ja-JP"/>
              </w:rPr>
            </w:pPr>
            <w:r>
              <w:rPr>
                <w:lang w:eastAsia="ja-JP"/>
              </w:rPr>
              <w:t>1 575.42</w:t>
            </w:r>
          </w:p>
        </w:tc>
        <w:tc>
          <w:tcPr>
            <w:tcW w:w="1642" w:type="dxa"/>
            <w:vAlign w:val="center"/>
          </w:tcPr>
          <w:p w:rsidR="00414FE7" w:rsidRDefault="00954FCD">
            <w:pPr>
              <w:pStyle w:val="Tabletext"/>
              <w:jc w:val="center"/>
              <w:rPr>
                <w:lang w:eastAsia="ja-JP"/>
              </w:rPr>
            </w:pPr>
            <w:r>
              <w:rPr>
                <w:lang w:eastAsia="ja-JP"/>
              </w:rPr>
              <w:t>4M00X2D</w:t>
            </w:r>
          </w:p>
        </w:tc>
        <w:tc>
          <w:tcPr>
            <w:tcW w:w="1646" w:type="dxa"/>
            <w:vAlign w:val="center"/>
          </w:tcPr>
          <w:p w:rsidR="00414FE7" w:rsidRDefault="00954FCD">
            <w:pPr>
              <w:pStyle w:val="Tabletext"/>
              <w:jc w:val="center"/>
              <w:rPr>
                <w:lang w:eastAsia="ja-JP"/>
              </w:rPr>
            </w:pPr>
            <w:r>
              <w:rPr>
                <w:lang w:eastAsia="ja-JP"/>
              </w:rPr>
              <w:t>4.0</w:t>
            </w:r>
          </w:p>
        </w:tc>
        <w:tc>
          <w:tcPr>
            <w:tcW w:w="1643" w:type="dxa"/>
            <w:vAlign w:val="center"/>
          </w:tcPr>
          <w:p w:rsidR="00414FE7" w:rsidRDefault="00954FCD">
            <w:pPr>
              <w:pStyle w:val="Tabletext"/>
              <w:jc w:val="center"/>
              <w:rPr>
                <w:lang w:eastAsia="ja-JP"/>
              </w:rPr>
            </w:pPr>
            <w:r>
              <w:rPr>
                <w:lang w:eastAsia="ja-JP"/>
              </w:rPr>
              <w:t>17.9</w:t>
            </w:r>
          </w:p>
        </w:tc>
        <w:tc>
          <w:tcPr>
            <w:tcW w:w="1643" w:type="dxa"/>
            <w:vAlign w:val="center"/>
          </w:tcPr>
          <w:p w:rsidR="00414FE7" w:rsidRDefault="00954FCD">
            <w:pPr>
              <w:pStyle w:val="Tabletext"/>
              <w:jc w:val="center"/>
              <w:rPr>
                <w:lang w:eastAsia="ja-JP"/>
              </w:rPr>
            </w:pPr>
            <w:r>
              <w:t>−</w:t>
            </w:r>
            <w:r>
              <w:rPr>
                <w:lang w:eastAsia="ja-JP"/>
              </w:rPr>
              <w:t>42.1</w:t>
            </w:r>
          </w:p>
        </w:tc>
        <w:tc>
          <w:tcPr>
            <w:tcW w:w="1638" w:type="dxa"/>
            <w:vMerge w:val="restart"/>
            <w:vAlign w:val="center"/>
          </w:tcPr>
          <w:p w:rsidR="00414FE7" w:rsidRDefault="00954FCD">
            <w:pPr>
              <w:pStyle w:val="Tabletext"/>
              <w:jc w:val="center"/>
              <w:rPr>
                <w:lang w:eastAsia="ja-JP"/>
              </w:rPr>
            </w:pPr>
            <w:r>
              <w:rPr>
                <w:lang w:eastAsia="ja-JP"/>
              </w:rPr>
              <w:t>13.5</w:t>
            </w:r>
          </w:p>
        </w:tc>
      </w:tr>
      <w:tr w:rsidR="00414FE7">
        <w:trPr>
          <w:jc w:val="center"/>
        </w:trPr>
        <w:tc>
          <w:tcPr>
            <w:tcW w:w="1643" w:type="dxa"/>
            <w:vMerge/>
            <w:vAlign w:val="center"/>
          </w:tcPr>
          <w:p w:rsidR="00414FE7" w:rsidRDefault="00414FE7">
            <w:pPr>
              <w:pStyle w:val="Tabletext"/>
              <w:jc w:val="center"/>
            </w:pPr>
          </w:p>
        </w:tc>
        <w:tc>
          <w:tcPr>
            <w:tcW w:w="1642" w:type="dxa"/>
            <w:vAlign w:val="center"/>
          </w:tcPr>
          <w:p w:rsidR="00414FE7" w:rsidRDefault="00954FCD">
            <w:pPr>
              <w:pStyle w:val="Tabletext"/>
              <w:jc w:val="center"/>
              <w:rPr>
                <w:lang w:eastAsia="ja-JP"/>
              </w:rPr>
            </w:pPr>
            <w:r>
              <w:rPr>
                <w:lang w:eastAsia="ja-JP"/>
              </w:rPr>
              <w:t>2M20X2D</w:t>
            </w:r>
          </w:p>
        </w:tc>
        <w:tc>
          <w:tcPr>
            <w:tcW w:w="1646" w:type="dxa"/>
            <w:vAlign w:val="center"/>
          </w:tcPr>
          <w:p w:rsidR="00414FE7" w:rsidRDefault="00954FCD">
            <w:pPr>
              <w:pStyle w:val="Tabletext"/>
              <w:jc w:val="center"/>
              <w:rPr>
                <w:lang w:eastAsia="ja-JP"/>
              </w:rPr>
            </w:pPr>
            <w:r>
              <w:rPr>
                <w:lang w:eastAsia="ja-JP"/>
              </w:rPr>
              <w:t>2.2</w:t>
            </w:r>
          </w:p>
        </w:tc>
        <w:tc>
          <w:tcPr>
            <w:tcW w:w="1643" w:type="dxa"/>
            <w:vAlign w:val="center"/>
          </w:tcPr>
          <w:p w:rsidR="00414FE7" w:rsidRDefault="00954FCD">
            <w:pPr>
              <w:pStyle w:val="Tabletext"/>
              <w:jc w:val="center"/>
              <w:rPr>
                <w:lang w:eastAsia="ja-JP"/>
              </w:rPr>
            </w:pPr>
            <w:r>
              <w:rPr>
                <w:lang w:eastAsia="ja-JP"/>
              </w:rPr>
              <w:t>17.9</w:t>
            </w:r>
          </w:p>
        </w:tc>
        <w:tc>
          <w:tcPr>
            <w:tcW w:w="1643" w:type="dxa"/>
            <w:vAlign w:val="center"/>
          </w:tcPr>
          <w:p w:rsidR="00414FE7" w:rsidRDefault="00954FCD">
            <w:pPr>
              <w:pStyle w:val="Tabletext"/>
              <w:jc w:val="center"/>
              <w:rPr>
                <w:lang w:eastAsia="ja-JP"/>
              </w:rPr>
            </w:pPr>
            <w:r>
              <w:t>−</w:t>
            </w:r>
            <w:r>
              <w:rPr>
                <w:lang w:eastAsia="ja-JP"/>
              </w:rPr>
              <w:t>42.1</w:t>
            </w:r>
          </w:p>
        </w:tc>
        <w:tc>
          <w:tcPr>
            <w:tcW w:w="1638" w:type="dxa"/>
            <w:vMerge/>
          </w:tcPr>
          <w:p w:rsidR="00414FE7" w:rsidRDefault="00414FE7">
            <w:pPr>
              <w:pStyle w:val="Tabletext"/>
              <w:jc w:val="center"/>
            </w:pPr>
          </w:p>
        </w:tc>
      </w:tr>
    </w:tbl>
    <w:p w:rsidR="00414FE7" w:rsidRDefault="00414FE7">
      <w:pPr>
        <w:pStyle w:val="Tablefin"/>
        <w:rPr>
          <w:lang w:eastAsia="ja-JP"/>
        </w:rPr>
      </w:pPr>
    </w:p>
    <w:p w:rsidR="00414FE7" w:rsidRDefault="00954FCD">
      <w:pPr>
        <w:pStyle w:val="Heading2"/>
        <w:rPr>
          <w:lang w:eastAsia="ja-JP"/>
        </w:rPr>
      </w:pPr>
      <w:bookmarkStart w:id="1717" w:name="_Toc381866741"/>
      <w:r>
        <w:rPr>
          <w:lang w:eastAsia="ja-JP"/>
        </w:rPr>
        <w:t>6.2</w:t>
      </w:r>
      <w:r>
        <w:rPr>
          <w:lang w:eastAsia="ja-JP"/>
        </w:rPr>
        <w:tab/>
        <w:t>L5 signal</w:t>
      </w:r>
      <w:bookmarkEnd w:id="1717"/>
    </w:p>
    <w:p w:rsidR="00414FE7" w:rsidRDefault="00954FCD">
      <w:pPr>
        <w:rPr>
          <w:lang w:eastAsia="ja-JP"/>
        </w:rPr>
      </w:pPr>
      <w:r>
        <w:rPr>
          <w:lang w:val="en-US" w:eastAsia="ja-JP"/>
        </w:rPr>
        <w:t xml:space="preserve">The L5 frequency of 1 176.42 MHz is modulated, in both I and Q channels, by two different L5 PRN codes. The chip rate of each L5 PRN code is 10.23 Mchip/s with a code length of 10 230. But only the in-phase component is modulated by the navigation data. The faster code rate of the L5 signal improves the autocorrelation function of the user segment. </w:t>
      </w:r>
      <w:r>
        <w:rPr>
          <w:lang w:eastAsia="ja-JP"/>
        </w:rPr>
        <w:t>Table 9</w:t>
      </w:r>
      <w:r>
        <w:t>-3</w:t>
      </w:r>
      <w:r>
        <w:rPr>
          <w:lang w:eastAsia="ja-JP"/>
        </w:rPr>
        <w:t xml:space="preserve"> provides </w:t>
      </w:r>
      <w:smartTag w:uri="urn:schemas-microsoft-com:office:smarttags" w:element="City">
        <w:smartTag w:uri="urn:schemas-microsoft-com:office:smarttags" w:element="place">
          <w:r>
            <w:rPr>
              <w:lang w:eastAsia="ja-JP"/>
            </w:rPr>
            <w:t>furth</w:t>
          </w:r>
        </w:smartTag>
      </w:smartTag>
      <w:r>
        <w:rPr>
          <w:lang w:eastAsia="ja-JP"/>
        </w:rPr>
        <w:t>er related information.</w:t>
      </w:r>
    </w:p>
    <w:p w:rsidR="00414FE7" w:rsidRDefault="00954FCD">
      <w:pPr>
        <w:pStyle w:val="TableNo"/>
        <w:rPr>
          <w:lang w:eastAsia="ja-JP"/>
        </w:rPr>
      </w:pPr>
      <w:r>
        <w:rPr>
          <w:lang w:eastAsia="ja-JP"/>
        </w:rPr>
        <w:t>TABLE 9</w:t>
      </w:r>
      <w:r>
        <w:t>-3</w:t>
      </w:r>
    </w:p>
    <w:tbl>
      <w:tblPr>
        <w:tblpPr w:leftFromText="180" w:rightFromText="180" w:vertAnchor="text" w:horzAnchor="margin" w:tblpXSpec="center" w:tblpY="79"/>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1606"/>
        <w:gridCol w:w="1610"/>
        <w:gridCol w:w="1607"/>
        <w:gridCol w:w="1607"/>
        <w:gridCol w:w="1602"/>
      </w:tblGrid>
      <w:tr w:rsidR="00414FE7">
        <w:trPr>
          <w:jc w:val="center"/>
        </w:trPr>
        <w:tc>
          <w:tcPr>
            <w:tcW w:w="1643" w:type="dxa"/>
            <w:vAlign w:val="center"/>
          </w:tcPr>
          <w:p w:rsidR="00414FE7" w:rsidRDefault="00954FCD">
            <w:pPr>
              <w:pStyle w:val="Tablehead"/>
            </w:pPr>
            <w:r>
              <w:t>Carrier frequency (MHz)</w:t>
            </w:r>
          </w:p>
        </w:tc>
        <w:tc>
          <w:tcPr>
            <w:tcW w:w="1642" w:type="dxa"/>
            <w:vAlign w:val="center"/>
          </w:tcPr>
          <w:p w:rsidR="00414FE7" w:rsidRDefault="00954FCD">
            <w:pPr>
              <w:pStyle w:val="Tablehead"/>
            </w:pPr>
            <w:r>
              <w:t>Designation of emission</w:t>
            </w:r>
          </w:p>
        </w:tc>
        <w:tc>
          <w:tcPr>
            <w:tcW w:w="1646" w:type="dxa"/>
            <w:vAlign w:val="center"/>
          </w:tcPr>
          <w:p w:rsidR="00414FE7" w:rsidRDefault="00954FCD">
            <w:pPr>
              <w:pStyle w:val="Tablehead"/>
            </w:pPr>
            <w:r>
              <w:t>Assigned bandwidth (MHz)</w:t>
            </w:r>
          </w:p>
        </w:tc>
        <w:tc>
          <w:tcPr>
            <w:tcW w:w="1643" w:type="dxa"/>
            <w:vAlign w:val="center"/>
          </w:tcPr>
          <w:p w:rsidR="00414FE7" w:rsidRDefault="00954FCD">
            <w:pPr>
              <w:pStyle w:val="Tablehead"/>
            </w:pPr>
            <w:r>
              <w:t>Maximum peak power (dBW)</w:t>
            </w:r>
          </w:p>
        </w:tc>
        <w:tc>
          <w:tcPr>
            <w:tcW w:w="1643" w:type="dxa"/>
            <w:vAlign w:val="center"/>
          </w:tcPr>
          <w:p w:rsidR="00414FE7" w:rsidRDefault="00954FCD">
            <w:pPr>
              <w:pStyle w:val="Tablehead"/>
              <w:rPr>
                <w:lang w:val="en-US"/>
              </w:rPr>
            </w:pPr>
            <w:r>
              <w:rPr>
                <w:lang w:val="en-US"/>
              </w:rPr>
              <w:t>Maximum power density</w:t>
            </w:r>
            <w:r>
              <w:rPr>
                <w:lang w:val="en-US"/>
              </w:rPr>
              <w:br/>
              <w:t>(dB(W/Hz))</w:t>
            </w:r>
          </w:p>
        </w:tc>
        <w:tc>
          <w:tcPr>
            <w:tcW w:w="1638" w:type="dxa"/>
            <w:vAlign w:val="center"/>
          </w:tcPr>
          <w:p w:rsidR="00414FE7" w:rsidRDefault="00954FCD">
            <w:pPr>
              <w:pStyle w:val="Tablehead"/>
            </w:pPr>
            <w:r>
              <w:t>Antenna gain</w:t>
            </w:r>
            <w:r>
              <w:br/>
              <w:t>(dBi)</w:t>
            </w:r>
          </w:p>
        </w:tc>
      </w:tr>
      <w:tr w:rsidR="00414FE7">
        <w:trPr>
          <w:jc w:val="center"/>
        </w:trPr>
        <w:tc>
          <w:tcPr>
            <w:tcW w:w="1643" w:type="dxa"/>
            <w:vMerge w:val="restart"/>
            <w:vAlign w:val="center"/>
          </w:tcPr>
          <w:p w:rsidR="00414FE7" w:rsidRDefault="00954FCD">
            <w:pPr>
              <w:pStyle w:val="Tabletext"/>
              <w:jc w:val="center"/>
              <w:rPr>
                <w:lang w:eastAsia="ja-JP"/>
              </w:rPr>
            </w:pPr>
            <w:r>
              <w:rPr>
                <w:lang w:eastAsia="ja-JP"/>
              </w:rPr>
              <w:t>1 176.45</w:t>
            </w:r>
          </w:p>
        </w:tc>
        <w:tc>
          <w:tcPr>
            <w:tcW w:w="1642" w:type="dxa"/>
            <w:vAlign w:val="center"/>
          </w:tcPr>
          <w:p w:rsidR="00414FE7" w:rsidRDefault="00954FCD">
            <w:pPr>
              <w:pStyle w:val="Tabletext"/>
              <w:jc w:val="center"/>
              <w:rPr>
                <w:lang w:eastAsia="ja-JP"/>
              </w:rPr>
            </w:pPr>
            <w:r>
              <w:rPr>
                <w:lang w:eastAsia="ja-JP"/>
              </w:rPr>
              <w:t>20</w:t>
            </w:r>
            <w:r>
              <w:t>M0X2</w:t>
            </w:r>
            <w:r>
              <w:rPr>
                <w:lang w:eastAsia="ja-JP"/>
              </w:rPr>
              <w:t>D</w:t>
            </w:r>
          </w:p>
        </w:tc>
        <w:tc>
          <w:tcPr>
            <w:tcW w:w="1646" w:type="dxa"/>
            <w:vAlign w:val="center"/>
          </w:tcPr>
          <w:p w:rsidR="00414FE7" w:rsidRDefault="00954FCD">
            <w:pPr>
              <w:pStyle w:val="Tabletext"/>
              <w:jc w:val="center"/>
              <w:rPr>
                <w:lang w:eastAsia="ja-JP"/>
              </w:rPr>
            </w:pPr>
            <w:r>
              <w:rPr>
                <w:lang w:eastAsia="ja-JP"/>
              </w:rPr>
              <w:t>20</w:t>
            </w:r>
          </w:p>
        </w:tc>
        <w:tc>
          <w:tcPr>
            <w:tcW w:w="1643" w:type="dxa"/>
            <w:vAlign w:val="center"/>
          </w:tcPr>
          <w:p w:rsidR="00414FE7" w:rsidRDefault="00954FCD">
            <w:pPr>
              <w:pStyle w:val="Tabletext"/>
              <w:jc w:val="center"/>
              <w:rPr>
                <w:lang w:eastAsia="ja-JP"/>
              </w:rPr>
            </w:pPr>
            <w:r>
              <w:rPr>
                <w:lang w:eastAsia="ja-JP"/>
              </w:rPr>
              <w:t>16.5</w:t>
            </w:r>
          </w:p>
        </w:tc>
        <w:tc>
          <w:tcPr>
            <w:tcW w:w="1643" w:type="dxa"/>
            <w:vAlign w:val="center"/>
          </w:tcPr>
          <w:p w:rsidR="00414FE7" w:rsidRDefault="00954FCD">
            <w:pPr>
              <w:pStyle w:val="Tabletext"/>
              <w:jc w:val="center"/>
              <w:rPr>
                <w:lang w:eastAsia="ja-JP"/>
              </w:rPr>
            </w:pPr>
            <w:r>
              <w:t>−</w:t>
            </w:r>
            <w:r>
              <w:rPr>
                <w:lang w:eastAsia="ja-JP"/>
              </w:rPr>
              <w:t>53.5</w:t>
            </w:r>
          </w:p>
        </w:tc>
        <w:tc>
          <w:tcPr>
            <w:tcW w:w="1638" w:type="dxa"/>
            <w:vMerge w:val="restart"/>
            <w:vAlign w:val="center"/>
          </w:tcPr>
          <w:p w:rsidR="00414FE7" w:rsidRDefault="00954FCD">
            <w:pPr>
              <w:pStyle w:val="Tabletext"/>
              <w:jc w:val="center"/>
              <w:rPr>
                <w:lang w:eastAsia="ja-JP"/>
              </w:rPr>
            </w:pPr>
            <w:r>
              <w:rPr>
                <w:lang w:eastAsia="ja-JP"/>
              </w:rPr>
              <w:t>13.0</w:t>
            </w:r>
          </w:p>
        </w:tc>
      </w:tr>
      <w:tr w:rsidR="00414FE7">
        <w:trPr>
          <w:jc w:val="center"/>
        </w:trPr>
        <w:tc>
          <w:tcPr>
            <w:tcW w:w="1643" w:type="dxa"/>
            <w:vMerge/>
            <w:vAlign w:val="center"/>
          </w:tcPr>
          <w:p w:rsidR="00414FE7" w:rsidRDefault="00414FE7">
            <w:pPr>
              <w:pStyle w:val="Tabletext"/>
              <w:jc w:val="center"/>
            </w:pPr>
          </w:p>
        </w:tc>
        <w:tc>
          <w:tcPr>
            <w:tcW w:w="1642" w:type="dxa"/>
            <w:vAlign w:val="center"/>
          </w:tcPr>
          <w:p w:rsidR="00414FE7" w:rsidRDefault="00954FCD">
            <w:pPr>
              <w:pStyle w:val="Tabletext"/>
              <w:jc w:val="center"/>
              <w:rPr>
                <w:lang w:eastAsia="ja-JP"/>
              </w:rPr>
            </w:pPr>
            <w:r>
              <w:rPr>
                <w:lang w:eastAsia="ja-JP"/>
              </w:rPr>
              <w:t>4M00X2D</w:t>
            </w:r>
          </w:p>
        </w:tc>
        <w:tc>
          <w:tcPr>
            <w:tcW w:w="1646" w:type="dxa"/>
            <w:vAlign w:val="center"/>
          </w:tcPr>
          <w:p w:rsidR="00414FE7" w:rsidRDefault="00954FCD">
            <w:pPr>
              <w:pStyle w:val="Tabletext"/>
              <w:jc w:val="center"/>
              <w:rPr>
                <w:lang w:eastAsia="ja-JP"/>
              </w:rPr>
            </w:pPr>
            <w:r>
              <w:rPr>
                <w:lang w:eastAsia="ja-JP"/>
              </w:rPr>
              <w:t>4</w:t>
            </w:r>
          </w:p>
        </w:tc>
        <w:tc>
          <w:tcPr>
            <w:tcW w:w="1643" w:type="dxa"/>
            <w:vAlign w:val="center"/>
          </w:tcPr>
          <w:p w:rsidR="00414FE7" w:rsidRDefault="00954FCD">
            <w:pPr>
              <w:pStyle w:val="Tabletext"/>
              <w:jc w:val="center"/>
              <w:rPr>
                <w:lang w:eastAsia="ja-JP"/>
              </w:rPr>
            </w:pPr>
            <w:r>
              <w:rPr>
                <w:lang w:eastAsia="ja-JP"/>
              </w:rPr>
              <w:t>16.5</w:t>
            </w:r>
          </w:p>
        </w:tc>
        <w:tc>
          <w:tcPr>
            <w:tcW w:w="1643" w:type="dxa"/>
            <w:vAlign w:val="center"/>
          </w:tcPr>
          <w:p w:rsidR="00414FE7" w:rsidRDefault="00954FCD">
            <w:pPr>
              <w:pStyle w:val="Tabletext"/>
              <w:jc w:val="center"/>
              <w:rPr>
                <w:lang w:eastAsia="ja-JP"/>
              </w:rPr>
            </w:pPr>
            <w:r>
              <w:t>−</w:t>
            </w:r>
            <w:r>
              <w:rPr>
                <w:lang w:eastAsia="ja-JP"/>
              </w:rPr>
              <w:t>43.5</w:t>
            </w:r>
          </w:p>
        </w:tc>
        <w:tc>
          <w:tcPr>
            <w:tcW w:w="1638" w:type="dxa"/>
            <w:vMerge/>
          </w:tcPr>
          <w:p w:rsidR="00414FE7" w:rsidRDefault="00414FE7">
            <w:pPr>
              <w:pStyle w:val="Tabletext"/>
              <w:jc w:val="center"/>
            </w:pPr>
          </w:p>
        </w:tc>
      </w:tr>
    </w:tbl>
    <w:p w:rsidR="00414FE7" w:rsidRDefault="00414FE7">
      <w:pPr>
        <w:rPr>
          <w:highlight w:val="green"/>
          <w:lang w:val="en-US" w:eastAsia="ja-JP"/>
        </w:rPr>
      </w:pPr>
    </w:p>
    <w:p w:rsidR="00414FE7" w:rsidRDefault="00954FCD">
      <w:pPr>
        <w:tabs>
          <w:tab w:val="clear" w:pos="1134"/>
          <w:tab w:val="clear" w:pos="1871"/>
          <w:tab w:val="clear" w:pos="2268"/>
        </w:tabs>
        <w:overflowPunct/>
        <w:autoSpaceDE/>
        <w:autoSpaceDN/>
        <w:adjustRightInd/>
        <w:spacing w:before="0"/>
        <w:textAlignment w:val="auto"/>
        <w:rPr>
          <w:highlight w:val="green"/>
          <w:lang w:val="en-US" w:eastAsia="ja-JP"/>
        </w:rPr>
      </w:pPr>
      <w:r>
        <w:rPr>
          <w:highlight w:val="green"/>
          <w:lang w:val="en-US" w:eastAsia="ja-JP"/>
        </w:rPr>
        <w:br w:type="page"/>
      </w:r>
    </w:p>
    <w:p w:rsidR="008927EE" w:rsidRDefault="00954FCD" w:rsidP="008927EE">
      <w:pPr>
        <w:pStyle w:val="AnnexNo"/>
        <w:rPr>
          <w:lang w:val="en-US"/>
        </w:rPr>
      </w:pPr>
      <w:r w:rsidRPr="000C4162">
        <w:rPr>
          <w:lang w:val="en-US"/>
        </w:rPr>
        <w:lastRenderedPageBreak/>
        <w:t>Annex 10</w:t>
      </w:r>
    </w:p>
    <w:p w:rsidR="00414FE7" w:rsidRDefault="00954FCD" w:rsidP="008927EE">
      <w:pPr>
        <w:pStyle w:val="Annextitle"/>
        <w:rPr>
          <w:lang w:val="en-US"/>
        </w:rPr>
      </w:pPr>
      <w:r>
        <w:rPr>
          <w:caps/>
          <w:lang w:val="en-US"/>
        </w:rPr>
        <w:t>T</w:t>
      </w:r>
      <w:r>
        <w:rPr>
          <w:lang w:val="en-US"/>
        </w:rPr>
        <w:t>echnical description of the Indian Regional Navigation Satellite System (IRNSS)</w:t>
      </w:r>
      <w:ins w:id="1718" w:author="user" w:date="2013-07-01T10:28:00Z">
        <w:r>
          <w:rPr>
            <w:lang w:val="en-US"/>
          </w:rPr>
          <w:t xml:space="preserve"> and </w:t>
        </w:r>
      </w:ins>
      <w:del w:id="1719" w:author="user" w:date="2013-07-01T10:28:00Z">
        <w:r>
          <w:rPr>
            <w:lang w:val="en-US"/>
          </w:rPr>
          <w:delText>,</w:delText>
        </w:r>
      </w:del>
      <w:del w:id="1720" w:author="user" w:date="2013-07-03T10:19:00Z">
        <w:r>
          <w:rPr>
            <w:lang w:val="en-US"/>
          </w:rPr>
          <w:delText xml:space="preserve"> </w:delText>
        </w:r>
      </w:del>
      <w:r>
        <w:rPr>
          <w:lang w:val="en-US"/>
        </w:rPr>
        <w:t>the Indian SBAS System</w:t>
      </w:r>
      <w:r>
        <w:rPr>
          <w:lang w:val="en-US"/>
        </w:rPr>
        <w:t xml:space="preserve">, </w:t>
      </w:r>
      <w:r>
        <w:rPr>
          <w:lang w:val="en-US"/>
        </w:rPr>
        <w:t>GAG</w:t>
      </w:r>
      <w:bookmarkStart w:id="1721" w:name="_GoBack"/>
      <w:bookmarkEnd w:id="1721"/>
      <w:r>
        <w:rPr>
          <w:lang w:val="en-US"/>
        </w:rPr>
        <w:t xml:space="preserve">AN (GPS-Aided Geo-Augmented Navigation) </w:t>
      </w:r>
      <w:del w:id="1722" w:author="user" w:date="2013-06-28T11:38:00Z">
        <w:r>
          <w:rPr>
            <w:lang w:val="en-US"/>
          </w:rPr>
          <w:delText>and the Global Indian Navigation System (GINS)</w:delText>
        </w:r>
      </w:del>
    </w:p>
    <w:p w:rsidR="00414FE7" w:rsidRDefault="00414FE7">
      <w:pPr>
        <w:rPr>
          <w:rFonts w:eastAsia="MS Mincho"/>
          <w:lang w:val="en-US"/>
        </w:rPr>
      </w:pPr>
    </w:p>
    <w:p w:rsidR="00414FE7" w:rsidRDefault="00954FCD">
      <w:pPr>
        <w:jc w:val="center"/>
        <w:rPr>
          <w:ins w:id="1723" w:author="Fernandez Virginia" w:date="2013-10-04T11:14:00Z"/>
          <w:rFonts w:eastAsia="MS Mincho"/>
          <w:lang w:val="en-US"/>
        </w:rPr>
      </w:pPr>
      <w:ins w:id="1724" w:author="Fernandez Virginia" w:date="2013-10-04T11:14:00Z">
        <w:r>
          <w:rPr>
            <w:rFonts w:eastAsia="MS Mincho"/>
            <w:lang w:val="en-US"/>
          </w:rPr>
          <w:t>TABLE OF CONTENTS</w:t>
        </w:r>
      </w:ins>
    </w:p>
    <w:p w:rsidR="00B03B48" w:rsidRDefault="00B03B48" w:rsidP="005F2282">
      <w:pPr>
        <w:pStyle w:val="TOC1"/>
        <w:rPr>
          <w:ins w:id="1725" w:author="Song, Xiaojing" w:date="2014-03-06T10:54:00Z"/>
          <w:rFonts w:asciiTheme="minorHAnsi" w:eastAsiaTheme="minorEastAsia" w:hAnsiTheme="minorHAnsi" w:cstheme="minorBidi"/>
          <w:noProof/>
          <w:sz w:val="22"/>
          <w:szCs w:val="22"/>
          <w:lang w:val="en-US" w:eastAsia="zh-CN"/>
        </w:rPr>
      </w:pPr>
      <w:ins w:id="1726"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"_Toc381866742"</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1</w:t>
        </w:r>
        <w:r>
          <w:rPr>
            <w:rFonts w:asciiTheme="minorHAnsi" w:eastAsiaTheme="minorEastAsia" w:hAnsiTheme="minorHAnsi" w:cstheme="minorBidi"/>
            <w:noProof/>
            <w:sz w:val="22"/>
            <w:szCs w:val="22"/>
            <w:lang w:val="en-US" w:eastAsia="zh-CN"/>
          </w:rPr>
          <w:tab/>
        </w:r>
        <w:r w:rsidRPr="00096A76">
          <w:rPr>
            <w:rStyle w:val="Hyperlink"/>
            <w:noProof/>
            <w:lang w:val="en-US"/>
          </w:rPr>
          <w:t>Introduction</w:t>
        </w:r>
        <w:r>
          <w:rPr>
            <w:noProof/>
            <w:webHidden/>
          </w:rPr>
          <w:tab/>
        </w:r>
      </w:ins>
      <w:ins w:id="1727" w:author="Song, Xiaojing" w:date="2014-03-06T11:20:00Z">
        <w:r w:rsidR="001F5458">
          <w:rPr>
            <w:noProof/>
            <w:webHidden/>
          </w:rPr>
          <w:tab/>
        </w:r>
      </w:ins>
      <w:ins w:id="1728" w:author="Song, Xiaojing" w:date="2014-03-06T10:54:00Z">
        <w:r w:rsidRPr="00096A76">
          <w:rPr>
            <w:rStyle w:val="Hyperlink"/>
            <w:noProof/>
          </w:rPr>
          <w:fldChar w:fldCharType="end"/>
        </w:r>
      </w:ins>
      <w:ins w:id="1729" w:author="Song, Xiaojing" w:date="2014-03-07T08:56:00Z">
        <w:r w:rsidR="005F2282">
          <w:rPr>
            <w:rStyle w:val="Hyperlink"/>
            <w:noProof/>
          </w:rPr>
          <w:t>5</w:t>
        </w:r>
      </w:ins>
      <w:ins w:id="1730" w:author="ITU" w:date="2014-07-22T09:00:00Z">
        <w:r w:rsidR="001F06AD">
          <w:rPr>
            <w:rStyle w:val="Hyperlink"/>
            <w:noProof/>
          </w:rPr>
          <w:t>2</w:t>
        </w:r>
      </w:ins>
    </w:p>
    <w:p w:rsidR="00B03B48" w:rsidRDefault="00B03B48" w:rsidP="00100C11">
      <w:pPr>
        <w:pStyle w:val="TOC2"/>
        <w:rPr>
          <w:ins w:id="1731" w:author="Song, Xiaojing" w:date="2014-03-06T10:54:00Z"/>
          <w:rFonts w:asciiTheme="minorHAnsi" w:eastAsiaTheme="minorEastAsia" w:hAnsiTheme="minorHAnsi" w:cstheme="minorBidi"/>
          <w:noProof/>
          <w:sz w:val="22"/>
          <w:szCs w:val="22"/>
          <w:lang w:val="en-US" w:eastAsia="zh-CN"/>
        </w:rPr>
      </w:pPr>
      <w:ins w:id="1732" w:author="Song, Xiaojing" w:date="2014-03-06T10:54:00Z">
        <w:r w:rsidRPr="00FE55B9">
          <w:rPr>
            <w:rStyle w:val="Hyperlink"/>
            <w:noProof/>
            <w:lang w:val="en-US"/>
          </w:rPr>
          <w:t>1.1</w:t>
        </w:r>
        <w:r>
          <w:rPr>
            <w:rFonts w:asciiTheme="minorHAnsi" w:eastAsiaTheme="minorEastAsia" w:hAnsiTheme="minorHAnsi" w:cstheme="minorBidi"/>
            <w:noProof/>
            <w:sz w:val="22"/>
            <w:szCs w:val="22"/>
            <w:lang w:val="en-US" w:eastAsia="zh-CN"/>
          </w:rPr>
          <w:tab/>
        </w:r>
        <w:r w:rsidRPr="00FE55B9">
          <w:rPr>
            <w:rStyle w:val="Hyperlink"/>
            <w:noProof/>
            <w:lang w:val="en-US"/>
          </w:rPr>
          <w:t>IRNSS and GAGAN frequency requirements</w:t>
        </w:r>
        <w:r>
          <w:rPr>
            <w:noProof/>
            <w:webHidden/>
          </w:rPr>
          <w:tab/>
        </w:r>
      </w:ins>
      <w:ins w:id="1733" w:author="Song, Xiaojing" w:date="2014-03-06T11:20:00Z">
        <w:r w:rsidR="001F5458">
          <w:rPr>
            <w:noProof/>
            <w:webHidden/>
          </w:rPr>
          <w:tab/>
        </w:r>
      </w:ins>
      <w:ins w:id="1734" w:author="Song, Xiaojing" w:date="2014-03-06T13:45:00Z">
        <w:r w:rsidR="00FE55B9">
          <w:rPr>
            <w:noProof/>
            <w:webHidden/>
          </w:rPr>
          <w:t>5</w:t>
        </w:r>
      </w:ins>
      <w:ins w:id="1735" w:author="ITU" w:date="2014-07-22T09:00:00Z">
        <w:r w:rsidR="001F06AD">
          <w:rPr>
            <w:noProof/>
            <w:webHidden/>
          </w:rPr>
          <w:t>2</w:t>
        </w:r>
      </w:ins>
    </w:p>
    <w:p w:rsidR="00B03B48" w:rsidRDefault="00B03B48" w:rsidP="00100C11">
      <w:pPr>
        <w:pStyle w:val="TOC1"/>
        <w:rPr>
          <w:ins w:id="1736" w:author="Song, Xiaojing" w:date="2014-03-06T10:54:00Z"/>
          <w:rFonts w:asciiTheme="minorHAnsi" w:eastAsiaTheme="minorEastAsia" w:hAnsiTheme="minorHAnsi" w:cstheme="minorBidi"/>
          <w:noProof/>
          <w:sz w:val="22"/>
          <w:szCs w:val="22"/>
          <w:lang w:val="en-US" w:eastAsia="zh-CN"/>
        </w:rPr>
      </w:pPr>
      <w:ins w:id="1737"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"_Toc381866744"</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2</w:t>
        </w:r>
        <w:r>
          <w:rPr>
            <w:rFonts w:asciiTheme="minorHAnsi" w:eastAsiaTheme="minorEastAsia" w:hAnsiTheme="minorHAnsi" w:cstheme="minorBidi"/>
            <w:noProof/>
            <w:sz w:val="22"/>
            <w:szCs w:val="22"/>
            <w:lang w:val="en-US" w:eastAsia="zh-CN"/>
          </w:rPr>
          <w:tab/>
        </w:r>
        <w:r w:rsidRPr="00096A76">
          <w:rPr>
            <w:rStyle w:val="Hyperlink"/>
            <w:noProof/>
            <w:lang w:val="en-US"/>
          </w:rPr>
          <w:t>Systems overview</w:t>
        </w:r>
        <w:r>
          <w:rPr>
            <w:noProof/>
            <w:webHidden/>
          </w:rPr>
          <w:tab/>
        </w:r>
      </w:ins>
      <w:ins w:id="1738" w:author="Song, Xiaojing" w:date="2014-03-06T11:20:00Z">
        <w:r w:rsidR="001F5458">
          <w:rPr>
            <w:noProof/>
            <w:webHidden/>
          </w:rPr>
          <w:tab/>
        </w:r>
      </w:ins>
      <w:ins w:id="1739" w:author="Song, Xiaojing" w:date="2014-03-06T10:54:00Z">
        <w:r w:rsidRPr="00096A76">
          <w:rPr>
            <w:rStyle w:val="Hyperlink"/>
            <w:noProof/>
          </w:rPr>
          <w:fldChar w:fldCharType="end"/>
        </w:r>
      </w:ins>
      <w:ins w:id="1740" w:author="Song, Xiaojing" w:date="2014-03-06T14:47:00Z">
        <w:r w:rsidR="00100C11">
          <w:rPr>
            <w:rStyle w:val="Hyperlink"/>
            <w:noProof/>
          </w:rPr>
          <w:t>5</w:t>
        </w:r>
      </w:ins>
      <w:ins w:id="1741" w:author="ITU" w:date="2014-07-22T09:00:00Z">
        <w:r w:rsidR="001F06AD">
          <w:rPr>
            <w:rStyle w:val="Hyperlink"/>
            <w:noProof/>
          </w:rPr>
          <w:t>3</w:t>
        </w:r>
      </w:ins>
    </w:p>
    <w:p w:rsidR="00B03B48" w:rsidRDefault="00B03B48" w:rsidP="00100C11">
      <w:pPr>
        <w:pStyle w:val="TOC2"/>
        <w:rPr>
          <w:ins w:id="1742" w:author="Song, Xiaojing" w:date="2014-03-06T10:54:00Z"/>
          <w:rFonts w:asciiTheme="minorHAnsi" w:eastAsiaTheme="minorEastAsia" w:hAnsiTheme="minorHAnsi" w:cstheme="minorBidi"/>
          <w:noProof/>
          <w:sz w:val="22"/>
          <w:szCs w:val="22"/>
          <w:lang w:val="en-US" w:eastAsia="zh-CN"/>
        </w:rPr>
      </w:pPr>
      <w:ins w:id="1743"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"_Toc381866745"</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2.1</w:t>
        </w:r>
        <w:r>
          <w:rPr>
            <w:rFonts w:asciiTheme="minorHAnsi" w:eastAsiaTheme="minorEastAsia" w:hAnsiTheme="minorHAnsi" w:cstheme="minorBidi"/>
            <w:noProof/>
            <w:sz w:val="22"/>
            <w:szCs w:val="22"/>
            <w:lang w:val="en-US" w:eastAsia="zh-CN"/>
          </w:rPr>
          <w:tab/>
        </w:r>
        <w:r w:rsidRPr="00096A76">
          <w:rPr>
            <w:rStyle w:val="Hyperlink"/>
            <w:noProof/>
            <w:lang w:val="en-US"/>
          </w:rPr>
          <w:t>IRNSS and GAGAN applications</w:t>
        </w:r>
        <w:r>
          <w:rPr>
            <w:noProof/>
            <w:webHidden/>
          </w:rPr>
          <w:tab/>
        </w:r>
      </w:ins>
      <w:ins w:id="1744" w:author="Song, Xiaojing" w:date="2014-03-06T11:20:00Z">
        <w:r w:rsidR="001F5458">
          <w:rPr>
            <w:noProof/>
            <w:webHidden/>
          </w:rPr>
          <w:tab/>
        </w:r>
      </w:ins>
      <w:ins w:id="1745" w:author="Song, Xiaojing" w:date="2014-03-06T10:54:00Z">
        <w:r w:rsidRPr="00096A76">
          <w:rPr>
            <w:rStyle w:val="Hyperlink"/>
            <w:noProof/>
          </w:rPr>
          <w:fldChar w:fldCharType="end"/>
        </w:r>
      </w:ins>
      <w:ins w:id="1746" w:author="Song, Xiaojing" w:date="2014-03-06T14:47:00Z">
        <w:r w:rsidR="00100C11">
          <w:rPr>
            <w:rStyle w:val="Hyperlink"/>
            <w:noProof/>
          </w:rPr>
          <w:t>5</w:t>
        </w:r>
      </w:ins>
      <w:ins w:id="1747" w:author="ITU" w:date="2014-07-22T09:01:00Z">
        <w:r w:rsidR="001F06AD">
          <w:rPr>
            <w:rStyle w:val="Hyperlink"/>
            <w:noProof/>
          </w:rPr>
          <w:t>3</w:t>
        </w:r>
      </w:ins>
    </w:p>
    <w:p w:rsidR="00B03B48" w:rsidRDefault="00B03B48" w:rsidP="00100C11">
      <w:pPr>
        <w:pStyle w:val="TOC1"/>
        <w:rPr>
          <w:ins w:id="1748" w:author="Song, Xiaojing" w:date="2014-03-06T10:54:00Z"/>
          <w:rFonts w:asciiTheme="minorHAnsi" w:eastAsiaTheme="minorEastAsia" w:hAnsiTheme="minorHAnsi" w:cstheme="minorBidi"/>
          <w:noProof/>
          <w:sz w:val="22"/>
          <w:szCs w:val="22"/>
          <w:lang w:val="en-US" w:eastAsia="zh-CN"/>
        </w:rPr>
      </w:pPr>
      <w:ins w:id="174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"_Toc381866746"</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w:t>
        </w:r>
        <w:r>
          <w:rPr>
            <w:rFonts w:asciiTheme="minorHAnsi" w:eastAsiaTheme="minorEastAsia" w:hAnsiTheme="minorHAnsi" w:cstheme="minorBidi"/>
            <w:noProof/>
            <w:sz w:val="22"/>
            <w:szCs w:val="22"/>
            <w:lang w:val="en-US" w:eastAsia="zh-CN"/>
          </w:rPr>
          <w:tab/>
        </w:r>
        <w:r w:rsidRPr="00096A76">
          <w:rPr>
            <w:rStyle w:val="Hyperlink"/>
            <w:noProof/>
            <w:lang w:val="en-US"/>
          </w:rPr>
          <w:t>System segments</w:t>
        </w:r>
        <w:r>
          <w:rPr>
            <w:noProof/>
            <w:webHidden/>
          </w:rPr>
          <w:tab/>
        </w:r>
      </w:ins>
      <w:ins w:id="1750" w:author="Song, Xiaojing" w:date="2014-03-06T11:20:00Z">
        <w:r w:rsidR="001F5458">
          <w:rPr>
            <w:noProof/>
            <w:webHidden/>
          </w:rPr>
          <w:tab/>
        </w:r>
      </w:ins>
      <w:ins w:id="1751" w:author="Song, Xiaojing" w:date="2014-03-06T10:54:00Z">
        <w:r w:rsidRPr="00096A76">
          <w:rPr>
            <w:rStyle w:val="Hyperlink"/>
            <w:noProof/>
          </w:rPr>
          <w:fldChar w:fldCharType="end"/>
        </w:r>
      </w:ins>
      <w:ins w:id="1752" w:author="Song, Xiaojing" w:date="2014-03-06T14:47:00Z">
        <w:r w:rsidR="00100C11">
          <w:rPr>
            <w:rStyle w:val="Hyperlink"/>
            <w:noProof/>
          </w:rPr>
          <w:t>5</w:t>
        </w:r>
      </w:ins>
      <w:ins w:id="1753" w:author="ITU" w:date="2014-07-22T09:01:00Z">
        <w:r w:rsidR="001F06AD">
          <w:rPr>
            <w:rStyle w:val="Hyperlink"/>
            <w:noProof/>
          </w:rPr>
          <w:t>3</w:t>
        </w:r>
      </w:ins>
    </w:p>
    <w:p w:rsidR="00B03B48" w:rsidRDefault="00B03B48" w:rsidP="00100C11">
      <w:pPr>
        <w:pStyle w:val="TOC2"/>
        <w:rPr>
          <w:ins w:id="1754" w:author="Song, Xiaojing" w:date="2014-03-06T10:54:00Z"/>
          <w:rFonts w:asciiTheme="minorHAnsi" w:eastAsiaTheme="minorEastAsia" w:hAnsiTheme="minorHAnsi" w:cstheme="minorBidi"/>
          <w:noProof/>
          <w:sz w:val="22"/>
          <w:szCs w:val="22"/>
          <w:lang w:val="en-US" w:eastAsia="zh-CN"/>
        </w:rPr>
      </w:pPr>
      <w:ins w:id="1755"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"_Toc381866747"</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3.1</w:t>
        </w:r>
        <w:r>
          <w:rPr>
            <w:rFonts w:asciiTheme="minorHAnsi" w:eastAsiaTheme="minorEastAsia" w:hAnsiTheme="minorHAnsi" w:cstheme="minorBidi"/>
            <w:noProof/>
            <w:sz w:val="22"/>
            <w:szCs w:val="22"/>
            <w:lang w:val="en-US" w:eastAsia="zh-CN"/>
          </w:rPr>
          <w:tab/>
        </w:r>
        <w:r w:rsidRPr="00096A76">
          <w:rPr>
            <w:rStyle w:val="Hyperlink"/>
            <w:noProof/>
            <w:lang w:val="en-US"/>
          </w:rPr>
          <w:t>Space segment</w:t>
        </w:r>
        <w:r>
          <w:rPr>
            <w:noProof/>
            <w:webHidden/>
          </w:rPr>
          <w:tab/>
        </w:r>
      </w:ins>
      <w:ins w:id="1756" w:author="Song, Xiaojing" w:date="2014-03-06T11:20:00Z">
        <w:r w:rsidR="001F5458">
          <w:rPr>
            <w:noProof/>
            <w:webHidden/>
          </w:rPr>
          <w:tab/>
        </w:r>
      </w:ins>
      <w:ins w:id="1757" w:author="Song, Xiaojing" w:date="2014-03-06T10:54:00Z">
        <w:r w:rsidRPr="00096A76">
          <w:rPr>
            <w:rStyle w:val="Hyperlink"/>
            <w:noProof/>
          </w:rPr>
          <w:fldChar w:fldCharType="end"/>
        </w:r>
      </w:ins>
      <w:ins w:id="1758" w:author="Song, Xiaojing" w:date="2014-03-06T14:47:00Z">
        <w:r w:rsidR="00100C11">
          <w:rPr>
            <w:rStyle w:val="Hyperlink"/>
            <w:noProof/>
          </w:rPr>
          <w:t>5</w:t>
        </w:r>
      </w:ins>
      <w:ins w:id="1759" w:author="ITU" w:date="2014-07-22T09:01:00Z">
        <w:r w:rsidR="001F06AD">
          <w:rPr>
            <w:rStyle w:val="Hyperlink"/>
            <w:noProof/>
          </w:rPr>
          <w:t>3</w:t>
        </w:r>
      </w:ins>
    </w:p>
    <w:p w:rsidR="00B03B48" w:rsidRDefault="00B03B48">
      <w:pPr>
        <w:pStyle w:val="TOC2"/>
        <w:rPr>
          <w:ins w:id="1760" w:author="Song, Xiaojing" w:date="2014-03-06T10:54:00Z"/>
          <w:rFonts w:asciiTheme="minorHAnsi" w:eastAsiaTheme="minorEastAsia" w:hAnsiTheme="minorHAnsi" w:cstheme="minorBidi"/>
          <w:noProof/>
          <w:sz w:val="22"/>
          <w:szCs w:val="22"/>
          <w:lang w:val="en-US" w:eastAsia="zh-CN"/>
        </w:rPr>
      </w:pPr>
      <w:ins w:id="1761"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"_Toc381866748"</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3.2</w:t>
        </w:r>
        <w:r>
          <w:rPr>
            <w:rFonts w:asciiTheme="minorHAnsi" w:eastAsiaTheme="minorEastAsia" w:hAnsiTheme="minorHAnsi" w:cstheme="minorBidi"/>
            <w:noProof/>
            <w:sz w:val="22"/>
            <w:szCs w:val="22"/>
            <w:lang w:val="en-US" w:eastAsia="zh-CN"/>
          </w:rPr>
          <w:tab/>
        </w:r>
        <w:r w:rsidRPr="00096A76">
          <w:rPr>
            <w:rStyle w:val="Hyperlink"/>
            <w:noProof/>
            <w:lang w:val="en-US"/>
          </w:rPr>
          <w:t>Ground segment</w:t>
        </w:r>
        <w:r>
          <w:rPr>
            <w:noProof/>
            <w:webHidden/>
          </w:rPr>
          <w:tab/>
        </w:r>
      </w:ins>
      <w:ins w:id="1762" w:author="Song, Xiaojing" w:date="2014-03-06T11:20:00Z">
        <w:r w:rsidR="001F5458">
          <w:rPr>
            <w:noProof/>
            <w:webHidden/>
          </w:rPr>
          <w:tab/>
        </w:r>
      </w:ins>
      <w:ins w:id="1763" w:author="Song, Xiaojing" w:date="2014-03-06T10:54:00Z">
        <w:r w:rsidRPr="00096A76">
          <w:rPr>
            <w:rStyle w:val="Hyperlink"/>
            <w:noProof/>
          </w:rPr>
          <w:fldChar w:fldCharType="end"/>
        </w:r>
      </w:ins>
      <w:ins w:id="1764" w:author="Song, Xiaojing" w:date="2014-03-06T14:47:00Z">
        <w:r w:rsidR="00100C11">
          <w:rPr>
            <w:rStyle w:val="Hyperlink"/>
            <w:noProof/>
          </w:rPr>
          <w:t>5</w:t>
        </w:r>
      </w:ins>
      <w:ins w:id="1765" w:author="ITU" w:date="2014-07-22T09:01:00Z">
        <w:r w:rsidR="001F06AD">
          <w:rPr>
            <w:rStyle w:val="Hyperlink"/>
            <w:noProof/>
          </w:rPr>
          <w:t>4</w:t>
        </w:r>
      </w:ins>
    </w:p>
    <w:p w:rsidR="00B03B48" w:rsidRDefault="00B03B48" w:rsidP="00100C11">
      <w:pPr>
        <w:pStyle w:val="TOC2"/>
        <w:rPr>
          <w:ins w:id="1766" w:author="Song, Xiaojing" w:date="2014-03-06T10:54:00Z"/>
          <w:rFonts w:asciiTheme="minorHAnsi" w:eastAsiaTheme="minorEastAsia" w:hAnsiTheme="minorHAnsi" w:cstheme="minorBidi"/>
          <w:noProof/>
          <w:sz w:val="22"/>
          <w:szCs w:val="22"/>
          <w:lang w:val="en-US" w:eastAsia="zh-CN"/>
        </w:rPr>
      </w:pPr>
      <w:ins w:id="1767"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"_Toc381866749"</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3.3</w:t>
        </w:r>
        <w:r>
          <w:rPr>
            <w:rFonts w:asciiTheme="minorHAnsi" w:eastAsiaTheme="minorEastAsia" w:hAnsiTheme="minorHAnsi" w:cstheme="minorBidi"/>
            <w:noProof/>
            <w:sz w:val="22"/>
            <w:szCs w:val="22"/>
            <w:lang w:val="en-US" w:eastAsia="zh-CN"/>
          </w:rPr>
          <w:tab/>
        </w:r>
        <w:r w:rsidRPr="00096A76">
          <w:rPr>
            <w:rStyle w:val="Hyperlink"/>
            <w:noProof/>
            <w:lang w:val="en-US"/>
          </w:rPr>
          <w:t>User segment</w:t>
        </w:r>
        <w:r>
          <w:rPr>
            <w:noProof/>
            <w:webHidden/>
          </w:rPr>
          <w:tab/>
        </w:r>
      </w:ins>
      <w:ins w:id="1768" w:author="Song, Xiaojing" w:date="2014-03-06T11:20:00Z">
        <w:r w:rsidR="001F5458">
          <w:rPr>
            <w:noProof/>
            <w:webHidden/>
          </w:rPr>
          <w:tab/>
        </w:r>
      </w:ins>
      <w:ins w:id="1769" w:author="Song, Xiaojing" w:date="2014-03-06T10:54:00Z">
        <w:r w:rsidRPr="00096A76">
          <w:rPr>
            <w:rStyle w:val="Hyperlink"/>
            <w:noProof/>
          </w:rPr>
          <w:fldChar w:fldCharType="end"/>
        </w:r>
      </w:ins>
      <w:ins w:id="1770" w:author="Song, Xiaojing" w:date="2014-03-06T14:47:00Z">
        <w:r w:rsidR="00100C11">
          <w:rPr>
            <w:rStyle w:val="Hyperlink"/>
            <w:noProof/>
          </w:rPr>
          <w:t>5</w:t>
        </w:r>
      </w:ins>
      <w:ins w:id="1771" w:author="ITU" w:date="2014-07-22T09:01:00Z">
        <w:r w:rsidR="001F06AD">
          <w:rPr>
            <w:rStyle w:val="Hyperlink"/>
            <w:noProof/>
          </w:rPr>
          <w:t>4</w:t>
        </w:r>
      </w:ins>
    </w:p>
    <w:p w:rsidR="00B03B48" w:rsidRDefault="00B03B48" w:rsidP="00100C11">
      <w:pPr>
        <w:pStyle w:val="TOC1"/>
        <w:rPr>
          <w:ins w:id="1772" w:author="Song, Xiaojing" w:date="2014-03-06T10:54:00Z"/>
          <w:rFonts w:asciiTheme="minorHAnsi" w:eastAsiaTheme="minorEastAsia" w:hAnsiTheme="minorHAnsi" w:cstheme="minorBidi"/>
          <w:noProof/>
          <w:sz w:val="22"/>
          <w:szCs w:val="22"/>
          <w:lang w:val="en-US" w:eastAsia="zh-CN"/>
        </w:rPr>
      </w:pPr>
      <w:ins w:id="1773"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"_Toc381866750"</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4</w:t>
        </w:r>
        <w:r>
          <w:rPr>
            <w:rFonts w:asciiTheme="minorHAnsi" w:eastAsiaTheme="minorEastAsia" w:hAnsiTheme="minorHAnsi" w:cstheme="minorBidi"/>
            <w:noProof/>
            <w:sz w:val="22"/>
            <w:szCs w:val="22"/>
            <w:lang w:val="en-US" w:eastAsia="zh-CN"/>
          </w:rPr>
          <w:tab/>
        </w:r>
        <w:r w:rsidRPr="00096A76">
          <w:rPr>
            <w:rStyle w:val="Hyperlink"/>
            <w:noProof/>
            <w:lang w:val="en-US"/>
          </w:rPr>
          <w:t>IRNSS and GAGAN  signals structures</w:t>
        </w:r>
        <w:r>
          <w:rPr>
            <w:noProof/>
            <w:webHidden/>
          </w:rPr>
          <w:tab/>
        </w:r>
      </w:ins>
      <w:ins w:id="1774" w:author="Song, Xiaojing" w:date="2014-03-06T11:20:00Z">
        <w:r w:rsidR="001F5458">
          <w:rPr>
            <w:noProof/>
            <w:webHidden/>
          </w:rPr>
          <w:tab/>
        </w:r>
      </w:ins>
      <w:ins w:id="1775" w:author="Song, Xiaojing" w:date="2014-03-06T10:54:00Z">
        <w:r w:rsidRPr="00096A76">
          <w:rPr>
            <w:rStyle w:val="Hyperlink"/>
            <w:noProof/>
          </w:rPr>
          <w:fldChar w:fldCharType="end"/>
        </w:r>
      </w:ins>
      <w:ins w:id="1776" w:author="Song, Xiaojing" w:date="2014-03-06T14:48:00Z">
        <w:r w:rsidR="00100C11">
          <w:rPr>
            <w:rStyle w:val="Hyperlink"/>
            <w:noProof/>
          </w:rPr>
          <w:t>5</w:t>
        </w:r>
      </w:ins>
      <w:ins w:id="1777" w:author="ITU" w:date="2014-07-22T09:01:00Z">
        <w:r w:rsidR="001F06AD">
          <w:rPr>
            <w:rStyle w:val="Hyperlink"/>
            <w:noProof/>
          </w:rPr>
          <w:t>5</w:t>
        </w:r>
      </w:ins>
    </w:p>
    <w:p w:rsidR="00B03B48" w:rsidRDefault="00B03B48" w:rsidP="00100C11">
      <w:pPr>
        <w:pStyle w:val="TOC2"/>
        <w:rPr>
          <w:ins w:id="1778" w:author="Song, Xiaojing" w:date="2014-03-06T10:54:00Z"/>
          <w:rFonts w:asciiTheme="minorHAnsi" w:eastAsiaTheme="minorEastAsia" w:hAnsiTheme="minorHAnsi" w:cstheme="minorBidi"/>
          <w:noProof/>
          <w:sz w:val="22"/>
          <w:szCs w:val="22"/>
          <w:lang w:val="en-US" w:eastAsia="zh-CN"/>
        </w:rPr>
      </w:pPr>
      <w:ins w:id="1779"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"_Toc381866751"</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4.1</w:t>
        </w:r>
        <w:r>
          <w:rPr>
            <w:rFonts w:asciiTheme="minorHAnsi" w:eastAsiaTheme="minorEastAsia" w:hAnsiTheme="minorHAnsi" w:cstheme="minorBidi"/>
            <w:noProof/>
            <w:sz w:val="22"/>
            <w:szCs w:val="22"/>
            <w:lang w:val="en-US" w:eastAsia="zh-CN"/>
          </w:rPr>
          <w:tab/>
        </w:r>
        <w:r w:rsidRPr="00096A76">
          <w:rPr>
            <w:rStyle w:val="Hyperlink"/>
            <w:noProof/>
            <w:lang w:val="en-US"/>
          </w:rPr>
          <w:t>IRNSS signal structure</w:t>
        </w:r>
        <w:r>
          <w:rPr>
            <w:noProof/>
            <w:webHidden/>
          </w:rPr>
          <w:tab/>
        </w:r>
      </w:ins>
      <w:ins w:id="1780" w:author="Song, Xiaojing" w:date="2014-03-06T11:20:00Z">
        <w:r w:rsidR="001F5458">
          <w:rPr>
            <w:noProof/>
            <w:webHidden/>
          </w:rPr>
          <w:tab/>
        </w:r>
      </w:ins>
      <w:ins w:id="1781" w:author="Song, Xiaojing" w:date="2014-03-06T10:54:00Z">
        <w:r w:rsidRPr="00096A76">
          <w:rPr>
            <w:rStyle w:val="Hyperlink"/>
            <w:noProof/>
          </w:rPr>
          <w:fldChar w:fldCharType="end"/>
        </w:r>
      </w:ins>
      <w:ins w:id="1782" w:author="Song, Xiaojing" w:date="2014-03-06T14:48:00Z">
        <w:r w:rsidR="00100C11">
          <w:rPr>
            <w:rStyle w:val="Hyperlink"/>
            <w:noProof/>
          </w:rPr>
          <w:t>5</w:t>
        </w:r>
      </w:ins>
      <w:ins w:id="1783" w:author="ITU" w:date="2014-07-22T09:01:00Z">
        <w:r w:rsidR="001F06AD">
          <w:rPr>
            <w:rStyle w:val="Hyperlink"/>
            <w:noProof/>
          </w:rPr>
          <w:t>5</w:t>
        </w:r>
      </w:ins>
    </w:p>
    <w:p w:rsidR="00B03B48" w:rsidRDefault="00B03B48" w:rsidP="00100C11">
      <w:pPr>
        <w:pStyle w:val="TOC2"/>
        <w:rPr>
          <w:ins w:id="1784" w:author="Song, Xiaojing" w:date="2014-03-06T10:54:00Z"/>
          <w:rFonts w:asciiTheme="minorHAnsi" w:eastAsiaTheme="minorEastAsia" w:hAnsiTheme="minorHAnsi" w:cstheme="minorBidi"/>
          <w:noProof/>
          <w:sz w:val="22"/>
          <w:szCs w:val="22"/>
          <w:lang w:val="en-US" w:eastAsia="zh-CN"/>
        </w:rPr>
      </w:pPr>
      <w:ins w:id="1785" w:author="Song, Xiaojing" w:date="2014-03-06T10:54:00Z">
        <w:r w:rsidRPr="00096A76">
          <w:rPr>
            <w:rStyle w:val="Hyperlink"/>
            <w:noProof/>
          </w:rPr>
          <w:fldChar w:fldCharType="begin"/>
        </w:r>
        <w:r w:rsidRPr="00096A76">
          <w:rPr>
            <w:rStyle w:val="Hyperlink"/>
            <w:noProof/>
          </w:rPr>
          <w:instrText xml:space="preserve"> </w:instrText>
        </w:r>
        <w:r>
          <w:rPr>
            <w:noProof/>
          </w:rPr>
          <w:instrText>HYPERLINK \l "_Toc381866752"</w:instrText>
        </w:r>
        <w:r w:rsidRPr="00096A76">
          <w:rPr>
            <w:rStyle w:val="Hyperlink"/>
            <w:noProof/>
          </w:rPr>
          <w:instrText xml:space="preserve"> </w:instrText>
        </w:r>
        <w:r w:rsidRPr="00096A76">
          <w:rPr>
            <w:rStyle w:val="Hyperlink"/>
            <w:noProof/>
          </w:rPr>
          <w:fldChar w:fldCharType="separate"/>
        </w:r>
        <w:r w:rsidRPr="00096A76">
          <w:rPr>
            <w:rStyle w:val="Hyperlink"/>
            <w:noProof/>
            <w:lang w:val="en-US"/>
          </w:rPr>
          <w:t>4.2</w:t>
        </w:r>
        <w:r>
          <w:rPr>
            <w:rFonts w:asciiTheme="minorHAnsi" w:eastAsiaTheme="minorEastAsia" w:hAnsiTheme="minorHAnsi" w:cstheme="minorBidi"/>
            <w:noProof/>
            <w:sz w:val="22"/>
            <w:szCs w:val="22"/>
            <w:lang w:val="en-US" w:eastAsia="zh-CN"/>
          </w:rPr>
          <w:tab/>
        </w:r>
        <w:r w:rsidRPr="00096A76">
          <w:rPr>
            <w:rStyle w:val="Hyperlink"/>
            <w:noProof/>
            <w:lang w:val="en-US"/>
          </w:rPr>
          <w:t>GAGAN transmissions</w:t>
        </w:r>
        <w:r>
          <w:rPr>
            <w:noProof/>
            <w:webHidden/>
          </w:rPr>
          <w:tab/>
        </w:r>
      </w:ins>
      <w:ins w:id="1786" w:author="Song, Xiaojing" w:date="2014-03-06T11:20:00Z">
        <w:r w:rsidR="001F5458">
          <w:rPr>
            <w:noProof/>
            <w:webHidden/>
          </w:rPr>
          <w:tab/>
        </w:r>
      </w:ins>
      <w:ins w:id="1787" w:author="Song, Xiaojing" w:date="2014-03-06T10:54:00Z">
        <w:r w:rsidRPr="00096A76">
          <w:rPr>
            <w:rStyle w:val="Hyperlink"/>
            <w:noProof/>
          </w:rPr>
          <w:fldChar w:fldCharType="end"/>
        </w:r>
      </w:ins>
      <w:ins w:id="1788" w:author="Song, Xiaojing" w:date="2014-03-06T14:48:00Z">
        <w:r w:rsidR="00100C11">
          <w:rPr>
            <w:rStyle w:val="Hyperlink"/>
            <w:noProof/>
          </w:rPr>
          <w:t>5</w:t>
        </w:r>
      </w:ins>
      <w:ins w:id="1789" w:author="ITU" w:date="2014-07-22T09:17:00Z">
        <w:r w:rsidR="00AA683C">
          <w:rPr>
            <w:rStyle w:val="Hyperlink"/>
            <w:noProof/>
          </w:rPr>
          <w:t>8</w:t>
        </w:r>
      </w:ins>
    </w:p>
    <w:p w:rsidR="00414FE7" w:rsidRDefault="00414FE7">
      <w:pPr>
        <w:rPr>
          <w:rFonts w:eastAsia="MS Mincho"/>
          <w:lang w:val="en-US"/>
        </w:rPr>
      </w:pPr>
    </w:p>
    <w:p w:rsidR="00414FE7" w:rsidRDefault="00954FCD">
      <w:pPr>
        <w:tabs>
          <w:tab w:val="clear" w:pos="1134"/>
          <w:tab w:val="clear" w:pos="1871"/>
          <w:tab w:val="clear" w:pos="2268"/>
        </w:tabs>
        <w:overflowPunct/>
        <w:autoSpaceDE/>
        <w:autoSpaceDN/>
        <w:adjustRightInd/>
        <w:spacing w:before="0"/>
        <w:textAlignment w:val="auto"/>
        <w:rPr>
          <w:b/>
          <w:sz w:val="28"/>
          <w:lang w:val="en-US"/>
        </w:rPr>
      </w:pPr>
      <w:bookmarkStart w:id="1790" w:name="_Toc368644802"/>
      <w:bookmarkStart w:id="1791" w:name="_Toc368645360"/>
      <w:bookmarkStart w:id="1792" w:name="_Toc368646239"/>
      <w:r>
        <w:rPr>
          <w:lang w:val="en-US"/>
        </w:rPr>
        <w:br w:type="page"/>
      </w:r>
    </w:p>
    <w:p w:rsidR="00414FE7" w:rsidRDefault="00954FCD">
      <w:pPr>
        <w:pStyle w:val="Heading1"/>
        <w:rPr>
          <w:lang w:val="en-US"/>
        </w:rPr>
      </w:pPr>
      <w:bookmarkStart w:id="1793" w:name="_Toc381866742"/>
      <w:r>
        <w:rPr>
          <w:lang w:val="en-US"/>
        </w:rPr>
        <w:lastRenderedPageBreak/>
        <w:t>1</w:t>
      </w:r>
      <w:r>
        <w:rPr>
          <w:lang w:val="en-US"/>
        </w:rPr>
        <w:tab/>
        <w:t>Introduction</w:t>
      </w:r>
      <w:bookmarkEnd w:id="1790"/>
      <w:bookmarkEnd w:id="1791"/>
      <w:bookmarkEnd w:id="1792"/>
      <w:bookmarkEnd w:id="1793"/>
    </w:p>
    <w:p w:rsidR="00414FE7" w:rsidRDefault="00954FCD" w:rsidP="008927EE">
      <w:pPr>
        <w:rPr>
          <w:lang w:val="en-US"/>
        </w:rPr>
      </w:pPr>
      <w:r>
        <w:rPr>
          <w:lang w:val="en-US"/>
        </w:rPr>
        <w:t>India is implementing its Regional Navigation Satellite System (IRNSS) over the Indian sub</w:t>
      </w:r>
      <w:r>
        <w:rPr>
          <w:lang w:val="en-US"/>
        </w:rPr>
        <w:noBreakHyphen/>
        <w:t xml:space="preserve">continent and adjoining areas. IRNSS shall operate in the </w:t>
      </w:r>
      <w:del w:id="1794" w:author=" Tom Hayden" w:date="2013-09-26T06:26:00Z">
        <w:r>
          <w:rPr>
            <w:lang w:val="en-US"/>
          </w:rPr>
          <w:delText>L5 (</w:delText>
        </w:r>
      </w:del>
      <w:r>
        <w:rPr>
          <w:lang w:val="en-US"/>
        </w:rPr>
        <w:t>1</w:t>
      </w:r>
      <w:r w:rsidR="00D57AEB">
        <w:rPr>
          <w:lang w:val="en-US"/>
        </w:rPr>
        <w:t xml:space="preserve"> </w:t>
      </w:r>
      <w:r>
        <w:rPr>
          <w:lang w:val="en-US"/>
        </w:rPr>
        <w:t>164-1</w:t>
      </w:r>
      <w:r w:rsidR="00D57AEB">
        <w:rPr>
          <w:lang w:val="en-US"/>
        </w:rPr>
        <w:t xml:space="preserve"> </w:t>
      </w:r>
      <w:r>
        <w:rPr>
          <w:lang w:val="en-US"/>
        </w:rPr>
        <w:t>215 MHz</w:t>
      </w:r>
      <w:del w:id="1795" w:author=" Tom Hayden" w:date="2013-09-26T06:26:00Z">
        <w:r>
          <w:rPr>
            <w:lang w:val="en-US"/>
          </w:rPr>
          <w:delText>)</w:delText>
        </w:r>
      </w:del>
      <w:r>
        <w:rPr>
          <w:lang w:val="en-US"/>
        </w:rPr>
        <w:t xml:space="preserve"> band and possibly in the </w:t>
      </w:r>
      <w:del w:id="1796" w:author=" Tom Hayden" w:date="2013-09-26T06:25:00Z">
        <w:r>
          <w:rPr>
            <w:lang w:val="en-US"/>
          </w:rPr>
          <w:delText xml:space="preserve">L1 </w:delText>
        </w:r>
      </w:del>
      <w:r>
        <w:rPr>
          <w:lang w:val="en-US"/>
        </w:rPr>
        <w:t xml:space="preserve">band </w:t>
      </w:r>
      <w:del w:id="1797" w:author=" Tom Hayden" w:date="2013-09-26T06:26:00Z">
        <w:r>
          <w:rPr>
            <w:lang w:val="en-US"/>
          </w:rPr>
          <w:delText>(</w:delText>
        </w:r>
      </w:del>
      <w:r>
        <w:rPr>
          <w:lang w:val="en-US"/>
        </w:rPr>
        <w:t>1</w:t>
      </w:r>
      <w:r w:rsidR="00D57AEB">
        <w:rPr>
          <w:lang w:val="en-US"/>
        </w:rPr>
        <w:t xml:space="preserve"> </w:t>
      </w:r>
      <w:r>
        <w:rPr>
          <w:lang w:val="en-US"/>
        </w:rPr>
        <w:t>559-1</w:t>
      </w:r>
      <w:r w:rsidR="00D57AEB">
        <w:rPr>
          <w:lang w:val="en-US"/>
        </w:rPr>
        <w:t xml:space="preserve"> </w:t>
      </w:r>
      <w:r>
        <w:rPr>
          <w:lang w:val="en-US"/>
        </w:rPr>
        <w:t>61</w:t>
      </w:r>
      <w:ins w:id="1798" w:author=" Tom Hayden" w:date="2013-09-26T06:25:00Z">
        <w:r>
          <w:rPr>
            <w:lang w:val="en-US"/>
          </w:rPr>
          <w:t>0</w:t>
        </w:r>
      </w:ins>
      <w:del w:id="1799" w:author=" Tom Hayden" w:date="2013-09-26T06:25:00Z">
        <w:r>
          <w:rPr>
            <w:lang w:val="en-US"/>
          </w:rPr>
          <w:delText>5</w:delText>
        </w:r>
      </w:del>
      <w:r>
        <w:rPr>
          <w:lang w:val="en-US"/>
        </w:rPr>
        <w:t xml:space="preserve"> MHz</w:t>
      </w:r>
      <w:del w:id="1800" w:author=" Tom Hayden" w:date="2013-09-26T06:26:00Z">
        <w:r>
          <w:rPr>
            <w:lang w:val="en-US"/>
          </w:rPr>
          <w:delText>)</w:delText>
        </w:r>
      </w:del>
      <w:r>
        <w:rPr>
          <w:lang w:val="en-US"/>
        </w:rPr>
        <w:t xml:space="preserve">. </w:t>
      </w:r>
      <w:del w:id="1801" w:author=" Tom Hayden" w:date="2014-02-14T06:00:00Z">
        <w:r>
          <w:rPr>
            <w:lang w:val="en-US"/>
          </w:rPr>
          <w:delText>IRNSS is a stand-alone regional navigation satellite system consisting of 7</w:delText>
        </w:r>
      </w:del>
      <w:del w:id="1802" w:author=" Tom Hayden" w:date="2014-02-14T05:54:00Z">
        <w:r>
          <w:rPr>
            <w:lang w:val="en-US"/>
          </w:rPr>
          <w:delText>/11</w:delText>
        </w:r>
      </w:del>
      <w:del w:id="1803" w:author=" Tom Hayden" w:date="2014-02-14T06:00:00Z">
        <w:r>
          <w:rPr>
            <w:lang w:val="en-US"/>
          </w:rPr>
          <w:delText xml:space="preserve"> satellites. </w:delText>
        </w:r>
      </w:del>
      <w:r>
        <w:rPr>
          <w:lang w:val="en-US"/>
        </w:rPr>
        <w:t xml:space="preserve">The baseline IRNSS constellation consists of three GSO and four </w:t>
      </w:r>
      <w:del w:id="1804" w:author="IRNSS2" w:date="2013-06-28T11:10:00Z">
        <w:r>
          <w:rPr>
            <w:lang w:val="en-US"/>
          </w:rPr>
          <w:delText>non</w:delText>
        </w:r>
        <w:r>
          <w:rPr>
            <w:lang w:val="en-US"/>
          </w:rPr>
          <w:noBreakHyphen/>
        </w:r>
      </w:del>
      <w:ins w:id="1805" w:author="IRNSS2" w:date="2013-06-28T11:10:00Z">
        <w:r>
          <w:rPr>
            <w:lang w:val="en-US"/>
          </w:rPr>
          <w:t xml:space="preserve">Inclined </w:t>
        </w:r>
      </w:ins>
      <w:r>
        <w:rPr>
          <w:lang w:val="en-US"/>
        </w:rPr>
        <w:t>GSO</w:t>
      </w:r>
      <w:ins w:id="1806" w:author="IRNSS2" w:date="2013-06-28T11:10:00Z">
        <w:r>
          <w:rPr>
            <w:lang w:val="en-US"/>
          </w:rPr>
          <w:t xml:space="preserve"> (I</w:t>
        </w:r>
      </w:ins>
      <w:ins w:id="1807" w:author="Fernandez Virginia" w:date="2013-10-04T11:11:00Z">
        <w:r>
          <w:rPr>
            <w:lang w:val="en-US"/>
          </w:rPr>
          <w:noBreakHyphen/>
        </w:r>
      </w:ins>
      <w:ins w:id="1808" w:author="IRNSS2" w:date="2013-06-28T11:10:00Z">
        <w:r>
          <w:rPr>
            <w:lang w:val="en-US"/>
          </w:rPr>
          <w:t>GSO)</w:t>
        </w:r>
      </w:ins>
      <w:r>
        <w:rPr>
          <w:lang w:val="en-US"/>
        </w:rPr>
        <w:t xml:space="preserve"> satellites inclined at 29° E to the Equator. </w:t>
      </w:r>
      <w:ins w:id="1809" w:author=" Tom Hayden" w:date="2014-02-14T05:54:00Z">
        <w:r>
          <w:rPr>
            <w:lang w:val="en-US"/>
          </w:rPr>
          <w:t xml:space="preserve">The baseline constellation of </w:t>
        </w:r>
      </w:ins>
      <w:ins w:id="1810" w:author=" Tom Hayden" w:date="2014-02-14T06:03:00Z">
        <w:r>
          <w:rPr>
            <w:lang w:val="en-US"/>
          </w:rPr>
          <w:t>seven</w:t>
        </w:r>
      </w:ins>
      <w:ins w:id="1811" w:author=" Tom Hayden" w:date="2014-02-14T05:54:00Z">
        <w:r>
          <w:rPr>
            <w:lang w:val="en-US"/>
          </w:rPr>
          <w:t xml:space="preserve"> satellites is being planned to be augmented with </w:t>
        </w:r>
      </w:ins>
      <w:ins w:id="1812" w:author=" Tom Hayden" w:date="2014-02-14T06:04:00Z">
        <w:r>
          <w:rPr>
            <w:lang w:val="en-US"/>
          </w:rPr>
          <w:t>four</w:t>
        </w:r>
      </w:ins>
      <w:ins w:id="1813" w:author=" Tom Hayden" w:date="2014-02-14T05:54:00Z">
        <w:r>
          <w:rPr>
            <w:lang w:val="en-US"/>
          </w:rPr>
          <w:t xml:space="preserve"> additional I-GSO satellites making a constellation of </w:t>
        </w:r>
      </w:ins>
      <w:ins w:id="1814" w:author=" Tom Hayden" w:date="2014-02-14T06:03:00Z">
        <w:r>
          <w:rPr>
            <w:lang w:val="en-US"/>
          </w:rPr>
          <w:t>eleven</w:t>
        </w:r>
      </w:ins>
      <w:ins w:id="1815" w:author=" Tom Hayden" w:date="2014-02-14T05:54:00Z">
        <w:r>
          <w:rPr>
            <w:lang w:val="en-US"/>
          </w:rPr>
          <w:t xml:space="preserve"> satellites.</w:t>
        </w:r>
      </w:ins>
      <w:r>
        <w:rPr>
          <w:i/>
          <w:lang w:val="en-US"/>
        </w:rPr>
        <w:t xml:space="preserve"> </w:t>
      </w:r>
      <w:r>
        <w:rPr>
          <w:lang w:val="en-US"/>
        </w:rPr>
        <w:t xml:space="preserve">The system is aimed at providing accurate position, navigation and timing service. </w:t>
      </w:r>
      <w:del w:id="1816" w:author="IRNSS2" w:date="2013-06-28T10:17:00Z">
        <w:r>
          <w:rPr>
            <w:lang w:val="en-US"/>
          </w:rPr>
          <w:delText xml:space="preserve">India plans to develop a 24 satellite Global Indian Navigation System (GINS) operating in the L1 and L5 bands at a later stage. </w:delText>
        </w:r>
      </w:del>
    </w:p>
    <w:p w:rsidR="00414FE7" w:rsidRDefault="00954FCD" w:rsidP="008927EE">
      <w:pPr>
        <w:rPr>
          <w:del w:id="1817" w:author=" Tom Hayden" w:date="2013-09-18T09:18:00Z"/>
          <w:lang w:val="en-US"/>
        </w:rPr>
      </w:pPr>
      <w:r>
        <w:rPr>
          <w:lang w:val="en-US"/>
        </w:rPr>
        <w:t>India is implementing a Space-Based Augmentation System (SBAS), GAGAN (GPS</w:t>
      </w:r>
      <w:ins w:id="1818" w:author=" Tom Hayden" w:date="2013-09-26T06:31:00Z">
        <w:r>
          <w:rPr>
            <w:lang w:val="en-US"/>
          </w:rPr>
          <w:t>-</w:t>
        </w:r>
      </w:ins>
      <w:del w:id="1819" w:author=" Tom Hayden" w:date="2013-09-26T06:31:00Z">
        <w:r>
          <w:rPr>
            <w:lang w:val="en-US"/>
          </w:rPr>
          <w:delText xml:space="preserve"> </w:delText>
        </w:r>
      </w:del>
      <w:r>
        <w:rPr>
          <w:lang w:val="en-US"/>
        </w:rPr>
        <w:t>Aided GEO</w:t>
      </w:r>
      <w:ins w:id="1820" w:author=" Tom Hayden" w:date="2013-09-18T09:17:00Z">
        <w:r>
          <w:rPr>
            <w:lang w:val="en-US"/>
          </w:rPr>
          <w:t>-</w:t>
        </w:r>
      </w:ins>
      <w:del w:id="1821" w:author=" Tom Hayden" w:date="2013-09-18T09:17:00Z">
        <w:r>
          <w:rPr>
            <w:lang w:val="en-US"/>
          </w:rPr>
          <w:delText xml:space="preserve"> </w:delText>
        </w:r>
      </w:del>
      <w:r>
        <w:rPr>
          <w:lang w:val="en-US"/>
        </w:rPr>
        <w:t xml:space="preserve">Augmented Navigation) over the Indian Airspace. </w:t>
      </w:r>
    </w:p>
    <w:p w:rsidR="00414FE7" w:rsidRDefault="00954FCD" w:rsidP="008927EE">
      <w:pPr>
        <w:rPr>
          <w:del w:id="1822" w:author="user" w:date="2013-06-28T11:40:00Z"/>
          <w:lang w:val="en-US"/>
        </w:rPr>
      </w:pPr>
      <w:del w:id="1823" w:author="user" w:date="2013-06-28T11:40:00Z">
        <w:r>
          <w:rPr>
            <w:lang w:val="en-US"/>
          </w:rPr>
          <w:delText>The International Civil Aviation Organisation (ICAO) endorsed Global Navigation Satellite System (GNSS) as a Future Air Navigation System (FANS) for aviation.</w:delText>
        </w:r>
      </w:del>
      <w:ins w:id="1824" w:author="user" w:date="2013-07-03T12:17:00Z">
        <w:r>
          <w:rPr>
            <w:lang w:val="en-US"/>
          </w:rPr>
          <w:t xml:space="preserve"> </w:t>
        </w:r>
      </w:ins>
    </w:p>
    <w:p w:rsidR="00414FE7" w:rsidRDefault="00954FCD" w:rsidP="008927EE">
      <w:pPr>
        <w:rPr>
          <w:lang w:val="en-US"/>
        </w:rPr>
      </w:pPr>
      <w:r>
        <w:rPr>
          <w:lang w:val="en-US"/>
        </w:rPr>
        <w:t xml:space="preserve">The Indian SBAS GAGAN is meant to provide improved accuracy, reliability, integrity and continuity over and above the core GPS. The space segment and ground segment characteristics are similar to the other SBASs implemented, such as WAAS, over the US airspace, EGNOS over the European ECAC region and MSAS over Japan. </w:t>
      </w:r>
    </w:p>
    <w:p w:rsidR="00414FE7" w:rsidRDefault="00954FCD">
      <w:pPr>
        <w:pStyle w:val="Heading2"/>
        <w:rPr>
          <w:lang w:val="en-US"/>
        </w:rPr>
      </w:pPr>
      <w:bookmarkStart w:id="1825" w:name="_Toc368644803"/>
      <w:bookmarkStart w:id="1826" w:name="_Toc368645361"/>
      <w:bookmarkStart w:id="1827" w:name="_Toc368646240"/>
      <w:bookmarkStart w:id="1828" w:name="_Toc381866743"/>
      <w:r>
        <w:rPr>
          <w:lang w:val="en-US"/>
        </w:rPr>
        <w:t>1.1</w:t>
      </w:r>
      <w:r>
        <w:rPr>
          <w:lang w:val="en-US"/>
        </w:rPr>
        <w:tab/>
        <w:t>IRNSS</w:t>
      </w:r>
      <w:ins w:id="1829" w:author="user" w:date="2013-06-28T11:38:00Z">
        <w:r>
          <w:rPr>
            <w:lang w:val="en-US"/>
          </w:rPr>
          <w:t xml:space="preserve"> and </w:t>
        </w:r>
      </w:ins>
      <w:del w:id="1830" w:author="user" w:date="2013-06-28T11:38:00Z">
        <w:r>
          <w:rPr>
            <w:lang w:val="en-US"/>
          </w:rPr>
          <w:delText xml:space="preserve">, </w:delText>
        </w:r>
      </w:del>
      <w:r>
        <w:rPr>
          <w:lang w:val="en-US"/>
        </w:rPr>
        <w:t xml:space="preserve">GAGAN </w:t>
      </w:r>
      <w:del w:id="1831" w:author="user" w:date="2013-06-28T11:38:00Z">
        <w:r>
          <w:rPr>
            <w:lang w:val="en-US"/>
          </w:rPr>
          <w:delText xml:space="preserve">and GINS </w:delText>
        </w:r>
      </w:del>
      <w:r>
        <w:rPr>
          <w:lang w:val="en-US"/>
        </w:rPr>
        <w:t>frequency requirements</w:t>
      </w:r>
      <w:bookmarkEnd w:id="1825"/>
      <w:bookmarkEnd w:id="1826"/>
      <w:bookmarkEnd w:id="1827"/>
      <w:bookmarkEnd w:id="1828"/>
    </w:p>
    <w:p w:rsidR="00414FE7" w:rsidRDefault="00954FCD" w:rsidP="008927EE">
      <w:pPr>
        <w:rPr>
          <w:del w:id="1832" w:author="user" w:date="2013-07-03T10:39:00Z"/>
          <w:lang w:val="en-US"/>
        </w:rPr>
      </w:pPr>
      <w:del w:id="1833" w:author="user" w:date="2013-07-03T10:39:00Z">
        <w:r>
          <w:rPr>
            <w:lang w:val="en-US"/>
          </w:rPr>
          <w:delText>The frequency requirements of IRNSS are based on an assessment of the position, navigation and timing accuracy requirements, space-to-</w:delText>
        </w:r>
      </w:del>
      <w:del w:id="1834" w:author="user" w:date="2013-07-03T10:21:00Z">
        <w:r>
          <w:rPr>
            <w:lang w:val="en-US"/>
          </w:rPr>
          <w:delText>E</w:delText>
        </w:r>
      </w:del>
      <w:del w:id="1835" w:author="user" w:date="2013-07-03T10:39:00Z">
        <w:r>
          <w:rPr>
            <w:lang w:val="en-US"/>
          </w:rPr>
          <w:delText>arth propagation delay estimates, multipath and receiver noise estimates, equipment cost and configuration. Two channels, each centred at 1 176.45 MHz (L5 band) and 1 575.42 MHz (L1 band), transmit one narrow and one wide bandwidth signal each.</w:delText>
        </w:r>
      </w:del>
    </w:p>
    <w:p w:rsidR="00414FE7" w:rsidRDefault="00954FCD" w:rsidP="008927EE">
      <w:pPr>
        <w:rPr>
          <w:del w:id="1836" w:author="user" w:date="2013-07-03T10:39:00Z"/>
          <w:lang w:val="en-US"/>
        </w:rPr>
      </w:pPr>
      <w:del w:id="1837" w:author=" Tom Hayden" w:date="2014-02-17T08:04:00Z">
        <w:r>
          <w:rPr>
            <w:lang w:val="en-US"/>
          </w:rPr>
          <w:delText xml:space="preserve">In IRNSS, in L5, the modulation for </w:delText>
        </w:r>
      </w:del>
      <w:del w:id="1838" w:author="user" w:date="2013-06-28T11:44:00Z">
        <w:r>
          <w:rPr>
            <w:lang w:val="en-US"/>
          </w:rPr>
          <w:delText>narrow bandwidth</w:delText>
        </w:r>
      </w:del>
      <w:del w:id="1839" w:author="user" w:date="2013-07-03T10:39:00Z">
        <w:r>
          <w:rPr>
            <w:lang w:val="en-US"/>
          </w:rPr>
          <w:delText xml:space="preserve"> signal is 1 MHz BPSK and for </w:delText>
        </w:r>
      </w:del>
      <w:del w:id="1840" w:author="user" w:date="2013-06-28T11:44:00Z">
        <w:r>
          <w:rPr>
            <w:lang w:val="en-US"/>
          </w:rPr>
          <w:delText xml:space="preserve">wider bandwidth </w:delText>
        </w:r>
      </w:del>
      <w:del w:id="1841" w:author="user" w:date="2013-07-03T10:39:00Z">
        <w:r>
          <w:rPr>
            <w:lang w:val="en-US"/>
          </w:rPr>
          <w:delText xml:space="preserve">signal BOC (5,2). In L1, the modulation for </w:delText>
        </w:r>
      </w:del>
      <w:del w:id="1842" w:author="user" w:date="2013-06-28T11:45:00Z">
        <w:r>
          <w:rPr>
            <w:lang w:val="en-US"/>
          </w:rPr>
          <w:delText xml:space="preserve">narrow bandwidth </w:delText>
        </w:r>
      </w:del>
      <w:del w:id="1843" w:author="user" w:date="2013-07-03T10:39:00Z">
        <w:r>
          <w:rPr>
            <w:lang w:val="en-US"/>
          </w:rPr>
          <w:delText xml:space="preserve">signal BOC(1,1) and for </w:delText>
        </w:r>
      </w:del>
      <w:del w:id="1844" w:author="user" w:date="2013-06-28T11:45:00Z">
        <w:r>
          <w:rPr>
            <w:lang w:val="en-US"/>
          </w:rPr>
          <w:delText xml:space="preserve">wider bandwidth </w:delText>
        </w:r>
      </w:del>
      <w:del w:id="1845" w:author="user" w:date="2013-07-03T10:39:00Z">
        <w:r>
          <w:rPr>
            <w:lang w:val="en-US"/>
          </w:rPr>
          <w:delText>signal BOC(5,2).</w:delText>
        </w:r>
      </w:del>
    </w:p>
    <w:p w:rsidR="00414FE7" w:rsidRDefault="00954FCD" w:rsidP="008927EE">
      <w:pPr>
        <w:rPr>
          <w:del w:id="1846" w:author="user" w:date="2013-07-03T10:39:00Z"/>
          <w:lang w:val="en-US"/>
        </w:rPr>
      </w:pPr>
      <w:del w:id="1847" w:author="user" w:date="2013-07-03T10:39:00Z">
        <w:r>
          <w:rPr>
            <w:lang w:val="en-US"/>
          </w:rPr>
          <w:delText>The Indian SBAS GAGAN transmits GPS augmentation signals on L1 (1 575.42 MHz) and L5 (1 176.45 MHz) bands.</w:delText>
        </w:r>
      </w:del>
    </w:p>
    <w:p w:rsidR="00414FE7" w:rsidRDefault="00954FCD" w:rsidP="008927EE">
      <w:pPr>
        <w:rPr>
          <w:del w:id="1848" w:author="user" w:date="2013-07-03T10:39:00Z"/>
          <w:lang w:val="en-US"/>
        </w:rPr>
      </w:pPr>
      <w:del w:id="1849" w:author="user" w:date="2013-07-03T10:39:00Z">
        <w:r>
          <w:rPr>
            <w:lang w:val="en-US"/>
          </w:rPr>
          <w:delText>For GINS the proposed modulation schemes are BPSK(1) and BOC(5,2) in L5 band and BOC(1,1) and BOC(5,2) in L1 band.</w:delText>
        </w:r>
      </w:del>
    </w:p>
    <w:p w:rsidR="00414FE7" w:rsidRDefault="00954FCD" w:rsidP="008927EE">
      <w:pPr>
        <w:rPr>
          <w:ins w:id="1850" w:author="user" w:date="2013-07-03T12:18:00Z"/>
          <w:lang w:val="en-US"/>
        </w:rPr>
      </w:pPr>
      <w:ins w:id="1851" w:author="user" w:date="2013-07-03T12:18:00Z">
        <w:r>
          <w:rPr>
            <w:lang w:val="en-US"/>
          </w:rPr>
          <w:t xml:space="preserve">The frequency requirements of IRNSS are based on an assessment of the position, navigation and timing accuracy requirements, space-to-earth propagation delay estimates, multipath and receiver noise estimates, equipment cost and configuration.  </w:t>
        </w:r>
      </w:ins>
    </w:p>
    <w:p w:rsidR="00414FE7" w:rsidRDefault="00954FCD" w:rsidP="0001571C">
      <w:pPr>
        <w:rPr>
          <w:ins w:id="1852" w:author="user" w:date="2013-07-03T12:18:00Z"/>
          <w:lang w:val="en-US"/>
        </w:rPr>
      </w:pPr>
      <w:ins w:id="1853" w:author="user" w:date="2013-07-03T12:18:00Z">
        <w:r>
          <w:rPr>
            <w:lang w:val="en-US"/>
          </w:rPr>
          <w:t xml:space="preserve">On the L5 carrier, IRNSS transmits two signals with centre frequency 1 176.45 MHz. The signals include </w:t>
        </w:r>
      </w:ins>
      <w:ins w:id="1854" w:author=" Tom Hayden" w:date="2013-09-18T09:21:00Z">
        <w:r>
          <w:rPr>
            <w:lang w:val="en-US"/>
          </w:rPr>
          <w:t xml:space="preserve">a </w:t>
        </w:r>
      </w:ins>
      <w:ins w:id="1855" w:author="user" w:date="2013-07-03T12:18:00Z">
        <w:r>
          <w:rPr>
            <w:lang w:val="en-US"/>
          </w:rPr>
          <w:t xml:space="preserve">Standard Positioning Service (SPS) signal </w:t>
        </w:r>
      </w:ins>
      <w:ins w:id="1856" w:author="Fernandez Virginia" w:date="2013-09-18T13:24:00Z">
        <w:r>
          <w:rPr>
            <w:color w:val="0000FF"/>
            <w:lang w:val="en-US"/>
          </w:rPr>
          <w:t>with</w:t>
        </w:r>
        <w:r>
          <w:rPr>
            <w:color w:val="0000FF"/>
            <w:u w:val="single"/>
            <w:lang w:val="en-US"/>
          </w:rPr>
          <w:t xml:space="preserve"> </w:t>
        </w:r>
      </w:ins>
      <w:ins w:id="1857" w:author="user" w:date="2013-07-03T12:18:00Z">
        <w:r>
          <w:rPr>
            <w:lang w:val="en-US"/>
          </w:rPr>
          <w:t xml:space="preserve">1 MHz BPSK </w:t>
        </w:r>
      </w:ins>
      <w:ins w:id="1858" w:author="Fernandez Virginia" w:date="2013-09-18T13:24:00Z">
        <w:r>
          <w:rPr>
            <w:color w:val="0000FF"/>
            <w:lang w:val="en-US"/>
          </w:rPr>
          <w:t>modulation</w:t>
        </w:r>
        <w:r>
          <w:rPr>
            <w:color w:val="FF0000"/>
            <w:u w:val="single"/>
            <w:lang w:val="en-US"/>
          </w:rPr>
          <w:t xml:space="preserve"> </w:t>
        </w:r>
      </w:ins>
      <w:ins w:id="1859" w:author="user" w:date="2013-07-03T12:18:00Z">
        <w:r>
          <w:rPr>
            <w:lang w:val="en-US"/>
          </w:rPr>
          <w:t xml:space="preserve">and </w:t>
        </w:r>
      </w:ins>
      <w:ins w:id="1860" w:author=" Tom Hayden" w:date="2013-09-18T09:21:00Z">
        <w:r>
          <w:rPr>
            <w:lang w:val="en-US"/>
          </w:rPr>
          <w:t>a</w:t>
        </w:r>
      </w:ins>
      <w:ins w:id="1861" w:author="user" w:date="2013-07-03T12:18:00Z">
        <w:r>
          <w:rPr>
            <w:lang w:val="en-US"/>
          </w:rPr>
          <w:t xml:space="preserve"> Restricted Service (RS) signal </w:t>
        </w:r>
      </w:ins>
      <w:ins w:id="1862" w:author="Fernandez Virginia" w:date="2013-09-18T13:24:00Z">
        <w:r>
          <w:rPr>
            <w:color w:val="0000FF"/>
            <w:lang w:val="en-US"/>
          </w:rPr>
          <w:t>with</w:t>
        </w:r>
        <w:r>
          <w:rPr>
            <w:color w:val="FF0000"/>
            <w:u w:val="single"/>
            <w:lang w:val="en-US"/>
          </w:rPr>
          <w:t xml:space="preserve"> </w:t>
        </w:r>
      </w:ins>
      <w:ins w:id="1863" w:author="user" w:date="2013-07-03T12:18:00Z">
        <w:r>
          <w:rPr>
            <w:lang w:val="en-US"/>
          </w:rPr>
          <w:t>BOC (5,2)</w:t>
        </w:r>
      </w:ins>
      <w:ins w:id="1864" w:author="Fernandez Virginia" w:date="2013-09-18T13:24:00Z">
        <w:r>
          <w:rPr>
            <w:color w:val="0000FF"/>
            <w:lang w:val="en-US"/>
          </w:rPr>
          <w:t xml:space="preserve"> modulation</w:t>
        </w:r>
      </w:ins>
      <w:ins w:id="1865" w:author="Nelson Malaguti" w:date="2014-03-05T20:07:00Z">
        <w:r w:rsidR="0001571C">
          <w:rPr>
            <w:color w:val="0000FF"/>
            <w:lang w:val="en-US"/>
          </w:rPr>
          <w:t>.</w:t>
        </w:r>
      </w:ins>
      <w:ins w:id="1866" w:author="user" w:date="2013-07-03T12:18:00Z">
        <w:r>
          <w:rPr>
            <w:lang w:val="en-US"/>
          </w:rPr>
          <w:t xml:space="preserve"> </w:t>
        </w:r>
      </w:ins>
    </w:p>
    <w:p w:rsidR="00414FE7" w:rsidRDefault="00954FCD" w:rsidP="008927EE">
      <w:pPr>
        <w:rPr>
          <w:ins w:id="1867" w:author="user" w:date="2013-07-03T12:18:00Z"/>
          <w:lang w:val="en-US"/>
        </w:rPr>
      </w:pPr>
      <w:ins w:id="1868" w:author="user" w:date="2013-07-03T12:18:00Z">
        <w:r>
          <w:rPr>
            <w:lang w:val="en-US"/>
          </w:rPr>
          <w:t>On the L1 carrier, it is planned to transmit two signals in IRNSS with centre frequency 1</w:t>
        </w:r>
      </w:ins>
      <w:ins w:id="1869" w:author="Fernandez Virginia" w:date="2013-09-18T13:25:00Z">
        <w:r>
          <w:rPr>
            <w:lang w:val="en-US"/>
          </w:rPr>
          <w:t> </w:t>
        </w:r>
      </w:ins>
      <w:ins w:id="1870" w:author="user" w:date="2013-07-03T12:18:00Z">
        <w:r>
          <w:rPr>
            <w:lang w:val="en-US"/>
          </w:rPr>
          <w:t>575.42</w:t>
        </w:r>
      </w:ins>
      <w:ins w:id="1871" w:author="Fernandez Virginia" w:date="2013-09-18T13:25:00Z">
        <w:r>
          <w:rPr>
            <w:lang w:val="en-US"/>
          </w:rPr>
          <w:t> </w:t>
        </w:r>
      </w:ins>
      <w:ins w:id="1872" w:author="user" w:date="2013-07-03T12:18:00Z">
        <w:r>
          <w:rPr>
            <w:lang w:val="en-US"/>
          </w:rPr>
          <w:t xml:space="preserve">MHz. The planned signals include </w:t>
        </w:r>
      </w:ins>
      <w:ins w:id="1873" w:author=" Tom Hayden" w:date="2013-09-18T09:22:00Z">
        <w:r>
          <w:rPr>
            <w:lang w:val="en-US"/>
          </w:rPr>
          <w:t xml:space="preserve">a </w:t>
        </w:r>
      </w:ins>
      <w:ins w:id="1874" w:author="user" w:date="2013-07-03T12:18:00Z">
        <w:r>
          <w:rPr>
            <w:lang w:val="en-US"/>
          </w:rPr>
          <w:t xml:space="preserve">SPS signal which can be either </w:t>
        </w:r>
        <w:r>
          <w:rPr>
            <w:szCs w:val="24"/>
            <w:lang w:val="en-US"/>
          </w:rPr>
          <w:t xml:space="preserve">BOC(1,1) or </w:t>
        </w:r>
        <w:r>
          <w:rPr>
            <w:color w:val="000000" w:themeColor="text1"/>
            <w:szCs w:val="24"/>
            <w:lang w:val="en-US"/>
          </w:rPr>
          <w:t>CBOC(6,1,1/11)</w:t>
        </w:r>
        <w:r>
          <w:rPr>
            <w:lang w:val="en-US"/>
          </w:rPr>
          <w:t xml:space="preserve"> or </w:t>
        </w:r>
        <w:r>
          <w:rPr>
            <w:color w:val="000000" w:themeColor="text1"/>
            <w:szCs w:val="24"/>
            <w:lang w:val="en-US"/>
          </w:rPr>
          <w:t>TMBOC</w:t>
        </w:r>
        <w:r>
          <w:rPr>
            <w:color w:val="000000" w:themeColor="text1"/>
            <w:sz w:val="20"/>
            <w:lang w:val="en-US"/>
          </w:rPr>
          <w:t xml:space="preserve"> </w:t>
        </w:r>
        <w:r>
          <w:rPr>
            <w:color w:val="000000" w:themeColor="text1"/>
            <w:szCs w:val="24"/>
            <w:lang w:val="en-US"/>
          </w:rPr>
          <w:t xml:space="preserve">(6,1,1/11) and </w:t>
        </w:r>
      </w:ins>
      <w:ins w:id="1875" w:author=" Tom Hayden" w:date="2013-09-18T09:22:00Z">
        <w:r>
          <w:rPr>
            <w:color w:val="000000" w:themeColor="text1"/>
            <w:szCs w:val="24"/>
            <w:lang w:val="en-US"/>
          </w:rPr>
          <w:t xml:space="preserve">a </w:t>
        </w:r>
      </w:ins>
      <w:ins w:id="1876" w:author="user" w:date="2013-07-03T12:18:00Z">
        <w:r>
          <w:rPr>
            <w:lang w:val="en-US"/>
          </w:rPr>
          <w:t xml:space="preserve">RS signal which can be either </w:t>
        </w:r>
        <w:r>
          <w:rPr>
            <w:color w:val="000000" w:themeColor="text1"/>
            <w:szCs w:val="24"/>
            <w:lang w:val="en-US"/>
          </w:rPr>
          <w:t>BOC</w:t>
        </w:r>
        <w:r>
          <w:rPr>
            <w:color w:val="000000" w:themeColor="text1"/>
            <w:szCs w:val="24"/>
            <w:vertAlign w:val="subscript"/>
            <w:lang w:val="en-US"/>
          </w:rPr>
          <w:t>s</w:t>
        </w:r>
        <w:r>
          <w:rPr>
            <w:color w:val="000000" w:themeColor="text1"/>
            <w:szCs w:val="24"/>
            <w:lang w:val="en-US"/>
          </w:rPr>
          <w:t>(5,2) or BOC</w:t>
        </w:r>
        <w:r>
          <w:rPr>
            <w:color w:val="000000" w:themeColor="text1"/>
            <w:szCs w:val="24"/>
            <w:vertAlign w:val="subscript"/>
            <w:lang w:val="en-US"/>
          </w:rPr>
          <w:t xml:space="preserve">c </w:t>
        </w:r>
        <w:r>
          <w:rPr>
            <w:color w:val="000000" w:themeColor="text1"/>
            <w:szCs w:val="24"/>
            <w:lang w:val="en-US"/>
          </w:rPr>
          <w:t>(4,2) or BOC</w:t>
        </w:r>
        <w:r>
          <w:rPr>
            <w:color w:val="000000" w:themeColor="text1"/>
            <w:szCs w:val="24"/>
            <w:vertAlign w:val="subscript"/>
            <w:lang w:val="en-US"/>
          </w:rPr>
          <w:t>c</w:t>
        </w:r>
        <w:r>
          <w:rPr>
            <w:color w:val="000000" w:themeColor="text1"/>
            <w:szCs w:val="24"/>
            <w:lang w:val="en-US"/>
          </w:rPr>
          <w:t>(12,2) (</w:t>
        </w:r>
      </w:ins>
      <w:ins w:id="1877" w:author=" Tom Hayden" w:date="2013-09-18T09:23:00Z">
        <w:r>
          <w:rPr>
            <w:color w:val="000000" w:themeColor="text1"/>
            <w:szCs w:val="24"/>
            <w:lang w:val="en-US"/>
          </w:rPr>
          <w:t>o</w:t>
        </w:r>
      </w:ins>
      <w:ins w:id="1878" w:author="user" w:date="2013-07-03T12:18:00Z">
        <w:r>
          <w:rPr>
            <w:color w:val="000000" w:themeColor="text1"/>
            <w:szCs w:val="24"/>
            <w:lang w:val="en-US"/>
          </w:rPr>
          <w:t xml:space="preserve">ne modulation scheme will be selected out of these three options  </w:t>
        </w:r>
        <w:r>
          <w:rPr>
            <w:noProof/>
            <w:color w:val="000000" w:themeColor="text1"/>
            <w:szCs w:val="24"/>
            <w:lang w:val="en-IN"/>
          </w:rPr>
          <w:t>depending</w:t>
        </w:r>
        <w:r>
          <w:rPr>
            <w:color w:val="000000" w:themeColor="text1"/>
            <w:szCs w:val="24"/>
            <w:lang w:val="en-US"/>
          </w:rPr>
          <w:t xml:space="preserve"> on the coordination outcome with other GNSS operators).</w:t>
        </w:r>
      </w:ins>
    </w:p>
    <w:p w:rsidR="00414FE7" w:rsidRDefault="00954FCD" w:rsidP="008927EE">
      <w:pPr>
        <w:rPr>
          <w:ins w:id="1879" w:author="user" w:date="2013-07-03T12:18:00Z"/>
          <w:lang w:val="en-US"/>
        </w:rPr>
      </w:pPr>
      <w:ins w:id="1880" w:author="user" w:date="2013-07-03T12:18:00Z">
        <w:r>
          <w:rPr>
            <w:lang w:val="en-US"/>
          </w:rPr>
          <w:t xml:space="preserve">The Indian SBAS GAGAN transmits GPS augmentation signals </w:t>
        </w:r>
      </w:ins>
      <w:ins w:id="1881" w:author=" Tom Hayden" w:date="2013-09-26T06:36:00Z">
        <w:r>
          <w:rPr>
            <w:lang w:val="en-US"/>
          </w:rPr>
          <w:t>in the 1</w:t>
        </w:r>
      </w:ins>
      <w:ins w:id="1882" w:author="Fernandez Virginia" w:date="2013-10-04T11:11:00Z">
        <w:r>
          <w:rPr>
            <w:lang w:val="en-US"/>
          </w:rPr>
          <w:t xml:space="preserve"> </w:t>
        </w:r>
      </w:ins>
      <w:ins w:id="1883" w:author=" Tom Hayden" w:date="2013-09-26T06:36:00Z">
        <w:r>
          <w:rPr>
            <w:lang w:val="en-US"/>
          </w:rPr>
          <w:t>559-1</w:t>
        </w:r>
      </w:ins>
      <w:ins w:id="1884" w:author="Fernandez Virginia" w:date="2013-10-04T11:11:00Z">
        <w:r>
          <w:rPr>
            <w:lang w:val="en-US"/>
          </w:rPr>
          <w:t xml:space="preserve"> </w:t>
        </w:r>
      </w:ins>
      <w:ins w:id="1885" w:author=" Tom Hayden" w:date="2013-09-26T06:36:00Z">
        <w:r>
          <w:rPr>
            <w:lang w:val="en-US"/>
          </w:rPr>
          <w:t xml:space="preserve">610 MHz band </w:t>
        </w:r>
      </w:ins>
      <w:ins w:id="1886" w:author="user" w:date="2013-07-03T12:18:00Z">
        <w:r>
          <w:rPr>
            <w:lang w:val="en-US"/>
          </w:rPr>
          <w:t>(</w:t>
        </w:r>
      </w:ins>
      <w:ins w:id="1887" w:author=" Tom Hayden" w:date="2013-09-18T09:23:00Z">
        <w:r>
          <w:rPr>
            <w:lang w:val="en-US"/>
          </w:rPr>
          <w:t>with</w:t>
        </w:r>
      </w:ins>
      <w:ins w:id="1888" w:author="Fernandez Virginia" w:date="2013-10-04T11:11:00Z">
        <w:r>
          <w:rPr>
            <w:lang w:val="en-US"/>
          </w:rPr>
          <w:t> </w:t>
        </w:r>
      </w:ins>
      <w:ins w:id="1889" w:author=" Tom Hayden" w:date="2013-09-18T09:23:00Z">
        <w:r>
          <w:rPr>
            <w:lang w:val="en-US"/>
          </w:rPr>
          <w:t>centre frequency</w:t>
        </w:r>
      </w:ins>
      <w:ins w:id="1890" w:author=" Tom Hayden" w:date="2013-09-18T09:25:00Z">
        <w:r>
          <w:rPr>
            <w:lang w:val="en-US"/>
          </w:rPr>
          <w:t xml:space="preserve"> of</w:t>
        </w:r>
      </w:ins>
      <w:ins w:id="1891" w:author=" Tom Hayden" w:date="2013-09-18T09:23:00Z">
        <w:r>
          <w:rPr>
            <w:lang w:val="en-US"/>
          </w:rPr>
          <w:t xml:space="preserve"> </w:t>
        </w:r>
      </w:ins>
      <w:ins w:id="1892" w:author="user" w:date="2013-07-03T12:18:00Z">
        <w:r>
          <w:rPr>
            <w:lang w:val="en-US"/>
          </w:rPr>
          <w:t xml:space="preserve">1 575.42 MHz) and </w:t>
        </w:r>
      </w:ins>
      <w:ins w:id="1893" w:author=" Tom Hayden" w:date="2013-09-26T06:36:00Z">
        <w:r>
          <w:rPr>
            <w:lang w:val="en-US"/>
          </w:rPr>
          <w:t>in the 1</w:t>
        </w:r>
      </w:ins>
      <w:ins w:id="1894" w:author="Fernandez Virginia" w:date="2013-10-04T11:11:00Z">
        <w:r>
          <w:rPr>
            <w:lang w:val="en-US"/>
          </w:rPr>
          <w:t xml:space="preserve"> </w:t>
        </w:r>
      </w:ins>
      <w:ins w:id="1895" w:author=" Tom Hayden" w:date="2013-09-26T06:36:00Z">
        <w:r>
          <w:rPr>
            <w:lang w:val="en-US"/>
          </w:rPr>
          <w:t>164-1</w:t>
        </w:r>
      </w:ins>
      <w:ins w:id="1896" w:author="Fernandez Virginia" w:date="2013-10-04T11:11:00Z">
        <w:r>
          <w:rPr>
            <w:lang w:val="en-US"/>
          </w:rPr>
          <w:t xml:space="preserve"> </w:t>
        </w:r>
      </w:ins>
      <w:ins w:id="1897" w:author=" Tom Hayden" w:date="2013-09-26T06:36:00Z">
        <w:r>
          <w:rPr>
            <w:lang w:val="en-US"/>
          </w:rPr>
          <w:t xml:space="preserve">215 </w:t>
        </w:r>
      </w:ins>
      <w:ins w:id="1898" w:author=" Tom Hayden" w:date="2013-09-26T06:37:00Z">
        <w:r>
          <w:rPr>
            <w:lang w:val="en-US"/>
          </w:rPr>
          <w:t xml:space="preserve">MHz band </w:t>
        </w:r>
      </w:ins>
      <w:ins w:id="1899" w:author="user" w:date="2013-07-03T12:18:00Z">
        <w:r>
          <w:rPr>
            <w:lang w:val="en-US"/>
          </w:rPr>
          <w:t>(</w:t>
        </w:r>
      </w:ins>
      <w:ins w:id="1900" w:author=" Tom Hayden" w:date="2013-09-18T09:24:00Z">
        <w:r>
          <w:rPr>
            <w:lang w:val="en-US"/>
          </w:rPr>
          <w:t>with centre frequency</w:t>
        </w:r>
      </w:ins>
      <w:ins w:id="1901" w:author=" Tom Hayden" w:date="2013-09-18T09:25:00Z">
        <w:r>
          <w:rPr>
            <w:lang w:val="en-US"/>
          </w:rPr>
          <w:t xml:space="preserve"> of</w:t>
        </w:r>
      </w:ins>
      <w:ins w:id="1902" w:author=" Tom Hayden" w:date="2013-09-18T09:24:00Z">
        <w:r>
          <w:rPr>
            <w:lang w:val="en-US"/>
          </w:rPr>
          <w:t xml:space="preserve"> </w:t>
        </w:r>
      </w:ins>
      <w:ins w:id="1903" w:author="user" w:date="2013-07-03T12:18:00Z">
        <w:r>
          <w:rPr>
            <w:lang w:val="en-US"/>
          </w:rPr>
          <w:t>1 176.45 MHz).</w:t>
        </w:r>
      </w:ins>
    </w:p>
    <w:p w:rsidR="00414FE7" w:rsidRDefault="00954FCD">
      <w:pPr>
        <w:pStyle w:val="Heading1"/>
        <w:rPr>
          <w:lang w:val="en-US"/>
        </w:rPr>
      </w:pPr>
      <w:bookmarkStart w:id="1904" w:name="_Toc368644804"/>
      <w:bookmarkStart w:id="1905" w:name="_Toc368645362"/>
      <w:bookmarkStart w:id="1906" w:name="_Toc368646241"/>
      <w:bookmarkStart w:id="1907" w:name="_Toc381866744"/>
      <w:r>
        <w:rPr>
          <w:lang w:val="en-US"/>
        </w:rPr>
        <w:lastRenderedPageBreak/>
        <w:t>2</w:t>
      </w:r>
      <w:r>
        <w:rPr>
          <w:lang w:val="en-US"/>
        </w:rPr>
        <w:tab/>
        <w:t>Systems overview</w:t>
      </w:r>
      <w:bookmarkEnd w:id="1904"/>
      <w:bookmarkEnd w:id="1905"/>
      <w:bookmarkEnd w:id="1906"/>
      <w:bookmarkEnd w:id="1907"/>
    </w:p>
    <w:p w:rsidR="00414FE7" w:rsidRDefault="00954FCD">
      <w:pPr>
        <w:rPr>
          <w:lang w:val="en-US"/>
        </w:rPr>
      </w:pPr>
      <w:r>
        <w:rPr>
          <w:lang w:val="en-US"/>
        </w:rPr>
        <w:t>IRNSS is a continuous space-based all-weather radio navigation</w:t>
      </w:r>
      <w:ins w:id="1908" w:author=" Tom Hayden" w:date="2013-09-18T09:25:00Z">
        <w:r>
          <w:rPr>
            <w:lang w:val="en-US"/>
          </w:rPr>
          <w:t xml:space="preserve"> satellite</w:t>
        </w:r>
      </w:ins>
      <w:r>
        <w:rPr>
          <w:lang w:val="en-US"/>
        </w:rPr>
        <w:t xml:space="preserve"> system for positioning, navigation and timing service for any user equipped with a suitable receiver, anywhere in the service area. </w:t>
      </w:r>
    </w:p>
    <w:p w:rsidR="00414FE7" w:rsidRDefault="00954FCD">
      <w:pPr>
        <w:rPr>
          <w:del w:id="1909" w:author="IRNSS2" w:date="2013-06-28T10:25:00Z"/>
          <w:lang w:val="en-US"/>
        </w:rPr>
      </w:pPr>
      <w:del w:id="1910" w:author="IRNSS2" w:date="2013-06-28T10:25:00Z">
        <w:r>
          <w:rPr>
            <w:lang w:val="en-US"/>
          </w:rPr>
          <w:delText>GINS is planned to be a global system operating in the L1 and L5 bands providing position, navigation and timing services similar to IRNSS in future.</w:delText>
        </w:r>
      </w:del>
    </w:p>
    <w:p w:rsidR="00414FE7" w:rsidRDefault="00954FCD">
      <w:pPr>
        <w:rPr>
          <w:del w:id="1911" w:author="user" w:date="2013-07-03T12:18:00Z"/>
          <w:lang w:val="en-US"/>
        </w:rPr>
      </w:pPr>
      <w:r>
        <w:rPr>
          <w:lang w:val="en-US"/>
        </w:rPr>
        <w:t xml:space="preserve">The system operates on the principle of passive </w:t>
      </w:r>
      <w:ins w:id="1912" w:author=" Tom Hayden" w:date="2014-02-17T05:38:00Z">
        <w:r>
          <w:rPr>
            <w:lang w:val="en-US"/>
          </w:rPr>
          <w:t>trilateration</w:t>
        </w:r>
      </w:ins>
      <w:del w:id="1913" w:author=" Tom Hayden" w:date="2014-02-17T05:38:00Z">
        <w:r>
          <w:rPr>
            <w:lang w:val="en-US"/>
          </w:rPr>
          <w:delText>triangulation</w:delText>
        </w:r>
      </w:del>
      <w:r>
        <w:rPr>
          <w:lang w:val="en-US"/>
        </w:rPr>
        <w:t>. The IRNSS user equipment measures the pseudo</w:t>
      </w:r>
      <w:ins w:id="1914" w:author=" Tom Hayden" w:date="2013-09-18T09:26:00Z">
        <w:r>
          <w:rPr>
            <w:lang w:val="en-US"/>
          </w:rPr>
          <w:t>-</w:t>
        </w:r>
      </w:ins>
      <w:del w:id="1915" w:author=" Tom Hayden" w:date="2013-09-18T09:26:00Z">
        <w:r>
          <w:rPr>
            <w:lang w:val="en-US"/>
          </w:rPr>
          <w:delText xml:space="preserve"> </w:delText>
        </w:r>
      </w:del>
      <w:r>
        <w:rPr>
          <w:lang w:val="en-US"/>
        </w:rPr>
        <w:t>ranges to four or more satellites and computes its position after synchronizing its clock with the IRNSS system time by the use of receive</w:t>
      </w:r>
      <w:ins w:id="1916" w:author=" Tom Hayden" w:date="2013-09-18T09:26:00Z">
        <w:r>
          <w:rPr>
            <w:lang w:val="en-US"/>
          </w:rPr>
          <w:t>d</w:t>
        </w:r>
      </w:ins>
      <w:r>
        <w:rPr>
          <w:lang w:val="en-US"/>
        </w:rPr>
        <w:t xml:space="preserve"> ephemeris and clock correction parameters. </w:t>
      </w:r>
    </w:p>
    <w:p w:rsidR="00414FE7" w:rsidRDefault="00954FCD">
      <w:pPr>
        <w:rPr>
          <w:lang w:val="en-US"/>
        </w:rPr>
      </w:pPr>
      <w:r>
        <w:rPr>
          <w:lang w:val="en-US"/>
        </w:rPr>
        <w:t xml:space="preserve">It then determines the three-dimensional user position in </w:t>
      </w:r>
      <w:ins w:id="1917" w:author=" Tom Hayden" w:date="2013-09-18T09:27:00Z">
        <w:r>
          <w:rPr>
            <w:lang w:val="en-US"/>
          </w:rPr>
          <w:t xml:space="preserve">the </w:t>
        </w:r>
      </w:ins>
      <w:r>
        <w:rPr>
          <w:lang w:val="en-US"/>
        </w:rPr>
        <w:t xml:space="preserve">WGS-84 reference frame and user clock offset from the IRNSS time by essentially calculating the simultaneous solution of four ranging equations. </w:t>
      </w:r>
    </w:p>
    <w:p w:rsidR="00414FE7" w:rsidRDefault="00954FCD">
      <w:pPr>
        <w:rPr>
          <w:lang w:val="en-US"/>
        </w:rPr>
      </w:pPr>
      <w:r>
        <w:rPr>
          <w:lang w:val="en-US"/>
        </w:rPr>
        <w:t>The three-dimensional user velocity and user clock rate offset can be estimated by solving four range rate equations given the pseudo</w:t>
      </w:r>
      <w:r>
        <w:rPr>
          <w:lang w:val="en-US"/>
        </w:rPr>
        <w:t>-</w:t>
      </w:r>
      <w:r>
        <w:rPr>
          <w:lang w:val="en-US"/>
        </w:rPr>
        <w:t xml:space="preserve">range rate measurements to four satellites. The measurements are termed “pseudo” because they are made by an imprecise (low cost) user clock in the receiver and contain fixed bias terms due to receivers clock offsets from the IRNSS time. </w:t>
      </w:r>
    </w:p>
    <w:p w:rsidR="00414FE7" w:rsidRDefault="00954FCD">
      <w:pPr>
        <w:rPr>
          <w:lang w:val="en-US"/>
        </w:rPr>
      </w:pPr>
      <w:r>
        <w:rPr>
          <w:lang w:val="en-US"/>
        </w:rPr>
        <w:t xml:space="preserve">The Indian SBAS GAGAN payloads </w:t>
      </w:r>
      <w:ins w:id="1918" w:author="Fernandez Virginia" w:date="2013-09-18T13:25:00Z">
        <w:r>
          <w:rPr>
            <w:color w:val="0000FF"/>
            <w:lang w:val="en-US"/>
            <w:rPrChange w:id="1919" w:author="user" w:date="2013-09-17T11:20:00Z">
              <w:rPr>
                <w:color w:val="FF0000"/>
                <w:u w:val="single"/>
                <w:lang w:val="en-US"/>
              </w:rPr>
            </w:rPrChange>
          </w:rPr>
          <w:t>are</w:t>
        </w:r>
        <w:r>
          <w:rPr>
            <w:lang w:val="en-US"/>
          </w:rPr>
          <w:t xml:space="preserve"> </w:t>
        </w:r>
      </w:ins>
      <w:del w:id="1920" w:author="Sayeenathan" w:date="2013-09-16T10:22:00Z">
        <w:r>
          <w:rPr>
            <w:lang w:val="en-US"/>
          </w:rPr>
          <w:delText xml:space="preserve">will be </w:delText>
        </w:r>
      </w:del>
      <w:r>
        <w:rPr>
          <w:lang w:val="en-US"/>
        </w:rPr>
        <w:t xml:space="preserve">carried on three geostationary Indian communication satellites. The augmentation GAGAN payloads transmit corrections to </w:t>
      </w:r>
      <w:ins w:id="1921" w:author=" Tom Hayden" w:date="2013-09-18T09:30:00Z">
        <w:r>
          <w:rPr>
            <w:lang w:val="en-US"/>
          </w:rPr>
          <w:t xml:space="preserve">the signals received from </w:t>
        </w:r>
      </w:ins>
      <w:r>
        <w:rPr>
          <w:lang w:val="en-US"/>
        </w:rPr>
        <w:t xml:space="preserve">the core GPS for improved accuracy, integrity, availability and continuity. </w:t>
      </w:r>
    </w:p>
    <w:p w:rsidR="00414FE7" w:rsidRDefault="00954FCD">
      <w:pPr>
        <w:pStyle w:val="Heading2"/>
        <w:rPr>
          <w:lang w:val="en-US"/>
        </w:rPr>
      </w:pPr>
      <w:bookmarkStart w:id="1922" w:name="_Toc368644805"/>
      <w:bookmarkStart w:id="1923" w:name="_Toc368645363"/>
      <w:bookmarkStart w:id="1924" w:name="_Toc368646242"/>
      <w:bookmarkStart w:id="1925" w:name="_Toc381866745"/>
      <w:r>
        <w:rPr>
          <w:lang w:val="en-US"/>
        </w:rPr>
        <w:t>2.1</w:t>
      </w:r>
      <w:r>
        <w:rPr>
          <w:lang w:val="en-US"/>
        </w:rPr>
        <w:tab/>
        <w:t>IRNSS</w:t>
      </w:r>
      <w:del w:id="1926" w:author="IRNSS2" w:date="2013-06-28T10:26:00Z">
        <w:r>
          <w:rPr>
            <w:lang w:val="en-US"/>
          </w:rPr>
          <w:delText>,</w:delText>
        </w:r>
      </w:del>
      <w:r>
        <w:rPr>
          <w:lang w:val="en-US"/>
        </w:rPr>
        <w:t xml:space="preserve"> </w:t>
      </w:r>
      <w:ins w:id="1927" w:author="IRNSS2" w:date="2013-06-28T10:26:00Z">
        <w:r>
          <w:rPr>
            <w:lang w:val="en-US"/>
          </w:rPr>
          <w:t xml:space="preserve">and </w:t>
        </w:r>
      </w:ins>
      <w:r>
        <w:rPr>
          <w:lang w:val="en-US"/>
        </w:rPr>
        <w:t xml:space="preserve">GAGAN </w:t>
      </w:r>
      <w:del w:id="1928" w:author="IRNSS2" w:date="2013-06-28T10:26:00Z">
        <w:r>
          <w:rPr>
            <w:lang w:val="en-US"/>
          </w:rPr>
          <w:delText xml:space="preserve">and GINS </w:delText>
        </w:r>
      </w:del>
      <w:r>
        <w:rPr>
          <w:lang w:val="en-US"/>
        </w:rPr>
        <w:t>applications</w:t>
      </w:r>
      <w:bookmarkEnd w:id="1922"/>
      <w:bookmarkEnd w:id="1923"/>
      <w:bookmarkEnd w:id="1924"/>
      <w:bookmarkEnd w:id="1925"/>
    </w:p>
    <w:p w:rsidR="00414FE7" w:rsidRDefault="00954FCD">
      <w:pPr>
        <w:rPr>
          <w:lang w:val="en-US"/>
        </w:rPr>
      </w:pPr>
      <w:r>
        <w:rPr>
          <w:lang w:val="en-US"/>
        </w:rPr>
        <w:t>The IRNSS services are meant to provide positioning, navigation and timing service for the general public and services of general interest.</w:t>
      </w:r>
    </w:p>
    <w:p w:rsidR="00414FE7" w:rsidRDefault="00954FCD">
      <w:pPr>
        <w:pStyle w:val="Heading1"/>
        <w:rPr>
          <w:lang w:val="en-US"/>
        </w:rPr>
      </w:pPr>
      <w:bookmarkStart w:id="1929" w:name="_Toc368644806"/>
      <w:bookmarkStart w:id="1930" w:name="_Toc368645364"/>
      <w:bookmarkStart w:id="1931" w:name="_Toc368646243"/>
      <w:bookmarkStart w:id="1932" w:name="_Toc381866746"/>
      <w:r>
        <w:rPr>
          <w:lang w:val="en-US"/>
        </w:rPr>
        <w:t>3</w:t>
      </w:r>
      <w:r>
        <w:rPr>
          <w:lang w:val="en-US"/>
        </w:rPr>
        <w:tab/>
        <w:t>System segments</w:t>
      </w:r>
      <w:bookmarkEnd w:id="1929"/>
      <w:bookmarkEnd w:id="1930"/>
      <w:bookmarkEnd w:id="1931"/>
      <w:bookmarkEnd w:id="1932"/>
    </w:p>
    <w:p w:rsidR="00414FE7" w:rsidRDefault="00954FCD">
      <w:pPr>
        <w:rPr>
          <w:lang w:val="en-US"/>
        </w:rPr>
      </w:pPr>
      <w:r>
        <w:rPr>
          <w:lang w:val="en-US"/>
        </w:rPr>
        <w:t>The IRNSS and GAGAN systems consist of three major segments: the space segment, the control segment and the user segment. The principle function of each segment is as follows:</w:t>
      </w:r>
    </w:p>
    <w:p w:rsidR="00414FE7" w:rsidRDefault="00954FCD">
      <w:pPr>
        <w:pStyle w:val="Heading2"/>
        <w:rPr>
          <w:lang w:val="en-US"/>
        </w:rPr>
      </w:pPr>
      <w:bookmarkStart w:id="1933" w:name="_Toc368644807"/>
      <w:bookmarkStart w:id="1934" w:name="_Toc368645365"/>
      <w:bookmarkStart w:id="1935" w:name="_Toc368646244"/>
      <w:bookmarkStart w:id="1936" w:name="_Toc381866747"/>
      <w:r>
        <w:rPr>
          <w:lang w:val="en-US"/>
        </w:rPr>
        <w:t>3.1</w:t>
      </w:r>
      <w:r>
        <w:rPr>
          <w:lang w:val="en-US"/>
        </w:rPr>
        <w:tab/>
        <w:t>Space segment</w:t>
      </w:r>
      <w:bookmarkEnd w:id="1933"/>
      <w:bookmarkEnd w:id="1934"/>
      <w:bookmarkEnd w:id="1935"/>
      <w:bookmarkEnd w:id="1936"/>
      <w:r>
        <w:rPr>
          <w:lang w:val="en-US"/>
        </w:rPr>
        <w:t xml:space="preserve"> </w:t>
      </w:r>
    </w:p>
    <w:p w:rsidR="00414FE7" w:rsidRDefault="00954FCD">
      <w:pPr>
        <w:rPr>
          <w:del w:id="1937" w:author="user" w:date="2013-09-16T10:58:00Z"/>
          <w:lang w:val="en-US"/>
        </w:rPr>
      </w:pPr>
      <w:del w:id="1938" w:author="user" w:date="2013-09-16T10:58:00Z">
        <w:r>
          <w:rPr>
            <w:lang w:val="en-US"/>
          </w:rPr>
          <w:delText>The IRNSS space segment comprises 7/11 satellites – three GSO and 4/8 non</w:delText>
        </w:r>
      </w:del>
      <w:ins w:id="1939" w:author="IRNSS2" w:date="2013-06-28T10:37:00Z">
        <w:del w:id="1940" w:author="user" w:date="2013-09-16T10:58:00Z">
          <w:r>
            <w:rPr>
              <w:lang w:val="en-US"/>
            </w:rPr>
            <w:delText xml:space="preserve"> </w:delText>
          </w:r>
        </w:del>
      </w:ins>
      <w:del w:id="1941" w:author="user" w:date="2013-09-16T10:58:00Z">
        <w:r>
          <w:rPr>
            <w:lang w:val="en-US"/>
          </w:rPr>
          <w:delText xml:space="preserve">GSO– which function as celestial reference points transmitting precisely time encoded navigation signals from space. The IRNSS constellation is visible from all points over the service area all the time. </w:delText>
        </w:r>
      </w:del>
    </w:p>
    <w:p w:rsidR="00414FE7" w:rsidRDefault="00954FCD">
      <w:pPr>
        <w:rPr>
          <w:del w:id="1942" w:author="user" w:date="2013-09-16T10:58:00Z"/>
          <w:lang w:val="en-US"/>
        </w:rPr>
      </w:pPr>
      <w:del w:id="1943" w:author="user" w:date="2013-09-16T10:58:00Z">
        <w:r>
          <w:rPr>
            <w:lang w:val="en-US"/>
          </w:rPr>
          <w:delText xml:space="preserve">The Indian SBAS GAGAN segment shall comprise three geostationary navigation payloads transmitting GPS like signals in the L1 and L5 frequency bands. </w:delText>
        </w:r>
      </w:del>
    </w:p>
    <w:p w:rsidR="00414FE7" w:rsidRDefault="00954FCD">
      <w:pPr>
        <w:rPr>
          <w:del w:id="1944" w:author="IRNSS2" w:date="2013-06-28T10:37:00Z"/>
          <w:lang w:val="en-US"/>
        </w:rPr>
      </w:pPr>
      <w:del w:id="1945" w:author="IRNSS2" w:date="2013-06-28T10:37:00Z">
        <w:r>
          <w:rPr>
            <w:lang w:val="en-US"/>
          </w:rPr>
          <w:delText>The GINS will comprise 24 satellites in three orbital planes with an inclination of 42 degrees to the equatorial plane. The operational constellation of 24 satellites will have a 14 hours 4 minutes and 42 s orbit with a semi measure axis of about 23 222 km.</w:delText>
        </w:r>
      </w:del>
    </w:p>
    <w:p w:rsidR="00414FE7" w:rsidRDefault="00954FCD">
      <w:pPr>
        <w:rPr>
          <w:ins w:id="1946" w:author="user" w:date="2013-09-16T10:56:00Z"/>
          <w:lang w:val="en-US"/>
        </w:rPr>
      </w:pPr>
      <w:ins w:id="1947" w:author="user" w:date="2013-09-16T10:56:00Z">
        <w:r>
          <w:rPr>
            <w:lang w:val="en-US"/>
          </w:rPr>
          <w:t xml:space="preserve">The IRNSS space segment comprises seven satellites (three </w:t>
        </w:r>
      </w:ins>
      <w:ins w:id="1948" w:author=" Tom Hayden" w:date="2014-02-14T06:13:00Z">
        <w:r>
          <w:rPr>
            <w:lang w:val="en-US"/>
          </w:rPr>
          <w:t>GSO</w:t>
        </w:r>
      </w:ins>
      <w:ins w:id="1949" w:author="user" w:date="2013-09-16T10:56:00Z">
        <w:r>
          <w:rPr>
            <w:lang w:val="en-US"/>
          </w:rPr>
          <w:t xml:space="preserve"> satellites and four </w:t>
        </w:r>
      </w:ins>
      <w:ins w:id="1950" w:author=" Tom Hayden" w:date="2014-02-14T06:13:00Z">
        <w:r>
          <w:rPr>
            <w:lang w:val="en-US"/>
          </w:rPr>
          <w:t xml:space="preserve">I-GSO </w:t>
        </w:r>
      </w:ins>
      <w:ins w:id="1951" w:author="user" w:date="2013-09-16T10:56:00Z">
        <w:r>
          <w:rPr>
            <w:lang w:val="en-US"/>
          </w:rPr>
          <w:t xml:space="preserve">satellites) which function as celestial reference points transmitting precisely time encoded navigation signals from space. The IRNSS constellation is visible from all points over the service area all the time. Four more </w:t>
        </w:r>
      </w:ins>
      <w:ins w:id="1952" w:author=" Tom Hayden" w:date="2014-02-14T06:13:00Z">
        <w:r>
          <w:rPr>
            <w:lang w:val="en-US"/>
          </w:rPr>
          <w:t>I-GSO</w:t>
        </w:r>
      </w:ins>
      <w:ins w:id="1953" w:author="user" w:date="2013-09-16T10:56:00Z">
        <w:r>
          <w:rPr>
            <w:lang w:val="en-US"/>
          </w:rPr>
          <w:t xml:space="preserve"> satellites are planned to be added to the constellation in the near future.</w:t>
        </w:r>
      </w:ins>
      <w:ins w:id="1954" w:author=" Tom Hayden" w:date="2013-09-30T02:41:00Z">
        <w:r>
          <w:t xml:space="preserve"> </w:t>
        </w:r>
      </w:ins>
    </w:p>
    <w:p w:rsidR="00414FE7" w:rsidRDefault="00954FCD">
      <w:pPr>
        <w:pStyle w:val="Heading2"/>
        <w:rPr>
          <w:lang w:val="en-US"/>
        </w:rPr>
      </w:pPr>
      <w:bookmarkStart w:id="1955" w:name="_Toc368644808"/>
      <w:bookmarkStart w:id="1956" w:name="_Toc368645366"/>
      <w:bookmarkStart w:id="1957" w:name="_Toc368646245"/>
      <w:bookmarkStart w:id="1958" w:name="_Toc381866748"/>
      <w:r>
        <w:rPr>
          <w:lang w:val="en-US"/>
        </w:rPr>
        <w:lastRenderedPageBreak/>
        <w:t>3.2</w:t>
      </w:r>
      <w:r>
        <w:rPr>
          <w:lang w:val="en-US"/>
        </w:rPr>
        <w:tab/>
        <w:t>Ground segment</w:t>
      </w:r>
      <w:bookmarkEnd w:id="1955"/>
      <w:bookmarkEnd w:id="1956"/>
      <w:bookmarkEnd w:id="1957"/>
      <w:bookmarkEnd w:id="1958"/>
    </w:p>
    <w:p w:rsidR="00414FE7" w:rsidRDefault="00954FCD">
      <w:pPr>
        <w:rPr>
          <w:sz w:val="20"/>
          <w:lang w:val="en-US"/>
        </w:rPr>
      </w:pPr>
      <w:r>
        <w:rPr>
          <w:lang w:val="en-US"/>
        </w:rPr>
        <w:t xml:space="preserve">The IRNSS ground segment controls the entire IRNSS constellation, monitors satellite health and uploads data for subsequent broadcast to the users. The ground segment receives the satellite transmissions and the key elements such as data, clock synchronization and orbit ephemeris are calculated from measurements made by a network of ground stations deployed in the service area. </w:t>
      </w:r>
    </w:p>
    <w:p w:rsidR="00414FE7" w:rsidRDefault="00954FCD">
      <w:pPr>
        <w:rPr>
          <w:del w:id="1959" w:author="user" w:date="2013-07-03T12:19:00Z"/>
          <w:lang w:val="en-US"/>
        </w:rPr>
      </w:pPr>
      <w:del w:id="1960" w:author="user" w:date="2013-07-03T12:19:00Z">
        <w:r>
          <w:rPr>
            <w:lang w:val="en-US"/>
          </w:rPr>
          <w:delText>The ground segment provides the following functions:</w:delText>
        </w:r>
      </w:del>
    </w:p>
    <w:p w:rsidR="00414FE7" w:rsidRDefault="00954FCD">
      <w:pPr>
        <w:pStyle w:val="enumlev1"/>
        <w:rPr>
          <w:del w:id="1961" w:author="user" w:date="2013-07-03T12:19:00Z"/>
          <w:lang w:val="en-US"/>
        </w:rPr>
      </w:pPr>
      <w:del w:id="1962" w:author="user" w:date="2013-07-03T12:19:00Z">
        <w:r>
          <w:rPr>
            <w:lang w:val="en-US"/>
          </w:rPr>
          <w:delText>–</w:delText>
        </w:r>
        <w:r>
          <w:rPr>
            <w:lang w:val="en-US"/>
          </w:rPr>
          <w:tab/>
          <w:delText>constellation management and satellite control;</w:delText>
        </w:r>
      </w:del>
    </w:p>
    <w:p w:rsidR="00414FE7" w:rsidRDefault="00954FCD">
      <w:pPr>
        <w:tabs>
          <w:tab w:val="clear" w:pos="2268"/>
          <w:tab w:val="left" w:pos="2608"/>
          <w:tab w:val="left" w:pos="3345"/>
        </w:tabs>
        <w:spacing w:before="80"/>
        <w:ind w:left="1134" w:hanging="1134"/>
        <w:rPr>
          <w:del w:id="1963" w:author="user" w:date="2013-07-03T12:19:00Z"/>
          <w:lang w:val="en-US"/>
        </w:rPr>
      </w:pPr>
      <w:del w:id="1964" w:author="user" w:date="2013-07-03T12:19:00Z">
        <w:r>
          <w:rPr>
            <w:lang w:val="en-US"/>
          </w:rPr>
          <w:delText>–</w:delText>
        </w:r>
        <w:r>
          <w:rPr>
            <w:lang w:val="en-US"/>
          </w:rPr>
          <w:tab/>
          <w:delText>navigation and integrity processing and control;</w:delText>
        </w:r>
      </w:del>
    </w:p>
    <w:p w:rsidR="00414FE7" w:rsidRDefault="00954FCD">
      <w:pPr>
        <w:tabs>
          <w:tab w:val="clear" w:pos="2268"/>
          <w:tab w:val="left" w:pos="2608"/>
          <w:tab w:val="left" w:pos="3345"/>
        </w:tabs>
        <w:spacing w:before="80"/>
        <w:ind w:left="1134" w:hanging="1134"/>
        <w:rPr>
          <w:del w:id="1965" w:author="user" w:date="2013-07-03T12:19:00Z"/>
          <w:lang w:val="en-US"/>
        </w:rPr>
      </w:pPr>
      <w:del w:id="1966" w:author="user" w:date="2013-07-03T12:19:00Z">
        <w:r>
          <w:rPr>
            <w:lang w:val="en-US"/>
          </w:rPr>
          <w:delText>–</w:delText>
        </w:r>
        <w:r>
          <w:rPr>
            <w:lang w:val="en-US"/>
          </w:rPr>
          <w:tab/>
          <w:delText>spacecraft housekeeping and performance monitoring;</w:delText>
        </w:r>
      </w:del>
    </w:p>
    <w:p w:rsidR="00414FE7" w:rsidRDefault="00954FCD">
      <w:pPr>
        <w:tabs>
          <w:tab w:val="clear" w:pos="2268"/>
          <w:tab w:val="left" w:pos="2608"/>
          <w:tab w:val="left" w:pos="3345"/>
        </w:tabs>
        <w:spacing w:before="80"/>
        <w:ind w:left="1134" w:hanging="1134"/>
        <w:rPr>
          <w:del w:id="1967" w:author="user" w:date="2013-07-03T12:19:00Z"/>
          <w:lang w:val="en-US"/>
        </w:rPr>
      </w:pPr>
      <w:del w:id="1968" w:author="user" w:date="2013-07-03T12:19:00Z">
        <w:r>
          <w:rPr>
            <w:lang w:val="en-US"/>
          </w:rPr>
          <w:delText>–</w:delText>
        </w:r>
        <w:r>
          <w:rPr>
            <w:lang w:val="en-US"/>
          </w:rPr>
          <w:tab/>
          <w:delText>mission data uplinks.</w:delText>
        </w:r>
      </w:del>
    </w:p>
    <w:p w:rsidR="00414FE7" w:rsidRDefault="00954FCD">
      <w:pPr>
        <w:rPr>
          <w:ins w:id="1969" w:author="Fernandez Virginia" w:date="2013-09-18T13:25:00Z"/>
          <w:color w:val="FF0000"/>
          <w:lang w:val="en-US"/>
        </w:rPr>
      </w:pPr>
      <w:ins w:id="1970" w:author="Fernandez Virginia" w:date="2013-09-18T13:25:00Z">
        <w:r>
          <w:rPr>
            <w:lang w:val="en-US"/>
          </w:rPr>
          <w:t>Main elements of the ground segment are given below</w:t>
        </w:r>
        <w:r>
          <w:rPr>
            <w:color w:val="FF0000"/>
            <w:lang w:val="en-US"/>
          </w:rPr>
          <w:t>:</w:t>
        </w:r>
      </w:ins>
    </w:p>
    <w:p w:rsidR="00414FE7" w:rsidRDefault="00954FCD">
      <w:pPr>
        <w:pStyle w:val="enumlev1"/>
        <w:rPr>
          <w:ins w:id="1971" w:author="user" w:date="2013-07-03T12:19:00Z"/>
          <w:lang w:val="en-US"/>
        </w:rPr>
      </w:pPr>
      <w:ins w:id="1972" w:author="mostyn" w:date="2013-10-01T08:38:00Z">
        <w:r>
          <w:rPr>
            <w:lang w:val="en-US"/>
          </w:rPr>
          <w:sym w:font="Symbol" w:char="F0B7"/>
        </w:r>
        <w:r>
          <w:rPr>
            <w:lang w:val="en-US"/>
          </w:rPr>
          <w:tab/>
        </w:r>
      </w:ins>
      <w:ins w:id="1973" w:author="user" w:date="2013-07-03T12:19:00Z">
        <w:r>
          <w:rPr>
            <w:color w:val="0000FF"/>
            <w:lang w:val="en-US"/>
          </w:rPr>
          <w:t xml:space="preserve">IRNSS Satellite Control Facility (IRSCF) </w:t>
        </w:r>
        <w:r>
          <w:rPr>
            <w:lang w:val="en-US"/>
          </w:rPr>
          <w:t>provides the functions of constellation management and satellite control, spacecraft housekeeping and performance monitoring and mission data uplinks.</w:t>
        </w:r>
      </w:ins>
    </w:p>
    <w:p w:rsidR="00414FE7" w:rsidRDefault="00954FCD">
      <w:pPr>
        <w:pStyle w:val="enumlev1"/>
        <w:rPr>
          <w:ins w:id="1974" w:author="Fernandez Virginia" w:date="2013-09-18T13:26:00Z"/>
          <w:lang w:val="en-US"/>
        </w:rPr>
      </w:pPr>
      <w:ins w:id="1975" w:author="mostyn" w:date="2013-10-01T08:39:00Z">
        <w:r>
          <w:rPr>
            <w:lang w:val="en-US"/>
          </w:rPr>
          <w:sym w:font="Symbol" w:char="F0B7"/>
        </w:r>
        <w:r>
          <w:rPr>
            <w:lang w:val="en-US"/>
          </w:rPr>
          <w:tab/>
        </w:r>
      </w:ins>
      <w:ins w:id="1976" w:author=" Tom Hayden" w:date="2014-02-14T06:17:00Z">
        <w:r>
          <w:rPr>
            <w:lang w:val="en-US"/>
          </w:rPr>
          <w:t xml:space="preserve">Indian </w:t>
        </w:r>
      </w:ins>
      <w:ins w:id="1977" w:author="Fernandez Virginia" w:date="2013-09-18T13:26:00Z">
        <w:r>
          <w:rPr>
            <w:color w:val="0000FF"/>
            <w:lang w:val="en-US"/>
          </w:rPr>
          <w:t xml:space="preserve">Navigation Centre (INC) </w:t>
        </w:r>
        <w:r>
          <w:rPr>
            <w:lang w:val="en-US"/>
          </w:rPr>
          <w:t>houses the navigation software which does the functions of navigation and integrity processing and control.</w:t>
        </w:r>
      </w:ins>
    </w:p>
    <w:p w:rsidR="00414FE7" w:rsidRDefault="00954FCD">
      <w:pPr>
        <w:pStyle w:val="enumlev1"/>
        <w:rPr>
          <w:ins w:id="1978" w:author="Fernandez Virginia" w:date="2013-09-18T13:26:00Z"/>
          <w:lang w:val="en-US"/>
        </w:rPr>
      </w:pPr>
      <w:ins w:id="1979" w:author="mostyn" w:date="2013-10-01T08:39:00Z">
        <w:r>
          <w:rPr>
            <w:lang w:val="en-US"/>
          </w:rPr>
          <w:sym w:font="Symbol" w:char="F0B7"/>
        </w:r>
        <w:r>
          <w:rPr>
            <w:lang w:val="en-US"/>
          </w:rPr>
          <w:tab/>
        </w:r>
      </w:ins>
      <w:ins w:id="1980" w:author="Fernandez Virginia" w:date="2013-09-18T13:26:00Z">
        <w:r>
          <w:rPr>
            <w:color w:val="0000FF"/>
            <w:lang w:val="en-US"/>
          </w:rPr>
          <w:t xml:space="preserve">IRNSS range and Integrity Monitoring Stations (IRIMS) </w:t>
        </w:r>
        <w:r>
          <w:rPr>
            <w:lang w:val="en-US"/>
          </w:rPr>
          <w:t>are used for facilitating continuous one-way ranging of the IRNSS satellite and for integrity determination of the IRNSS constellation. These IRIMS continually track navigation signals of the IRNSS constellation and transmit data containing pseudo-range and carrier phase information to INC.</w:t>
        </w:r>
      </w:ins>
    </w:p>
    <w:p w:rsidR="00414FE7" w:rsidRDefault="00954FCD">
      <w:pPr>
        <w:pStyle w:val="Normalaftertitle"/>
        <w:spacing w:before="120"/>
        <w:rPr>
          <w:ins w:id="1981" w:author="Fernandez Virginia" w:date="2013-09-18T13:26:00Z"/>
          <w:lang w:val="en-US"/>
        </w:rPr>
        <w:pPrChange w:id="1982" w:author="Song, Xiaojing" w:date="2014-03-06T15:02:00Z">
          <w:pPr>
            <w:tabs>
              <w:tab w:val="left" w:pos="709"/>
            </w:tabs>
          </w:pPr>
        </w:pPrChange>
      </w:pPr>
      <w:ins w:id="1983" w:author="mostyn" w:date="2013-10-01T08:39:00Z">
        <w:r>
          <w:rPr>
            <w:lang w:val="en-US"/>
          </w:rPr>
          <w:sym w:font="Symbol" w:char="F0B7"/>
        </w:r>
        <w:r>
          <w:rPr>
            <w:lang w:val="en-US"/>
          </w:rPr>
          <w:tab/>
        </w:r>
      </w:ins>
      <w:ins w:id="1984" w:author="Fernandez Virginia" w:date="2013-09-18T13:26:00Z">
        <w:r>
          <w:rPr>
            <w:color w:val="0000FF"/>
            <w:lang w:val="en-US"/>
            <w:rPrChange w:id="1985" w:author="user" w:date="2013-09-17T11:20:00Z">
              <w:rPr>
                <w:u w:val="single"/>
                <w:lang w:val="en-US"/>
              </w:rPr>
            </w:rPrChange>
          </w:rPr>
          <w:t xml:space="preserve">IRNSS Network Timing (IRNWT) facility provides </w:t>
        </w:r>
        <w:r>
          <w:rPr>
            <w:lang w:val="en-US"/>
          </w:rPr>
          <w:t>stable timing reference to IRNSS.</w:t>
        </w:r>
      </w:ins>
    </w:p>
    <w:p w:rsidR="00414FE7" w:rsidRDefault="00954FCD">
      <w:pPr>
        <w:pStyle w:val="enumlev1"/>
        <w:rPr>
          <w:ins w:id="1986" w:author="Fernandez Virginia" w:date="2013-09-18T13:26:00Z"/>
          <w:color w:val="0000FF"/>
          <w:lang w:val="en-US"/>
        </w:rPr>
      </w:pPr>
      <w:ins w:id="1987" w:author="mostyn" w:date="2013-10-01T08:39:00Z">
        <w:r>
          <w:rPr>
            <w:lang w:val="en-US"/>
          </w:rPr>
          <w:sym w:font="Symbol" w:char="F0B7"/>
        </w:r>
        <w:r>
          <w:rPr>
            <w:lang w:val="en-US"/>
          </w:rPr>
          <w:tab/>
        </w:r>
      </w:ins>
      <w:ins w:id="1988" w:author="Fernandez Virginia" w:date="2013-09-18T13:26:00Z">
        <w:r>
          <w:rPr>
            <w:color w:val="0000FF"/>
            <w:lang w:val="en-US"/>
          </w:rPr>
          <w:t>IRNSS CDMA Ranging Stations (IRCDR) carry out precise two-way ranging operations.</w:t>
        </w:r>
      </w:ins>
    </w:p>
    <w:p w:rsidR="00414FE7" w:rsidRDefault="00954FCD">
      <w:pPr>
        <w:rPr>
          <w:lang w:val="en-US"/>
        </w:rPr>
      </w:pPr>
      <w:r>
        <w:rPr>
          <w:lang w:val="en-US"/>
        </w:rPr>
        <w:t>The GAGAN ground segment consists of satellite control stations called Indian Land Uplink Stations (INLUS) and a set of Indian Reference Stations called INRESs. The data from the INRESs is collected and analysed at the Master Control Center (MCC) and the necessary corrections are uplinked to the GAGAN navigation payloads.</w:t>
      </w:r>
    </w:p>
    <w:p w:rsidR="00414FE7" w:rsidRDefault="00954FCD">
      <w:pPr>
        <w:rPr>
          <w:del w:id="1989" w:author="IRNSS2" w:date="2013-06-28T10:38:00Z"/>
          <w:lang w:val="en-US"/>
        </w:rPr>
      </w:pPr>
      <w:del w:id="1990" w:author="IRNSS2" w:date="2013-06-28T10:38:00Z">
        <w:r>
          <w:rPr>
            <w:lang w:val="en-US"/>
          </w:rPr>
          <w:delText>The GINS ground segment will control the GINS constellation, monitoring of satellite health and uploading data for subsequent broadcast users. The key elements of this data, clock synchronization and orbit ephemeris will be calculated from measurements made by a network of widely separated stations. The ground segment will also provide constellation management and satellite control, navigation and integrity processing and control, spacecraft housekeeping and TT&amp;C functions and mission data uplinks.</w:delText>
        </w:r>
      </w:del>
    </w:p>
    <w:p w:rsidR="00414FE7" w:rsidRDefault="00954FCD">
      <w:pPr>
        <w:pStyle w:val="Heading2"/>
        <w:rPr>
          <w:lang w:val="en-US"/>
        </w:rPr>
      </w:pPr>
      <w:bookmarkStart w:id="1991" w:name="_Toc368644809"/>
      <w:bookmarkStart w:id="1992" w:name="_Toc368645367"/>
      <w:bookmarkStart w:id="1993" w:name="_Toc368646246"/>
      <w:bookmarkStart w:id="1994" w:name="_Toc381866749"/>
      <w:r>
        <w:rPr>
          <w:lang w:val="en-US"/>
        </w:rPr>
        <w:t>3.3</w:t>
      </w:r>
      <w:r>
        <w:rPr>
          <w:lang w:val="en-US"/>
        </w:rPr>
        <w:tab/>
        <w:t>User segment</w:t>
      </w:r>
      <w:bookmarkEnd w:id="1991"/>
      <w:bookmarkEnd w:id="1992"/>
      <w:bookmarkEnd w:id="1993"/>
      <w:bookmarkEnd w:id="1994"/>
    </w:p>
    <w:p w:rsidR="00414FE7" w:rsidRDefault="00954FCD">
      <w:pPr>
        <w:rPr>
          <w:lang w:val="en-US"/>
        </w:rPr>
      </w:pPr>
      <w:r>
        <w:rPr>
          <w:lang w:val="en-US"/>
        </w:rPr>
        <w:t>The IRNSS user segment</w:t>
      </w:r>
      <w:del w:id="1995" w:author="IRNSS2" w:date="2013-06-28T10:40:00Z">
        <w:r>
          <w:rPr>
            <w:lang w:val="en-US"/>
          </w:rPr>
          <w:delText>,</w:delText>
        </w:r>
      </w:del>
      <w:r>
        <w:rPr>
          <w:lang w:val="en-US"/>
        </w:rPr>
        <w:t xml:space="preserve"> </w:t>
      </w:r>
      <w:ins w:id="1996" w:author="IRNSS2" w:date="2013-06-28T10:40:00Z">
        <w:r>
          <w:rPr>
            <w:lang w:val="en-US"/>
          </w:rPr>
          <w:t xml:space="preserve">and </w:t>
        </w:r>
      </w:ins>
      <w:r>
        <w:rPr>
          <w:lang w:val="en-US"/>
        </w:rPr>
        <w:t xml:space="preserve">the GAGAN user segment </w:t>
      </w:r>
      <w:del w:id="1997" w:author="IRNSS2" w:date="2013-06-28T10:40:00Z">
        <w:r>
          <w:rPr>
            <w:lang w:val="en-US"/>
          </w:rPr>
          <w:delText xml:space="preserve">and the GINS user segment </w:delText>
        </w:r>
      </w:del>
      <w:r>
        <w:rPr>
          <w:lang w:val="en-US"/>
        </w:rPr>
        <w:t xml:space="preserve">consist of a collection of all user sets and their support equipment. The user segment typically consists of </w:t>
      </w:r>
      <w:r>
        <w:rPr>
          <w:lang w:val="en-US"/>
        </w:rPr>
        <w:br/>
        <w:t>an antenna, IRNSS/GAGAN</w:t>
      </w:r>
      <w:del w:id="1998" w:author="IRNSS2" w:date="2013-06-28T10:40:00Z">
        <w:r>
          <w:rPr>
            <w:lang w:val="en-US"/>
          </w:rPr>
          <w:delText>/GINS</w:delText>
        </w:r>
      </w:del>
      <w:r>
        <w:rPr>
          <w:lang w:val="en-US"/>
        </w:rPr>
        <w:t xml:space="preserve"> receiver, computer and input/output device. An integrated GNSS receiver capable of receiving data from IRNSS, GAGAN, </w:t>
      </w:r>
      <w:del w:id="1999" w:author="IRNSS2" w:date="2013-06-28T10:41:00Z">
        <w:r>
          <w:rPr>
            <w:lang w:val="en-US"/>
          </w:rPr>
          <w:delText xml:space="preserve">GINS, </w:delText>
        </w:r>
      </w:del>
      <w:r>
        <w:rPr>
          <w:lang w:val="en-US"/>
        </w:rPr>
        <w:t>GPS, Galileo, GLONASS and other constellations is also envisaged as part of the user segment.</w:t>
      </w:r>
    </w:p>
    <w:p w:rsidR="00414FE7" w:rsidRDefault="00954FCD">
      <w:pPr>
        <w:pStyle w:val="Heading1"/>
        <w:rPr>
          <w:lang w:val="en-US"/>
        </w:rPr>
      </w:pPr>
      <w:bookmarkStart w:id="2000" w:name="_Toc368644810"/>
      <w:bookmarkStart w:id="2001" w:name="_Toc368645368"/>
      <w:bookmarkStart w:id="2002" w:name="_Toc368646247"/>
      <w:bookmarkStart w:id="2003" w:name="_Toc381866750"/>
      <w:r>
        <w:rPr>
          <w:lang w:val="en-US"/>
        </w:rPr>
        <w:lastRenderedPageBreak/>
        <w:t>4</w:t>
      </w:r>
      <w:r>
        <w:rPr>
          <w:lang w:val="en-US"/>
        </w:rPr>
        <w:tab/>
        <w:t>IRNSS</w:t>
      </w:r>
      <w:del w:id="2004" w:author="user" w:date="2013-06-28T11:49:00Z">
        <w:r>
          <w:rPr>
            <w:lang w:val="en-US"/>
          </w:rPr>
          <w:delText>,</w:delText>
        </w:r>
      </w:del>
      <w:r>
        <w:rPr>
          <w:lang w:val="en-US"/>
        </w:rPr>
        <w:t xml:space="preserve"> </w:t>
      </w:r>
      <w:ins w:id="2005" w:author="user" w:date="2013-06-28T11:49:00Z">
        <w:r>
          <w:rPr>
            <w:lang w:val="en-US"/>
          </w:rPr>
          <w:t xml:space="preserve">and </w:t>
        </w:r>
      </w:ins>
      <w:r>
        <w:rPr>
          <w:lang w:val="en-US"/>
        </w:rPr>
        <w:t xml:space="preserve">GAGAN </w:t>
      </w:r>
      <w:del w:id="2006" w:author="user" w:date="2013-06-28T11:49:00Z">
        <w:r>
          <w:rPr>
            <w:lang w:val="en-US"/>
          </w:rPr>
          <w:delText>and GINS</w:delText>
        </w:r>
      </w:del>
      <w:r>
        <w:rPr>
          <w:lang w:val="en-US"/>
        </w:rPr>
        <w:t xml:space="preserve"> signals structures</w:t>
      </w:r>
      <w:bookmarkEnd w:id="2000"/>
      <w:bookmarkEnd w:id="2001"/>
      <w:bookmarkEnd w:id="2002"/>
      <w:bookmarkEnd w:id="2003"/>
    </w:p>
    <w:p w:rsidR="00414FE7" w:rsidRDefault="00954FCD">
      <w:pPr>
        <w:pStyle w:val="Heading2"/>
        <w:rPr>
          <w:lang w:val="en-US"/>
        </w:rPr>
      </w:pPr>
      <w:bookmarkStart w:id="2007" w:name="_Toc368644811"/>
      <w:bookmarkStart w:id="2008" w:name="_Toc368645369"/>
      <w:bookmarkStart w:id="2009" w:name="_Toc368646248"/>
      <w:bookmarkStart w:id="2010" w:name="_Toc381866751"/>
      <w:r>
        <w:rPr>
          <w:lang w:val="en-US"/>
        </w:rPr>
        <w:t>4.1</w:t>
      </w:r>
      <w:r>
        <w:rPr>
          <w:lang w:val="en-US"/>
        </w:rPr>
        <w:tab/>
        <w:t>IRNSS signal structure</w:t>
      </w:r>
      <w:bookmarkEnd w:id="2007"/>
      <w:bookmarkEnd w:id="2008"/>
      <w:bookmarkEnd w:id="2009"/>
      <w:bookmarkEnd w:id="2010"/>
    </w:p>
    <w:p w:rsidR="00414FE7" w:rsidRDefault="00954FCD" w:rsidP="008927EE">
      <w:pPr>
        <w:rPr>
          <w:lang w:val="en-US"/>
        </w:rPr>
      </w:pPr>
      <w:r>
        <w:rPr>
          <w:lang w:val="en-US"/>
        </w:rPr>
        <w:t>The IRNSS signals are centred at 1 176.45 MHz and 1 575.42 MHz. The narrow</w:t>
      </w:r>
      <w:ins w:id="2011" w:author=" Tom Hayden" w:date="2013-09-18T10:21:00Z">
        <w:r>
          <w:rPr>
            <w:lang w:val="en-US"/>
          </w:rPr>
          <w:t>band</w:t>
        </w:r>
      </w:ins>
      <w:r>
        <w:rPr>
          <w:lang w:val="en-US"/>
        </w:rPr>
        <w:t xml:space="preserve"> signal is a 1 MHz BPSK signal transmitting </w:t>
      </w:r>
      <w:del w:id="2012" w:author=" Tom Hayden" w:date="2014-02-17T08:48:00Z">
        <w:r>
          <w:rPr>
            <w:lang w:val="en-US"/>
          </w:rPr>
          <w:delText>g</w:delText>
        </w:r>
      </w:del>
      <w:ins w:id="2013" w:author=" Tom Hayden" w:date="2014-02-17T08:48:00Z">
        <w:r>
          <w:rPr>
            <w:lang w:val="en-US"/>
          </w:rPr>
          <w:t>G</w:t>
        </w:r>
      </w:ins>
      <w:r>
        <w:rPr>
          <w:lang w:val="en-US"/>
        </w:rPr>
        <w:t xml:space="preserve">old codes. </w:t>
      </w:r>
    </w:p>
    <w:p w:rsidR="00414FE7" w:rsidRDefault="00954FCD" w:rsidP="008927EE">
      <w:pPr>
        <w:rPr>
          <w:lang w:val="en-US" w:eastAsia="ar-SA"/>
        </w:rPr>
      </w:pPr>
      <w:r>
        <w:rPr>
          <w:lang w:val="en-US"/>
        </w:rPr>
        <w:t xml:space="preserve">The wider IRNSS signal is modulated with BOC (5,2) modulations. The BOC modulation is a measure to form the spectral shape of a transmitted signal. </w:t>
      </w:r>
      <w:r>
        <w:rPr>
          <w:lang w:val="en-US" w:eastAsia="ar-SA"/>
        </w:rPr>
        <w:t>BOC type signals are usually expressed in the form BOC (</w:t>
      </w:r>
      <w:r>
        <w:rPr>
          <w:i/>
          <w:lang w:val="en-US" w:eastAsia="ar-SA"/>
        </w:rPr>
        <w:t>f</w:t>
      </w:r>
      <w:r>
        <w:rPr>
          <w:i/>
          <w:vertAlign w:val="subscript"/>
          <w:lang w:val="en-US" w:eastAsia="ar-SA"/>
        </w:rPr>
        <w:t>sub</w:t>
      </w:r>
      <w:r>
        <w:rPr>
          <w:i/>
          <w:lang w:val="en-US" w:eastAsia="ar-SA"/>
        </w:rPr>
        <w:t>,f</w:t>
      </w:r>
      <w:r>
        <w:rPr>
          <w:i/>
          <w:vertAlign w:val="subscript"/>
          <w:lang w:val="en-US" w:eastAsia="ar-SA"/>
        </w:rPr>
        <w:t>chip</w:t>
      </w:r>
      <w:r>
        <w:rPr>
          <w:lang w:val="en-US" w:eastAsia="ar-SA"/>
        </w:rPr>
        <w:t>) where frequencies are indicated as multiples of the chip rate of 1.023 Mcps.</w:t>
      </w:r>
    </w:p>
    <w:p w:rsidR="00414FE7" w:rsidRDefault="00954FCD" w:rsidP="008927EE">
      <w:pPr>
        <w:rPr>
          <w:lang w:val="en-US" w:eastAsia="ar-SA"/>
        </w:rPr>
      </w:pPr>
      <w:r>
        <w:rPr>
          <w:lang w:val="en-US" w:eastAsia="ar-SA"/>
        </w:rPr>
        <w:t>The PSD of the BOC signal is given by:</w:t>
      </w:r>
    </w:p>
    <w:p w:rsidR="00414FE7" w:rsidRDefault="00954FCD">
      <w:pPr>
        <w:tabs>
          <w:tab w:val="center" w:pos="4820"/>
          <w:tab w:val="right" w:pos="9639"/>
        </w:tabs>
        <w:jc w:val="center"/>
        <w:rPr>
          <w:lang w:eastAsia="ar-SA"/>
        </w:rPr>
      </w:pPr>
      <w:r>
        <w:rPr>
          <w:position w:val="-68"/>
        </w:rPr>
        <w:object w:dxaOrig="4400" w:dyaOrig="1560">
          <v:shape id="_x0000_i1093" type="#_x0000_t75" style="width:220.4pt;height:78.9pt" o:ole="">
            <v:imagedata r:id="rId38" o:title=""/>
          </v:shape>
          <o:OLEObject Type="Embed" ProgID="Equation.3" ShapeID="_x0000_i1093" DrawAspect="Content" ObjectID="_1467529407" r:id="rId39"/>
        </w:object>
      </w:r>
    </w:p>
    <w:p w:rsidR="00414FE7" w:rsidRDefault="00954FCD">
      <w:pPr>
        <w:spacing w:before="0"/>
        <w:rPr>
          <w:lang w:val="en-US" w:eastAsia="ar-SA"/>
        </w:rPr>
      </w:pPr>
      <w:r>
        <w:rPr>
          <w:lang w:val="en-US" w:eastAsia="ar-SA"/>
        </w:rPr>
        <w:t xml:space="preserve">where: </w:t>
      </w:r>
    </w:p>
    <w:p w:rsidR="00414FE7" w:rsidRDefault="00954FCD">
      <w:pPr>
        <w:tabs>
          <w:tab w:val="clear" w:pos="1134"/>
          <w:tab w:val="clear" w:pos="2268"/>
          <w:tab w:val="right" w:pos="1871"/>
          <w:tab w:val="left" w:pos="2041"/>
        </w:tabs>
        <w:spacing w:before="80"/>
        <w:ind w:left="2041" w:hanging="2041"/>
        <w:rPr>
          <w:lang w:val="en-US" w:eastAsia="ar-SA"/>
        </w:rPr>
      </w:pPr>
      <w:r>
        <w:rPr>
          <w:i/>
          <w:lang w:val="en-US" w:eastAsia="ar-SA"/>
        </w:rPr>
        <w:tab/>
      </w:r>
      <w:del w:id="2014" w:author=" Tom Hayden" w:date="2013-09-30T02:46:00Z">
        <w:r>
          <w:rPr>
            <w:i/>
            <w:lang w:val="en-US" w:eastAsia="ar-SA"/>
          </w:rPr>
          <w:delText>n</w:delText>
        </w:r>
      </w:del>
      <w:del w:id="2015" w:author=" Tom Hayden" w:date="2014-02-15T13:44:00Z">
        <w:r>
          <w:rPr>
            <w:lang w:val="en-US" w:eastAsia="ar-SA"/>
          </w:rPr>
          <w:delText xml:space="preserve"> </w:delText>
        </w:r>
      </w:del>
      <w:r>
        <w:rPr>
          <w:i/>
          <w:lang w:val="en-US" w:eastAsia="ar-SA"/>
        </w:rPr>
        <w:t>f</w:t>
      </w:r>
      <w:r>
        <w:rPr>
          <w:i/>
          <w:vertAlign w:val="subscript"/>
          <w:lang w:val="en-US" w:eastAsia="ar-SA"/>
        </w:rPr>
        <w:t>s</w:t>
      </w:r>
      <w:r>
        <w:rPr>
          <w:i/>
          <w:lang w:val="en-US" w:eastAsia="ar-SA"/>
        </w:rPr>
        <w:t xml:space="preserve"> </w:t>
      </w:r>
      <w:r>
        <w:rPr>
          <w:lang w:val="en-US" w:eastAsia="ar-SA"/>
        </w:rPr>
        <w:t>=</w:t>
      </w:r>
      <w:r>
        <w:rPr>
          <w:i/>
          <w:lang w:val="en-US" w:eastAsia="ar-SA"/>
        </w:rPr>
        <w:tab/>
      </w:r>
      <w:r>
        <w:rPr>
          <w:lang w:val="en-US" w:eastAsia="ar-SA"/>
        </w:rPr>
        <w:t>5 × 1.023 MHz is the subcarrier frequency; and</w:t>
      </w:r>
    </w:p>
    <w:p w:rsidR="00414FE7" w:rsidRDefault="00954FCD">
      <w:pPr>
        <w:tabs>
          <w:tab w:val="clear" w:pos="1134"/>
          <w:tab w:val="clear" w:pos="2268"/>
          <w:tab w:val="right" w:pos="1871"/>
          <w:tab w:val="left" w:pos="2041"/>
        </w:tabs>
        <w:spacing w:before="80"/>
        <w:ind w:left="2041" w:hanging="2041"/>
        <w:rPr>
          <w:lang w:val="en-US" w:eastAsia="ar-SA"/>
        </w:rPr>
      </w:pPr>
      <w:r>
        <w:rPr>
          <w:i/>
          <w:lang w:val="en-US" w:eastAsia="ar-SA"/>
        </w:rPr>
        <w:tab/>
        <w:t>f</w:t>
      </w:r>
      <w:r>
        <w:rPr>
          <w:i/>
          <w:vertAlign w:val="subscript"/>
          <w:lang w:val="en-US" w:eastAsia="ar-SA"/>
        </w:rPr>
        <w:t>c</w:t>
      </w:r>
      <w:r>
        <w:rPr>
          <w:lang w:val="en-US" w:eastAsia="ar-SA"/>
        </w:rPr>
        <w:t>  =</w:t>
      </w:r>
      <w:r>
        <w:rPr>
          <w:lang w:val="en-US" w:eastAsia="ar-SA"/>
        </w:rPr>
        <w:tab/>
        <w:t>2.0 × 1.023 MHz is the chip rate.</w:t>
      </w:r>
    </w:p>
    <w:p w:rsidR="00414FE7" w:rsidRDefault="00954FCD">
      <w:pPr>
        <w:pStyle w:val="Heading3"/>
        <w:rPr>
          <w:lang w:val="en-US"/>
        </w:rPr>
      </w:pPr>
      <w:bookmarkStart w:id="2016" w:name="_Toc188415392"/>
      <w:bookmarkStart w:id="2017" w:name="_Toc368644812"/>
      <w:bookmarkStart w:id="2018" w:name="_Toc368645370"/>
      <w:bookmarkStart w:id="2019" w:name="_Toc368646249"/>
      <w:r>
        <w:rPr>
          <w:lang w:val="en-US"/>
        </w:rPr>
        <w:t>4.1.1</w:t>
      </w:r>
      <w:r>
        <w:rPr>
          <w:lang w:val="en-US"/>
        </w:rPr>
        <w:tab/>
        <w:t>IRNSS signal description</w:t>
      </w:r>
      <w:bookmarkEnd w:id="2016"/>
      <w:bookmarkEnd w:id="2017"/>
      <w:bookmarkEnd w:id="2018"/>
      <w:bookmarkEnd w:id="2019"/>
    </w:p>
    <w:p w:rsidR="00414FE7" w:rsidRDefault="00954FCD">
      <w:pPr>
        <w:keepNext/>
        <w:spacing w:before="360" w:after="120"/>
        <w:jc w:val="center"/>
        <w:rPr>
          <w:caps/>
          <w:sz w:val="20"/>
          <w:lang w:val="en-US"/>
        </w:rPr>
      </w:pPr>
      <w:bookmarkStart w:id="2020" w:name="_Toc188415393"/>
      <w:bookmarkStart w:id="2021" w:name="_Toc188029406"/>
      <w:r>
        <w:rPr>
          <w:caps/>
          <w:sz w:val="20"/>
          <w:lang w:val="en-US"/>
        </w:rPr>
        <w:t>TABLE 10-1</w:t>
      </w:r>
    </w:p>
    <w:p w:rsidR="00414FE7" w:rsidRDefault="00954FCD">
      <w:pPr>
        <w:keepNext/>
        <w:keepLines/>
        <w:spacing w:before="0" w:after="120"/>
        <w:jc w:val="center"/>
        <w:rPr>
          <w:rFonts w:ascii="Times New Roman Bold" w:hAnsi="Times New Roman Bold"/>
          <w:b/>
          <w:sz w:val="20"/>
          <w:lang w:val="en-US"/>
        </w:rPr>
      </w:pPr>
      <w:r>
        <w:rPr>
          <w:rFonts w:ascii="Times New Roman Bold" w:hAnsi="Times New Roman Bold"/>
          <w:b/>
          <w:sz w:val="20"/>
          <w:lang w:val="en-US"/>
        </w:rPr>
        <w:t>IRNSS L5 signal parameters</w:t>
      </w:r>
      <w:bookmarkEnd w:id="2020"/>
      <w:bookmarkEnd w:id="2021"/>
    </w:p>
    <w:tbl>
      <w:tblPr>
        <w:tblW w:w="0" w:type="auto"/>
        <w:jc w:val="center"/>
        <w:tblCellMar>
          <w:left w:w="99" w:type="dxa"/>
          <w:right w:w="99" w:type="dxa"/>
        </w:tblCellMar>
        <w:tblLook w:val="00A0" w:firstRow="1" w:lastRow="0" w:firstColumn="1" w:lastColumn="0" w:noHBand="0" w:noVBand="0"/>
      </w:tblPr>
      <w:tblGrid>
        <w:gridCol w:w="4223"/>
        <w:gridCol w:w="3304"/>
      </w:tblGrid>
      <w:tr w:rsidR="004F322E" w:rsidRPr="000D4EA3" w:rsidTr="00DA55FE">
        <w:trPr>
          <w:cantSplit/>
          <w:tblHeader/>
          <w:jc w:val="center"/>
        </w:trPr>
        <w:tc>
          <w:tcPr>
            <w:tcW w:w="4223"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head"/>
              <w:rPr>
                <w:rFonts w:eastAsia="MS PGothic"/>
              </w:rPr>
            </w:pPr>
            <w:del w:id="2022" w:author="ITU" w:date="2014-07-22T09:14:00Z">
              <w:r w:rsidRPr="000D4EA3" w:rsidDel="004F322E">
                <w:rPr>
                  <w:rFonts w:eastAsia="MS PGothic"/>
                </w:rPr>
                <w:delText>Parameter</w:delText>
              </w:r>
            </w:del>
          </w:p>
        </w:tc>
        <w:tc>
          <w:tcPr>
            <w:tcW w:w="3304"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head"/>
              <w:rPr>
                <w:rFonts w:eastAsia="MS PGothic"/>
              </w:rPr>
            </w:pPr>
            <w:del w:id="2023" w:author="ITU" w:date="2014-07-22T09:14:00Z">
              <w:r w:rsidRPr="000D4EA3" w:rsidDel="004F322E">
                <w:rPr>
                  <w:rFonts w:eastAsia="MS PGothic"/>
                </w:rPr>
                <w:delText>RNSS parameter description</w:delText>
              </w:r>
            </w:del>
          </w:p>
        </w:tc>
      </w:tr>
      <w:tr w:rsidR="004F322E" w:rsidRPr="000D4EA3" w:rsidTr="00DA55FE">
        <w:trPr>
          <w:cantSplit/>
          <w:jc w:val="center"/>
        </w:trPr>
        <w:tc>
          <w:tcPr>
            <w:tcW w:w="4223"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rPr>
                <w:rFonts w:eastAsia="MS PGothic"/>
              </w:rPr>
            </w:pPr>
            <w:del w:id="2024" w:author="ITU" w:date="2014-07-22T09:14:00Z">
              <w:r w:rsidRPr="000D4EA3" w:rsidDel="004F322E">
                <w:rPr>
                  <w:rFonts w:eastAsia="MS PGothic"/>
                </w:rPr>
                <w:delText>Signal frequency range (MHz)</w:delText>
              </w:r>
            </w:del>
          </w:p>
        </w:tc>
        <w:tc>
          <w:tcPr>
            <w:tcW w:w="3304"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jc w:val="center"/>
              <w:rPr>
                <w:rFonts w:eastAsia="MS PGothic"/>
                <w:szCs w:val="21"/>
              </w:rPr>
            </w:pPr>
            <w:del w:id="2025" w:author="ITU" w:date="2014-07-22T09:14:00Z">
              <w:r w:rsidRPr="000D4EA3" w:rsidDel="004F322E">
                <w:rPr>
                  <w:rFonts w:eastAsia="MS PGothic"/>
                  <w:szCs w:val="21"/>
                </w:rPr>
                <w:delText>1 176.45 ± 12</w:delText>
              </w:r>
            </w:del>
          </w:p>
        </w:tc>
      </w:tr>
      <w:tr w:rsidR="004F322E" w:rsidRPr="000D4EA3" w:rsidTr="00DA55FE">
        <w:trPr>
          <w:cantSplit/>
          <w:jc w:val="center"/>
        </w:trPr>
        <w:tc>
          <w:tcPr>
            <w:tcW w:w="4223" w:type="dxa"/>
            <w:tcBorders>
              <w:top w:val="single" w:sz="4" w:space="0" w:color="auto"/>
              <w:left w:val="single" w:sz="4" w:space="0" w:color="auto"/>
              <w:bottom w:val="single" w:sz="4" w:space="0" w:color="auto"/>
              <w:right w:val="single" w:sz="4" w:space="0" w:color="auto"/>
            </w:tcBorders>
            <w:vAlign w:val="center"/>
          </w:tcPr>
          <w:p w:rsidR="004F322E" w:rsidRPr="006970E5" w:rsidRDefault="004F322E" w:rsidP="00DA55FE">
            <w:pPr>
              <w:pStyle w:val="Tabletext"/>
              <w:rPr>
                <w:rFonts w:eastAsia="MS PGothic"/>
                <w:lang w:val="en-US"/>
              </w:rPr>
            </w:pPr>
            <w:del w:id="2026" w:author="ITU" w:date="2014-07-22T09:14:00Z">
              <w:r w:rsidRPr="006970E5" w:rsidDel="004F322E">
                <w:rPr>
                  <w:rFonts w:eastAsia="MS PGothic"/>
                  <w:lang w:val="en-US"/>
                </w:rPr>
                <w:delText>PRN code chip rates (Mcps)</w:delText>
              </w:r>
            </w:del>
          </w:p>
        </w:tc>
        <w:tc>
          <w:tcPr>
            <w:tcW w:w="3304"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jc w:val="center"/>
              <w:rPr>
                <w:rFonts w:eastAsia="MS PGothic"/>
                <w:szCs w:val="21"/>
              </w:rPr>
            </w:pPr>
            <w:del w:id="2027" w:author="ITU" w:date="2014-07-22T09:14:00Z">
              <w:r w:rsidRPr="000D4EA3" w:rsidDel="004F322E">
                <w:rPr>
                  <w:rFonts w:eastAsia="MS PGothic"/>
                  <w:szCs w:val="21"/>
                </w:rPr>
                <w:delText xml:space="preserve">1.023 </w:delText>
              </w:r>
              <w:r w:rsidRPr="000D4EA3" w:rsidDel="004F322E">
                <w:rPr>
                  <w:rFonts w:eastAsia="MS PGothic"/>
                  <w:szCs w:val="21"/>
                </w:rPr>
                <w:br/>
                <w:delText>2.046</w:delText>
              </w:r>
            </w:del>
          </w:p>
        </w:tc>
      </w:tr>
      <w:tr w:rsidR="004F322E" w:rsidTr="00DA55FE">
        <w:trPr>
          <w:cantSplit/>
          <w:trHeight w:val="332"/>
          <w:jc w:val="center"/>
        </w:trPr>
        <w:tc>
          <w:tcPr>
            <w:tcW w:w="4223" w:type="dxa"/>
            <w:tcBorders>
              <w:top w:val="single" w:sz="4" w:space="0" w:color="auto"/>
              <w:left w:val="single" w:sz="4" w:space="0" w:color="auto"/>
              <w:bottom w:val="single" w:sz="4" w:space="0" w:color="auto"/>
              <w:right w:val="single" w:sz="4" w:space="0" w:color="auto"/>
            </w:tcBorders>
            <w:vAlign w:val="center"/>
          </w:tcPr>
          <w:p w:rsidR="004F322E" w:rsidRPr="006970E5" w:rsidRDefault="004F322E" w:rsidP="00DA55FE">
            <w:pPr>
              <w:pStyle w:val="Tabletext"/>
              <w:rPr>
                <w:rFonts w:eastAsia="MS PGothic"/>
                <w:lang w:val="en-US"/>
              </w:rPr>
            </w:pPr>
            <w:del w:id="2028" w:author="ITU" w:date="2014-07-22T09:14:00Z">
              <w:r w:rsidRPr="006970E5" w:rsidDel="004F322E">
                <w:rPr>
                  <w:rFonts w:eastAsia="MS PGothic"/>
                  <w:lang w:val="en-US"/>
                </w:rPr>
                <w:delText>Navigation data bit</w:delText>
              </w:r>
              <w:r w:rsidDel="004F322E">
                <w:rPr>
                  <w:rFonts w:eastAsia="MS PGothic"/>
                  <w:lang w:val="en-US"/>
                </w:rPr>
                <w:delText xml:space="preserve"> </w:delText>
              </w:r>
              <w:r w:rsidRPr="006970E5" w:rsidDel="004F322E">
                <w:rPr>
                  <w:rFonts w:eastAsia="MS PGothic"/>
                  <w:lang w:val="en-US"/>
                </w:rPr>
                <w:delText>rates (bit/s)</w:delText>
              </w:r>
            </w:del>
          </w:p>
        </w:tc>
        <w:tc>
          <w:tcPr>
            <w:tcW w:w="3304"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pStyle w:val="Tabletext"/>
              <w:tabs>
                <w:tab w:val="left" w:leader="dot" w:pos="7938"/>
                <w:tab w:val="center" w:pos="9526"/>
              </w:tabs>
              <w:jc w:val="center"/>
              <w:rPr>
                <w:rFonts w:eastAsia="MS PGothic"/>
                <w:b/>
                <w:szCs w:val="21"/>
              </w:rPr>
            </w:pPr>
            <w:del w:id="2029" w:author="ITU" w:date="2014-07-22T09:14:00Z">
              <w:r w:rsidRPr="00831A08" w:rsidDel="004F322E">
                <w:rPr>
                  <w:rFonts w:eastAsia="MS PGothic"/>
                  <w:szCs w:val="21"/>
                </w:rPr>
                <w:delText>25</w:delText>
              </w:r>
            </w:del>
          </w:p>
        </w:tc>
      </w:tr>
      <w:tr w:rsidR="004F322E" w:rsidRPr="000D4EA3" w:rsidTr="00DA55FE">
        <w:trPr>
          <w:cantSplit/>
          <w:trHeight w:val="287"/>
          <w:jc w:val="center"/>
        </w:trPr>
        <w:tc>
          <w:tcPr>
            <w:tcW w:w="4223" w:type="dxa"/>
            <w:tcBorders>
              <w:top w:val="single" w:sz="4" w:space="0" w:color="auto"/>
              <w:left w:val="single" w:sz="4" w:space="0" w:color="auto"/>
              <w:bottom w:val="single" w:sz="4" w:space="0" w:color="auto"/>
              <w:right w:val="single" w:sz="4" w:space="0" w:color="auto"/>
            </w:tcBorders>
            <w:vAlign w:val="center"/>
          </w:tcPr>
          <w:p w:rsidR="004F322E" w:rsidRPr="006970E5" w:rsidRDefault="004F322E" w:rsidP="00DA55FE">
            <w:pPr>
              <w:pStyle w:val="Tabletext"/>
              <w:rPr>
                <w:rFonts w:eastAsia="MS PGothic"/>
                <w:lang w:val="en-US"/>
              </w:rPr>
            </w:pPr>
            <w:del w:id="2030" w:author="ITU" w:date="2014-07-22T09:14:00Z">
              <w:r w:rsidDel="004F322E">
                <w:rPr>
                  <w:rFonts w:eastAsia="MS PGothic"/>
                  <w:lang w:val="en-US"/>
                </w:rPr>
                <w:delText>Navigation data symbol</w:delText>
              </w:r>
              <w:r w:rsidRPr="006970E5" w:rsidDel="004F322E">
                <w:rPr>
                  <w:rFonts w:eastAsia="MS PGothic"/>
                  <w:lang w:val="en-US"/>
                </w:rPr>
                <w:delText xml:space="preserve"> rates (symbol/s)</w:delText>
              </w:r>
            </w:del>
          </w:p>
        </w:tc>
        <w:tc>
          <w:tcPr>
            <w:tcW w:w="3304"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jc w:val="center"/>
              <w:rPr>
                <w:rFonts w:eastAsia="MS PGothic"/>
                <w:szCs w:val="21"/>
              </w:rPr>
            </w:pPr>
            <w:del w:id="2031" w:author="ITU" w:date="2014-07-22T09:14:00Z">
              <w:r w:rsidDel="004F322E">
                <w:rPr>
                  <w:rFonts w:eastAsia="MS PGothic"/>
                  <w:szCs w:val="21"/>
                </w:rPr>
                <w:delText>50</w:delText>
              </w:r>
            </w:del>
          </w:p>
        </w:tc>
      </w:tr>
      <w:tr w:rsidR="004F322E" w:rsidRPr="000D4EA3" w:rsidTr="00DA55FE">
        <w:trPr>
          <w:cantSplit/>
          <w:trHeight w:val="287"/>
          <w:jc w:val="center"/>
        </w:trPr>
        <w:tc>
          <w:tcPr>
            <w:tcW w:w="4223"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rPr>
                <w:rFonts w:eastAsia="MS PGothic"/>
              </w:rPr>
            </w:pPr>
            <w:del w:id="2032" w:author="ITU" w:date="2014-07-22T09:14:00Z">
              <w:r w:rsidRPr="000D4EA3" w:rsidDel="004F322E">
                <w:rPr>
                  <w:rFonts w:eastAsia="MS PGothic"/>
                </w:rPr>
                <w:delText>Signal modulation method</w:delText>
              </w:r>
            </w:del>
          </w:p>
        </w:tc>
        <w:tc>
          <w:tcPr>
            <w:tcW w:w="3304"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jc w:val="center"/>
              <w:rPr>
                <w:rFonts w:eastAsia="MS PGothic"/>
                <w:szCs w:val="21"/>
              </w:rPr>
            </w:pPr>
            <w:del w:id="2033" w:author="ITU" w:date="2014-07-22T09:14:00Z">
              <w:r w:rsidRPr="000D4EA3" w:rsidDel="004F322E">
                <w:rPr>
                  <w:rFonts w:eastAsia="MS PGothic"/>
                  <w:szCs w:val="21"/>
                </w:rPr>
                <w:delText>BPSK (1 MHz)</w:delText>
              </w:r>
              <w:r w:rsidRPr="000D4EA3" w:rsidDel="004F322E">
                <w:rPr>
                  <w:rFonts w:eastAsia="MS PGothic"/>
                  <w:szCs w:val="21"/>
                </w:rPr>
                <w:br/>
                <w:delText>BOC (5,2)</w:delText>
              </w:r>
            </w:del>
          </w:p>
        </w:tc>
      </w:tr>
      <w:tr w:rsidR="004F322E" w:rsidRPr="000D4EA3" w:rsidTr="00DA55FE">
        <w:trPr>
          <w:cantSplit/>
          <w:jc w:val="center"/>
        </w:trPr>
        <w:tc>
          <w:tcPr>
            <w:tcW w:w="4223"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rPr>
                <w:rFonts w:eastAsia="MS PGothic"/>
              </w:rPr>
            </w:pPr>
            <w:del w:id="2034" w:author="ITU" w:date="2014-07-22T09:14:00Z">
              <w:r w:rsidRPr="000D4EA3" w:rsidDel="004F322E">
                <w:rPr>
                  <w:rFonts w:eastAsia="MS PGothic"/>
                </w:rPr>
                <w:delText xml:space="preserve">Polarization </w:delText>
              </w:r>
            </w:del>
          </w:p>
        </w:tc>
        <w:tc>
          <w:tcPr>
            <w:tcW w:w="3304"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jc w:val="center"/>
              <w:rPr>
                <w:rFonts w:eastAsia="MS PGothic"/>
                <w:szCs w:val="21"/>
              </w:rPr>
            </w:pPr>
            <w:del w:id="2035" w:author="ITU" w:date="2014-07-22T09:14:00Z">
              <w:r w:rsidDel="004F322E">
                <w:rPr>
                  <w:rFonts w:eastAsia="MS PGothic"/>
                  <w:szCs w:val="21"/>
                </w:rPr>
                <w:delText>RHCP</w:delText>
              </w:r>
            </w:del>
          </w:p>
        </w:tc>
      </w:tr>
      <w:tr w:rsidR="004F322E" w:rsidRPr="000D4EA3" w:rsidTr="00DA55FE">
        <w:trPr>
          <w:cantSplit/>
          <w:jc w:val="center"/>
        </w:trPr>
        <w:tc>
          <w:tcPr>
            <w:tcW w:w="4223"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rPr>
                <w:rFonts w:eastAsia="MS PGothic"/>
              </w:rPr>
            </w:pPr>
            <w:del w:id="2036" w:author="ITU" w:date="2014-07-22T09:14:00Z">
              <w:r w:rsidRPr="000D4EA3" w:rsidDel="004F322E">
                <w:rPr>
                  <w:rFonts w:eastAsia="MS PGothic"/>
                </w:rPr>
                <w:delText>Ellipticity (dB)</w:delText>
              </w:r>
            </w:del>
          </w:p>
        </w:tc>
        <w:tc>
          <w:tcPr>
            <w:tcW w:w="3304"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jc w:val="center"/>
              <w:rPr>
                <w:rFonts w:eastAsia="MS PGothic"/>
              </w:rPr>
            </w:pPr>
            <w:del w:id="2037" w:author="ITU" w:date="2014-07-22T09:14:00Z">
              <w:r w:rsidRPr="000D4EA3" w:rsidDel="004F322E">
                <w:rPr>
                  <w:rFonts w:eastAsia="MS PGothic"/>
                </w:rPr>
                <w:delText>1.8 maximum</w:delText>
              </w:r>
            </w:del>
          </w:p>
        </w:tc>
      </w:tr>
      <w:tr w:rsidR="004F322E" w:rsidRPr="000D4EA3" w:rsidTr="00DA55FE">
        <w:trPr>
          <w:cantSplit/>
          <w:trHeight w:val="503"/>
          <w:jc w:val="center"/>
        </w:trPr>
        <w:tc>
          <w:tcPr>
            <w:tcW w:w="4223" w:type="dxa"/>
            <w:tcBorders>
              <w:top w:val="single" w:sz="4" w:space="0" w:color="auto"/>
              <w:left w:val="single" w:sz="4" w:space="0" w:color="auto"/>
              <w:bottom w:val="single" w:sz="4" w:space="0" w:color="auto"/>
              <w:right w:val="single" w:sz="4" w:space="0" w:color="auto"/>
            </w:tcBorders>
            <w:vAlign w:val="center"/>
          </w:tcPr>
          <w:p w:rsidR="004F322E" w:rsidRPr="006970E5" w:rsidRDefault="004F322E" w:rsidP="00DA55FE">
            <w:pPr>
              <w:pStyle w:val="Tabletext"/>
              <w:rPr>
                <w:rFonts w:eastAsia="MS PGothic"/>
                <w:lang w:val="en-US"/>
              </w:rPr>
            </w:pPr>
            <w:del w:id="2038" w:author="ITU" w:date="2014-07-22T09:14:00Z">
              <w:r w:rsidRPr="006970E5" w:rsidDel="004F322E">
                <w:rPr>
                  <w:lang w:val="en-US"/>
                </w:rPr>
                <w:br w:type="page"/>
              </w:r>
              <w:r w:rsidRPr="006970E5" w:rsidDel="004F322E">
                <w:rPr>
                  <w:rFonts w:eastAsia="MS PGothic"/>
                  <w:lang w:val="en-US"/>
                </w:rPr>
                <w:delText>Minimum received power level at the output of the reference antenna (dBW)</w:delText>
              </w:r>
            </w:del>
          </w:p>
        </w:tc>
        <w:tc>
          <w:tcPr>
            <w:tcW w:w="3304"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jc w:val="center"/>
              <w:rPr>
                <w:rFonts w:eastAsia="MS PGothic"/>
                <w:szCs w:val="21"/>
              </w:rPr>
            </w:pPr>
            <w:del w:id="2039" w:author="ITU" w:date="2014-07-22T09:14:00Z">
              <w:r w:rsidRPr="000D4EA3" w:rsidDel="004F322E">
                <w:rPr>
                  <w:rFonts w:eastAsia="MS PGothic"/>
                </w:rPr>
                <w:delText xml:space="preserve">–156.37 </w:delText>
              </w:r>
              <w:r w:rsidRPr="000D4EA3" w:rsidDel="004F322E">
                <w:rPr>
                  <w:rFonts w:eastAsia="MS PGothic"/>
                </w:rPr>
                <w:br/>
              </w:r>
            </w:del>
          </w:p>
        </w:tc>
      </w:tr>
      <w:tr w:rsidR="004F322E" w:rsidRPr="000D4EA3" w:rsidTr="00DA55FE">
        <w:trPr>
          <w:cantSplit/>
          <w:trHeight w:val="386"/>
          <w:jc w:val="center"/>
        </w:trPr>
        <w:tc>
          <w:tcPr>
            <w:tcW w:w="4223"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rPr>
                <w:rFonts w:eastAsia="MS PGothic"/>
                <w:lang w:val="de-DE"/>
              </w:rPr>
            </w:pPr>
            <w:del w:id="2040" w:author="ITU" w:date="2014-07-22T09:14:00Z">
              <w:r w:rsidRPr="000D4EA3" w:rsidDel="004F322E">
                <w:rPr>
                  <w:rFonts w:eastAsia="MS PGothic"/>
                  <w:lang w:val="de-DE"/>
                </w:rPr>
                <w:delText>RF transmitter filter 3 dB bandwidth (MHz)</w:delText>
              </w:r>
            </w:del>
          </w:p>
        </w:tc>
        <w:tc>
          <w:tcPr>
            <w:tcW w:w="3304" w:type="dxa"/>
            <w:tcBorders>
              <w:top w:val="single" w:sz="4" w:space="0" w:color="auto"/>
              <w:left w:val="single" w:sz="4" w:space="0" w:color="auto"/>
              <w:bottom w:val="single" w:sz="4" w:space="0" w:color="auto"/>
              <w:right w:val="single" w:sz="4" w:space="0" w:color="auto"/>
            </w:tcBorders>
            <w:vAlign w:val="center"/>
          </w:tcPr>
          <w:p w:rsidR="004F322E" w:rsidRPr="000D4EA3" w:rsidRDefault="004F322E" w:rsidP="00DA55FE">
            <w:pPr>
              <w:pStyle w:val="Tabletext"/>
              <w:jc w:val="center"/>
              <w:rPr>
                <w:rFonts w:eastAsia="MS PGothic"/>
                <w:szCs w:val="21"/>
              </w:rPr>
            </w:pPr>
            <w:del w:id="2041" w:author="ITU" w:date="2014-07-22T09:14:00Z">
              <w:r w:rsidRPr="000D4EA3" w:rsidDel="004F322E">
                <w:rPr>
                  <w:rFonts w:eastAsia="MS PGothic"/>
                  <w:szCs w:val="21"/>
                </w:rPr>
                <w:delText>24</w:delText>
              </w:r>
            </w:del>
          </w:p>
        </w:tc>
      </w:tr>
    </w:tbl>
    <w:p w:rsidR="004F322E" w:rsidRDefault="004F322E">
      <w:pPr>
        <w:keepNext/>
        <w:keepLines/>
        <w:spacing w:before="0" w:after="120"/>
        <w:jc w:val="center"/>
        <w:rPr>
          <w:rFonts w:ascii="Times New Roman Bold" w:hAnsi="Times New Roman Bold"/>
          <w:b/>
          <w:sz w:val="20"/>
          <w:lang w:val="en-US"/>
        </w:rPr>
      </w:pPr>
      <w:r>
        <w:rPr>
          <w:rFonts w:ascii="Times New Roman Bold" w:hAnsi="Times New Roman Bold"/>
          <w:b/>
          <w:sz w:val="20"/>
          <w:lang w:val="en-US"/>
        </w:rPr>
        <w:br w:type="page"/>
      </w:r>
    </w:p>
    <w:tbl>
      <w:tblPr>
        <w:tblW w:w="0" w:type="auto"/>
        <w:jc w:val="center"/>
        <w:tblCellMar>
          <w:left w:w="99" w:type="dxa"/>
          <w:right w:w="99" w:type="dxa"/>
        </w:tblCellMar>
        <w:tblLook w:val="00A0" w:firstRow="1" w:lastRow="0" w:firstColumn="1" w:lastColumn="0" w:noHBand="0" w:noVBand="0"/>
      </w:tblPr>
      <w:tblGrid>
        <w:gridCol w:w="4223"/>
        <w:gridCol w:w="1652"/>
        <w:gridCol w:w="1652"/>
      </w:tblGrid>
      <w:tr w:rsidR="004F322E" w:rsidTr="00DA55FE">
        <w:trPr>
          <w:cantSplit/>
          <w:trHeight w:val="210"/>
          <w:tblHeader/>
          <w:jc w:val="center"/>
          <w:ins w:id="2042" w:author="ITU" w:date="2014-07-22T09:15:00Z"/>
        </w:trPr>
        <w:tc>
          <w:tcPr>
            <w:tcW w:w="4223" w:type="dxa"/>
            <w:vMerge w:val="restart"/>
            <w:tcBorders>
              <w:top w:val="single" w:sz="4" w:space="0" w:color="auto"/>
              <w:left w:val="single" w:sz="4" w:space="0" w:color="auto"/>
              <w:right w:val="single" w:sz="4" w:space="0" w:color="auto"/>
            </w:tcBorders>
            <w:vAlign w:val="center"/>
          </w:tcPr>
          <w:p w:rsidR="004F322E" w:rsidRDefault="004F322E" w:rsidP="00DA55F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43" w:author="ITU" w:date="2014-07-22T09:15:00Z"/>
                <w:rFonts w:ascii="Times New Roman Bold" w:eastAsia="MS PGothic" w:hAnsi="Times New Roman Bold"/>
                <w:b/>
                <w:sz w:val="20"/>
              </w:rPr>
            </w:pPr>
            <w:ins w:id="2044" w:author="ITU" w:date="2014-07-22T09:15:00Z">
              <w:r>
                <w:rPr>
                  <w:rFonts w:ascii="Times New Roman Bold" w:eastAsia="MS PGothic" w:hAnsi="Times New Roman Bold"/>
                  <w:b/>
                  <w:sz w:val="20"/>
                </w:rPr>
                <w:lastRenderedPageBreak/>
                <w:t>Parameter</w:t>
              </w:r>
            </w:ins>
          </w:p>
        </w:tc>
        <w:tc>
          <w:tcPr>
            <w:tcW w:w="3304" w:type="dxa"/>
            <w:gridSpan w:val="2"/>
            <w:tcBorders>
              <w:top w:val="single" w:sz="4" w:space="0" w:color="auto"/>
              <w:left w:val="single" w:sz="4" w:space="0" w:color="auto"/>
              <w:bottom w:val="single" w:sz="4" w:space="0" w:color="auto"/>
              <w:right w:val="single" w:sz="4" w:space="0" w:color="auto"/>
            </w:tcBorders>
            <w:vAlign w:val="center"/>
          </w:tcPr>
          <w:p w:rsidR="004F322E" w:rsidRDefault="004F322E" w:rsidP="00DA55F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45" w:author="ITU" w:date="2014-07-22T09:15:00Z"/>
                <w:rFonts w:ascii="Times New Roman Bold" w:eastAsia="MS PGothic" w:hAnsi="Times New Roman Bold"/>
                <w:b/>
                <w:sz w:val="20"/>
              </w:rPr>
            </w:pPr>
            <w:ins w:id="2046" w:author="ITU" w:date="2014-07-22T09:15:00Z">
              <w:r>
                <w:rPr>
                  <w:rFonts w:ascii="Times New Roman Bold" w:eastAsia="MS PGothic" w:hAnsi="Times New Roman Bold"/>
                  <w:b/>
                  <w:sz w:val="20"/>
                </w:rPr>
                <w:t>RNSS parameter description</w:t>
              </w:r>
            </w:ins>
          </w:p>
        </w:tc>
      </w:tr>
      <w:tr w:rsidR="004F322E" w:rsidTr="00DA55FE">
        <w:trPr>
          <w:cantSplit/>
          <w:trHeight w:val="210"/>
          <w:tblHeader/>
          <w:jc w:val="center"/>
          <w:ins w:id="2047" w:author="ITU" w:date="2014-07-22T09:15:00Z"/>
        </w:trPr>
        <w:tc>
          <w:tcPr>
            <w:tcW w:w="4223" w:type="dxa"/>
            <w:vMerge/>
            <w:tcBorders>
              <w:left w:val="single" w:sz="4" w:space="0" w:color="auto"/>
              <w:bottom w:val="single" w:sz="4" w:space="0" w:color="auto"/>
              <w:right w:val="single" w:sz="4" w:space="0" w:color="auto"/>
            </w:tcBorders>
            <w:vAlign w:val="center"/>
          </w:tcPr>
          <w:p w:rsidR="004F322E" w:rsidRDefault="004F322E" w:rsidP="00DA55F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48" w:author="ITU" w:date="2014-07-22T09:15:00Z"/>
                <w:rFonts w:ascii="Times New Roman Bold" w:eastAsia="MS PGothic" w:hAnsi="Times New Roman Bold"/>
                <w:b/>
                <w:sz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49" w:author="ITU" w:date="2014-07-22T09:15:00Z"/>
                <w:rFonts w:ascii="Times New Roman Bold" w:eastAsia="MS PGothic" w:hAnsi="Times New Roman Bold"/>
                <w:b/>
                <w:sz w:val="20"/>
              </w:rPr>
            </w:pPr>
            <w:ins w:id="2050" w:author="ITU" w:date="2014-07-22T09:15:00Z">
              <w:r>
                <w:rPr>
                  <w:rFonts w:ascii="Times New Roman Bold" w:eastAsia="MS PGothic" w:hAnsi="Times New Roman Bold"/>
                  <w:b/>
                  <w:sz w:val="20"/>
                </w:rPr>
                <w:t>SPS</w:t>
              </w:r>
            </w:ins>
          </w:p>
        </w:tc>
        <w:tc>
          <w:tcPr>
            <w:tcW w:w="1652"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51" w:author="ITU" w:date="2014-07-22T09:15:00Z"/>
                <w:rFonts w:ascii="Times New Roman Bold" w:eastAsia="MS PGothic" w:hAnsi="Times New Roman Bold"/>
                <w:b/>
                <w:sz w:val="20"/>
              </w:rPr>
            </w:pPr>
            <w:ins w:id="2052" w:author="ITU" w:date="2014-07-22T09:15:00Z">
              <w:r>
                <w:rPr>
                  <w:rFonts w:ascii="Times New Roman Bold" w:eastAsia="MS PGothic" w:hAnsi="Times New Roman Bold"/>
                  <w:b/>
                  <w:sz w:val="20"/>
                </w:rPr>
                <w:t>RS</w:t>
              </w:r>
            </w:ins>
          </w:p>
        </w:tc>
      </w:tr>
      <w:tr w:rsidR="004F322E" w:rsidTr="00DA55FE">
        <w:trPr>
          <w:cantSplit/>
          <w:jc w:val="center"/>
          <w:ins w:id="2053" w:author="ITU" w:date="2014-07-22T09:15:00Z"/>
        </w:trPr>
        <w:tc>
          <w:tcPr>
            <w:tcW w:w="4223"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ins w:id="2054" w:author="ITU" w:date="2014-07-22T09:15:00Z"/>
                <w:rFonts w:eastAsia="MS PGothic"/>
                <w:sz w:val="20"/>
              </w:rPr>
            </w:pPr>
            <w:ins w:id="2055" w:author="ITU" w:date="2014-07-22T09:15:00Z">
              <w:r>
                <w:rPr>
                  <w:rFonts w:eastAsia="MS PGothic"/>
                  <w:sz w:val="20"/>
                </w:rPr>
                <w:t>Signal frequency range (MHz)</w:t>
              </w:r>
            </w:ins>
          </w:p>
        </w:tc>
        <w:tc>
          <w:tcPr>
            <w:tcW w:w="3304" w:type="dxa"/>
            <w:gridSpan w:val="2"/>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56" w:author="ITU" w:date="2014-07-22T09:15:00Z"/>
                <w:rFonts w:eastAsia="MS PGothic"/>
                <w:sz w:val="20"/>
                <w:szCs w:val="21"/>
              </w:rPr>
            </w:pPr>
            <w:ins w:id="2057" w:author="ITU" w:date="2014-07-22T09:15:00Z">
              <w:r>
                <w:rPr>
                  <w:rFonts w:eastAsia="MS PGothic"/>
                  <w:sz w:val="20"/>
                  <w:szCs w:val="21"/>
                </w:rPr>
                <w:t>1 176.45 ± 12</w:t>
              </w:r>
            </w:ins>
          </w:p>
        </w:tc>
      </w:tr>
      <w:tr w:rsidR="004F322E" w:rsidTr="00DA55FE">
        <w:trPr>
          <w:cantSplit/>
          <w:jc w:val="center"/>
          <w:ins w:id="2058" w:author="ITU" w:date="2014-07-22T09:15:00Z"/>
        </w:trPr>
        <w:tc>
          <w:tcPr>
            <w:tcW w:w="4223"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ins w:id="2059" w:author="ITU" w:date="2014-07-22T09:15:00Z"/>
                <w:rFonts w:eastAsia="MS PGothic"/>
                <w:sz w:val="20"/>
                <w:lang w:val="en-US"/>
              </w:rPr>
            </w:pPr>
            <w:ins w:id="2060" w:author="ITU" w:date="2014-07-22T09:15:00Z">
              <w:r>
                <w:rPr>
                  <w:rFonts w:eastAsia="MS PGothic"/>
                  <w:sz w:val="20"/>
                  <w:lang w:val="en-US"/>
                </w:rPr>
                <w:t>PRN code chip rates (Mcps)</w:t>
              </w:r>
            </w:ins>
          </w:p>
        </w:tc>
        <w:tc>
          <w:tcPr>
            <w:tcW w:w="1652"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61" w:author="ITU" w:date="2014-07-22T09:15:00Z"/>
                <w:rFonts w:eastAsia="MS PGothic"/>
                <w:caps/>
                <w:sz w:val="20"/>
                <w:szCs w:val="21"/>
              </w:rPr>
              <w:pPrChange w:id="2062" w:author=" Tom Hayden" w:date="2014-02-14T06:22:00Z">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20" w:after="20"/>
                  <w:ind w:left="567" w:hanging="567"/>
                  <w:jc w:val="center"/>
                </w:pPr>
              </w:pPrChange>
            </w:pPr>
            <w:ins w:id="2063" w:author="ITU" w:date="2014-07-22T09:15:00Z">
              <w:r>
                <w:rPr>
                  <w:rFonts w:eastAsia="MS PGothic"/>
                  <w:sz w:val="20"/>
                  <w:szCs w:val="21"/>
                </w:rPr>
                <w:t xml:space="preserve">1.023 </w:t>
              </w:r>
            </w:ins>
          </w:p>
        </w:tc>
        <w:tc>
          <w:tcPr>
            <w:tcW w:w="1652"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64" w:author="ITU" w:date="2014-07-22T09:15:00Z"/>
                <w:rFonts w:eastAsia="MS PGothic"/>
                <w:sz w:val="20"/>
                <w:szCs w:val="21"/>
              </w:rPr>
            </w:pPr>
            <w:ins w:id="2065" w:author="ITU" w:date="2014-07-22T09:15:00Z">
              <w:r>
                <w:rPr>
                  <w:rFonts w:eastAsia="MS PGothic"/>
                  <w:sz w:val="20"/>
                  <w:szCs w:val="21"/>
                </w:rPr>
                <w:t>2.046</w:t>
              </w:r>
            </w:ins>
          </w:p>
        </w:tc>
      </w:tr>
      <w:tr w:rsidR="004F322E" w:rsidTr="00DA55FE">
        <w:trPr>
          <w:cantSplit/>
          <w:trHeight w:val="332"/>
          <w:jc w:val="center"/>
          <w:ins w:id="2066" w:author="ITU" w:date="2014-07-22T09:15:00Z"/>
        </w:trPr>
        <w:tc>
          <w:tcPr>
            <w:tcW w:w="4223"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ins w:id="2067" w:author="ITU" w:date="2014-07-22T09:15:00Z"/>
                <w:rFonts w:eastAsia="MS PGothic"/>
                <w:sz w:val="20"/>
                <w:lang w:val="en-US"/>
              </w:rPr>
            </w:pPr>
            <w:ins w:id="2068" w:author="ITU" w:date="2014-07-22T09:15:00Z">
              <w:r>
                <w:rPr>
                  <w:rFonts w:eastAsia="MS PGothic"/>
                  <w:sz w:val="20"/>
                  <w:lang w:val="en-US"/>
                </w:rPr>
                <w:t>Navigation data bitrates (bit/s)</w:t>
              </w:r>
            </w:ins>
          </w:p>
        </w:tc>
        <w:tc>
          <w:tcPr>
            <w:tcW w:w="3304" w:type="dxa"/>
            <w:gridSpan w:val="2"/>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20" w:after="20"/>
              <w:jc w:val="center"/>
              <w:rPr>
                <w:ins w:id="2069" w:author="ITU" w:date="2014-07-22T09:15:00Z"/>
                <w:rFonts w:eastAsia="MS PGothic"/>
                <w:b/>
                <w:sz w:val="20"/>
                <w:szCs w:val="21"/>
              </w:rPr>
            </w:pPr>
            <w:ins w:id="2070" w:author="ITU" w:date="2014-07-22T09:15:00Z">
              <w:r>
                <w:rPr>
                  <w:rFonts w:eastAsia="MS PGothic"/>
                  <w:sz w:val="20"/>
                  <w:szCs w:val="21"/>
                </w:rPr>
                <w:t>25</w:t>
              </w:r>
            </w:ins>
          </w:p>
        </w:tc>
      </w:tr>
      <w:tr w:rsidR="004F322E" w:rsidTr="00DA55FE">
        <w:trPr>
          <w:cantSplit/>
          <w:trHeight w:val="287"/>
          <w:jc w:val="center"/>
          <w:ins w:id="2071" w:author="ITU" w:date="2014-07-22T09:15:00Z"/>
        </w:trPr>
        <w:tc>
          <w:tcPr>
            <w:tcW w:w="4223"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ins w:id="2072" w:author="ITU" w:date="2014-07-22T09:15:00Z"/>
                <w:rFonts w:eastAsia="MS PGothic"/>
                <w:sz w:val="20"/>
                <w:lang w:val="en-US"/>
              </w:rPr>
            </w:pPr>
            <w:ins w:id="2073" w:author="ITU" w:date="2014-07-22T09:15:00Z">
              <w:r>
                <w:rPr>
                  <w:rFonts w:eastAsia="MS PGothic"/>
                  <w:sz w:val="20"/>
                  <w:lang w:val="en-US"/>
                </w:rPr>
                <w:t>Navigation data symbol rates (symbol/s)</w:t>
              </w:r>
            </w:ins>
          </w:p>
        </w:tc>
        <w:tc>
          <w:tcPr>
            <w:tcW w:w="3304" w:type="dxa"/>
            <w:gridSpan w:val="2"/>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74" w:author="ITU" w:date="2014-07-22T09:15:00Z"/>
                <w:rFonts w:eastAsia="MS PGothic"/>
                <w:sz w:val="20"/>
                <w:szCs w:val="21"/>
              </w:rPr>
            </w:pPr>
            <w:ins w:id="2075" w:author="ITU" w:date="2014-07-22T09:15:00Z">
              <w:r>
                <w:rPr>
                  <w:rFonts w:eastAsia="MS PGothic"/>
                  <w:sz w:val="20"/>
                  <w:szCs w:val="21"/>
                </w:rPr>
                <w:t>50</w:t>
              </w:r>
            </w:ins>
          </w:p>
        </w:tc>
      </w:tr>
      <w:tr w:rsidR="004F322E" w:rsidTr="00DA55FE">
        <w:trPr>
          <w:cantSplit/>
          <w:trHeight w:val="287"/>
          <w:jc w:val="center"/>
          <w:ins w:id="2076" w:author="ITU" w:date="2014-07-22T09:15:00Z"/>
        </w:trPr>
        <w:tc>
          <w:tcPr>
            <w:tcW w:w="4223"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ins w:id="2077" w:author="ITU" w:date="2014-07-22T09:15:00Z"/>
                <w:rFonts w:eastAsia="MS PGothic"/>
                <w:sz w:val="20"/>
              </w:rPr>
            </w:pPr>
            <w:ins w:id="2078" w:author="ITU" w:date="2014-07-22T09:15:00Z">
              <w:r>
                <w:rPr>
                  <w:rFonts w:eastAsia="MS PGothic"/>
                  <w:sz w:val="20"/>
                </w:rPr>
                <w:t>Signal modulation method</w:t>
              </w:r>
            </w:ins>
          </w:p>
        </w:tc>
        <w:tc>
          <w:tcPr>
            <w:tcW w:w="1652"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79" w:author="ITU" w:date="2014-07-22T09:15:00Z"/>
                <w:rFonts w:eastAsia="MS PGothic"/>
                <w:sz w:val="20"/>
                <w:szCs w:val="21"/>
              </w:rPr>
            </w:pPr>
            <w:ins w:id="2080" w:author="ITU" w:date="2014-07-22T09:15:00Z">
              <w:r>
                <w:rPr>
                  <w:rFonts w:eastAsia="MS PGothic"/>
                  <w:sz w:val="20"/>
                  <w:szCs w:val="21"/>
                </w:rPr>
                <w:t>BPSK (1 MHz)</w:t>
              </w:r>
            </w:ins>
          </w:p>
        </w:tc>
        <w:tc>
          <w:tcPr>
            <w:tcW w:w="1652"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81" w:author="ITU" w:date="2014-07-22T09:15:00Z"/>
                <w:rFonts w:eastAsia="MS PGothic"/>
                <w:sz w:val="20"/>
                <w:szCs w:val="21"/>
              </w:rPr>
            </w:pPr>
            <w:ins w:id="2082" w:author="ITU" w:date="2014-07-22T09:15:00Z">
              <w:r>
                <w:rPr>
                  <w:rFonts w:eastAsia="MS PGothic"/>
                  <w:sz w:val="20"/>
                  <w:szCs w:val="21"/>
                </w:rPr>
                <w:t>BOC (5,2)</w:t>
              </w:r>
            </w:ins>
          </w:p>
        </w:tc>
      </w:tr>
      <w:tr w:rsidR="004F322E" w:rsidTr="00DA55FE">
        <w:trPr>
          <w:cantSplit/>
          <w:jc w:val="center"/>
          <w:ins w:id="2083" w:author="ITU" w:date="2014-07-22T09:15:00Z"/>
        </w:trPr>
        <w:tc>
          <w:tcPr>
            <w:tcW w:w="4223"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ins w:id="2084" w:author="ITU" w:date="2014-07-22T09:15:00Z"/>
                <w:rFonts w:eastAsia="MS PGothic"/>
                <w:sz w:val="20"/>
              </w:rPr>
            </w:pPr>
            <w:ins w:id="2085" w:author="ITU" w:date="2014-07-22T09:15:00Z">
              <w:r>
                <w:rPr>
                  <w:rFonts w:eastAsia="MS PGothic"/>
                  <w:sz w:val="20"/>
                </w:rPr>
                <w:t xml:space="preserve">Polarization </w:t>
              </w:r>
            </w:ins>
          </w:p>
        </w:tc>
        <w:tc>
          <w:tcPr>
            <w:tcW w:w="3304" w:type="dxa"/>
            <w:gridSpan w:val="2"/>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86" w:author="ITU" w:date="2014-07-22T09:15:00Z"/>
                <w:rFonts w:eastAsia="MS PGothic"/>
                <w:sz w:val="20"/>
                <w:szCs w:val="21"/>
              </w:rPr>
            </w:pPr>
            <w:ins w:id="2087" w:author="ITU" w:date="2014-07-22T09:15:00Z">
              <w:r>
                <w:rPr>
                  <w:rFonts w:eastAsia="MS PGothic"/>
                  <w:sz w:val="20"/>
                  <w:szCs w:val="21"/>
                </w:rPr>
                <w:t>RHCP</w:t>
              </w:r>
            </w:ins>
          </w:p>
        </w:tc>
      </w:tr>
      <w:tr w:rsidR="004F322E" w:rsidTr="00DA55FE">
        <w:trPr>
          <w:cantSplit/>
          <w:jc w:val="center"/>
          <w:ins w:id="2088" w:author="ITU" w:date="2014-07-22T09:15:00Z"/>
        </w:trPr>
        <w:tc>
          <w:tcPr>
            <w:tcW w:w="4223"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ins w:id="2089" w:author="ITU" w:date="2014-07-22T09:15:00Z"/>
                <w:rFonts w:eastAsia="MS PGothic"/>
                <w:sz w:val="20"/>
              </w:rPr>
            </w:pPr>
            <w:ins w:id="2090" w:author="ITU" w:date="2014-07-22T09:15:00Z">
              <w:r>
                <w:rPr>
                  <w:rFonts w:eastAsia="MS PGothic"/>
                  <w:sz w:val="20"/>
                </w:rPr>
                <w:t>Ellipticity (dB)</w:t>
              </w:r>
            </w:ins>
          </w:p>
        </w:tc>
        <w:tc>
          <w:tcPr>
            <w:tcW w:w="3304" w:type="dxa"/>
            <w:gridSpan w:val="2"/>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91" w:author="ITU" w:date="2014-07-22T09:15:00Z"/>
                <w:rFonts w:eastAsia="MS PGothic"/>
                <w:sz w:val="20"/>
              </w:rPr>
            </w:pPr>
            <w:ins w:id="2092" w:author="ITU" w:date="2014-07-22T09:15:00Z">
              <w:r>
                <w:rPr>
                  <w:rFonts w:eastAsia="MS PGothic"/>
                  <w:sz w:val="20"/>
                </w:rPr>
                <w:t>1.8 maximum</w:t>
              </w:r>
            </w:ins>
          </w:p>
        </w:tc>
      </w:tr>
      <w:tr w:rsidR="004F322E" w:rsidTr="00DA55FE">
        <w:trPr>
          <w:cantSplit/>
          <w:trHeight w:val="928"/>
          <w:jc w:val="center"/>
          <w:ins w:id="2093" w:author="ITU" w:date="2014-07-22T09:15:00Z"/>
        </w:trPr>
        <w:tc>
          <w:tcPr>
            <w:tcW w:w="4223" w:type="dxa"/>
            <w:tcBorders>
              <w:top w:val="single" w:sz="4" w:space="0" w:color="auto"/>
              <w:left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ins w:id="2094" w:author="ITU" w:date="2014-07-22T09:15:00Z"/>
                <w:rFonts w:eastAsia="MS PGothic"/>
                <w:sz w:val="20"/>
                <w:lang w:val="en-US"/>
              </w:rPr>
            </w:pPr>
            <w:ins w:id="2095" w:author="ITU" w:date="2014-07-22T09:15:00Z">
              <w:r>
                <w:rPr>
                  <w:sz w:val="20"/>
                  <w:lang w:val="en-US"/>
                </w:rPr>
                <w:br w:type="page"/>
              </w:r>
              <w:r>
                <w:rPr>
                  <w:rFonts w:eastAsia="MS PGothic"/>
                  <w:sz w:val="20"/>
                  <w:lang w:val="en-US"/>
                </w:rPr>
                <w:t>Minimum received power level at the output of the reference antenna (dBW)</w:t>
              </w:r>
            </w:ins>
          </w:p>
        </w:tc>
        <w:tc>
          <w:tcPr>
            <w:tcW w:w="1652" w:type="dxa"/>
            <w:tcBorders>
              <w:top w:val="single" w:sz="4" w:space="0" w:color="auto"/>
              <w:left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96" w:author="ITU" w:date="2014-07-22T09:15:00Z"/>
                <w:rFonts w:eastAsia="MS PGothic"/>
                <w:sz w:val="20"/>
                <w:lang w:val="en-US"/>
              </w:rPr>
            </w:pPr>
            <w:ins w:id="2097" w:author="ITU" w:date="2014-07-22T09:15:00Z">
              <w:r>
                <w:rPr>
                  <w:rFonts w:eastAsia="MS PGothic"/>
                  <w:sz w:val="20"/>
                  <w:lang w:val="en-US"/>
                </w:rPr>
                <w:t xml:space="preserve">–156.37 </w:t>
              </w:r>
            </w:ins>
          </w:p>
        </w:tc>
        <w:tc>
          <w:tcPr>
            <w:tcW w:w="1652" w:type="dxa"/>
            <w:tcBorders>
              <w:top w:val="single" w:sz="4" w:space="0" w:color="auto"/>
              <w:left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098" w:author="ITU" w:date="2014-07-22T09:15:00Z"/>
                <w:rFonts w:eastAsia="MS PGothic"/>
                <w:sz w:val="20"/>
                <w:szCs w:val="21"/>
              </w:rPr>
            </w:pPr>
            <w:ins w:id="2099" w:author="ITU" w:date="2014-07-22T09:15:00Z">
              <w:r>
                <w:rPr>
                  <w:rFonts w:eastAsia="MS PGothic"/>
                  <w:sz w:val="20"/>
                  <w:szCs w:val="21"/>
                </w:rPr>
                <w:t>-159.30</w:t>
              </w:r>
            </w:ins>
          </w:p>
        </w:tc>
      </w:tr>
      <w:tr w:rsidR="004F322E" w:rsidTr="00DA55FE">
        <w:trPr>
          <w:cantSplit/>
          <w:trHeight w:val="386"/>
          <w:jc w:val="center"/>
          <w:ins w:id="2100" w:author="ITU" w:date="2014-07-22T09:15:00Z"/>
        </w:trPr>
        <w:tc>
          <w:tcPr>
            <w:tcW w:w="4223" w:type="dxa"/>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ins w:id="2101" w:author="ITU" w:date="2014-07-22T09:15:00Z"/>
                <w:rFonts w:eastAsia="MS PGothic"/>
                <w:sz w:val="20"/>
                <w:lang w:val="de-DE"/>
              </w:rPr>
            </w:pPr>
            <w:ins w:id="2102" w:author="ITU" w:date="2014-07-22T09:15:00Z">
              <w:r>
                <w:rPr>
                  <w:rFonts w:eastAsia="MS PGothic"/>
                  <w:sz w:val="20"/>
                  <w:lang w:val="de-DE"/>
                </w:rPr>
                <w:t>RF transmitter filter 3 dB bandwidth (MHz)</w:t>
              </w:r>
            </w:ins>
          </w:p>
        </w:tc>
        <w:tc>
          <w:tcPr>
            <w:tcW w:w="3304" w:type="dxa"/>
            <w:gridSpan w:val="2"/>
            <w:tcBorders>
              <w:top w:val="single" w:sz="4" w:space="0" w:color="auto"/>
              <w:left w:val="single" w:sz="4" w:space="0" w:color="auto"/>
              <w:bottom w:val="single" w:sz="4" w:space="0" w:color="auto"/>
              <w:right w:val="single" w:sz="4" w:space="0" w:color="auto"/>
            </w:tcBorders>
            <w:vAlign w:val="center"/>
          </w:tcPr>
          <w:p w:rsidR="004F322E" w:rsidRDefault="004F322E"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ins w:id="2103" w:author="ITU" w:date="2014-07-22T09:15:00Z"/>
                <w:rFonts w:eastAsia="MS PGothic"/>
                <w:sz w:val="20"/>
                <w:szCs w:val="21"/>
              </w:rPr>
            </w:pPr>
            <w:ins w:id="2104" w:author="ITU" w:date="2014-07-22T09:15:00Z">
              <w:r>
                <w:rPr>
                  <w:rFonts w:eastAsia="MS PGothic"/>
                  <w:sz w:val="20"/>
                  <w:szCs w:val="21"/>
                </w:rPr>
                <w:t>24</w:t>
              </w:r>
            </w:ins>
          </w:p>
        </w:tc>
      </w:tr>
    </w:tbl>
    <w:p w:rsidR="00414FE7" w:rsidRDefault="00954FCD">
      <w:pPr>
        <w:pStyle w:val="TableNo"/>
      </w:pPr>
      <w:r>
        <w:t>TABLE 10-2</w:t>
      </w:r>
    </w:p>
    <w:p w:rsidR="00414FE7" w:rsidRDefault="00954FCD">
      <w:pPr>
        <w:keepNext/>
        <w:keepLines/>
        <w:spacing w:before="0" w:after="120"/>
        <w:jc w:val="center"/>
        <w:rPr>
          <w:rFonts w:ascii="Times New Roman Bold" w:hAnsi="Times New Roman Bold"/>
          <w:b/>
          <w:sz w:val="20"/>
        </w:rPr>
      </w:pPr>
      <w:r>
        <w:rPr>
          <w:rFonts w:ascii="Times New Roman Bold" w:hAnsi="Times New Roman Bold"/>
          <w:b/>
          <w:sz w:val="20"/>
        </w:rPr>
        <w:t>IRNSS L1 signal parameters</w:t>
      </w:r>
    </w:p>
    <w:tbl>
      <w:tblPr>
        <w:tblW w:w="0" w:type="auto"/>
        <w:jc w:val="center"/>
        <w:tblInd w:w="-759" w:type="dxa"/>
        <w:tblCellMar>
          <w:left w:w="99" w:type="dxa"/>
          <w:right w:w="99" w:type="dxa"/>
        </w:tblCellMar>
        <w:tblLook w:val="00A0" w:firstRow="1" w:lastRow="0" w:firstColumn="1" w:lastColumn="0" w:noHBand="0" w:noVBand="0"/>
      </w:tblPr>
      <w:tblGrid>
        <w:gridCol w:w="4098"/>
        <w:gridCol w:w="2192"/>
        <w:gridCol w:w="530"/>
        <w:gridCol w:w="603"/>
        <w:gridCol w:w="1415"/>
        <w:tblGridChange w:id="2105">
          <w:tblGrid>
            <w:gridCol w:w="4098"/>
            <w:gridCol w:w="2192"/>
            <w:gridCol w:w="530"/>
            <w:gridCol w:w="440"/>
            <w:gridCol w:w="163"/>
            <w:gridCol w:w="197"/>
            <w:gridCol w:w="360"/>
            <w:gridCol w:w="360"/>
            <w:gridCol w:w="498"/>
          </w:tblGrid>
        </w:tblGridChange>
      </w:tblGrid>
      <w:tr w:rsidR="007574C8" w:rsidRPr="000D4EA3" w:rsidTr="00DA55FE">
        <w:trPr>
          <w:gridAfter w:val="1"/>
          <w:wAfter w:w="1415" w:type="dxa"/>
          <w:cantSplit/>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head"/>
              <w:rPr>
                <w:rFonts w:eastAsia="MS PGothic"/>
              </w:rPr>
            </w:pPr>
            <w:del w:id="2106" w:author="ITU" w:date="2014-07-22T09:15:00Z">
              <w:r w:rsidRPr="000D4EA3" w:rsidDel="007574C8">
                <w:rPr>
                  <w:rFonts w:eastAsia="MS PGothic"/>
                </w:rPr>
                <w:delText>Parameter</w:delText>
              </w:r>
            </w:del>
          </w:p>
        </w:tc>
        <w:tc>
          <w:tcPr>
            <w:tcW w:w="3325" w:type="dxa"/>
            <w:gridSpan w:val="3"/>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head"/>
              <w:rPr>
                <w:rFonts w:eastAsia="MS PGothic"/>
                <w:szCs w:val="21"/>
              </w:rPr>
            </w:pPr>
            <w:del w:id="2107" w:author="ITU" w:date="2014-07-22T09:15:00Z">
              <w:r w:rsidRPr="000D4EA3" w:rsidDel="007574C8">
                <w:rPr>
                  <w:rFonts w:eastAsia="MS PGothic"/>
                </w:rPr>
                <w:delText>RNSS parameter description</w:delText>
              </w:r>
            </w:del>
          </w:p>
        </w:tc>
      </w:tr>
      <w:tr w:rsidR="007574C8" w:rsidRPr="000D4EA3" w:rsidTr="00DA55FE">
        <w:trPr>
          <w:gridAfter w:val="1"/>
          <w:wAfter w:w="1415" w:type="dxa"/>
          <w:cantSplit/>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text"/>
              <w:keepNext/>
              <w:keepLines/>
              <w:rPr>
                <w:rFonts w:eastAsia="MS PGothic"/>
              </w:rPr>
            </w:pPr>
            <w:del w:id="2108" w:author="ITU" w:date="2014-07-22T09:15:00Z">
              <w:r w:rsidRPr="000D4EA3" w:rsidDel="007574C8">
                <w:rPr>
                  <w:rFonts w:eastAsia="MS PGothic"/>
                </w:rPr>
                <w:delText>Signal frequency range (MHz)</w:delText>
              </w:r>
            </w:del>
          </w:p>
        </w:tc>
        <w:tc>
          <w:tcPr>
            <w:tcW w:w="3325" w:type="dxa"/>
            <w:gridSpan w:val="3"/>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text"/>
              <w:keepNext/>
              <w:keepLines/>
              <w:jc w:val="center"/>
              <w:rPr>
                <w:rFonts w:eastAsia="MS PGothic"/>
                <w:szCs w:val="21"/>
              </w:rPr>
            </w:pPr>
            <w:del w:id="2109" w:author="ITU" w:date="2014-07-22T09:15:00Z">
              <w:r w:rsidRPr="000D4EA3" w:rsidDel="007574C8">
                <w:rPr>
                  <w:rFonts w:eastAsia="MS PGothic"/>
                  <w:szCs w:val="21"/>
                </w:rPr>
                <w:delText>1 575.42 ± 12</w:delText>
              </w:r>
            </w:del>
          </w:p>
        </w:tc>
      </w:tr>
      <w:tr w:rsidR="007574C8" w:rsidRPr="000D4EA3" w:rsidTr="00DA55FE">
        <w:trPr>
          <w:gridAfter w:val="1"/>
          <w:wAfter w:w="1415" w:type="dxa"/>
          <w:cantSplit/>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Pr="006970E5" w:rsidRDefault="007574C8" w:rsidP="00DA55FE">
            <w:pPr>
              <w:pStyle w:val="Tabletext"/>
              <w:keepNext/>
              <w:keepLines/>
              <w:rPr>
                <w:rFonts w:eastAsia="MS PGothic"/>
                <w:lang w:val="en-US"/>
              </w:rPr>
            </w:pPr>
            <w:del w:id="2110" w:author="ITU" w:date="2014-07-22T09:15:00Z">
              <w:r w:rsidRPr="006970E5" w:rsidDel="007574C8">
                <w:rPr>
                  <w:rFonts w:eastAsia="MS PGothic"/>
                  <w:lang w:val="en-US"/>
                </w:rPr>
                <w:delText>PRN code chip rates (Mcps)</w:delText>
              </w:r>
            </w:del>
          </w:p>
        </w:tc>
        <w:tc>
          <w:tcPr>
            <w:tcW w:w="3325" w:type="dxa"/>
            <w:gridSpan w:val="3"/>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text"/>
              <w:keepNext/>
              <w:keepLines/>
              <w:jc w:val="center"/>
              <w:rPr>
                <w:rFonts w:eastAsia="MS PGothic"/>
                <w:szCs w:val="21"/>
              </w:rPr>
            </w:pPr>
            <w:del w:id="2111" w:author="ITU" w:date="2014-07-22T09:15:00Z">
              <w:r w:rsidRPr="000D4EA3" w:rsidDel="007574C8">
                <w:rPr>
                  <w:rFonts w:eastAsia="MS PGothic"/>
                  <w:szCs w:val="21"/>
                </w:rPr>
                <w:delText xml:space="preserve">1.023 </w:delText>
              </w:r>
              <w:r w:rsidRPr="000D4EA3" w:rsidDel="007574C8">
                <w:rPr>
                  <w:rFonts w:eastAsia="MS PGothic"/>
                  <w:szCs w:val="21"/>
                </w:rPr>
                <w:br/>
                <w:delText>2.046</w:delText>
              </w:r>
            </w:del>
          </w:p>
        </w:tc>
      </w:tr>
      <w:tr w:rsidR="007574C8" w:rsidTr="00DA55FE">
        <w:trPr>
          <w:gridAfter w:val="1"/>
          <w:wAfter w:w="1415" w:type="dxa"/>
          <w:cantSplit/>
          <w:trHeight w:val="332"/>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Pr="006970E5" w:rsidRDefault="007574C8" w:rsidP="00DA55FE">
            <w:pPr>
              <w:pStyle w:val="Tabletext"/>
              <w:keepNext/>
              <w:keepLines/>
              <w:rPr>
                <w:rFonts w:eastAsia="MS PGothic"/>
                <w:lang w:val="en-US"/>
              </w:rPr>
            </w:pPr>
            <w:del w:id="2112" w:author="ITU" w:date="2014-07-22T09:15:00Z">
              <w:r w:rsidRPr="006970E5" w:rsidDel="007574C8">
                <w:rPr>
                  <w:rFonts w:eastAsia="MS PGothic"/>
                  <w:lang w:val="en-US"/>
                </w:rPr>
                <w:delText>Navigation data bit rates (bit/s)</w:delText>
              </w:r>
            </w:del>
          </w:p>
        </w:tc>
        <w:tc>
          <w:tcPr>
            <w:tcW w:w="3325" w:type="dxa"/>
            <w:gridSpan w:val="3"/>
            <w:tcBorders>
              <w:top w:val="single" w:sz="4" w:space="0" w:color="auto"/>
              <w:left w:val="single" w:sz="4" w:space="0" w:color="auto"/>
              <w:bottom w:val="single" w:sz="4" w:space="0" w:color="auto"/>
              <w:right w:val="single" w:sz="4" w:space="0" w:color="auto"/>
            </w:tcBorders>
            <w:vAlign w:val="center"/>
          </w:tcPr>
          <w:p w:rsidR="007574C8" w:rsidRDefault="007574C8" w:rsidP="00DA55FE">
            <w:pPr>
              <w:pStyle w:val="Tabletext"/>
              <w:keepNext/>
              <w:keepLines/>
              <w:tabs>
                <w:tab w:val="left" w:leader="dot" w:pos="7938"/>
                <w:tab w:val="center" w:pos="9526"/>
              </w:tabs>
              <w:jc w:val="center"/>
              <w:rPr>
                <w:rFonts w:eastAsia="MS PGothic"/>
                <w:b/>
                <w:szCs w:val="21"/>
              </w:rPr>
            </w:pPr>
            <w:del w:id="2113" w:author="ITU" w:date="2014-07-22T09:15:00Z">
              <w:r w:rsidDel="007574C8">
                <w:rPr>
                  <w:rFonts w:eastAsia="MS PGothic"/>
                  <w:szCs w:val="21"/>
                </w:rPr>
                <w:delText>25</w:delText>
              </w:r>
            </w:del>
          </w:p>
        </w:tc>
      </w:tr>
      <w:tr w:rsidR="007574C8" w:rsidRPr="00831A08" w:rsidTr="00DA55FE">
        <w:trPr>
          <w:gridAfter w:val="1"/>
          <w:wAfter w:w="1415" w:type="dxa"/>
          <w:cantSplit/>
          <w:trHeight w:val="287"/>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Pr="006970E5" w:rsidRDefault="007574C8" w:rsidP="00DA55FE">
            <w:pPr>
              <w:pStyle w:val="Tabletext"/>
              <w:keepNext/>
              <w:keepLines/>
              <w:rPr>
                <w:rFonts w:eastAsia="MS PGothic"/>
                <w:lang w:val="en-US"/>
              </w:rPr>
            </w:pPr>
            <w:del w:id="2114" w:author="ITU" w:date="2014-07-22T09:15:00Z">
              <w:r w:rsidDel="007574C8">
                <w:rPr>
                  <w:rFonts w:eastAsia="MS PGothic"/>
                  <w:lang w:val="en-US"/>
                </w:rPr>
                <w:delText>Navigation data symbol</w:delText>
              </w:r>
              <w:r w:rsidRPr="006970E5" w:rsidDel="007574C8">
                <w:rPr>
                  <w:rFonts w:eastAsia="MS PGothic"/>
                  <w:lang w:val="en-US"/>
                </w:rPr>
                <w:delText xml:space="preserve"> rates (symbol/s)</w:delText>
              </w:r>
            </w:del>
          </w:p>
        </w:tc>
        <w:tc>
          <w:tcPr>
            <w:tcW w:w="3325" w:type="dxa"/>
            <w:gridSpan w:val="3"/>
            <w:tcBorders>
              <w:top w:val="single" w:sz="4" w:space="0" w:color="auto"/>
              <w:left w:val="single" w:sz="4" w:space="0" w:color="auto"/>
              <w:bottom w:val="single" w:sz="4" w:space="0" w:color="auto"/>
              <w:right w:val="single" w:sz="4" w:space="0" w:color="auto"/>
            </w:tcBorders>
            <w:vAlign w:val="center"/>
          </w:tcPr>
          <w:p w:rsidR="007574C8" w:rsidRPr="00831A08" w:rsidRDefault="007574C8" w:rsidP="00DA55FE">
            <w:pPr>
              <w:pStyle w:val="Tabletext"/>
              <w:keepNext/>
              <w:keepLines/>
              <w:tabs>
                <w:tab w:val="left" w:leader="dot" w:pos="7938"/>
                <w:tab w:val="center" w:pos="9526"/>
              </w:tabs>
              <w:ind w:left="567" w:hanging="567"/>
              <w:jc w:val="center"/>
              <w:rPr>
                <w:rFonts w:eastAsia="MS PGothic"/>
                <w:szCs w:val="21"/>
              </w:rPr>
            </w:pPr>
            <w:del w:id="2115" w:author="ITU" w:date="2014-07-22T09:15:00Z">
              <w:r w:rsidDel="007574C8">
                <w:rPr>
                  <w:rFonts w:eastAsia="MS PGothic"/>
                  <w:szCs w:val="21"/>
                </w:rPr>
                <w:delText>50</w:delText>
              </w:r>
            </w:del>
          </w:p>
        </w:tc>
      </w:tr>
      <w:tr w:rsidR="007574C8" w:rsidRPr="00831A08" w:rsidTr="00DA55FE">
        <w:trPr>
          <w:gridAfter w:val="1"/>
          <w:wAfter w:w="1415" w:type="dxa"/>
          <w:cantSplit/>
          <w:trHeight w:val="287"/>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text"/>
              <w:keepNext/>
              <w:keepLines/>
              <w:rPr>
                <w:rFonts w:eastAsia="MS PGothic"/>
              </w:rPr>
            </w:pPr>
            <w:del w:id="2116" w:author="ITU" w:date="2014-07-22T09:15:00Z">
              <w:r w:rsidRPr="000D4EA3" w:rsidDel="007574C8">
                <w:rPr>
                  <w:rFonts w:eastAsia="MS PGothic"/>
                </w:rPr>
                <w:delText>Signal modulation method</w:delText>
              </w:r>
            </w:del>
          </w:p>
        </w:tc>
        <w:tc>
          <w:tcPr>
            <w:tcW w:w="3325" w:type="dxa"/>
            <w:gridSpan w:val="3"/>
            <w:tcBorders>
              <w:top w:val="single" w:sz="4" w:space="0" w:color="auto"/>
              <w:left w:val="single" w:sz="4" w:space="0" w:color="auto"/>
              <w:bottom w:val="single" w:sz="4" w:space="0" w:color="auto"/>
              <w:right w:val="single" w:sz="4" w:space="0" w:color="auto"/>
            </w:tcBorders>
            <w:vAlign w:val="center"/>
          </w:tcPr>
          <w:p w:rsidR="007574C8" w:rsidRPr="00831A08" w:rsidRDefault="007574C8" w:rsidP="00DA55FE">
            <w:pPr>
              <w:pStyle w:val="Tabletext"/>
              <w:keepNext/>
              <w:keepLines/>
              <w:tabs>
                <w:tab w:val="clear" w:pos="567"/>
                <w:tab w:val="left" w:leader="dot" w:pos="7938"/>
                <w:tab w:val="center" w:pos="9526"/>
              </w:tabs>
              <w:jc w:val="center"/>
              <w:rPr>
                <w:rFonts w:eastAsia="MS PGothic"/>
                <w:szCs w:val="21"/>
              </w:rPr>
            </w:pPr>
            <w:del w:id="2117" w:author="ITU" w:date="2014-07-22T09:15:00Z">
              <w:r w:rsidRPr="00831A08" w:rsidDel="007574C8">
                <w:rPr>
                  <w:rFonts w:eastAsia="MS PGothic"/>
                  <w:szCs w:val="21"/>
                </w:rPr>
                <w:delText>BOC (1,1)</w:delText>
              </w:r>
              <w:r w:rsidDel="007574C8">
                <w:rPr>
                  <w:rFonts w:eastAsia="MS PGothic"/>
                  <w:szCs w:val="21"/>
                </w:rPr>
                <w:br/>
              </w:r>
              <w:r w:rsidRPr="0047556E" w:rsidDel="007574C8">
                <w:rPr>
                  <w:rFonts w:eastAsia="MS PGothic"/>
                  <w:szCs w:val="21"/>
                </w:rPr>
                <w:delText>BOC</w:delText>
              </w:r>
              <w:r w:rsidDel="007574C8">
                <w:rPr>
                  <w:rFonts w:eastAsia="MS PGothic"/>
                  <w:szCs w:val="21"/>
                </w:rPr>
                <w:delText xml:space="preserve"> </w:delText>
              </w:r>
              <w:r w:rsidRPr="0047556E" w:rsidDel="007574C8">
                <w:rPr>
                  <w:rFonts w:eastAsia="MS PGothic"/>
                  <w:szCs w:val="21"/>
                </w:rPr>
                <w:delText>(5,2)</w:delText>
              </w:r>
            </w:del>
          </w:p>
        </w:tc>
      </w:tr>
      <w:tr w:rsidR="007574C8" w:rsidRPr="000D4EA3" w:rsidTr="00DA55FE">
        <w:trPr>
          <w:gridAfter w:val="1"/>
          <w:wAfter w:w="1415" w:type="dxa"/>
          <w:cantSplit/>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text"/>
              <w:keepNext/>
              <w:keepLines/>
              <w:rPr>
                <w:rFonts w:eastAsia="MS PGothic"/>
              </w:rPr>
            </w:pPr>
            <w:del w:id="2118" w:author="ITU" w:date="2014-07-22T09:15:00Z">
              <w:r w:rsidRPr="000D4EA3" w:rsidDel="007574C8">
                <w:rPr>
                  <w:rFonts w:eastAsia="MS PGothic"/>
                </w:rPr>
                <w:delText xml:space="preserve">Polarization </w:delText>
              </w:r>
            </w:del>
          </w:p>
        </w:tc>
        <w:tc>
          <w:tcPr>
            <w:tcW w:w="3325" w:type="dxa"/>
            <w:gridSpan w:val="3"/>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text"/>
              <w:keepNext/>
              <w:keepLines/>
              <w:jc w:val="center"/>
              <w:rPr>
                <w:rFonts w:eastAsia="MS PGothic"/>
                <w:szCs w:val="21"/>
              </w:rPr>
            </w:pPr>
            <w:del w:id="2119" w:author="ITU" w:date="2014-07-22T09:15:00Z">
              <w:r w:rsidDel="007574C8">
                <w:rPr>
                  <w:rFonts w:eastAsia="MS PGothic"/>
                  <w:szCs w:val="21"/>
                </w:rPr>
                <w:delText>RHCP</w:delText>
              </w:r>
            </w:del>
          </w:p>
        </w:tc>
      </w:tr>
      <w:tr w:rsidR="007574C8" w:rsidRPr="000D4EA3" w:rsidTr="00DA55FE">
        <w:trPr>
          <w:gridAfter w:val="1"/>
          <w:wAfter w:w="1415" w:type="dxa"/>
          <w:cantSplit/>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text"/>
              <w:keepNext/>
              <w:keepLines/>
              <w:rPr>
                <w:rFonts w:eastAsia="MS PGothic"/>
              </w:rPr>
            </w:pPr>
            <w:del w:id="2120" w:author="ITU" w:date="2014-07-22T09:15:00Z">
              <w:r w:rsidRPr="000D4EA3" w:rsidDel="007574C8">
                <w:rPr>
                  <w:rFonts w:eastAsia="MS PGothic"/>
                </w:rPr>
                <w:delText>Ellipticity (dB)</w:delText>
              </w:r>
            </w:del>
          </w:p>
        </w:tc>
        <w:tc>
          <w:tcPr>
            <w:tcW w:w="3325" w:type="dxa"/>
            <w:gridSpan w:val="3"/>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text"/>
              <w:keepNext/>
              <w:keepLines/>
              <w:jc w:val="center"/>
              <w:rPr>
                <w:rFonts w:eastAsia="MS PGothic"/>
              </w:rPr>
            </w:pPr>
            <w:del w:id="2121" w:author="ITU" w:date="2014-07-22T09:15:00Z">
              <w:r w:rsidRPr="000D4EA3" w:rsidDel="007574C8">
                <w:rPr>
                  <w:rFonts w:eastAsia="MS PGothic"/>
                </w:rPr>
                <w:delText>1.8 maximum</w:delText>
              </w:r>
            </w:del>
          </w:p>
        </w:tc>
      </w:tr>
      <w:tr w:rsidR="007574C8" w:rsidRPr="000D4EA3" w:rsidTr="00DA55FE">
        <w:trPr>
          <w:gridAfter w:val="1"/>
          <w:wAfter w:w="1415" w:type="dxa"/>
          <w:cantSplit/>
          <w:trHeight w:val="503"/>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Pr="006970E5" w:rsidRDefault="007574C8" w:rsidP="00DA55FE">
            <w:pPr>
              <w:pStyle w:val="Tabletext"/>
              <w:keepNext/>
              <w:keepLines/>
              <w:rPr>
                <w:rFonts w:eastAsia="MS PGothic"/>
                <w:lang w:val="en-US"/>
              </w:rPr>
            </w:pPr>
            <w:del w:id="2122" w:author="ITU" w:date="2014-07-22T09:15:00Z">
              <w:r w:rsidRPr="006970E5" w:rsidDel="007574C8">
                <w:rPr>
                  <w:lang w:val="en-US"/>
                </w:rPr>
                <w:br w:type="page"/>
              </w:r>
              <w:r w:rsidRPr="006970E5" w:rsidDel="007574C8">
                <w:rPr>
                  <w:rFonts w:eastAsia="MS PGothic"/>
                  <w:lang w:val="en-US"/>
                </w:rPr>
                <w:delText>Minimum received power level at the output of the reference antenna (dBW)</w:delText>
              </w:r>
            </w:del>
          </w:p>
        </w:tc>
        <w:tc>
          <w:tcPr>
            <w:tcW w:w="3325" w:type="dxa"/>
            <w:gridSpan w:val="3"/>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text"/>
              <w:keepNext/>
              <w:keepLines/>
              <w:jc w:val="center"/>
              <w:rPr>
                <w:rFonts w:eastAsia="MS PGothic"/>
                <w:szCs w:val="21"/>
              </w:rPr>
            </w:pPr>
            <w:del w:id="2123" w:author="ITU" w:date="2014-07-22T09:15:00Z">
              <w:r w:rsidRPr="000D4EA3" w:rsidDel="007574C8">
                <w:rPr>
                  <w:rFonts w:eastAsia="MS PGothic"/>
                </w:rPr>
                <w:delText>–156.37</w:delText>
              </w:r>
            </w:del>
          </w:p>
        </w:tc>
      </w:tr>
      <w:tr w:rsidR="007574C8" w:rsidRPr="000D4EA3" w:rsidTr="00DA55FE">
        <w:trPr>
          <w:gridAfter w:val="1"/>
          <w:wAfter w:w="1415" w:type="dxa"/>
          <w:cantSplit/>
          <w:trHeight w:val="386"/>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text"/>
              <w:rPr>
                <w:rFonts w:eastAsia="MS PGothic"/>
                <w:lang w:val="de-DE"/>
              </w:rPr>
            </w:pPr>
            <w:del w:id="2124" w:author="ITU" w:date="2014-07-22T09:15:00Z">
              <w:r w:rsidRPr="000D4EA3" w:rsidDel="007574C8">
                <w:rPr>
                  <w:rFonts w:eastAsia="MS PGothic"/>
                  <w:lang w:val="de-DE"/>
                </w:rPr>
                <w:delText>RF transmitter filter 3 dB bandwidth (MHz)</w:delText>
              </w:r>
            </w:del>
          </w:p>
        </w:tc>
        <w:tc>
          <w:tcPr>
            <w:tcW w:w="3325" w:type="dxa"/>
            <w:gridSpan w:val="3"/>
            <w:tcBorders>
              <w:top w:val="single" w:sz="4" w:space="0" w:color="auto"/>
              <w:left w:val="single" w:sz="4" w:space="0" w:color="auto"/>
              <w:bottom w:val="single" w:sz="4" w:space="0" w:color="auto"/>
              <w:right w:val="single" w:sz="4" w:space="0" w:color="auto"/>
            </w:tcBorders>
            <w:vAlign w:val="center"/>
          </w:tcPr>
          <w:p w:rsidR="007574C8" w:rsidRPr="000D4EA3" w:rsidRDefault="007574C8" w:rsidP="00DA55FE">
            <w:pPr>
              <w:pStyle w:val="Tabletext"/>
              <w:jc w:val="center"/>
              <w:rPr>
                <w:rFonts w:eastAsia="MS PGothic"/>
                <w:szCs w:val="21"/>
              </w:rPr>
            </w:pPr>
            <w:del w:id="2125" w:author="ITU" w:date="2014-07-22T09:15:00Z">
              <w:r w:rsidRPr="000D4EA3" w:rsidDel="007574C8">
                <w:rPr>
                  <w:rFonts w:eastAsia="MS PGothic"/>
                  <w:szCs w:val="21"/>
                </w:rPr>
                <w:delText>24</w:delText>
              </w:r>
            </w:del>
          </w:p>
        </w:tc>
      </w:tr>
      <w:tr w:rsidR="00414FE7">
        <w:trPr>
          <w:cantSplit/>
          <w:trHeight w:val="210"/>
          <w:jc w:val="center"/>
        </w:trPr>
        <w:tc>
          <w:tcPr>
            <w:tcW w:w="4098" w:type="dxa"/>
            <w:vMerge w:val="restart"/>
            <w:tcBorders>
              <w:top w:val="single" w:sz="4" w:space="0" w:color="auto"/>
              <w:left w:val="single" w:sz="4" w:space="0" w:color="auto"/>
              <w:right w:val="single" w:sz="4" w:space="0" w:color="auto"/>
            </w:tcBorders>
            <w:vAlign w:val="center"/>
          </w:tcPr>
          <w:p w:rsidR="00414FE7" w:rsidRDefault="00954FC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MS PGothic" w:hAnsi="Times New Roman Bold"/>
                <w:b/>
                <w:sz w:val="20"/>
              </w:rPr>
            </w:pPr>
            <w:r>
              <w:rPr>
                <w:rFonts w:ascii="Times New Roman Bold" w:eastAsia="MS PGothic" w:hAnsi="Times New Roman Bold"/>
                <w:b/>
                <w:sz w:val="20"/>
              </w:rPr>
              <w:lastRenderedPageBreak/>
              <w:t>Parameter</w:t>
            </w:r>
          </w:p>
        </w:tc>
        <w:tc>
          <w:tcPr>
            <w:tcW w:w="4740" w:type="dxa"/>
            <w:gridSpan w:val="4"/>
            <w:tcBorders>
              <w:top w:val="single" w:sz="4" w:space="0" w:color="auto"/>
              <w:left w:val="single" w:sz="4" w:space="0" w:color="auto"/>
              <w:bottom w:val="single" w:sz="4" w:space="0" w:color="auto"/>
              <w:right w:val="single" w:sz="4" w:space="0" w:color="auto"/>
            </w:tcBorders>
            <w:vAlign w:val="center"/>
          </w:tcPr>
          <w:p w:rsidR="00414FE7" w:rsidRDefault="00954FC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MS PGothic" w:hAnsi="Times New Roman Bold"/>
                <w:b/>
                <w:sz w:val="20"/>
              </w:rPr>
            </w:pPr>
            <w:r>
              <w:rPr>
                <w:rFonts w:ascii="Times New Roman Bold" w:eastAsia="MS PGothic" w:hAnsi="Times New Roman Bold"/>
                <w:b/>
                <w:sz w:val="20"/>
              </w:rPr>
              <w:t>RNSS parameter description</w:t>
            </w:r>
          </w:p>
        </w:tc>
      </w:tr>
      <w:tr w:rsidR="00414FE7">
        <w:trPr>
          <w:cantSplit/>
          <w:trHeight w:val="210"/>
          <w:jc w:val="center"/>
        </w:trPr>
        <w:tc>
          <w:tcPr>
            <w:tcW w:w="4098" w:type="dxa"/>
            <w:vMerge/>
            <w:tcBorders>
              <w:left w:val="single" w:sz="4" w:space="0" w:color="auto"/>
              <w:bottom w:val="single" w:sz="4" w:space="0" w:color="auto"/>
              <w:right w:val="single" w:sz="4" w:space="0" w:color="auto"/>
            </w:tcBorders>
            <w:vAlign w:val="center"/>
          </w:tcPr>
          <w:p w:rsidR="00414FE7" w:rsidRDefault="00414FE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MS PGothic" w:hAnsi="Times New Roman Bold"/>
                <w:b/>
                <w:sz w:val="20"/>
              </w:rPr>
            </w:pP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414FE7" w:rsidRDefault="00954FC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MS PGothic" w:hAnsi="Times New Roman Bold"/>
                <w:b/>
                <w:sz w:val="20"/>
              </w:rPr>
            </w:pPr>
            <w:ins w:id="2126" w:author=" Tom Hayden" w:date="2014-02-14T06:27:00Z">
              <w:r>
                <w:rPr>
                  <w:rFonts w:ascii="Times New Roman Bold" w:eastAsia="MS PGothic" w:hAnsi="Times New Roman Bold"/>
                  <w:b/>
                  <w:sz w:val="20"/>
                </w:rPr>
                <w:t>SPS</w:t>
              </w:r>
            </w:ins>
          </w:p>
        </w:tc>
        <w:tc>
          <w:tcPr>
            <w:tcW w:w="2018" w:type="dxa"/>
            <w:gridSpan w:val="2"/>
            <w:tcBorders>
              <w:top w:val="single" w:sz="4" w:space="0" w:color="auto"/>
              <w:left w:val="single" w:sz="4" w:space="0" w:color="auto"/>
              <w:bottom w:val="single" w:sz="4" w:space="0" w:color="auto"/>
              <w:right w:val="single" w:sz="4" w:space="0" w:color="auto"/>
            </w:tcBorders>
            <w:vAlign w:val="center"/>
          </w:tcPr>
          <w:p w:rsidR="00414FE7" w:rsidRDefault="00954FC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MS PGothic" w:hAnsi="Times New Roman Bold"/>
                <w:b/>
                <w:sz w:val="20"/>
              </w:rPr>
            </w:pPr>
            <w:ins w:id="2127" w:author=" Tom Hayden" w:date="2014-02-14T06:28:00Z">
              <w:r>
                <w:rPr>
                  <w:rFonts w:ascii="Times New Roman Bold" w:eastAsia="MS PGothic" w:hAnsi="Times New Roman Bold"/>
                  <w:b/>
                  <w:sz w:val="20"/>
                </w:rPr>
                <w:t>RS</w:t>
              </w:r>
            </w:ins>
          </w:p>
        </w:tc>
      </w:tr>
      <w:tr w:rsidR="007574C8">
        <w:trPr>
          <w:cantSplit/>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rPr>
            </w:pPr>
            <w:ins w:id="2128" w:author="ITU" w:date="2014-07-22T09:16:00Z">
              <w:r>
                <w:rPr>
                  <w:rFonts w:eastAsia="MS PGothic"/>
                  <w:sz w:val="20"/>
                </w:rPr>
                <w:t>Signal frequency range (MHz)</w:t>
              </w:r>
            </w:ins>
          </w:p>
        </w:tc>
        <w:tc>
          <w:tcPr>
            <w:tcW w:w="2722" w:type="dxa"/>
            <w:gridSpan w:val="2"/>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ins w:id="2129" w:author="ITU" w:date="2014-07-22T09:16:00Z">
              <w:r>
                <w:rPr>
                  <w:rFonts w:eastAsia="MS PGothic"/>
                  <w:sz w:val="20"/>
                  <w:szCs w:val="21"/>
                </w:rPr>
                <w:t>1 575.42 ± 12</w:t>
              </w:r>
            </w:ins>
          </w:p>
        </w:tc>
        <w:tc>
          <w:tcPr>
            <w:tcW w:w="2018" w:type="dxa"/>
            <w:gridSpan w:val="2"/>
            <w:tcBorders>
              <w:top w:val="single" w:sz="4" w:space="0" w:color="auto"/>
              <w:left w:val="single" w:sz="4" w:space="0" w:color="auto"/>
              <w:bottom w:val="single" w:sz="4" w:space="0" w:color="auto"/>
              <w:right w:val="single" w:sz="4" w:space="0" w:color="auto"/>
            </w:tcBorders>
            <w:vAlign w:val="center"/>
          </w:tcPr>
          <w:p w:rsidR="007574C8" w:rsidRDefault="007574C8" w:rsidP="00DA55FE">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130" w:author="ITU" w:date="2014-07-22T09:16:00Z"/>
                <w:rFonts w:eastAsia="MS PGothic"/>
                <w:sz w:val="20"/>
                <w:szCs w:val="21"/>
              </w:rPr>
            </w:pPr>
            <w:ins w:id="2131" w:author="ITU" w:date="2014-07-22T09:16:00Z">
              <w:r>
                <w:rPr>
                  <w:rFonts w:eastAsia="MS PGothic"/>
                  <w:sz w:val="20"/>
                  <w:szCs w:val="21"/>
                </w:rPr>
                <w:t xml:space="preserve">1 575.42 ± 12  (for </w:t>
              </w:r>
              <w:r>
                <w:rPr>
                  <w:color w:val="000000" w:themeColor="text1"/>
                  <w:sz w:val="20"/>
                </w:rPr>
                <w:t>BOC</w:t>
              </w:r>
              <w:r>
                <w:rPr>
                  <w:color w:val="000000" w:themeColor="text1"/>
                  <w:sz w:val="20"/>
                  <w:vertAlign w:val="subscript"/>
                </w:rPr>
                <w:t>s</w:t>
              </w:r>
              <w:r>
                <w:rPr>
                  <w:color w:val="000000" w:themeColor="text1"/>
                  <w:sz w:val="20"/>
                </w:rPr>
                <w:t>(5,2)/BOC</w:t>
              </w:r>
              <w:r>
                <w:rPr>
                  <w:color w:val="000000" w:themeColor="text1"/>
                  <w:sz w:val="20"/>
                  <w:vertAlign w:val="subscript"/>
                </w:rPr>
                <w:t>c</w:t>
              </w:r>
              <w:r>
                <w:rPr>
                  <w:color w:val="000000" w:themeColor="text1"/>
                  <w:sz w:val="20"/>
                </w:rPr>
                <w:t xml:space="preserve">(4,2)) </w:t>
              </w:r>
              <w:r>
                <w:rPr>
                  <w:rFonts w:eastAsia="MS PGothic"/>
                  <w:sz w:val="20"/>
                  <w:szCs w:val="21"/>
                </w:rPr>
                <w:t xml:space="preserve"> /</w:t>
              </w:r>
            </w:ins>
          </w:p>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caps/>
                <w:sz w:val="20"/>
                <w:szCs w:val="21"/>
              </w:rPr>
              <w:pPrChange w:id="2132" w:author=" Tom Hayden" w:date="2014-02-14T06:30:00Z">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jc w:val="center"/>
                </w:pPr>
              </w:pPrChange>
            </w:pPr>
            <w:ins w:id="2133" w:author="ITU" w:date="2014-07-22T09:16:00Z">
              <w:r>
                <w:rPr>
                  <w:rFonts w:eastAsia="MS PGothic"/>
                  <w:sz w:val="20"/>
                  <w:szCs w:val="21"/>
                </w:rPr>
                <w:t xml:space="preserve">1 575.42 ± 15 (for </w:t>
              </w:r>
              <w:r>
                <w:rPr>
                  <w:color w:val="000000" w:themeColor="text1"/>
                  <w:sz w:val="20"/>
                </w:rPr>
                <w:t>BOC</w:t>
              </w:r>
              <w:r>
                <w:rPr>
                  <w:color w:val="000000" w:themeColor="text1"/>
                  <w:sz w:val="20"/>
                  <w:vertAlign w:val="subscript"/>
                </w:rPr>
                <w:t>c</w:t>
              </w:r>
              <w:r>
                <w:rPr>
                  <w:color w:val="000000" w:themeColor="text1"/>
                  <w:sz w:val="20"/>
                </w:rPr>
                <w:t>(12,2))</w:t>
              </w:r>
            </w:ins>
          </w:p>
        </w:tc>
      </w:tr>
      <w:tr w:rsidR="007574C8">
        <w:trPr>
          <w:cantSplit/>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lang w:val="en-US"/>
              </w:rPr>
            </w:pPr>
            <w:ins w:id="2134" w:author="ITU" w:date="2014-07-22T09:16:00Z">
              <w:r>
                <w:rPr>
                  <w:rFonts w:eastAsia="MS PGothic"/>
                  <w:sz w:val="20"/>
                  <w:lang w:val="en-US"/>
                </w:rPr>
                <w:t>PRN code chip rates (Mcps)</w:t>
              </w:r>
            </w:ins>
          </w:p>
        </w:tc>
        <w:tc>
          <w:tcPr>
            <w:tcW w:w="2722" w:type="dxa"/>
            <w:gridSpan w:val="2"/>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ins w:id="2135" w:author="ITU" w:date="2014-07-22T09:16:00Z">
              <w:r>
                <w:rPr>
                  <w:rFonts w:eastAsia="MS PGothic"/>
                  <w:sz w:val="20"/>
                  <w:szCs w:val="21"/>
                </w:rPr>
                <w:t xml:space="preserve">1.023 </w:t>
              </w:r>
            </w:ins>
          </w:p>
        </w:tc>
        <w:tc>
          <w:tcPr>
            <w:tcW w:w="2018" w:type="dxa"/>
            <w:gridSpan w:val="2"/>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ins w:id="2136" w:author="ITU" w:date="2014-07-22T09:16:00Z">
              <w:r>
                <w:rPr>
                  <w:rFonts w:eastAsia="MS PGothic"/>
                  <w:sz w:val="20"/>
                  <w:szCs w:val="21"/>
                </w:rPr>
                <w:t>2.046</w:t>
              </w:r>
            </w:ins>
          </w:p>
        </w:tc>
      </w:tr>
      <w:tr w:rsidR="007574C8">
        <w:trPr>
          <w:cantSplit/>
          <w:trHeight w:val="332"/>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lang w:val="en-US"/>
              </w:rPr>
            </w:pPr>
            <w:ins w:id="2137" w:author="ITU" w:date="2014-07-22T09:16:00Z">
              <w:r>
                <w:rPr>
                  <w:rFonts w:eastAsia="MS PGothic"/>
                  <w:sz w:val="20"/>
                  <w:lang w:val="en-US"/>
                </w:rPr>
                <w:t>Navigation data bit rates (bit/s)</w:t>
              </w:r>
            </w:ins>
          </w:p>
        </w:tc>
        <w:tc>
          <w:tcPr>
            <w:tcW w:w="4740" w:type="dxa"/>
            <w:gridSpan w:val="4"/>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jc w:val="center"/>
              <w:rPr>
                <w:rFonts w:eastAsia="MS PGothic"/>
                <w:b/>
                <w:sz w:val="20"/>
                <w:szCs w:val="21"/>
              </w:rPr>
            </w:pPr>
            <w:ins w:id="2138" w:author="ITU" w:date="2014-07-22T09:16:00Z">
              <w:r>
                <w:rPr>
                  <w:rFonts w:eastAsia="MS PGothic"/>
                  <w:sz w:val="20"/>
                  <w:szCs w:val="21"/>
                </w:rPr>
                <w:t>25</w:t>
              </w:r>
            </w:ins>
          </w:p>
        </w:tc>
      </w:tr>
      <w:tr w:rsidR="007574C8">
        <w:trPr>
          <w:cantSplit/>
          <w:trHeight w:val="287"/>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lang w:val="en-US"/>
              </w:rPr>
            </w:pPr>
            <w:ins w:id="2139" w:author="ITU" w:date="2014-07-22T09:16:00Z">
              <w:r>
                <w:rPr>
                  <w:rFonts w:eastAsia="MS PGothic"/>
                  <w:sz w:val="20"/>
                  <w:lang w:val="en-US"/>
                </w:rPr>
                <w:t>Navigation data symbol rates (symbol/s)</w:t>
              </w:r>
            </w:ins>
          </w:p>
        </w:tc>
        <w:tc>
          <w:tcPr>
            <w:tcW w:w="4740" w:type="dxa"/>
            <w:gridSpan w:val="4"/>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jc w:val="center"/>
              <w:rPr>
                <w:rFonts w:eastAsia="MS PGothic"/>
                <w:sz w:val="20"/>
                <w:szCs w:val="21"/>
              </w:rPr>
            </w:pPr>
            <w:ins w:id="2140" w:author="ITU" w:date="2014-07-22T09:16:00Z">
              <w:r>
                <w:rPr>
                  <w:rFonts w:eastAsia="MS PGothic"/>
                  <w:sz w:val="20"/>
                  <w:szCs w:val="21"/>
                </w:rPr>
                <w:t>50</w:t>
              </w:r>
            </w:ins>
          </w:p>
        </w:tc>
      </w:tr>
      <w:tr w:rsidR="007574C8" w:rsidTr="00414FE7">
        <w:tblPrEx>
          <w:tblW w:w="0" w:type="auto"/>
          <w:jc w:val="center"/>
          <w:tblInd w:w="-759" w:type="dxa"/>
          <w:tblCellMar>
            <w:left w:w="99" w:type="dxa"/>
            <w:right w:w="99" w:type="dxa"/>
          </w:tblCellMar>
          <w:tblLook w:val="00A0" w:firstRow="1" w:lastRow="0" w:firstColumn="1" w:lastColumn="0" w:noHBand="0" w:noVBand="0"/>
          <w:tblPrExChange w:id="2141" w:author="user" w:date="2013-07-03T12:20:00Z">
            <w:tblPrEx>
              <w:tblW w:w="0" w:type="auto"/>
              <w:jc w:val="center"/>
              <w:tblInd w:w="-759" w:type="dxa"/>
              <w:tblCellMar>
                <w:left w:w="99" w:type="dxa"/>
                <w:right w:w="99" w:type="dxa"/>
              </w:tblCellMar>
              <w:tblLook w:val="00A0" w:firstRow="1" w:lastRow="0" w:firstColumn="1" w:lastColumn="0" w:noHBand="0" w:noVBand="0"/>
            </w:tblPrEx>
          </w:tblPrExChange>
        </w:tblPrEx>
        <w:trPr>
          <w:cantSplit/>
          <w:trHeight w:val="928"/>
          <w:jc w:val="center"/>
          <w:trPrChange w:id="2142" w:author="user" w:date="2013-07-03T12:20:00Z">
            <w:trPr>
              <w:gridBefore w:val="4"/>
              <w:gridAfter w:val="0"/>
              <w:cantSplit/>
              <w:trHeight w:val="928"/>
              <w:jc w:val="center"/>
            </w:trPr>
          </w:trPrChange>
        </w:trPr>
        <w:tc>
          <w:tcPr>
            <w:tcW w:w="4098" w:type="dxa"/>
            <w:tcBorders>
              <w:top w:val="single" w:sz="4" w:space="0" w:color="auto"/>
              <w:left w:val="single" w:sz="4" w:space="0" w:color="auto"/>
              <w:right w:val="single" w:sz="4" w:space="0" w:color="auto"/>
            </w:tcBorders>
            <w:vAlign w:val="center"/>
            <w:tcPrChange w:id="2143" w:author="user" w:date="2013-07-03T12:20:00Z">
              <w:tcPr>
                <w:tcW w:w="4098" w:type="dxa"/>
                <w:gridSpan w:val="2"/>
                <w:tcBorders>
                  <w:top w:val="single" w:sz="4" w:space="0" w:color="auto"/>
                  <w:left w:val="single" w:sz="4" w:space="0" w:color="auto"/>
                  <w:right w:val="single" w:sz="4" w:space="0" w:color="auto"/>
                </w:tcBorders>
                <w:vAlign w:val="center"/>
              </w:tcPr>
            </w:tcPrChange>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rPr>
            </w:pPr>
            <w:ins w:id="2144" w:author="ITU" w:date="2014-07-22T09:16:00Z">
              <w:r>
                <w:rPr>
                  <w:rFonts w:eastAsia="MS PGothic"/>
                  <w:sz w:val="20"/>
                </w:rPr>
                <w:t>Signal modulation method*</w:t>
              </w:r>
            </w:ins>
          </w:p>
        </w:tc>
        <w:tc>
          <w:tcPr>
            <w:tcW w:w="2722" w:type="dxa"/>
            <w:gridSpan w:val="2"/>
            <w:tcBorders>
              <w:top w:val="single" w:sz="4" w:space="0" w:color="auto"/>
              <w:left w:val="single" w:sz="4" w:space="0" w:color="auto"/>
              <w:right w:val="single" w:sz="4" w:space="0" w:color="auto"/>
            </w:tcBorders>
            <w:vAlign w:val="center"/>
            <w:tcPrChange w:id="2145" w:author="user" w:date="2013-07-03T12:20:00Z">
              <w:tcPr>
                <w:tcW w:w="1662" w:type="dxa"/>
                <w:tcBorders>
                  <w:top w:val="single" w:sz="4" w:space="0" w:color="auto"/>
                  <w:left w:val="single" w:sz="4" w:space="0" w:color="auto"/>
                  <w:right w:val="single" w:sz="4" w:space="0" w:color="auto"/>
                </w:tcBorders>
                <w:vAlign w:val="center"/>
              </w:tcPr>
            </w:tcPrChange>
          </w:tcPr>
          <w:p w:rsidR="007574C8" w:rsidRDefault="007574C8">
            <w:pPr>
              <w:keepNext/>
              <w:keepLines/>
              <w:tabs>
                <w:tab w:val="left" w:pos="284"/>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jc w:val="center"/>
              <w:rPr>
                <w:rFonts w:eastAsia="MS PGothic"/>
                <w:sz w:val="20"/>
                <w:szCs w:val="21"/>
              </w:rPr>
            </w:pPr>
            <w:ins w:id="2146" w:author="ITU" w:date="2014-07-22T09:16:00Z">
              <w:r>
                <w:rPr>
                  <w:rFonts w:eastAsia="MS PGothic"/>
                  <w:sz w:val="20"/>
                  <w:szCs w:val="21"/>
                </w:rPr>
                <w:t>BOC (1,1)/CBOC(6,1,1/11)</w:t>
              </w:r>
              <w:r>
                <w:rPr>
                  <w:rFonts w:eastAsia="MS PGothic"/>
                  <w:sz w:val="20"/>
                  <w:szCs w:val="21"/>
                </w:rPr>
                <w:br/>
                <w:t>/ TMBOC(6,1,1/11)</w:t>
              </w:r>
              <w:r>
                <w:rPr>
                  <w:rFonts w:eastAsia="MS PGothic"/>
                  <w:sz w:val="20"/>
                  <w:szCs w:val="21"/>
                  <w:rPrChange w:id="2147" w:author=" Tom Hayden" w:date="2014-02-17T05:13:00Z">
                    <w:rPr>
                      <w:rFonts w:eastAsia="MS PGothic"/>
                      <w:sz w:val="20"/>
                      <w:szCs w:val="21"/>
                      <w:highlight w:val="yellow"/>
                    </w:rPr>
                  </w:rPrChange>
                </w:rPr>
                <w:t>**</w:t>
              </w:r>
            </w:ins>
          </w:p>
        </w:tc>
        <w:tc>
          <w:tcPr>
            <w:tcW w:w="2018" w:type="dxa"/>
            <w:gridSpan w:val="2"/>
            <w:tcBorders>
              <w:top w:val="single" w:sz="4" w:space="0" w:color="auto"/>
              <w:left w:val="single" w:sz="4" w:space="0" w:color="auto"/>
              <w:right w:val="single" w:sz="4" w:space="0" w:color="auto"/>
            </w:tcBorders>
            <w:vAlign w:val="center"/>
            <w:tcPrChange w:id="2148" w:author="user" w:date="2013-07-03T12:20:00Z">
              <w:tcPr>
                <w:tcW w:w="1663" w:type="dxa"/>
                <w:tcBorders>
                  <w:top w:val="single" w:sz="4" w:space="0" w:color="auto"/>
                  <w:left w:val="single" w:sz="4" w:space="0" w:color="auto"/>
                  <w:right w:val="single" w:sz="4" w:space="0" w:color="auto"/>
                </w:tcBorders>
                <w:vAlign w:val="center"/>
              </w:tcPr>
            </w:tcPrChange>
          </w:tcPr>
          <w:p w:rsidR="007574C8" w:rsidRDefault="007574C8">
            <w:pPr>
              <w:keepNext/>
              <w:keepLines/>
              <w:tabs>
                <w:tab w:val="left" w:pos="284"/>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jc w:val="center"/>
              <w:rPr>
                <w:rFonts w:eastAsia="MS PGothic"/>
                <w:sz w:val="20"/>
                <w:szCs w:val="21"/>
              </w:rPr>
            </w:pPr>
            <w:ins w:id="2149" w:author="ITU" w:date="2014-07-22T09:16:00Z">
              <w:r>
                <w:rPr>
                  <w:color w:val="000000" w:themeColor="text1"/>
                  <w:sz w:val="20"/>
                </w:rPr>
                <w:t>BOC</w:t>
              </w:r>
              <w:r>
                <w:rPr>
                  <w:color w:val="000000" w:themeColor="text1"/>
                  <w:sz w:val="20"/>
                  <w:vertAlign w:val="subscript"/>
                </w:rPr>
                <w:t>s</w:t>
              </w:r>
              <w:r>
                <w:rPr>
                  <w:color w:val="000000" w:themeColor="text1"/>
                  <w:sz w:val="20"/>
                </w:rPr>
                <w:t>(5,2)/BOC</w:t>
              </w:r>
              <w:r>
                <w:rPr>
                  <w:color w:val="000000" w:themeColor="text1"/>
                  <w:sz w:val="20"/>
                  <w:vertAlign w:val="subscript"/>
                </w:rPr>
                <w:t xml:space="preserve">c </w:t>
              </w:r>
              <w:r>
                <w:rPr>
                  <w:color w:val="000000" w:themeColor="text1"/>
                  <w:sz w:val="20"/>
                </w:rPr>
                <w:t>(4,2)/ BOC</w:t>
              </w:r>
              <w:r>
                <w:rPr>
                  <w:color w:val="000000" w:themeColor="text1"/>
                  <w:sz w:val="20"/>
                  <w:vertAlign w:val="subscript"/>
                </w:rPr>
                <w:t>c</w:t>
              </w:r>
              <w:r>
                <w:rPr>
                  <w:color w:val="000000" w:themeColor="text1"/>
                  <w:sz w:val="20"/>
                </w:rPr>
                <w:t>(12,2)</w:t>
              </w:r>
            </w:ins>
          </w:p>
        </w:tc>
      </w:tr>
      <w:tr w:rsidR="007574C8">
        <w:trPr>
          <w:cantSplit/>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rPr>
            </w:pPr>
            <w:ins w:id="2150" w:author="ITU" w:date="2014-07-22T09:16:00Z">
              <w:r>
                <w:rPr>
                  <w:rFonts w:eastAsia="MS PGothic"/>
                  <w:sz w:val="20"/>
                </w:rPr>
                <w:t xml:space="preserve">Polarization </w:t>
              </w:r>
            </w:ins>
          </w:p>
        </w:tc>
        <w:tc>
          <w:tcPr>
            <w:tcW w:w="4740" w:type="dxa"/>
            <w:gridSpan w:val="4"/>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ins w:id="2151" w:author="ITU" w:date="2014-07-22T09:16:00Z">
              <w:r>
                <w:rPr>
                  <w:rFonts w:eastAsia="MS PGothic"/>
                  <w:sz w:val="20"/>
                  <w:szCs w:val="21"/>
                </w:rPr>
                <w:t>RHCP</w:t>
              </w:r>
            </w:ins>
          </w:p>
        </w:tc>
      </w:tr>
      <w:tr w:rsidR="007574C8">
        <w:trPr>
          <w:cantSplit/>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rPr>
            </w:pPr>
            <w:ins w:id="2152" w:author="ITU" w:date="2014-07-22T09:16:00Z">
              <w:r>
                <w:rPr>
                  <w:rFonts w:eastAsia="MS PGothic"/>
                  <w:sz w:val="20"/>
                </w:rPr>
                <w:t>Ellipticity (dB)</w:t>
              </w:r>
            </w:ins>
          </w:p>
        </w:tc>
        <w:tc>
          <w:tcPr>
            <w:tcW w:w="4740" w:type="dxa"/>
            <w:gridSpan w:val="4"/>
            <w:tcBorders>
              <w:top w:val="single" w:sz="4" w:space="0" w:color="auto"/>
              <w:left w:val="single" w:sz="4" w:space="0" w:color="auto"/>
              <w:bottom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rPr>
            </w:pPr>
            <w:ins w:id="2153" w:author="ITU" w:date="2014-07-22T09:16:00Z">
              <w:r>
                <w:rPr>
                  <w:rFonts w:eastAsia="MS PGothic"/>
                  <w:sz w:val="20"/>
                </w:rPr>
                <w:t>1.8 maximum</w:t>
              </w:r>
            </w:ins>
          </w:p>
        </w:tc>
      </w:tr>
      <w:tr w:rsidR="007574C8">
        <w:trPr>
          <w:cantSplit/>
          <w:trHeight w:val="676"/>
          <w:jc w:val="center"/>
        </w:trPr>
        <w:tc>
          <w:tcPr>
            <w:tcW w:w="4098" w:type="dxa"/>
            <w:tcBorders>
              <w:top w:val="single" w:sz="4" w:space="0" w:color="auto"/>
              <w:left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lang w:val="en-US"/>
              </w:rPr>
            </w:pPr>
            <w:ins w:id="2154" w:author="ITU" w:date="2014-07-22T09:16:00Z">
              <w:r>
                <w:rPr>
                  <w:sz w:val="20"/>
                  <w:lang w:val="en-US"/>
                </w:rPr>
                <w:br w:type="page"/>
              </w:r>
              <w:r>
                <w:rPr>
                  <w:rFonts w:eastAsia="MS PGothic"/>
                  <w:sz w:val="20"/>
                  <w:lang w:val="en-US"/>
                </w:rPr>
                <w:t>Minimum received power level at the output of the reference antenna (dBW)</w:t>
              </w:r>
            </w:ins>
          </w:p>
        </w:tc>
        <w:tc>
          <w:tcPr>
            <w:tcW w:w="4740" w:type="dxa"/>
            <w:gridSpan w:val="4"/>
            <w:tcBorders>
              <w:top w:val="single" w:sz="4" w:space="0" w:color="auto"/>
              <w:left w:val="single" w:sz="4" w:space="0" w:color="auto"/>
              <w:right w:val="single" w:sz="4" w:space="0" w:color="auto"/>
            </w:tcBorders>
            <w:vAlign w:val="center"/>
          </w:tcPr>
          <w:p w:rsidR="007574C8" w:rsidRDefault="007574C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ins w:id="2155" w:author="ITU" w:date="2014-07-22T09:16:00Z">
              <w:r>
                <w:rPr>
                  <w:rFonts w:eastAsia="MS PGothic"/>
                  <w:sz w:val="20"/>
                  <w:lang w:val="en-US"/>
                </w:rPr>
                <w:t xml:space="preserve">–156.37 </w:t>
              </w:r>
              <w:r>
                <w:rPr>
                  <w:rFonts w:eastAsia="MS PGothic"/>
                  <w:sz w:val="20"/>
                </w:rPr>
                <w:t>-161.74</w:t>
              </w:r>
            </w:ins>
          </w:p>
        </w:tc>
      </w:tr>
      <w:tr w:rsidR="007574C8">
        <w:trPr>
          <w:cantSplit/>
          <w:trHeight w:val="386"/>
          <w:jc w:val="center"/>
        </w:trPr>
        <w:tc>
          <w:tcPr>
            <w:tcW w:w="4098" w:type="dxa"/>
            <w:tcBorders>
              <w:top w:val="single" w:sz="4" w:space="0" w:color="auto"/>
              <w:left w:val="single" w:sz="4" w:space="0" w:color="auto"/>
              <w:bottom w:val="single" w:sz="4" w:space="0" w:color="auto"/>
              <w:right w:val="single" w:sz="4" w:space="0" w:color="auto"/>
            </w:tcBorders>
            <w:vAlign w:val="center"/>
          </w:tcPr>
          <w:p w:rsidR="007574C8" w:rsidRDefault="007574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lang w:val="de-DE"/>
              </w:rPr>
            </w:pPr>
            <w:ins w:id="2156" w:author="ITU" w:date="2014-07-22T09:16:00Z">
              <w:r>
                <w:rPr>
                  <w:rFonts w:eastAsia="MS PGothic"/>
                  <w:sz w:val="20"/>
                  <w:lang w:val="de-DE"/>
                </w:rPr>
                <w:t>RF transmitter filter 3 dB bandwidth (MHz)</w:t>
              </w:r>
            </w:ins>
          </w:p>
        </w:tc>
        <w:tc>
          <w:tcPr>
            <w:tcW w:w="2192" w:type="dxa"/>
            <w:tcBorders>
              <w:top w:val="single" w:sz="4" w:space="0" w:color="auto"/>
              <w:left w:val="single" w:sz="4" w:space="0" w:color="auto"/>
              <w:bottom w:val="single" w:sz="4" w:space="0" w:color="auto"/>
              <w:right w:val="single" w:sz="4" w:space="0" w:color="auto"/>
            </w:tcBorders>
            <w:vAlign w:val="center"/>
          </w:tcPr>
          <w:p w:rsidR="007574C8" w:rsidRDefault="007574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ins w:id="2157" w:author="ITU" w:date="2014-07-22T09:16:00Z">
              <w:r>
                <w:rPr>
                  <w:rFonts w:eastAsia="MS PGothic"/>
                  <w:sz w:val="20"/>
                  <w:szCs w:val="21"/>
                </w:rPr>
                <w:t>24</w:t>
              </w:r>
            </w:ins>
          </w:p>
        </w:tc>
        <w:tc>
          <w:tcPr>
            <w:tcW w:w="2548" w:type="dxa"/>
            <w:gridSpan w:val="3"/>
            <w:tcBorders>
              <w:top w:val="single" w:sz="4" w:space="0" w:color="auto"/>
              <w:left w:val="single" w:sz="4" w:space="0" w:color="auto"/>
              <w:bottom w:val="single" w:sz="4" w:space="0" w:color="auto"/>
              <w:right w:val="single" w:sz="4" w:space="0" w:color="auto"/>
            </w:tcBorders>
            <w:vAlign w:val="center"/>
          </w:tcPr>
          <w:p w:rsidR="007574C8" w:rsidRDefault="007574C8"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158" w:author="ITU" w:date="2014-07-22T09:16:00Z"/>
                <w:rFonts w:eastAsia="MS PGothic"/>
                <w:sz w:val="20"/>
                <w:szCs w:val="21"/>
              </w:rPr>
            </w:pPr>
            <w:ins w:id="2159" w:author="ITU" w:date="2014-07-22T09:16:00Z">
              <w:r>
                <w:rPr>
                  <w:rFonts w:eastAsia="MS PGothic"/>
                  <w:sz w:val="20"/>
                  <w:szCs w:val="21"/>
                </w:rPr>
                <w:t>24 (for BOC</w:t>
              </w:r>
              <w:r>
                <w:rPr>
                  <w:rFonts w:eastAsia="MS PGothic"/>
                  <w:sz w:val="20"/>
                  <w:szCs w:val="21"/>
                  <w:vertAlign w:val="subscript"/>
                </w:rPr>
                <w:t>s</w:t>
              </w:r>
              <w:r>
                <w:rPr>
                  <w:rFonts w:eastAsia="MS PGothic"/>
                  <w:sz w:val="20"/>
                  <w:szCs w:val="21"/>
                </w:rPr>
                <w:t>(5,2)/BOC</w:t>
              </w:r>
              <w:r>
                <w:rPr>
                  <w:rFonts w:eastAsia="MS PGothic"/>
                  <w:sz w:val="20"/>
                  <w:szCs w:val="21"/>
                  <w:vertAlign w:val="subscript"/>
                </w:rPr>
                <w:t>c</w:t>
              </w:r>
              <w:r>
                <w:rPr>
                  <w:rFonts w:eastAsia="MS PGothic"/>
                  <w:sz w:val="20"/>
                  <w:szCs w:val="21"/>
                </w:rPr>
                <w:t>(4,2))</w:t>
              </w:r>
            </w:ins>
          </w:p>
          <w:p w:rsidR="007574C8" w:rsidRDefault="007574C8" w:rsidP="00DA55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160" w:author="ITU" w:date="2014-07-22T09:16:00Z"/>
                <w:rFonts w:eastAsia="MS PGothic"/>
                <w:sz w:val="20"/>
                <w:szCs w:val="21"/>
              </w:rPr>
            </w:pPr>
            <w:ins w:id="2161" w:author="ITU" w:date="2014-07-22T09:16:00Z">
              <w:r>
                <w:rPr>
                  <w:rFonts w:eastAsia="MS PGothic"/>
                  <w:sz w:val="20"/>
                  <w:szCs w:val="21"/>
                </w:rPr>
                <w:t>/</w:t>
              </w:r>
            </w:ins>
          </w:p>
          <w:p w:rsidR="007574C8" w:rsidRDefault="007574C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ins w:id="2162" w:author="ITU" w:date="2014-07-22T09:16:00Z">
              <w:r>
                <w:rPr>
                  <w:rFonts w:eastAsia="MS PGothic"/>
                  <w:sz w:val="20"/>
                  <w:szCs w:val="21"/>
                </w:rPr>
                <w:t>30 (for BOC</w:t>
              </w:r>
              <w:r>
                <w:rPr>
                  <w:rFonts w:eastAsia="MS PGothic"/>
                  <w:sz w:val="20"/>
                  <w:szCs w:val="21"/>
                  <w:vertAlign w:val="subscript"/>
                </w:rPr>
                <w:t>c</w:t>
              </w:r>
              <w:r>
                <w:rPr>
                  <w:rFonts w:eastAsia="MS PGothic"/>
                  <w:sz w:val="20"/>
                  <w:szCs w:val="21"/>
                </w:rPr>
                <w:t>(12,2))</w:t>
              </w:r>
            </w:ins>
          </w:p>
        </w:tc>
      </w:tr>
      <w:tr w:rsidR="00157C54" w:rsidTr="00AC1247">
        <w:trPr>
          <w:cantSplit/>
          <w:trHeight w:val="386"/>
          <w:jc w:val="center"/>
        </w:trPr>
        <w:tc>
          <w:tcPr>
            <w:tcW w:w="8838" w:type="dxa"/>
            <w:gridSpan w:val="5"/>
            <w:tcBorders>
              <w:top w:val="single" w:sz="4" w:space="0" w:color="auto"/>
              <w:left w:val="single" w:sz="4" w:space="0" w:color="auto"/>
              <w:bottom w:val="single" w:sz="4" w:space="0" w:color="auto"/>
              <w:right w:val="single" w:sz="4" w:space="0" w:color="auto"/>
            </w:tcBorders>
            <w:vAlign w:val="center"/>
          </w:tcPr>
          <w:p w:rsidR="00157C54" w:rsidRPr="00AF53E4" w:rsidRDefault="00157C54" w:rsidP="007574C8">
            <w:pPr>
              <w:pStyle w:val="Annextitle"/>
              <w:tabs>
                <w:tab w:val="clear" w:pos="1134"/>
                <w:tab w:val="left" w:pos="352"/>
              </w:tabs>
              <w:spacing w:after="120"/>
              <w:ind w:left="352" w:hanging="352"/>
              <w:jc w:val="left"/>
              <w:rPr>
                <w:ins w:id="2163" w:author=" Tom Hayden" w:date="2013-09-30T02:52:00Z"/>
                <w:bCs/>
                <w:sz w:val="18"/>
                <w:szCs w:val="18"/>
                <w:rPrChange w:id="2164" w:author="Song, Xiaojing" w:date="2014-03-06T15:03:00Z">
                  <w:rPr>
                    <w:ins w:id="2165" w:author=" Tom Hayden" w:date="2013-09-30T02:52:00Z"/>
                    <w:caps/>
                  </w:rPr>
                </w:rPrChange>
              </w:rPr>
              <w:pPrChange w:id="2166" w:author="Song, Xiaojing" w:date="2014-03-06T15:03:00Z">
                <w:pPr>
                  <w:keepNext/>
                  <w:keepLines/>
                  <w:tabs>
                    <w:tab w:val="left" w:pos="567"/>
                    <w:tab w:val="left" w:leader="dot" w:pos="7938"/>
                    <w:tab w:val="center" w:pos="9526"/>
                  </w:tabs>
                  <w:ind w:left="567" w:hanging="567"/>
                  <w:jc w:val="center"/>
                </w:pPr>
              </w:pPrChange>
            </w:pPr>
            <w:r w:rsidRPr="00AF53E4">
              <w:rPr>
                <w:rFonts w:ascii="Times New Roman" w:hAnsi="Times New Roman"/>
                <w:b w:val="0"/>
                <w:bCs/>
                <w:iCs/>
                <w:sz w:val="20"/>
                <w:lang w:val="en-US"/>
                <w:rPrChange w:id="2167" w:author="Song, Xiaojing" w:date="2014-03-06T15:03:00Z">
                  <w:rPr/>
                </w:rPrChange>
              </w:rPr>
              <w:t xml:space="preserve">* </w:t>
            </w:r>
            <w:ins w:id="2168" w:author="Fernandez Virginia" w:date="2013-10-04T11:12:00Z">
              <w:r w:rsidRPr="00AF53E4">
                <w:rPr>
                  <w:rFonts w:ascii="Times New Roman" w:hAnsi="Times New Roman"/>
                  <w:b w:val="0"/>
                  <w:bCs/>
                  <w:iCs/>
                  <w:sz w:val="20"/>
                  <w:lang w:val="en-US"/>
                  <w:rPrChange w:id="2169" w:author="Song, Xiaojing" w:date="2014-03-06T15:03:00Z">
                    <w:rPr/>
                  </w:rPrChange>
                </w:rPr>
                <w:tab/>
              </w:r>
            </w:ins>
            <w:ins w:id="2170" w:author="IRNSS2" w:date="2013-06-28T10:49:00Z">
              <w:r w:rsidRPr="00AF53E4">
                <w:rPr>
                  <w:rFonts w:ascii="Times New Roman" w:hAnsi="Times New Roman"/>
                  <w:b w:val="0"/>
                  <w:bCs/>
                  <w:iCs/>
                  <w:sz w:val="20"/>
                  <w:lang w:val="en-US"/>
                  <w:rPrChange w:id="2171" w:author="Song, Xiaojing" w:date="2014-03-06T15:03:00Z">
                    <w:rPr/>
                  </w:rPrChange>
                </w:rPr>
                <w:t xml:space="preserve">One of the </w:t>
              </w:r>
            </w:ins>
            <w:ins w:id="2172" w:author="IRNSS2" w:date="2013-06-28T10:50:00Z">
              <w:r w:rsidRPr="00AF53E4">
                <w:rPr>
                  <w:rFonts w:ascii="Times New Roman" w:hAnsi="Times New Roman"/>
                  <w:b w:val="0"/>
                  <w:bCs/>
                  <w:iCs/>
                  <w:sz w:val="20"/>
                  <w:lang w:val="en-US"/>
                  <w:rPrChange w:id="2173" w:author="Song, Xiaojing" w:date="2014-03-06T15:03:00Z">
                    <w:rPr/>
                  </w:rPrChange>
                </w:rPr>
                <w:t>modulation</w:t>
              </w:r>
            </w:ins>
            <w:ins w:id="2174" w:author="IRNSS2" w:date="2013-06-28T10:49:00Z">
              <w:r w:rsidRPr="00AF53E4">
                <w:rPr>
                  <w:rFonts w:ascii="Times New Roman" w:hAnsi="Times New Roman"/>
                  <w:b w:val="0"/>
                  <w:bCs/>
                  <w:iCs/>
                  <w:sz w:val="20"/>
                  <w:lang w:val="en-US"/>
                  <w:rPrChange w:id="2175" w:author="Song, Xiaojing" w:date="2014-03-06T15:03:00Z">
                    <w:rPr/>
                  </w:rPrChange>
                </w:rPr>
                <w:t xml:space="preserve"> options </w:t>
              </w:r>
            </w:ins>
            <w:ins w:id="2176" w:author="IRNSS2" w:date="2013-06-28T10:50:00Z">
              <w:r w:rsidRPr="00AF53E4">
                <w:rPr>
                  <w:rFonts w:ascii="Times New Roman" w:hAnsi="Times New Roman"/>
                  <w:b w:val="0"/>
                  <w:bCs/>
                  <w:iCs/>
                  <w:sz w:val="20"/>
                  <w:lang w:val="en-US"/>
                  <w:rPrChange w:id="2177" w:author="Song, Xiaojing" w:date="2014-03-06T15:03:00Z">
                    <w:rPr/>
                  </w:rPrChange>
                </w:rPr>
                <w:t xml:space="preserve">will be selected based on the coordination outcome with other </w:t>
              </w:r>
            </w:ins>
            <w:ins w:id="2178" w:author=" Tom Hayden" w:date="2013-09-30T02:52:00Z">
              <w:r w:rsidRPr="00AF53E4">
                <w:rPr>
                  <w:rFonts w:ascii="Times New Roman" w:hAnsi="Times New Roman"/>
                  <w:b w:val="0"/>
                  <w:bCs/>
                  <w:iCs/>
                  <w:sz w:val="20"/>
                  <w:lang w:val="en-US"/>
                  <w:rPrChange w:id="2179" w:author="Song, Xiaojing" w:date="2014-03-06T15:03:00Z">
                    <w:rPr/>
                  </w:rPrChange>
                </w:rPr>
                <w:t>R</w:t>
              </w:r>
            </w:ins>
            <w:ins w:id="2180" w:author="IRNSS2" w:date="2013-06-28T10:50:00Z">
              <w:r w:rsidRPr="00AF53E4">
                <w:rPr>
                  <w:rFonts w:ascii="Times New Roman" w:hAnsi="Times New Roman"/>
                  <w:b w:val="0"/>
                  <w:bCs/>
                  <w:iCs/>
                  <w:sz w:val="20"/>
                  <w:lang w:val="en-US"/>
                  <w:rPrChange w:id="2181" w:author="Song, Xiaojing" w:date="2014-03-06T15:03:00Z">
                    <w:rPr/>
                  </w:rPrChange>
                </w:rPr>
                <w:t>NSS operators</w:t>
              </w:r>
            </w:ins>
            <w:ins w:id="2182" w:author=" Tom Hayden" w:date="2013-09-30T02:52:00Z">
              <w:r w:rsidRPr="00AF53E4">
                <w:rPr>
                  <w:rFonts w:ascii="Times New Roman" w:hAnsi="Times New Roman"/>
                  <w:b w:val="0"/>
                  <w:bCs/>
                  <w:iCs/>
                  <w:sz w:val="20"/>
                  <w:lang w:val="en-US"/>
                  <w:rPrChange w:id="2183" w:author="Song, Xiaojing" w:date="2014-03-06T15:03:00Z">
                    <w:rPr/>
                  </w:rPrChange>
                </w:rPr>
                <w:t>.</w:t>
              </w:r>
            </w:ins>
          </w:p>
          <w:p w:rsidR="00157C54" w:rsidRPr="00414FE7" w:rsidRDefault="00157C54" w:rsidP="005F2282">
            <w:pPr>
              <w:pStyle w:val="Tablelegend"/>
              <w:keepLines/>
              <w:tabs>
                <w:tab w:val="clear" w:pos="567"/>
                <w:tab w:val="left" w:pos="352"/>
                <w:tab w:val="left" w:leader="dot" w:pos="7938"/>
                <w:tab w:val="center" w:pos="9526"/>
              </w:tabs>
              <w:ind w:left="352" w:hanging="352"/>
              <w:rPr>
                <w:ins w:id="2184" w:author=" Tom Hayden" w:date="2014-02-17T01:52:00Z"/>
                <w:lang w:val="en-US"/>
                <w:rPrChange w:id="2185" w:author=" Tom Hayden" w:date="2014-02-17T01:52:00Z">
                  <w:rPr>
                    <w:ins w:id="2186" w:author=" Tom Hayden" w:date="2014-02-17T01:52:00Z"/>
                    <w:highlight w:val="yellow"/>
                    <w:lang w:val="en-US"/>
                  </w:rPr>
                </w:rPrChange>
              </w:rPr>
            </w:pPr>
            <w:ins w:id="2187" w:author=" Tom Hayden" w:date="2014-02-14T06:39:00Z">
              <w:r>
                <w:rPr>
                  <w:rPrChange w:id="2188" w:author=" Tom Hayden" w:date="2014-02-14T06:49:00Z">
                    <w:rPr>
                      <w:rFonts w:eastAsia="MS PGothic"/>
                      <w:color w:val="000000" w:themeColor="text1"/>
                      <w:szCs w:val="24"/>
                      <w:highlight w:val="yellow"/>
                    </w:rPr>
                  </w:rPrChange>
                </w:rPr>
                <w:t xml:space="preserve">** </w:t>
              </w:r>
            </w:ins>
            <w:ins w:id="2189" w:author="Fernandez Virginia" w:date="2013-10-04T11:12:00Z">
              <w:r w:rsidR="005F2282" w:rsidRPr="00AF53E4">
                <w:rPr>
                  <w:bCs/>
                  <w:iCs/>
                  <w:lang w:val="en-US"/>
                  <w:rPrChange w:id="2190" w:author="Song, Xiaojing" w:date="2014-03-06T15:03:00Z">
                    <w:rPr>
                      <w:b/>
                    </w:rPr>
                  </w:rPrChange>
                </w:rPr>
                <w:tab/>
              </w:r>
            </w:ins>
            <w:ins w:id="2191" w:author=" Tom Hayden" w:date="2014-02-17T01:52:00Z">
              <w:r>
                <w:rPr>
                  <w:bCs/>
                  <w:iCs/>
                  <w:lang w:val="en-US"/>
                  <w:rPrChange w:id="2192" w:author=" Tom Hayden" w:date="2014-02-17T01:52:00Z">
                    <w:rPr>
                      <w:b/>
                      <w:bCs/>
                      <w:i/>
                      <w:iCs/>
                      <w:highlight w:val="yellow"/>
                      <w:lang w:val="en-US"/>
                    </w:rPr>
                  </w:rPrChange>
                </w:rPr>
                <w:t>Multiplexed Binary Offset Carrier (MBOC) modulation is a combination of two Binary Offset Carrier (BOC) modulation signals. Time Multiplexed BOC (TMBOC) and Composite BOC (CBOC) are two types of implementing MBOC. In TMBOC signal, two BOC signals are multiplexed in time. In CBOC signal, the signal power is shared between two BOC signals.</w:t>
              </w:r>
            </w:ins>
          </w:p>
          <w:p w:rsidR="00157C54" w:rsidRPr="00414FE7" w:rsidRDefault="00157C54" w:rsidP="00157C54">
            <w:pPr>
              <w:pStyle w:val="Tablelegend"/>
              <w:rPr>
                <w:ins w:id="2193" w:author=" Tom Hayden" w:date="2014-02-17T01:52:00Z"/>
                <w:lang w:val="en-US"/>
                <w:rPrChange w:id="2194" w:author=" Tom Hayden" w:date="2014-02-17T01:52:00Z">
                  <w:rPr>
                    <w:ins w:id="2195" w:author=" Tom Hayden" w:date="2014-02-17T01:52:00Z"/>
                    <w:highlight w:val="yellow"/>
                    <w:lang w:val="en-US"/>
                  </w:rPr>
                </w:rPrChange>
              </w:rPr>
            </w:pPr>
            <w:ins w:id="2196" w:author=" Tom Hayden" w:date="2014-02-17T01:52:00Z">
              <w:r>
                <w:rPr>
                  <w:bCs/>
                  <w:iCs/>
                  <w:lang w:val="en-US"/>
                  <w:rPrChange w:id="2197" w:author=" Tom Hayden" w:date="2014-02-17T01:52:00Z">
                    <w:rPr>
                      <w:b/>
                      <w:bCs/>
                      <w:i/>
                      <w:iCs/>
                      <w:highlight w:val="yellow"/>
                      <w:lang w:val="en-US"/>
                    </w:rPr>
                  </w:rPrChange>
                </w:rPr>
                <w:t> TMBOC(6,1,1/11) signal comprises of  (i) BOC(6,1) modulation for 1/11 of the time and (ii) BOC(1,1) modulation for 10/11 of the time.</w:t>
              </w:r>
            </w:ins>
          </w:p>
          <w:p w:rsidR="00157C54" w:rsidRDefault="00157C54" w:rsidP="00157C54">
            <w:pPr>
              <w:pStyle w:val="Tablelegend"/>
              <w:rPr>
                <w:rFonts w:eastAsia="MS PGothic"/>
                <w:szCs w:val="21"/>
              </w:rPr>
            </w:pPr>
            <w:ins w:id="2198" w:author=" Tom Hayden" w:date="2014-02-17T01:52:00Z">
              <w:r>
                <w:rPr>
                  <w:bCs/>
                  <w:iCs/>
                  <w:lang w:val="en-US"/>
                  <w:rPrChange w:id="2199" w:author=" Tom Hayden" w:date="2014-02-17T01:52:00Z">
                    <w:rPr>
                      <w:b/>
                      <w:bCs/>
                      <w:i/>
                      <w:iCs/>
                      <w:highlight w:val="yellow"/>
                      <w:lang w:val="en-US"/>
                    </w:rPr>
                  </w:rPrChange>
                </w:rPr>
                <w:t> CBOC</w:t>
              </w:r>
            </w:ins>
            <w:ins w:id="2200" w:author=" Tom Hayden" w:date="2014-02-17T05:11:00Z">
              <w:r>
                <w:rPr>
                  <w:bCs/>
                  <w:iCs/>
                  <w:lang w:val="en-US"/>
                </w:rPr>
                <w:t>(</w:t>
              </w:r>
            </w:ins>
            <w:ins w:id="2201" w:author="IRNSS2" w:date="2013-06-28T11:03:00Z">
              <w:r>
                <w:t>6,1,1/11</w:t>
              </w:r>
            </w:ins>
            <w:ins w:id="2202" w:author=" Tom Hayden" w:date="2014-02-17T05:11:00Z">
              <w:r>
                <w:t>)</w:t>
              </w:r>
            </w:ins>
            <w:ins w:id="2203" w:author=" Tom Hayden" w:date="2014-02-17T01:52:00Z">
              <w:r>
                <w:rPr>
                  <w:bCs/>
                  <w:iCs/>
                  <w:lang w:val="en-US"/>
                  <w:rPrChange w:id="2204" w:author=" Tom Hayden" w:date="2014-02-17T01:52:00Z">
                    <w:rPr>
                      <w:b/>
                      <w:bCs/>
                      <w:i/>
                      <w:iCs/>
                      <w:highlight w:val="yellow"/>
                      <w:lang w:val="en-US"/>
                    </w:rPr>
                  </w:rPrChange>
                </w:rPr>
                <w:t xml:space="preserve"> signal comprises the sum of  (i) 1/11 power of  BOC(6,1) modulation and (ii) 10/11 power of  BOC(1,1) modulation.</w:t>
              </w:r>
            </w:ins>
          </w:p>
        </w:tc>
      </w:tr>
    </w:tbl>
    <w:p w:rsidR="00414FE7" w:rsidRDefault="00954FCD" w:rsidP="00157C54">
      <w:pPr>
        <w:rPr>
          <w:del w:id="2205" w:author=" Tom Hayden" w:date="2014-02-18T02:09:00Z"/>
          <w:b/>
          <w:bCs/>
          <w:sz w:val="26"/>
          <w:lang w:val="en-US"/>
        </w:rPr>
      </w:pPr>
      <w:del w:id="2206" w:author=" Tom Hayden" w:date="2014-02-18T02:09:00Z">
        <w:r>
          <w:rPr>
            <w:lang w:val="en-US"/>
          </w:rPr>
          <w:delText xml:space="preserve">The combined RF downlink signals in the </w:delText>
        </w:r>
      </w:del>
      <w:del w:id="2207" w:author=" Tom Hayden" w:date="2013-09-30T03:11:00Z">
        <w:r>
          <w:rPr>
            <w:lang w:val="en-US"/>
          </w:rPr>
          <w:delText xml:space="preserve">L5 </w:delText>
        </w:r>
      </w:del>
      <w:del w:id="2208" w:author=" Tom Hayden" w:date="2014-02-18T02:09:00Z">
        <w:r>
          <w:rPr>
            <w:lang w:val="en-US"/>
          </w:rPr>
          <w:delText xml:space="preserve">and </w:delText>
        </w:r>
      </w:del>
      <w:del w:id="2209" w:author=" Tom Hayden" w:date="2013-09-30T03:12:00Z">
        <w:r>
          <w:rPr>
            <w:lang w:val="en-US"/>
          </w:rPr>
          <w:delText>L1-</w:delText>
        </w:r>
      </w:del>
      <w:del w:id="2210" w:author=" Tom Hayden" w:date="2014-02-18T02:09:00Z">
        <w:r>
          <w:rPr>
            <w:lang w:val="en-US"/>
          </w:rPr>
          <w:delText>band can be represented as follows:</w:delText>
        </w:r>
      </w:del>
    </w:p>
    <w:p w:rsidR="00414FE7" w:rsidRDefault="00954FCD" w:rsidP="001F06AD">
      <w:pPr>
        <w:jc w:val="center"/>
        <w:rPr>
          <w:del w:id="2211" w:author=" Tom Hayden" w:date="2014-02-18T02:09:00Z"/>
          <w:szCs w:val="24"/>
          <w:lang w:val="en-US"/>
        </w:rPr>
        <w:pPrChange w:id="2212" w:author=" Tom Hayden" w:date="2014-02-18T02:09:00Z">
          <w:pPr>
            <w:jc w:val="center"/>
          </w:pPr>
        </w:pPrChange>
      </w:pPr>
      <w:del w:id="2213" w:author=" Tom Hayden" w:date="2013-09-30T03:07:00Z">
        <w:r w:rsidRPr="00B4574C">
          <w:rPr>
            <w:lang w:val="en-US"/>
          </w:rPr>
          <w:delText>s(t)  =  (</w:delText>
        </w:r>
        <w:r>
          <w:delText>α</w:delText>
        </w:r>
        <w:r w:rsidRPr="00B4574C">
          <w:rPr>
            <w:lang w:val="en-US"/>
          </w:rPr>
          <w:delText xml:space="preserve"> boc(t)  –  </w:delText>
        </w:r>
        <w:r>
          <w:delText>α</w:delText>
        </w:r>
        <w:r w:rsidRPr="00B4574C">
          <w:rPr>
            <w:lang w:val="en-US"/>
          </w:rPr>
          <w:delText xml:space="preserve"> bpsk(t)) cos(2*pi*fsc*t)  – </w:delText>
        </w:r>
        <w:r w:rsidRPr="00B4574C">
          <w:rPr>
            <w:lang w:val="en-US"/>
          </w:rPr>
          <w:br/>
          <w:delText xml:space="preserve">(ß pilot(t )  +  </w:delText>
        </w:r>
        <w:r>
          <w:delText>γ</w:delText>
        </w:r>
        <w:r w:rsidRPr="00B4574C">
          <w:rPr>
            <w:lang w:val="en-US"/>
          </w:rPr>
          <w:delText xml:space="preserve"> boc(t)*pilot(t)*bpsk(t)) sin(2*pi*fsc*t)</w:delText>
        </w:r>
      </w:del>
      <w:del w:id="2214" w:author=" Tom Hayden" w:date="2014-02-18T02:09:00Z">
        <w:r>
          <w:rPr>
            <w:position w:val="-34"/>
            <w:szCs w:val="24"/>
            <w:lang w:val="en-US"/>
          </w:rPr>
          <w:object w:dxaOrig="6180" w:dyaOrig="800">
            <v:shape id="_x0000_i1094" type="#_x0000_t75" style="width:309.9pt;height:40.05pt" o:ole="">
              <v:imagedata r:id="rId40" o:title=""/>
            </v:shape>
            <o:OLEObject Type="Embed" ProgID="Equation.DSMT4" ShapeID="_x0000_i1094" DrawAspect="Content" ObjectID="_1467529408" r:id="rId41"/>
          </w:object>
        </w:r>
      </w:del>
    </w:p>
    <w:p w:rsidR="00414FE7" w:rsidRDefault="00954FCD">
      <w:pPr>
        <w:rPr>
          <w:del w:id="2215" w:author=" Tom Hayden" w:date="2014-02-18T02:09:00Z"/>
          <w:lang w:val="en-US"/>
        </w:rPr>
      </w:pPr>
      <w:del w:id="2216" w:author=" Tom Hayden" w:date="2014-02-18T02:09:00Z">
        <w:r>
          <w:rPr>
            <w:lang w:val="en-US"/>
          </w:rPr>
          <w:delText xml:space="preserve">where: </w:delText>
        </w:r>
      </w:del>
    </w:p>
    <w:p w:rsidR="00414FE7" w:rsidRDefault="00954FCD">
      <w:pPr>
        <w:rPr>
          <w:ins w:id="2217" w:author=" Tom Hayden" w:date="2013-09-30T03:08:00Z"/>
          <w:lang w:val="en-US"/>
        </w:rPr>
        <w:pPrChange w:id="2218" w:author=" Tom Hayden" w:date="2014-02-18T02:09:00Z">
          <w:pPr>
            <w:pStyle w:val="ASN1"/>
          </w:pPr>
        </w:pPrChange>
      </w:pPr>
      <w:del w:id="2219" w:author=" Tom Hayden" w:date="2014-02-18T02:09:00Z">
        <w:r>
          <w:rPr>
            <w:lang w:val="en-US"/>
          </w:rPr>
          <w:tab/>
        </w:r>
        <w:r>
          <w:delText>α</w:delText>
        </w:r>
      </w:del>
      <w:del w:id="2220" w:author=" Tom Hayden" w:date="2013-09-30T02:57:00Z">
        <w:r>
          <w:rPr>
            <w:lang w:val="en-US"/>
          </w:rPr>
          <w:delText xml:space="preserve"> </w:delText>
        </w:r>
      </w:del>
      <w:del w:id="2221" w:author=" Tom Hayden" w:date="2014-02-18T02:09:00Z">
        <w:r>
          <w:rPr>
            <w:lang w:val="en-US"/>
          </w:rPr>
          <w:delText>, ß</w:delText>
        </w:r>
      </w:del>
      <w:del w:id="2222" w:author=" Tom Hayden" w:date="2013-09-30T02:57:00Z">
        <w:r>
          <w:rPr>
            <w:lang w:val="en-US"/>
          </w:rPr>
          <w:delText xml:space="preserve"> </w:delText>
        </w:r>
      </w:del>
      <w:del w:id="2223" w:author=" Tom Hayden" w:date="2014-02-18T02:09:00Z">
        <w:r>
          <w:rPr>
            <w:lang w:val="en-US"/>
          </w:rPr>
          <w:delText xml:space="preserve">, </w:delText>
        </w:r>
        <w:r>
          <w:delText>γ</w:delText>
        </w:r>
        <w:r>
          <w:rPr>
            <w:lang w:val="en-US"/>
          </w:rPr>
          <w:delText>:</w:delText>
        </w:r>
        <w:r>
          <w:rPr>
            <w:lang w:val="en-US"/>
          </w:rPr>
          <w:tab/>
          <w:delText>amplification factors to determine distribution of power.</w:delText>
        </w:r>
      </w:del>
    </w:p>
    <w:p w:rsidR="00414FE7" w:rsidRDefault="00954FCD">
      <w:pPr>
        <w:pStyle w:val="Heading2"/>
        <w:rPr>
          <w:lang w:val="en-US"/>
        </w:rPr>
      </w:pPr>
      <w:bookmarkStart w:id="2224" w:name="_Toc368644813"/>
      <w:bookmarkStart w:id="2225" w:name="_Toc368645371"/>
      <w:bookmarkStart w:id="2226" w:name="_Toc368646250"/>
      <w:bookmarkStart w:id="2227" w:name="_Toc381866752"/>
      <w:r>
        <w:rPr>
          <w:lang w:val="en-US"/>
        </w:rPr>
        <w:lastRenderedPageBreak/>
        <w:t>4.2</w:t>
      </w:r>
      <w:r>
        <w:rPr>
          <w:lang w:val="en-US"/>
        </w:rPr>
        <w:tab/>
        <w:t>GAGAN transmissions</w:t>
      </w:r>
      <w:bookmarkEnd w:id="2224"/>
      <w:bookmarkEnd w:id="2225"/>
      <w:bookmarkEnd w:id="2226"/>
      <w:bookmarkEnd w:id="2227"/>
    </w:p>
    <w:p w:rsidR="00414FE7" w:rsidRDefault="00954FCD" w:rsidP="00D3390C">
      <w:pPr>
        <w:pStyle w:val="TableNo"/>
        <w:spacing w:before="120"/>
        <w:rPr>
          <w:lang w:val="en-US"/>
        </w:rPr>
      </w:pPr>
      <w:r>
        <w:rPr>
          <w:lang w:val="en-US"/>
        </w:rPr>
        <w:t>TABLE 10-3</w:t>
      </w:r>
    </w:p>
    <w:p w:rsidR="00414FE7" w:rsidRDefault="00954FCD" w:rsidP="00562273">
      <w:pPr>
        <w:pStyle w:val="Tabletitle"/>
        <w:rPr>
          <w:lang w:val="en-US"/>
        </w:rPr>
      </w:pPr>
      <w:r>
        <w:rPr>
          <w:lang w:val="en-US"/>
        </w:rPr>
        <w:t>GAGAN L1 transmissions in the 1 559-1 610 MHz band</w:t>
      </w:r>
    </w:p>
    <w:tbl>
      <w:tblPr>
        <w:tblW w:w="0" w:type="auto"/>
        <w:jc w:val="center"/>
        <w:tblInd w:w="854" w:type="dxa"/>
        <w:tblCellMar>
          <w:left w:w="99" w:type="dxa"/>
          <w:right w:w="99" w:type="dxa"/>
        </w:tblCellMar>
        <w:tblLook w:val="00A0" w:firstRow="1" w:lastRow="0" w:firstColumn="1" w:lastColumn="0" w:noHBand="0" w:noVBand="0"/>
      </w:tblPr>
      <w:tblGrid>
        <w:gridCol w:w="4732"/>
        <w:gridCol w:w="3114"/>
      </w:tblGrid>
      <w:tr w:rsidR="00414FE7">
        <w:trPr>
          <w:cantSplit/>
          <w:tblHeader/>
          <w:jc w:val="center"/>
        </w:trPr>
        <w:tc>
          <w:tcPr>
            <w:tcW w:w="4732" w:type="dxa"/>
            <w:tcBorders>
              <w:top w:val="single" w:sz="4" w:space="0" w:color="auto"/>
              <w:left w:val="single" w:sz="4" w:space="0" w:color="auto"/>
              <w:bottom w:val="single" w:sz="4" w:space="0" w:color="auto"/>
              <w:right w:val="single" w:sz="4" w:space="0" w:color="auto"/>
            </w:tcBorders>
            <w:vAlign w:val="center"/>
          </w:tcPr>
          <w:p w:rsidR="00414FE7" w:rsidRDefault="00954FC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MS PGothic" w:hAnsi="Times New Roman Bold"/>
                <w:b/>
                <w:sz w:val="20"/>
              </w:rPr>
            </w:pPr>
            <w:r>
              <w:rPr>
                <w:rFonts w:ascii="Times New Roman Bold" w:eastAsia="MS PGothic" w:hAnsi="Times New Roman Bold"/>
                <w:b/>
                <w:sz w:val="20"/>
              </w:rPr>
              <w:t>Parameter</w:t>
            </w:r>
          </w:p>
        </w:tc>
        <w:tc>
          <w:tcPr>
            <w:tcW w:w="3114" w:type="dxa"/>
            <w:tcBorders>
              <w:top w:val="single" w:sz="4" w:space="0" w:color="auto"/>
              <w:left w:val="single" w:sz="4" w:space="0" w:color="auto"/>
              <w:bottom w:val="single" w:sz="4" w:space="0" w:color="auto"/>
              <w:right w:val="single" w:sz="4" w:space="0" w:color="auto"/>
            </w:tcBorders>
            <w:vAlign w:val="center"/>
          </w:tcPr>
          <w:p w:rsidR="00414FE7" w:rsidRDefault="00954FC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MS PGothic" w:hAnsi="Times New Roman Bold"/>
                <w:b/>
                <w:sz w:val="20"/>
              </w:rPr>
            </w:pPr>
            <w:r>
              <w:rPr>
                <w:rFonts w:ascii="Times New Roman Bold" w:eastAsia="MS PGothic" w:hAnsi="Times New Roman Bold"/>
                <w:b/>
                <w:sz w:val="20"/>
              </w:rPr>
              <w:t>Parameter value</w:t>
            </w:r>
          </w:p>
        </w:tc>
      </w:tr>
      <w:tr w:rsidR="00414FE7">
        <w:trPr>
          <w:cantSplit/>
          <w:jc w:val="center"/>
        </w:trPr>
        <w:tc>
          <w:tcPr>
            <w:tcW w:w="4732"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rPr>
            </w:pPr>
            <w:r>
              <w:rPr>
                <w:rFonts w:eastAsia="MS PGothic"/>
                <w:sz w:val="20"/>
              </w:rPr>
              <w:t>Signal frequency range (MHz)</w:t>
            </w:r>
          </w:p>
        </w:tc>
        <w:tc>
          <w:tcPr>
            <w:tcW w:w="3114"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r>
              <w:rPr>
                <w:rFonts w:eastAsia="MS PGothic"/>
                <w:sz w:val="20"/>
                <w:szCs w:val="21"/>
              </w:rPr>
              <w:t xml:space="preserve">1 575.42 ± </w:t>
            </w:r>
            <w:del w:id="2228" w:author="user" w:date="2013-07-03T12:20:00Z">
              <w:r>
                <w:rPr>
                  <w:rFonts w:eastAsia="MS PGothic"/>
                  <w:sz w:val="20"/>
                  <w:szCs w:val="21"/>
                </w:rPr>
                <w:delText xml:space="preserve">12 </w:delText>
              </w:r>
            </w:del>
            <w:ins w:id="2229" w:author="user" w:date="2013-07-03T12:20:00Z">
              <w:r>
                <w:rPr>
                  <w:rFonts w:eastAsia="MS PGothic"/>
                  <w:sz w:val="20"/>
                  <w:szCs w:val="21"/>
                </w:rPr>
                <w:t xml:space="preserve">9 </w:t>
              </w:r>
            </w:ins>
            <w:r>
              <w:rPr>
                <w:rFonts w:eastAsia="MS PGothic"/>
                <w:sz w:val="20"/>
                <w:szCs w:val="21"/>
              </w:rPr>
              <w:t>(C/A)</w:t>
            </w:r>
          </w:p>
        </w:tc>
      </w:tr>
      <w:tr w:rsidR="00414FE7">
        <w:trPr>
          <w:cantSplit/>
          <w:jc w:val="center"/>
        </w:trPr>
        <w:tc>
          <w:tcPr>
            <w:tcW w:w="4732"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lang w:val="en-US"/>
              </w:rPr>
            </w:pPr>
            <w:r>
              <w:rPr>
                <w:rFonts w:eastAsia="MS PGothic"/>
                <w:sz w:val="20"/>
                <w:lang w:val="en-US"/>
              </w:rPr>
              <w:t>PRN code chip rate (Mcps)</w:t>
            </w:r>
          </w:p>
        </w:tc>
        <w:tc>
          <w:tcPr>
            <w:tcW w:w="3114"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r>
              <w:rPr>
                <w:rFonts w:eastAsia="MS PGothic"/>
                <w:sz w:val="20"/>
                <w:szCs w:val="21"/>
              </w:rPr>
              <w:t>1.023 (C/A)</w:t>
            </w:r>
          </w:p>
        </w:tc>
      </w:tr>
      <w:tr w:rsidR="00414FE7">
        <w:trPr>
          <w:cantSplit/>
          <w:jc w:val="center"/>
        </w:trPr>
        <w:tc>
          <w:tcPr>
            <w:tcW w:w="4732" w:type="dxa"/>
            <w:tcBorders>
              <w:top w:val="single" w:sz="4" w:space="0" w:color="auto"/>
              <w:left w:val="single" w:sz="4" w:space="0" w:color="auto"/>
              <w:bottom w:val="single" w:sz="4" w:space="0" w:color="auto"/>
              <w:right w:val="single" w:sz="4" w:space="0" w:color="auto"/>
            </w:tcBorders>
            <w:vAlign w:val="center"/>
          </w:tcPr>
          <w:p w:rsidR="00414FE7" w:rsidRDefault="00954FC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rPr>
                <w:rFonts w:eastAsia="MS PGothic"/>
                <w:sz w:val="20"/>
                <w:lang w:val="en-US"/>
              </w:rPr>
            </w:pPr>
            <w:r>
              <w:rPr>
                <w:rFonts w:eastAsia="MS PGothic"/>
                <w:sz w:val="20"/>
                <w:lang w:val="en-US"/>
              </w:rPr>
              <w:t>Navigation data bit rates (bit/s)</w:t>
            </w:r>
          </w:p>
        </w:tc>
        <w:tc>
          <w:tcPr>
            <w:tcW w:w="3114" w:type="dxa"/>
            <w:tcBorders>
              <w:top w:val="single" w:sz="4" w:space="0" w:color="auto"/>
              <w:left w:val="single" w:sz="4" w:space="0" w:color="auto"/>
              <w:bottom w:val="single" w:sz="4" w:space="0" w:color="auto"/>
              <w:right w:val="single" w:sz="4" w:space="0" w:color="auto"/>
            </w:tcBorders>
            <w:vAlign w:val="center"/>
          </w:tcPr>
          <w:p w:rsidR="00414FE7" w:rsidRDefault="00954FC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jc w:val="center"/>
              <w:rPr>
                <w:rFonts w:eastAsia="MS PGothic"/>
                <w:sz w:val="20"/>
                <w:szCs w:val="21"/>
              </w:rPr>
            </w:pPr>
            <w:r>
              <w:rPr>
                <w:rFonts w:eastAsia="MS PGothic"/>
                <w:sz w:val="20"/>
                <w:szCs w:val="21"/>
              </w:rPr>
              <w:t>250 (C/A)</w:t>
            </w:r>
          </w:p>
        </w:tc>
      </w:tr>
      <w:tr w:rsidR="00414FE7">
        <w:trPr>
          <w:cantSplit/>
          <w:jc w:val="center"/>
        </w:trPr>
        <w:tc>
          <w:tcPr>
            <w:tcW w:w="4732"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lang w:val="en-US"/>
              </w:rPr>
            </w:pPr>
            <w:r>
              <w:rPr>
                <w:rFonts w:eastAsia="MS PGothic"/>
                <w:sz w:val="20"/>
                <w:lang w:val="en-US"/>
              </w:rPr>
              <w:t>Navigation data symbol rates (symbol/s)</w:t>
            </w:r>
          </w:p>
        </w:tc>
        <w:tc>
          <w:tcPr>
            <w:tcW w:w="3114"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r>
              <w:rPr>
                <w:rFonts w:eastAsia="MS PGothic"/>
                <w:sz w:val="20"/>
                <w:szCs w:val="21"/>
              </w:rPr>
              <w:t>500 (C/A)</w:t>
            </w:r>
          </w:p>
        </w:tc>
      </w:tr>
      <w:tr w:rsidR="00414FE7">
        <w:trPr>
          <w:cantSplit/>
          <w:jc w:val="center"/>
        </w:trPr>
        <w:tc>
          <w:tcPr>
            <w:tcW w:w="4732"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rPr>
            </w:pPr>
            <w:r>
              <w:rPr>
                <w:rFonts w:eastAsia="MS PGothic"/>
                <w:sz w:val="20"/>
              </w:rPr>
              <w:t>Signal modulation method</w:t>
            </w:r>
          </w:p>
        </w:tc>
        <w:tc>
          <w:tcPr>
            <w:tcW w:w="3114"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r>
              <w:rPr>
                <w:rFonts w:eastAsia="MS PGothic"/>
                <w:sz w:val="20"/>
                <w:szCs w:val="21"/>
              </w:rPr>
              <w:t>BPSK-R(1) (C/A)</w:t>
            </w:r>
          </w:p>
        </w:tc>
      </w:tr>
      <w:tr w:rsidR="00414FE7">
        <w:trPr>
          <w:cantSplit/>
          <w:jc w:val="center"/>
        </w:trPr>
        <w:tc>
          <w:tcPr>
            <w:tcW w:w="4732"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rPr>
            </w:pPr>
            <w:r>
              <w:rPr>
                <w:rFonts w:eastAsia="MS PGothic"/>
                <w:sz w:val="20"/>
              </w:rPr>
              <w:t xml:space="preserve">Polarization </w:t>
            </w:r>
          </w:p>
        </w:tc>
        <w:tc>
          <w:tcPr>
            <w:tcW w:w="3114"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r>
              <w:rPr>
                <w:rFonts w:eastAsia="MS PGothic"/>
                <w:sz w:val="20"/>
                <w:szCs w:val="21"/>
              </w:rPr>
              <w:t>RHCP</w:t>
            </w:r>
          </w:p>
        </w:tc>
      </w:tr>
      <w:tr w:rsidR="00414FE7">
        <w:trPr>
          <w:cantSplit/>
          <w:jc w:val="center"/>
        </w:trPr>
        <w:tc>
          <w:tcPr>
            <w:tcW w:w="4732"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rPr>
            </w:pPr>
            <w:r>
              <w:rPr>
                <w:rFonts w:eastAsia="MS PGothic"/>
                <w:sz w:val="20"/>
              </w:rPr>
              <w:t>Ellipticity (dB)</w:t>
            </w:r>
          </w:p>
        </w:tc>
        <w:tc>
          <w:tcPr>
            <w:tcW w:w="3114"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caps/>
                <w:sz w:val="20"/>
              </w:rPr>
              <w:pPrChange w:id="2230" w:author=" Tom Hayden" w:date="2013-09-30T07:35:00Z">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40" w:after="40"/>
                  <w:ind w:left="567" w:hanging="567"/>
                  <w:jc w:val="center"/>
                </w:pPr>
              </w:pPrChange>
            </w:pPr>
            <w:del w:id="2231" w:author=" Tom Hayden" w:date="2013-09-30T07:35:00Z">
              <w:r>
                <w:rPr>
                  <w:rFonts w:eastAsia="MS PGothic"/>
                  <w:sz w:val="20"/>
                </w:rPr>
                <w:delText>1.8</w:delText>
              </w:r>
            </w:del>
            <w:ins w:id="2232" w:author="user" w:date="2013-07-03T12:20:00Z">
              <w:r>
                <w:rPr>
                  <w:rFonts w:eastAsia="MS PGothic"/>
                  <w:sz w:val="20"/>
                </w:rPr>
                <w:t xml:space="preserve">2.0 </w:t>
              </w:r>
            </w:ins>
            <w:r>
              <w:rPr>
                <w:rFonts w:eastAsia="MS PGothic"/>
                <w:sz w:val="20"/>
              </w:rPr>
              <w:t xml:space="preserve"> maximum</w:t>
            </w:r>
          </w:p>
        </w:tc>
      </w:tr>
      <w:tr w:rsidR="00414FE7">
        <w:trPr>
          <w:cantSplit/>
          <w:jc w:val="center"/>
        </w:trPr>
        <w:tc>
          <w:tcPr>
            <w:tcW w:w="4732"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lang w:val="en-US"/>
              </w:rPr>
            </w:pPr>
            <w:r>
              <w:rPr>
                <w:sz w:val="20"/>
                <w:lang w:val="en-US"/>
              </w:rPr>
              <w:br w:type="page"/>
            </w:r>
            <w:r>
              <w:rPr>
                <w:rFonts w:eastAsia="MS PGothic"/>
                <w:sz w:val="20"/>
                <w:lang w:val="en-US"/>
              </w:rPr>
              <w:t>Minimum received power level at the output of the reference antenna (dBW)</w:t>
            </w:r>
          </w:p>
        </w:tc>
        <w:tc>
          <w:tcPr>
            <w:tcW w:w="3114"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rPr>
            </w:pPr>
            <w:r>
              <w:rPr>
                <w:rFonts w:eastAsia="MS PGothic"/>
                <w:sz w:val="20"/>
              </w:rPr>
              <w:t>–157.37 (C/A)</w:t>
            </w:r>
          </w:p>
        </w:tc>
      </w:tr>
      <w:tr w:rsidR="00414FE7">
        <w:trPr>
          <w:cantSplit/>
          <w:jc w:val="center"/>
        </w:trPr>
        <w:tc>
          <w:tcPr>
            <w:tcW w:w="4732"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lang w:val="de-DE"/>
              </w:rPr>
            </w:pPr>
            <w:r>
              <w:rPr>
                <w:rFonts w:eastAsia="MS PGothic"/>
                <w:sz w:val="20"/>
                <w:lang w:val="de-DE"/>
              </w:rPr>
              <w:t>RF transmitter filter 3 dB bandwidth (MHz)</w:t>
            </w:r>
          </w:p>
        </w:tc>
        <w:tc>
          <w:tcPr>
            <w:tcW w:w="3114"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PGothic"/>
                <w:sz w:val="20"/>
                <w:szCs w:val="21"/>
              </w:rPr>
            </w:pPr>
            <w:del w:id="2233" w:author=" Tom Hayden" w:date="2013-09-30T07:32:00Z">
              <w:r>
                <w:rPr>
                  <w:rFonts w:eastAsia="MS PGothic"/>
                  <w:sz w:val="20"/>
                  <w:szCs w:val="21"/>
                </w:rPr>
                <w:delText>24</w:delText>
              </w:r>
            </w:del>
            <w:ins w:id="2234" w:author="user" w:date="2013-07-03T12:20:00Z">
              <w:r>
                <w:rPr>
                  <w:rFonts w:eastAsia="MS PGothic"/>
                  <w:sz w:val="20"/>
                  <w:szCs w:val="21"/>
                </w:rPr>
                <w:t>18</w:t>
              </w:r>
            </w:ins>
          </w:p>
        </w:tc>
      </w:tr>
    </w:tbl>
    <w:p w:rsidR="00414FE7" w:rsidRDefault="00954FCD">
      <w:pPr>
        <w:keepNext/>
        <w:spacing w:before="560" w:after="120"/>
        <w:jc w:val="center"/>
        <w:rPr>
          <w:caps/>
          <w:sz w:val="20"/>
        </w:rPr>
      </w:pPr>
      <w:r>
        <w:rPr>
          <w:caps/>
          <w:sz w:val="20"/>
        </w:rPr>
        <w:t>TABLE 10-4</w:t>
      </w:r>
    </w:p>
    <w:p w:rsidR="00414FE7" w:rsidRDefault="00954FCD">
      <w:pPr>
        <w:keepNext/>
        <w:keepLines/>
        <w:spacing w:before="0" w:after="120"/>
        <w:jc w:val="center"/>
        <w:rPr>
          <w:rFonts w:ascii="Times New Roman Bold" w:hAnsi="Times New Roman Bold"/>
          <w:b/>
          <w:sz w:val="20"/>
          <w:lang w:val="en-US"/>
        </w:rPr>
      </w:pPr>
      <w:r>
        <w:rPr>
          <w:rFonts w:ascii="Times New Roman Bold" w:hAnsi="Times New Roman Bold"/>
          <w:b/>
          <w:sz w:val="20"/>
          <w:lang w:val="en-US"/>
        </w:rPr>
        <w:t>GAGAN L5 transmissions in the 1 164-1 215 MHz band</w:t>
      </w:r>
    </w:p>
    <w:tbl>
      <w:tblPr>
        <w:tblW w:w="0" w:type="auto"/>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4708"/>
        <w:gridCol w:w="3118"/>
      </w:tblGrid>
      <w:tr w:rsidR="00414FE7">
        <w:trPr>
          <w:tblHeader/>
          <w:jc w:val="center"/>
        </w:trPr>
        <w:tc>
          <w:tcPr>
            <w:tcW w:w="4708" w:type="dxa"/>
            <w:vAlign w:val="center"/>
          </w:tcPr>
          <w:p w:rsidR="00414FE7" w:rsidRDefault="00954FC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imes New Roman Bold" w:eastAsia="MS PGothic" w:hAnsi="Times New Roman Bold"/>
                <w:b/>
                <w:sz w:val="20"/>
              </w:rPr>
            </w:pPr>
            <w:r>
              <w:rPr>
                <w:rFonts w:ascii="Times New Roman Bold" w:eastAsia="MS PGothic" w:hAnsi="Times New Roman Bold"/>
                <w:b/>
                <w:sz w:val="20"/>
              </w:rPr>
              <w:t>Parameter</w:t>
            </w:r>
          </w:p>
        </w:tc>
        <w:tc>
          <w:tcPr>
            <w:tcW w:w="3118" w:type="dxa"/>
            <w:vAlign w:val="center"/>
          </w:tcPr>
          <w:p w:rsidR="00414FE7" w:rsidRDefault="00954FC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ascii="Times New Roman Bold" w:eastAsia="MS PGothic" w:hAnsi="Times New Roman Bold"/>
                <w:b/>
                <w:sz w:val="20"/>
              </w:rPr>
            </w:pPr>
            <w:r>
              <w:rPr>
                <w:rFonts w:ascii="Times New Roman Bold" w:eastAsia="MS PGothic" w:hAnsi="Times New Roman Bold"/>
                <w:b/>
                <w:sz w:val="20"/>
              </w:rPr>
              <w:t>Parameter value</w:t>
            </w:r>
          </w:p>
        </w:tc>
      </w:tr>
      <w:tr w:rsidR="00414FE7">
        <w:trPr>
          <w:tblHeader/>
          <w:jc w:val="center"/>
        </w:trPr>
        <w:tc>
          <w:tcPr>
            <w:tcW w:w="470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eastAsia="MS PGothic"/>
                <w:sz w:val="20"/>
              </w:rPr>
            </w:pPr>
            <w:r>
              <w:rPr>
                <w:rFonts w:eastAsia="MS PGothic"/>
                <w:sz w:val="20"/>
              </w:rPr>
              <w:t>Signal frequency range (MHz)</w:t>
            </w:r>
          </w:p>
        </w:tc>
        <w:tc>
          <w:tcPr>
            <w:tcW w:w="311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eastAsia="MS PGothic"/>
                <w:sz w:val="20"/>
                <w:szCs w:val="21"/>
              </w:rPr>
            </w:pPr>
            <w:r>
              <w:rPr>
                <w:rFonts w:eastAsia="MS PGothic"/>
                <w:sz w:val="20"/>
                <w:szCs w:val="21"/>
              </w:rPr>
              <w:t>1 176.45 ± 12</w:t>
            </w:r>
          </w:p>
        </w:tc>
      </w:tr>
      <w:tr w:rsidR="00414FE7">
        <w:trPr>
          <w:tblHeader/>
          <w:jc w:val="center"/>
        </w:trPr>
        <w:tc>
          <w:tcPr>
            <w:tcW w:w="470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eastAsia="MS PGothic"/>
                <w:sz w:val="20"/>
                <w:lang w:val="en-US"/>
              </w:rPr>
            </w:pPr>
            <w:r>
              <w:rPr>
                <w:rFonts w:eastAsia="MS PGothic"/>
                <w:sz w:val="20"/>
                <w:lang w:val="en-US"/>
              </w:rPr>
              <w:t>PRN code chip rate (Mcps)</w:t>
            </w:r>
          </w:p>
        </w:tc>
        <w:tc>
          <w:tcPr>
            <w:tcW w:w="311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eastAsia="MS PGothic"/>
                <w:sz w:val="20"/>
                <w:szCs w:val="21"/>
              </w:rPr>
            </w:pPr>
            <w:r>
              <w:rPr>
                <w:rFonts w:eastAsia="MS PGothic"/>
                <w:sz w:val="20"/>
                <w:szCs w:val="21"/>
              </w:rPr>
              <w:t>10.23</w:t>
            </w:r>
          </w:p>
        </w:tc>
      </w:tr>
      <w:tr w:rsidR="00414FE7">
        <w:trPr>
          <w:tblHeader/>
          <w:jc w:val="center"/>
        </w:trPr>
        <w:tc>
          <w:tcPr>
            <w:tcW w:w="4708" w:type="dxa"/>
            <w:vAlign w:val="center"/>
          </w:tcPr>
          <w:p w:rsidR="00414FE7" w:rsidRDefault="00954FC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20" w:after="20"/>
              <w:ind w:left="567" w:hanging="567"/>
              <w:rPr>
                <w:rFonts w:eastAsia="MS PGothic"/>
                <w:sz w:val="20"/>
                <w:lang w:val="en-US"/>
              </w:rPr>
            </w:pPr>
            <w:r>
              <w:rPr>
                <w:rFonts w:eastAsia="MS PGothic"/>
                <w:sz w:val="20"/>
                <w:lang w:val="en-US"/>
              </w:rPr>
              <w:t>Navigation data bit rates (bit/s)</w:t>
            </w:r>
          </w:p>
        </w:tc>
        <w:tc>
          <w:tcPr>
            <w:tcW w:w="3118" w:type="dxa"/>
            <w:vAlign w:val="center"/>
          </w:tcPr>
          <w:p w:rsidR="00414FE7" w:rsidRDefault="00954FC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20" w:after="20"/>
              <w:ind w:left="567" w:hanging="567"/>
              <w:jc w:val="center"/>
              <w:rPr>
                <w:rFonts w:eastAsia="MS PGothic"/>
                <w:sz w:val="20"/>
                <w:szCs w:val="21"/>
              </w:rPr>
            </w:pPr>
            <w:r>
              <w:rPr>
                <w:rFonts w:eastAsia="MS PGothic"/>
                <w:sz w:val="20"/>
                <w:szCs w:val="21"/>
              </w:rPr>
              <w:t>250 (L5I)</w:t>
            </w:r>
          </w:p>
        </w:tc>
      </w:tr>
      <w:tr w:rsidR="00414FE7">
        <w:trPr>
          <w:tblHeader/>
          <w:jc w:val="center"/>
        </w:trPr>
        <w:tc>
          <w:tcPr>
            <w:tcW w:w="470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eastAsia="MS PGothic"/>
                <w:sz w:val="20"/>
                <w:lang w:val="en-US"/>
              </w:rPr>
            </w:pPr>
            <w:r>
              <w:rPr>
                <w:rFonts w:eastAsia="MS PGothic"/>
                <w:sz w:val="20"/>
                <w:lang w:val="en-US"/>
              </w:rPr>
              <w:t>Navigation data symbol rates (symbol/s)</w:t>
            </w:r>
          </w:p>
        </w:tc>
        <w:tc>
          <w:tcPr>
            <w:tcW w:w="311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eastAsia="MS PGothic"/>
                <w:sz w:val="20"/>
                <w:szCs w:val="21"/>
              </w:rPr>
            </w:pPr>
            <w:r>
              <w:rPr>
                <w:rFonts w:eastAsia="MS PGothic"/>
                <w:sz w:val="20"/>
                <w:szCs w:val="21"/>
              </w:rPr>
              <w:t>500 (L5I)</w:t>
            </w:r>
          </w:p>
        </w:tc>
      </w:tr>
      <w:tr w:rsidR="00414FE7">
        <w:trPr>
          <w:tblHeader/>
          <w:jc w:val="center"/>
        </w:trPr>
        <w:tc>
          <w:tcPr>
            <w:tcW w:w="470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eastAsia="MS PGothic"/>
                <w:sz w:val="20"/>
              </w:rPr>
            </w:pPr>
            <w:r>
              <w:rPr>
                <w:rFonts w:eastAsia="MS PGothic"/>
                <w:sz w:val="20"/>
              </w:rPr>
              <w:t>Signal modulation method</w:t>
            </w:r>
          </w:p>
        </w:tc>
        <w:tc>
          <w:tcPr>
            <w:tcW w:w="311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eastAsia="MS PGothic"/>
                <w:sz w:val="20"/>
                <w:szCs w:val="21"/>
              </w:rPr>
            </w:pPr>
            <w:r>
              <w:rPr>
                <w:rFonts w:eastAsia="MS PGothic"/>
                <w:sz w:val="20"/>
                <w:szCs w:val="21"/>
              </w:rPr>
              <w:t>BPSK-R(10)</w:t>
            </w:r>
          </w:p>
        </w:tc>
      </w:tr>
      <w:tr w:rsidR="00414FE7">
        <w:trPr>
          <w:tblHeader/>
          <w:jc w:val="center"/>
        </w:trPr>
        <w:tc>
          <w:tcPr>
            <w:tcW w:w="470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eastAsia="MS PGothic"/>
                <w:sz w:val="20"/>
              </w:rPr>
            </w:pPr>
            <w:r>
              <w:rPr>
                <w:rFonts w:eastAsia="MS PGothic"/>
                <w:sz w:val="20"/>
              </w:rPr>
              <w:t>Polarization</w:t>
            </w:r>
          </w:p>
        </w:tc>
        <w:tc>
          <w:tcPr>
            <w:tcW w:w="311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eastAsia="MS PGothic"/>
                <w:sz w:val="20"/>
                <w:szCs w:val="21"/>
              </w:rPr>
            </w:pPr>
            <w:r>
              <w:rPr>
                <w:rFonts w:eastAsia="MS PGothic"/>
                <w:sz w:val="20"/>
                <w:szCs w:val="21"/>
              </w:rPr>
              <w:t>RHCP</w:t>
            </w:r>
          </w:p>
        </w:tc>
      </w:tr>
      <w:tr w:rsidR="00414FE7">
        <w:trPr>
          <w:tblHeader/>
          <w:jc w:val="center"/>
        </w:trPr>
        <w:tc>
          <w:tcPr>
            <w:tcW w:w="470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eastAsia="MS PGothic"/>
                <w:sz w:val="20"/>
              </w:rPr>
            </w:pPr>
            <w:r>
              <w:rPr>
                <w:rFonts w:eastAsia="MS PGothic"/>
                <w:sz w:val="20"/>
              </w:rPr>
              <w:t>Ellipticity (dB)</w:t>
            </w:r>
          </w:p>
        </w:tc>
        <w:tc>
          <w:tcPr>
            <w:tcW w:w="311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eastAsia="MS PGothic"/>
                <w:caps/>
                <w:sz w:val="20"/>
              </w:rPr>
              <w:pPrChange w:id="2235" w:author=" Tom Hayden" w:date="2013-09-30T07:35:00Z">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pacing w:before="20" w:after="20"/>
                  <w:ind w:left="567" w:hanging="567"/>
                  <w:jc w:val="center"/>
                </w:pPr>
              </w:pPrChange>
            </w:pPr>
            <w:del w:id="2236" w:author=" Tom Hayden" w:date="2013-09-30T07:35:00Z">
              <w:r>
                <w:rPr>
                  <w:rFonts w:eastAsia="MS PGothic"/>
                  <w:sz w:val="20"/>
                </w:rPr>
                <w:delText>2.4</w:delText>
              </w:r>
            </w:del>
            <w:ins w:id="2237" w:author="user" w:date="2013-07-03T12:21:00Z">
              <w:r>
                <w:rPr>
                  <w:rFonts w:eastAsia="MS PGothic"/>
                  <w:sz w:val="20"/>
                </w:rPr>
                <w:t xml:space="preserve">2.0 </w:t>
              </w:r>
            </w:ins>
            <w:r>
              <w:rPr>
                <w:rFonts w:eastAsia="MS PGothic"/>
                <w:sz w:val="20"/>
              </w:rPr>
              <w:t xml:space="preserve"> maximum</w:t>
            </w:r>
          </w:p>
        </w:tc>
      </w:tr>
      <w:tr w:rsidR="00414FE7">
        <w:trPr>
          <w:tblHeader/>
          <w:jc w:val="center"/>
        </w:trPr>
        <w:tc>
          <w:tcPr>
            <w:tcW w:w="470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eastAsia="MS PGothic"/>
                <w:sz w:val="20"/>
                <w:lang w:val="en-US"/>
              </w:rPr>
            </w:pPr>
            <w:r>
              <w:rPr>
                <w:rFonts w:eastAsia="MS PGothic"/>
                <w:sz w:val="20"/>
                <w:lang w:val="en-US"/>
              </w:rPr>
              <w:t>Minimum received power level at the output of the reference antenna (dBW)</w:t>
            </w:r>
          </w:p>
        </w:tc>
        <w:tc>
          <w:tcPr>
            <w:tcW w:w="311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eastAsia="MS PGothic"/>
                <w:sz w:val="20"/>
              </w:rPr>
            </w:pPr>
            <w:r>
              <w:rPr>
                <w:rFonts w:eastAsia="MS PGothic"/>
                <w:sz w:val="20"/>
              </w:rPr>
              <w:t>–156.3 (L5I)</w:t>
            </w:r>
          </w:p>
        </w:tc>
      </w:tr>
      <w:tr w:rsidR="00414FE7">
        <w:trPr>
          <w:tblHeader/>
          <w:jc w:val="center"/>
        </w:trPr>
        <w:tc>
          <w:tcPr>
            <w:tcW w:w="470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rFonts w:eastAsia="MS PGothic"/>
                <w:sz w:val="20"/>
                <w:lang w:val="de-DE"/>
              </w:rPr>
            </w:pPr>
            <w:r>
              <w:rPr>
                <w:rFonts w:eastAsia="MS PGothic"/>
                <w:sz w:val="20"/>
                <w:lang w:val="de-DE"/>
              </w:rPr>
              <w:t>RF transmitter filter 3 dB bandwidth (MHz)</w:t>
            </w:r>
          </w:p>
        </w:tc>
        <w:tc>
          <w:tcPr>
            <w:tcW w:w="3118" w:type="dxa"/>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rFonts w:eastAsia="MS PGothic"/>
                <w:sz w:val="20"/>
                <w:szCs w:val="21"/>
              </w:rPr>
            </w:pPr>
            <w:r>
              <w:rPr>
                <w:rFonts w:eastAsia="MS PGothic"/>
                <w:sz w:val="20"/>
                <w:szCs w:val="21"/>
              </w:rPr>
              <w:t>24</w:t>
            </w:r>
          </w:p>
        </w:tc>
      </w:tr>
    </w:tbl>
    <w:p w:rsidR="00414FE7" w:rsidRDefault="00954FCD">
      <w:pPr>
        <w:keepNext/>
        <w:keepLines/>
        <w:spacing w:before="200"/>
        <w:ind w:left="1134" w:hanging="1134"/>
        <w:outlineLvl w:val="1"/>
        <w:rPr>
          <w:del w:id="2238" w:author="IRNSS2" w:date="2013-06-28T10:59:00Z"/>
          <w:b/>
        </w:rPr>
      </w:pPr>
      <w:del w:id="2239" w:author="IRNSS2" w:date="2013-06-28T10:59:00Z">
        <w:r>
          <w:rPr>
            <w:b/>
          </w:rPr>
          <w:delText>4.3</w:delText>
        </w:r>
      </w:del>
      <w:del w:id="2240" w:author="Fernandez Virginia" w:date="2013-09-18T13:27:00Z">
        <w:r>
          <w:rPr>
            <w:b/>
          </w:rPr>
          <w:tab/>
        </w:r>
      </w:del>
      <w:del w:id="2241" w:author="IRNSS2" w:date="2013-06-28T10:59:00Z">
        <w:r>
          <w:rPr>
            <w:b/>
          </w:rPr>
          <w:delText>GINS signal structure</w:delText>
        </w:r>
      </w:del>
    </w:p>
    <w:p w:rsidR="00414FE7" w:rsidRDefault="00954FCD">
      <w:pPr>
        <w:keepNext/>
        <w:spacing w:before="240" w:after="120"/>
        <w:jc w:val="center"/>
        <w:rPr>
          <w:del w:id="2242" w:author="IRNSS2" w:date="2013-06-28T10:59:00Z"/>
          <w:sz w:val="20"/>
        </w:rPr>
        <w:pPrChange w:id="2243" w:author="IRNSS2" w:date="2013-06-28T10:59:00Z">
          <w:pPr/>
        </w:pPrChange>
      </w:pPr>
      <w:del w:id="2244" w:author="IRNSS2" w:date="2013-06-28T10:59:00Z">
        <w:r>
          <w:rPr>
            <w:caps/>
            <w:sz w:val="20"/>
          </w:rPr>
          <w:delText>TABLE 10-5</w:delText>
        </w:r>
      </w:del>
    </w:p>
    <w:p w:rsidR="00414FE7" w:rsidRDefault="00954FCD">
      <w:pPr>
        <w:keepNext/>
        <w:keepLines/>
        <w:spacing w:before="0" w:after="120"/>
        <w:jc w:val="center"/>
        <w:rPr>
          <w:del w:id="2245" w:author="IRNSS2" w:date="2013-06-28T10:59:00Z"/>
          <w:rFonts w:ascii="Times New Roman Bold" w:hAnsi="Times New Roman Bold"/>
          <w:b/>
        </w:rPr>
        <w:pPrChange w:id="2246" w:author="IRNSS2" w:date="2013-06-28T10:59:00Z">
          <w:pPr>
            <w:pStyle w:val="Title2"/>
          </w:pPr>
        </w:pPrChange>
      </w:pPr>
      <w:del w:id="2247" w:author="IRNSS2" w:date="2013-06-28T10:59:00Z">
        <w:r>
          <w:rPr>
            <w:rFonts w:ascii="Times New Roman Bold" w:hAnsi="Times New Roman Bold"/>
            <w:b/>
            <w:sz w:val="20"/>
          </w:rPr>
          <w:delText>GINS L5 signal parameters</w:delText>
        </w:r>
      </w:del>
    </w:p>
    <w:tbl>
      <w:tblPr>
        <w:tblW w:w="0" w:type="auto"/>
        <w:jc w:val="center"/>
        <w:tblInd w:w="-1249" w:type="dxa"/>
        <w:tblCellMar>
          <w:left w:w="99" w:type="dxa"/>
          <w:right w:w="99" w:type="dxa"/>
        </w:tblCellMar>
        <w:tblLook w:val="00A0" w:firstRow="1" w:lastRow="0" w:firstColumn="1" w:lastColumn="0" w:noHBand="0" w:noVBand="0"/>
      </w:tblPr>
      <w:tblGrid>
        <w:gridCol w:w="4553"/>
        <w:gridCol w:w="3161"/>
      </w:tblGrid>
      <w:tr w:rsidR="00414FE7">
        <w:trPr>
          <w:cantSplit/>
          <w:jc w:val="center"/>
          <w:del w:id="2248" w:author="IRNSS2" w:date="2013-06-28T10:59:00Z"/>
        </w:trPr>
        <w:tc>
          <w:tcPr>
            <w:tcW w:w="4553" w:type="dxa"/>
            <w:tcBorders>
              <w:top w:val="single" w:sz="4" w:space="0" w:color="auto"/>
              <w:left w:val="single" w:sz="4" w:space="0" w:color="auto"/>
              <w:bottom w:val="single" w:sz="4" w:space="0" w:color="auto"/>
              <w:right w:val="single" w:sz="4" w:space="0" w:color="auto"/>
            </w:tcBorders>
            <w:vAlign w:val="center"/>
          </w:tcPr>
          <w:p w:rsidR="00414FE7" w:rsidRDefault="00954FC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249" w:author="IRNSS2" w:date="2013-06-28T10:59:00Z"/>
                <w:rFonts w:ascii="Times New Roman Bold" w:eastAsia="MS PGothic" w:hAnsi="Times New Roman Bold"/>
                <w:b/>
                <w:sz w:val="20"/>
              </w:rPr>
              <w:pPrChange w:id="2250" w:author="IRNSS2" w:date="2013-06-28T10:59:00Z">
                <w:pPr>
                  <w:pStyle w:val="Equationlegend"/>
                </w:pPr>
              </w:pPrChange>
            </w:pPr>
            <w:del w:id="2251" w:author="IRNSS2" w:date="2013-06-28T10:59:00Z">
              <w:r>
                <w:rPr>
                  <w:rFonts w:ascii="Times New Roman Bold" w:eastAsia="MS PGothic" w:hAnsi="Times New Roman Bold"/>
                  <w:b/>
                  <w:sz w:val="20"/>
                </w:rPr>
                <w:delText>Parameter</w:delText>
              </w:r>
            </w:del>
          </w:p>
        </w:tc>
        <w:tc>
          <w:tcPr>
            <w:tcW w:w="3161" w:type="dxa"/>
            <w:tcBorders>
              <w:top w:val="single" w:sz="4" w:space="0" w:color="auto"/>
              <w:left w:val="single" w:sz="4" w:space="0" w:color="auto"/>
              <w:bottom w:val="single" w:sz="4" w:space="0" w:color="auto"/>
              <w:right w:val="single" w:sz="4" w:space="0" w:color="auto"/>
            </w:tcBorders>
            <w:vAlign w:val="center"/>
          </w:tcPr>
          <w:p w:rsidR="00414FE7" w:rsidRDefault="00954FC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252" w:author="IRNSS2" w:date="2013-06-28T10:59:00Z"/>
                <w:rFonts w:ascii="Times New Roman Bold" w:eastAsia="MS PGothic" w:hAnsi="Times New Roman Bold"/>
                <w:b/>
                <w:sz w:val="20"/>
              </w:rPr>
              <w:pPrChange w:id="2253" w:author="IRNSS2" w:date="2013-06-28T10:59:00Z">
                <w:pPr>
                  <w:pStyle w:val="Equationlegend"/>
                  <w:tabs>
                    <w:tab w:val="left" w:pos="284"/>
                  </w:tabs>
                </w:pPr>
              </w:pPrChange>
            </w:pPr>
            <w:del w:id="2254" w:author="IRNSS2" w:date="2013-06-28T10:59:00Z">
              <w:r>
                <w:rPr>
                  <w:rFonts w:ascii="Times New Roman Bold" w:eastAsia="MS PGothic" w:hAnsi="Times New Roman Bold"/>
                  <w:b/>
                  <w:sz w:val="20"/>
                </w:rPr>
                <w:delText>Parameter value</w:delText>
              </w:r>
            </w:del>
          </w:p>
        </w:tc>
      </w:tr>
      <w:tr w:rsidR="00414FE7">
        <w:trPr>
          <w:cantSplit/>
          <w:jc w:val="center"/>
          <w:del w:id="2255" w:author="IRNSS2" w:date="2013-06-28T10:59:00Z"/>
        </w:trPr>
        <w:tc>
          <w:tcPr>
            <w:tcW w:w="455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256" w:author="IRNSS2" w:date="2013-06-28T10:59:00Z"/>
                <w:rFonts w:eastAsia="MS PGothic"/>
              </w:rPr>
              <w:pPrChange w:id="2257" w:author="IRNSS2" w:date="2013-06-28T10:59:00Z">
                <w:pPr>
                  <w:pStyle w:val="Tabletext"/>
                </w:pPr>
              </w:pPrChange>
            </w:pPr>
            <w:del w:id="2258" w:author="IRNSS2" w:date="2013-06-28T10:59:00Z">
              <w:r>
                <w:rPr>
                  <w:rFonts w:eastAsia="MS PGothic"/>
                  <w:sz w:val="20"/>
                </w:rPr>
                <w:delText>Signal frequency range (MHz)</w:delText>
              </w:r>
            </w:del>
          </w:p>
        </w:tc>
        <w:tc>
          <w:tcPr>
            <w:tcW w:w="3161"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259" w:author="IRNSS2" w:date="2013-06-28T10:59:00Z"/>
                <w:rFonts w:eastAsia="MS PGothic"/>
                <w:caps/>
              </w:rPr>
              <w:pPrChange w:id="2260" w:author="IRNSS2" w:date="2013-06-28T10:59:00Z">
                <w:pPr>
                  <w:pStyle w:val="Tabletext"/>
                  <w:keepNext/>
                  <w:keepLines/>
                  <w:tabs>
                    <w:tab w:val="left" w:leader="dot" w:pos="7938"/>
                    <w:tab w:val="center" w:pos="9526"/>
                  </w:tabs>
                  <w:ind w:left="567" w:hanging="567"/>
                  <w:jc w:val="center"/>
                </w:pPr>
              </w:pPrChange>
            </w:pPr>
            <w:del w:id="2261" w:author="IRNSS2" w:date="2013-06-28T10:59:00Z">
              <w:r>
                <w:rPr>
                  <w:rFonts w:eastAsia="MS PGothic"/>
                  <w:sz w:val="20"/>
                </w:rPr>
                <w:delText xml:space="preserve">1 176.45 </w:delText>
              </w:r>
              <w:r>
                <w:rPr>
                  <w:rFonts w:eastAsia="MS PGothic"/>
                  <w:sz w:val="20"/>
                  <w:szCs w:val="21"/>
                </w:rPr>
                <w:delText>±</w:delText>
              </w:r>
              <w:r>
                <w:rPr>
                  <w:rFonts w:eastAsia="MS PGothic"/>
                  <w:sz w:val="20"/>
                </w:rPr>
                <w:delText xml:space="preserve"> 12</w:delText>
              </w:r>
            </w:del>
          </w:p>
        </w:tc>
      </w:tr>
      <w:tr w:rsidR="00414FE7">
        <w:trPr>
          <w:cantSplit/>
          <w:jc w:val="center"/>
          <w:del w:id="2262" w:author="IRNSS2" w:date="2013-06-28T10:59:00Z"/>
        </w:trPr>
        <w:tc>
          <w:tcPr>
            <w:tcW w:w="455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263" w:author="IRNSS2" w:date="2013-06-28T10:59:00Z"/>
                <w:rFonts w:eastAsia="MS PGothic"/>
                <w:caps/>
                <w:lang w:val="en-US"/>
              </w:rPr>
              <w:pPrChange w:id="2264" w:author="IRNSS2" w:date="2013-06-28T10:59:00Z">
                <w:pPr>
                  <w:pStyle w:val="Tabletext"/>
                  <w:keepNext/>
                  <w:keepLines/>
                  <w:tabs>
                    <w:tab w:val="left" w:leader="dot" w:pos="7938"/>
                    <w:tab w:val="center" w:pos="9526"/>
                  </w:tabs>
                  <w:ind w:left="567" w:hanging="567"/>
                  <w:jc w:val="center"/>
                </w:pPr>
              </w:pPrChange>
            </w:pPr>
            <w:del w:id="2265" w:author="IRNSS2" w:date="2013-06-28T10:59:00Z">
              <w:r>
                <w:rPr>
                  <w:rFonts w:eastAsia="MS PGothic"/>
                  <w:sz w:val="20"/>
                  <w:lang w:val="en-US"/>
                </w:rPr>
                <w:delText>PRN code chip rates (Mcps)</w:delText>
              </w:r>
            </w:del>
          </w:p>
        </w:tc>
        <w:tc>
          <w:tcPr>
            <w:tcW w:w="3161"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266" w:author="IRNSS2" w:date="2013-06-28T10:59:00Z"/>
                <w:rFonts w:eastAsia="MS PGothic"/>
                <w:caps/>
              </w:rPr>
              <w:pPrChange w:id="2267" w:author="IRNSS2" w:date="2013-06-28T10:59:00Z">
                <w:pPr>
                  <w:pStyle w:val="Tabletext"/>
                  <w:keepNext/>
                  <w:keepLines/>
                  <w:tabs>
                    <w:tab w:val="left" w:leader="dot" w:pos="7938"/>
                    <w:tab w:val="center" w:pos="9526"/>
                  </w:tabs>
                  <w:ind w:left="567" w:hanging="567"/>
                  <w:jc w:val="center"/>
                </w:pPr>
              </w:pPrChange>
            </w:pPr>
            <w:del w:id="2268" w:author="IRNSS2" w:date="2013-06-28T10:59:00Z">
              <w:r>
                <w:rPr>
                  <w:rFonts w:eastAsia="MS PGothic"/>
                  <w:sz w:val="20"/>
                </w:rPr>
                <w:delText>1.023 &amp; 2.046</w:delText>
              </w:r>
            </w:del>
          </w:p>
        </w:tc>
      </w:tr>
      <w:tr w:rsidR="00414FE7">
        <w:trPr>
          <w:cantSplit/>
          <w:trHeight w:val="332"/>
          <w:jc w:val="center"/>
          <w:del w:id="2269" w:author="IRNSS2" w:date="2013-06-28T10:59:00Z"/>
        </w:trPr>
        <w:tc>
          <w:tcPr>
            <w:tcW w:w="455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270" w:author="IRNSS2" w:date="2013-06-28T10:59:00Z"/>
                <w:rFonts w:eastAsia="MS PGothic"/>
                <w:caps/>
                <w:lang w:val="en-US"/>
              </w:rPr>
              <w:pPrChange w:id="2271" w:author="IRNSS2" w:date="2013-06-28T10:59:00Z">
                <w:pPr>
                  <w:pStyle w:val="Tabletext"/>
                  <w:keepNext/>
                  <w:keepLines/>
                  <w:tabs>
                    <w:tab w:val="left" w:leader="dot" w:pos="7938"/>
                    <w:tab w:val="center" w:pos="9526"/>
                  </w:tabs>
                  <w:ind w:left="567" w:hanging="567"/>
                  <w:jc w:val="center"/>
                </w:pPr>
              </w:pPrChange>
            </w:pPr>
            <w:del w:id="2272" w:author="IRNSS2" w:date="2013-06-28T10:59:00Z">
              <w:r>
                <w:rPr>
                  <w:rFonts w:eastAsia="MS PGothic"/>
                  <w:sz w:val="20"/>
                  <w:lang w:val="en-US"/>
                </w:rPr>
                <w:delText>Navigation data bit rates (bit/s)</w:delText>
              </w:r>
            </w:del>
          </w:p>
        </w:tc>
        <w:tc>
          <w:tcPr>
            <w:tcW w:w="3161"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273" w:author="IRNSS2" w:date="2013-06-28T10:59:00Z"/>
                <w:rFonts w:eastAsia="MS PGothic"/>
                <w:caps/>
              </w:rPr>
              <w:pPrChange w:id="2274" w:author="IRNSS2" w:date="2013-06-28T10:59:00Z">
                <w:pPr>
                  <w:pStyle w:val="Tabletext"/>
                  <w:keepNext/>
                  <w:keepLines/>
                  <w:tabs>
                    <w:tab w:val="left" w:leader="dot" w:pos="7938"/>
                    <w:tab w:val="center" w:pos="9526"/>
                  </w:tabs>
                  <w:ind w:left="567" w:hanging="567"/>
                  <w:jc w:val="center"/>
                </w:pPr>
              </w:pPrChange>
            </w:pPr>
            <w:del w:id="2275" w:author="IRNSS2" w:date="2013-06-28T10:59:00Z">
              <w:r>
                <w:rPr>
                  <w:rFonts w:eastAsia="MS PGothic"/>
                  <w:sz w:val="20"/>
                </w:rPr>
                <w:delText>25</w:delText>
              </w:r>
            </w:del>
          </w:p>
        </w:tc>
      </w:tr>
      <w:tr w:rsidR="00414FE7">
        <w:trPr>
          <w:cantSplit/>
          <w:trHeight w:val="287"/>
          <w:jc w:val="center"/>
          <w:del w:id="2276" w:author="IRNSS2" w:date="2013-06-28T10:59:00Z"/>
        </w:trPr>
        <w:tc>
          <w:tcPr>
            <w:tcW w:w="455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277" w:author="IRNSS2" w:date="2013-06-28T10:59:00Z"/>
                <w:rFonts w:eastAsia="MS PGothic"/>
                <w:caps/>
                <w:lang w:val="en-US"/>
              </w:rPr>
              <w:pPrChange w:id="2278" w:author="IRNSS2" w:date="2013-06-28T10:59:00Z">
                <w:pPr>
                  <w:pStyle w:val="Tabletext"/>
                  <w:keepNext/>
                  <w:keepLines/>
                  <w:tabs>
                    <w:tab w:val="left" w:leader="dot" w:pos="7938"/>
                    <w:tab w:val="center" w:pos="9526"/>
                  </w:tabs>
                  <w:ind w:left="567" w:hanging="567"/>
                  <w:jc w:val="center"/>
                </w:pPr>
              </w:pPrChange>
            </w:pPr>
            <w:del w:id="2279" w:author="IRNSS2" w:date="2013-06-28T10:59:00Z">
              <w:r>
                <w:rPr>
                  <w:rFonts w:eastAsia="MS PGothic"/>
                  <w:sz w:val="20"/>
                  <w:lang w:val="en-US"/>
                </w:rPr>
                <w:delText>Navigation data symbol rates (symbol/s)</w:delText>
              </w:r>
            </w:del>
          </w:p>
        </w:tc>
        <w:tc>
          <w:tcPr>
            <w:tcW w:w="3161"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280" w:author="IRNSS2" w:date="2013-06-28T10:59:00Z"/>
                <w:rFonts w:eastAsia="MS PGothic"/>
                <w:caps/>
              </w:rPr>
              <w:pPrChange w:id="2281" w:author="IRNSS2" w:date="2013-06-28T10:59:00Z">
                <w:pPr>
                  <w:pStyle w:val="Tabletext"/>
                  <w:keepNext/>
                  <w:keepLines/>
                  <w:tabs>
                    <w:tab w:val="left" w:leader="dot" w:pos="7938"/>
                    <w:tab w:val="center" w:pos="9526"/>
                  </w:tabs>
                  <w:ind w:left="567" w:hanging="567"/>
                  <w:jc w:val="center"/>
                </w:pPr>
              </w:pPrChange>
            </w:pPr>
            <w:del w:id="2282" w:author="IRNSS2" w:date="2013-06-28T10:59:00Z">
              <w:r>
                <w:rPr>
                  <w:rFonts w:eastAsia="MS PGothic"/>
                  <w:sz w:val="20"/>
                </w:rPr>
                <w:delText>50</w:delText>
              </w:r>
            </w:del>
          </w:p>
        </w:tc>
      </w:tr>
      <w:tr w:rsidR="00414FE7">
        <w:trPr>
          <w:cantSplit/>
          <w:trHeight w:val="287"/>
          <w:jc w:val="center"/>
          <w:del w:id="2283" w:author="IRNSS2" w:date="2013-06-28T10:59:00Z"/>
        </w:trPr>
        <w:tc>
          <w:tcPr>
            <w:tcW w:w="455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284" w:author="IRNSS2" w:date="2013-06-28T10:59:00Z"/>
                <w:rFonts w:eastAsia="MS PGothic"/>
                <w:caps/>
              </w:rPr>
              <w:pPrChange w:id="2285" w:author="IRNSS2" w:date="2013-06-28T10:59:00Z">
                <w:pPr>
                  <w:pStyle w:val="Tabletext"/>
                  <w:keepNext/>
                  <w:keepLines/>
                  <w:tabs>
                    <w:tab w:val="left" w:leader="dot" w:pos="7938"/>
                    <w:tab w:val="center" w:pos="9526"/>
                  </w:tabs>
                  <w:ind w:left="567" w:hanging="567"/>
                  <w:jc w:val="center"/>
                </w:pPr>
              </w:pPrChange>
            </w:pPr>
            <w:del w:id="2286" w:author="IRNSS2" w:date="2013-06-28T10:59:00Z">
              <w:r>
                <w:rPr>
                  <w:rFonts w:eastAsia="MS PGothic"/>
                  <w:sz w:val="20"/>
                </w:rPr>
                <w:delText>Signal modulation method</w:delText>
              </w:r>
            </w:del>
          </w:p>
        </w:tc>
        <w:tc>
          <w:tcPr>
            <w:tcW w:w="3161"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287" w:author="IRNSS2" w:date="2013-06-28T10:59:00Z"/>
                <w:rFonts w:eastAsia="MS PGothic"/>
                <w:caps/>
              </w:rPr>
              <w:pPrChange w:id="2288" w:author="IRNSS2" w:date="2013-06-28T10:59:00Z">
                <w:pPr>
                  <w:pStyle w:val="Tabletext"/>
                  <w:keepNext/>
                  <w:keepLines/>
                  <w:tabs>
                    <w:tab w:val="left" w:leader="dot" w:pos="7938"/>
                    <w:tab w:val="center" w:pos="9526"/>
                  </w:tabs>
                  <w:ind w:left="567" w:hanging="567"/>
                  <w:jc w:val="center"/>
                </w:pPr>
              </w:pPrChange>
            </w:pPr>
            <w:del w:id="2289" w:author="IRNSS2" w:date="2013-06-28T10:59:00Z">
              <w:r>
                <w:rPr>
                  <w:rFonts w:eastAsia="MS PGothic"/>
                  <w:sz w:val="20"/>
                </w:rPr>
                <w:delText>BPSK (1 MHz)</w:delText>
              </w:r>
              <w:r>
                <w:rPr>
                  <w:rFonts w:eastAsia="MS PGothic"/>
                  <w:sz w:val="20"/>
                </w:rPr>
                <w:br/>
                <w:delText>BOC(5,2)</w:delText>
              </w:r>
            </w:del>
          </w:p>
        </w:tc>
      </w:tr>
      <w:tr w:rsidR="00414FE7">
        <w:trPr>
          <w:cantSplit/>
          <w:jc w:val="center"/>
          <w:del w:id="2290" w:author="IRNSS2" w:date="2013-06-28T10:59:00Z"/>
        </w:trPr>
        <w:tc>
          <w:tcPr>
            <w:tcW w:w="455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291" w:author="IRNSS2" w:date="2013-06-28T10:59:00Z"/>
                <w:rFonts w:eastAsia="MS PGothic"/>
                <w:caps/>
              </w:rPr>
              <w:pPrChange w:id="2292" w:author="IRNSS2" w:date="2013-06-28T10:59:00Z">
                <w:pPr>
                  <w:pStyle w:val="Tabletext"/>
                  <w:keepNext/>
                  <w:keepLines/>
                  <w:tabs>
                    <w:tab w:val="left" w:leader="dot" w:pos="7938"/>
                    <w:tab w:val="center" w:pos="9526"/>
                  </w:tabs>
                  <w:ind w:left="567" w:hanging="567"/>
                  <w:jc w:val="center"/>
                </w:pPr>
              </w:pPrChange>
            </w:pPr>
            <w:del w:id="2293" w:author="IRNSS2" w:date="2013-06-28T10:59:00Z">
              <w:r>
                <w:rPr>
                  <w:rFonts w:eastAsia="MS PGothic"/>
                  <w:sz w:val="20"/>
                </w:rPr>
                <w:delText xml:space="preserve">Polarization </w:delText>
              </w:r>
            </w:del>
          </w:p>
        </w:tc>
        <w:tc>
          <w:tcPr>
            <w:tcW w:w="3161"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294" w:author="IRNSS2" w:date="2013-06-28T10:59:00Z"/>
                <w:rFonts w:eastAsia="MS PGothic"/>
                <w:caps/>
              </w:rPr>
              <w:pPrChange w:id="2295" w:author="IRNSS2" w:date="2013-06-28T10:59:00Z">
                <w:pPr>
                  <w:pStyle w:val="Tabletext"/>
                  <w:keepNext/>
                  <w:keepLines/>
                  <w:tabs>
                    <w:tab w:val="left" w:leader="dot" w:pos="7938"/>
                    <w:tab w:val="center" w:pos="9526"/>
                  </w:tabs>
                  <w:ind w:left="567" w:hanging="567"/>
                  <w:jc w:val="center"/>
                </w:pPr>
              </w:pPrChange>
            </w:pPr>
            <w:del w:id="2296" w:author="IRNSS2" w:date="2013-06-28T10:59:00Z">
              <w:r>
                <w:rPr>
                  <w:rFonts w:eastAsia="MS PGothic"/>
                  <w:sz w:val="20"/>
                </w:rPr>
                <w:delText>RHCP</w:delText>
              </w:r>
            </w:del>
          </w:p>
        </w:tc>
      </w:tr>
      <w:tr w:rsidR="00414FE7">
        <w:trPr>
          <w:cantSplit/>
          <w:jc w:val="center"/>
          <w:del w:id="2297" w:author="IRNSS2" w:date="2013-06-28T10:59:00Z"/>
        </w:trPr>
        <w:tc>
          <w:tcPr>
            <w:tcW w:w="455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298" w:author="IRNSS2" w:date="2013-06-28T10:59:00Z"/>
                <w:rFonts w:eastAsia="MS PGothic"/>
                <w:caps/>
              </w:rPr>
              <w:pPrChange w:id="2299" w:author="IRNSS2" w:date="2013-06-28T10:59:00Z">
                <w:pPr>
                  <w:pStyle w:val="Tabletext"/>
                  <w:keepNext/>
                  <w:keepLines/>
                  <w:tabs>
                    <w:tab w:val="left" w:leader="dot" w:pos="7938"/>
                    <w:tab w:val="center" w:pos="9526"/>
                  </w:tabs>
                  <w:ind w:left="567" w:hanging="567"/>
                  <w:jc w:val="center"/>
                </w:pPr>
              </w:pPrChange>
            </w:pPr>
            <w:del w:id="2300" w:author="IRNSS2" w:date="2013-06-28T10:59:00Z">
              <w:r>
                <w:rPr>
                  <w:rFonts w:eastAsia="MS PGothic"/>
                  <w:sz w:val="20"/>
                </w:rPr>
                <w:delText>Ellipticity (dB)</w:delText>
              </w:r>
            </w:del>
          </w:p>
        </w:tc>
        <w:tc>
          <w:tcPr>
            <w:tcW w:w="3161"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01" w:author="IRNSS2" w:date="2013-06-28T10:59:00Z"/>
                <w:rFonts w:eastAsia="MS PGothic"/>
                <w:caps/>
              </w:rPr>
              <w:pPrChange w:id="2302" w:author="IRNSS2" w:date="2013-06-28T10:59:00Z">
                <w:pPr>
                  <w:pStyle w:val="Tabletext"/>
                  <w:keepNext/>
                  <w:keepLines/>
                  <w:tabs>
                    <w:tab w:val="left" w:leader="dot" w:pos="7938"/>
                    <w:tab w:val="center" w:pos="9526"/>
                  </w:tabs>
                  <w:ind w:left="567" w:hanging="567"/>
                  <w:jc w:val="center"/>
                </w:pPr>
              </w:pPrChange>
            </w:pPr>
            <w:del w:id="2303" w:author="IRNSS2" w:date="2013-06-28T10:59:00Z">
              <w:r>
                <w:rPr>
                  <w:rFonts w:eastAsia="MS PGothic"/>
                  <w:sz w:val="20"/>
                </w:rPr>
                <w:delText>1.8 maximum</w:delText>
              </w:r>
            </w:del>
          </w:p>
        </w:tc>
      </w:tr>
      <w:tr w:rsidR="00414FE7">
        <w:trPr>
          <w:cantSplit/>
          <w:trHeight w:val="503"/>
          <w:jc w:val="center"/>
          <w:del w:id="2304" w:author="IRNSS2" w:date="2013-06-28T10:59:00Z"/>
        </w:trPr>
        <w:tc>
          <w:tcPr>
            <w:tcW w:w="455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305" w:author="IRNSS2" w:date="2013-06-28T10:59:00Z"/>
                <w:rFonts w:eastAsia="MS PGothic"/>
                <w:caps/>
                <w:lang w:val="en-US"/>
              </w:rPr>
              <w:pPrChange w:id="2306" w:author="IRNSS2" w:date="2013-06-28T10:59:00Z">
                <w:pPr>
                  <w:pStyle w:val="Tabletext"/>
                  <w:keepNext/>
                  <w:keepLines/>
                  <w:tabs>
                    <w:tab w:val="left" w:leader="dot" w:pos="7938"/>
                    <w:tab w:val="center" w:pos="9526"/>
                  </w:tabs>
                  <w:ind w:left="567" w:hanging="567"/>
                  <w:jc w:val="center"/>
                </w:pPr>
              </w:pPrChange>
            </w:pPr>
            <w:del w:id="2307" w:author="IRNSS2" w:date="2013-06-28T10:59:00Z">
              <w:r>
                <w:rPr>
                  <w:rFonts w:eastAsia="MS PGothic"/>
                  <w:sz w:val="20"/>
                  <w:lang w:val="en-US"/>
                </w:rPr>
                <w:br w:type="page"/>
                <w:delText>Minimum received power level at the output of the reference antenna (dBW)</w:delText>
              </w:r>
            </w:del>
          </w:p>
        </w:tc>
        <w:tc>
          <w:tcPr>
            <w:tcW w:w="3161"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08" w:author="IRNSS2" w:date="2013-06-28T10:59:00Z"/>
                <w:rFonts w:eastAsia="MS PGothic"/>
                <w:caps/>
              </w:rPr>
              <w:pPrChange w:id="2309" w:author="IRNSS2" w:date="2013-06-28T10:59:00Z">
                <w:pPr>
                  <w:pStyle w:val="Tabletext"/>
                  <w:keepNext/>
                  <w:keepLines/>
                  <w:tabs>
                    <w:tab w:val="left" w:leader="dot" w:pos="7938"/>
                    <w:tab w:val="center" w:pos="9526"/>
                  </w:tabs>
                  <w:ind w:left="567" w:hanging="567"/>
                  <w:jc w:val="center"/>
                </w:pPr>
              </w:pPrChange>
            </w:pPr>
            <w:del w:id="2310" w:author="IRNSS2" w:date="2013-06-28T10:59:00Z">
              <w:r>
                <w:rPr>
                  <w:rFonts w:eastAsia="MS PGothic"/>
                  <w:sz w:val="20"/>
                </w:rPr>
                <w:delText>–156.37</w:delText>
              </w:r>
            </w:del>
          </w:p>
        </w:tc>
      </w:tr>
      <w:tr w:rsidR="00414FE7">
        <w:trPr>
          <w:cantSplit/>
          <w:trHeight w:val="386"/>
          <w:jc w:val="center"/>
          <w:del w:id="2311" w:author="IRNSS2" w:date="2013-06-28T10:59:00Z"/>
        </w:trPr>
        <w:tc>
          <w:tcPr>
            <w:tcW w:w="455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312" w:author="IRNSS2" w:date="2013-06-28T10:59:00Z"/>
                <w:rFonts w:eastAsia="MS PGothic"/>
                <w:caps/>
                <w:lang w:val="en-US"/>
              </w:rPr>
              <w:pPrChange w:id="2313" w:author="IRNSS2" w:date="2013-06-28T10:59:00Z">
                <w:pPr>
                  <w:pStyle w:val="Tabletext"/>
                  <w:keepNext/>
                  <w:keepLines/>
                  <w:tabs>
                    <w:tab w:val="left" w:leader="dot" w:pos="7938"/>
                    <w:tab w:val="center" w:pos="9526"/>
                  </w:tabs>
                  <w:ind w:left="567" w:hanging="567"/>
                  <w:jc w:val="center"/>
                </w:pPr>
              </w:pPrChange>
            </w:pPr>
            <w:del w:id="2314" w:author="IRNSS2" w:date="2013-06-28T10:59:00Z">
              <w:r>
                <w:rPr>
                  <w:rFonts w:eastAsia="MS PGothic"/>
                  <w:sz w:val="20"/>
                  <w:lang w:val="en-US"/>
                </w:rPr>
                <w:delText>RF transmitter filter 3 dB bandwidth (MHz)</w:delText>
              </w:r>
            </w:del>
          </w:p>
        </w:tc>
        <w:tc>
          <w:tcPr>
            <w:tcW w:w="3161"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15" w:author="IRNSS2" w:date="2013-06-28T10:59:00Z"/>
                <w:rFonts w:eastAsia="MS PGothic"/>
                <w:caps/>
              </w:rPr>
              <w:pPrChange w:id="2316" w:author="IRNSS2" w:date="2013-06-28T10:59:00Z">
                <w:pPr>
                  <w:pStyle w:val="Tabletext"/>
                  <w:keepNext/>
                  <w:keepLines/>
                  <w:tabs>
                    <w:tab w:val="left" w:leader="dot" w:pos="7938"/>
                    <w:tab w:val="center" w:pos="9526"/>
                  </w:tabs>
                  <w:ind w:left="567" w:hanging="567"/>
                  <w:jc w:val="center"/>
                </w:pPr>
              </w:pPrChange>
            </w:pPr>
            <w:del w:id="2317" w:author="IRNSS2" w:date="2013-06-28T10:59:00Z">
              <w:r>
                <w:rPr>
                  <w:rFonts w:eastAsia="MS PGothic"/>
                  <w:sz w:val="20"/>
                </w:rPr>
                <w:delText>24</w:delText>
              </w:r>
            </w:del>
          </w:p>
        </w:tc>
      </w:tr>
    </w:tbl>
    <w:p w:rsidR="00414FE7" w:rsidRDefault="00954FCD">
      <w:pPr>
        <w:keepNext/>
        <w:spacing w:before="360" w:after="120"/>
        <w:jc w:val="center"/>
        <w:rPr>
          <w:del w:id="2318" w:author="user" w:date="2013-06-28T11:34:00Z"/>
          <w:caps/>
          <w:sz w:val="20"/>
        </w:rPr>
      </w:pPr>
      <w:del w:id="2319" w:author="user" w:date="2013-06-28T11:34:00Z">
        <w:r>
          <w:rPr>
            <w:caps/>
            <w:sz w:val="20"/>
          </w:rPr>
          <w:lastRenderedPageBreak/>
          <w:delText>TABLE 10-6</w:delText>
        </w:r>
      </w:del>
    </w:p>
    <w:p w:rsidR="00414FE7" w:rsidRDefault="00954FCD">
      <w:pPr>
        <w:keepNext/>
        <w:keepLines/>
        <w:spacing w:before="0" w:after="120"/>
        <w:jc w:val="center"/>
        <w:rPr>
          <w:del w:id="2320" w:author="user" w:date="2013-06-28T11:34:00Z"/>
          <w:rFonts w:ascii="Times New Roman Bold" w:hAnsi="Times New Roman Bold"/>
          <w:b/>
          <w:sz w:val="20"/>
        </w:rPr>
      </w:pPr>
      <w:del w:id="2321" w:author="user" w:date="2013-06-28T11:34:00Z">
        <w:r>
          <w:rPr>
            <w:rFonts w:ascii="Times New Roman Bold" w:hAnsi="Times New Roman Bold"/>
            <w:b/>
            <w:sz w:val="20"/>
          </w:rPr>
          <w:delText>GINS L1 signal parameters</w:delText>
        </w:r>
      </w:del>
    </w:p>
    <w:tbl>
      <w:tblPr>
        <w:tblW w:w="0" w:type="auto"/>
        <w:jc w:val="center"/>
        <w:tblInd w:w="-1198" w:type="dxa"/>
        <w:tblCellMar>
          <w:left w:w="99" w:type="dxa"/>
          <w:right w:w="99" w:type="dxa"/>
        </w:tblCellMar>
        <w:tblLook w:val="00A0" w:firstRow="1" w:lastRow="0" w:firstColumn="1" w:lastColumn="0" w:noHBand="0" w:noVBand="0"/>
      </w:tblPr>
      <w:tblGrid>
        <w:gridCol w:w="4486"/>
        <w:gridCol w:w="3093"/>
      </w:tblGrid>
      <w:tr w:rsidR="00414FE7">
        <w:trPr>
          <w:cantSplit/>
          <w:jc w:val="center"/>
          <w:del w:id="2322" w:author="user" w:date="2013-06-28T11:34:00Z"/>
        </w:trPr>
        <w:tc>
          <w:tcPr>
            <w:tcW w:w="4486" w:type="dxa"/>
            <w:tcBorders>
              <w:top w:val="single" w:sz="4" w:space="0" w:color="auto"/>
              <w:left w:val="single" w:sz="4" w:space="0" w:color="auto"/>
              <w:bottom w:val="single" w:sz="4" w:space="0" w:color="auto"/>
              <w:right w:val="single" w:sz="4" w:space="0" w:color="auto"/>
            </w:tcBorders>
            <w:vAlign w:val="center"/>
          </w:tcPr>
          <w:p w:rsidR="00414FE7" w:rsidRDefault="00954FC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23" w:author="user" w:date="2013-06-28T11:34:00Z"/>
                <w:rFonts w:ascii="Times New Roman Bold" w:eastAsia="MS PGothic" w:hAnsi="Times New Roman Bold"/>
                <w:b/>
                <w:sz w:val="20"/>
              </w:rPr>
            </w:pPr>
            <w:del w:id="2324" w:author="user" w:date="2013-06-28T11:34:00Z">
              <w:r>
                <w:rPr>
                  <w:rFonts w:ascii="Times New Roman Bold" w:eastAsia="MS PGothic" w:hAnsi="Times New Roman Bold"/>
                  <w:b/>
                  <w:sz w:val="20"/>
                </w:rPr>
                <w:delText>Parameter</w:delText>
              </w:r>
            </w:del>
          </w:p>
        </w:tc>
        <w:tc>
          <w:tcPr>
            <w:tcW w:w="3093" w:type="dxa"/>
            <w:tcBorders>
              <w:top w:val="single" w:sz="4" w:space="0" w:color="auto"/>
              <w:left w:val="single" w:sz="4" w:space="0" w:color="auto"/>
              <w:bottom w:val="single" w:sz="4" w:space="0" w:color="auto"/>
              <w:right w:val="single" w:sz="4" w:space="0" w:color="auto"/>
            </w:tcBorders>
            <w:vAlign w:val="center"/>
          </w:tcPr>
          <w:p w:rsidR="00414FE7" w:rsidRDefault="00954FC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25" w:author="user" w:date="2013-06-28T11:34:00Z"/>
                <w:rFonts w:ascii="Times New Roman Bold" w:eastAsia="MS PGothic" w:hAnsi="Times New Roman Bold"/>
                <w:b/>
                <w:sz w:val="20"/>
              </w:rPr>
            </w:pPr>
            <w:del w:id="2326" w:author="user" w:date="2013-06-28T11:34:00Z">
              <w:r>
                <w:rPr>
                  <w:rFonts w:ascii="Times New Roman Bold" w:eastAsia="MS PGothic" w:hAnsi="Times New Roman Bold"/>
                  <w:b/>
                  <w:sz w:val="20"/>
                </w:rPr>
                <w:delText>Parameter value</w:delText>
              </w:r>
            </w:del>
          </w:p>
        </w:tc>
      </w:tr>
      <w:tr w:rsidR="00414FE7">
        <w:trPr>
          <w:cantSplit/>
          <w:jc w:val="center"/>
          <w:del w:id="2327" w:author="user" w:date="2013-06-28T11:34:00Z"/>
        </w:trPr>
        <w:tc>
          <w:tcPr>
            <w:tcW w:w="4486" w:type="dxa"/>
            <w:tcBorders>
              <w:top w:val="single" w:sz="4" w:space="0" w:color="auto"/>
              <w:left w:val="single" w:sz="4" w:space="0" w:color="auto"/>
              <w:bottom w:val="single" w:sz="4" w:space="0" w:color="auto"/>
              <w:right w:val="single" w:sz="4" w:space="0" w:color="auto"/>
            </w:tcBorders>
            <w:vAlign w:val="center"/>
          </w:tcPr>
          <w:p w:rsidR="00414FE7" w:rsidRDefault="00954FC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328" w:author="user" w:date="2013-06-28T11:34:00Z"/>
                <w:rFonts w:eastAsia="MS PGothic"/>
                <w:sz w:val="20"/>
              </w:rPr>
            </w:pPr>
            <w:del w:id="2329" w:author="user" w:date="2013-06-28T11:34:00Z">
              <w:r>
                <w:rPr>
                  <w:rFonts w:eastAsia="MS PGothic"/>
                  <w:sz w:val="20"/>
                </w:rPr>
                <w:delText>Signal frequency range (MHz)</w:delText>
              </w:r>
            </w:del>
          </w:p>
        </w:tc>
        <w:tc>
          <w:tcPr>
            <w:tcW w:w="3093" w:type="dxa"/>
            <w:tcBorders>
              <w:top w:val="single" w:sz="4" w:space="0" w:color="auto"/>
              <w:left w:val="single" w:sz="4" w:space="0" w:color="auto"/>
              <w:bottom w:val="single" w:sz="4" w:space="0" w:color="auto"/>
              <w:right w:val="single" w:sz="4" w:space="0" w:color="auto"/>
            </w:tcBorders>
            <w:vAlign w:val="center"/>
          </w:tcPr>
          <w:p w:rsidR="00414FE7" w:rsidRDefault="00954FC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30" w:author="user" w:date="2013-06-28T11:34:00Z"/>
                <w:rFonts w:eastAsia="MS PGothic"/>
                <w:sz w:val="20"/>
              </w:rPr>
            </w:pPr>
            <w:del w:id="2331" w:author="user" w:date="2013-06-28T11:34:00Z">
              <w:r>
                <w:rPr>
                  <w:rFonts w:eastAsia="MS PGothic"/>
                  <w:sz w:val="20"/>
                </w:rPr>
                <w:delText xml:space="preserve">1 575.42 </w:delText>
              </w:r>
              <w:r>
                <w:rPr>
                  <w:rFonts w:eastAsia="MS PGothic"/>
                  <w:sz w:val="20"/>
                  <w:szCs w:val="21"/>
                </w:rPr>
                <w:delText>±</w:delText>
              </w:r>
              <w:r>
                <w:rPr>
                  <w:rFonts w:eastAsia="MS PGothic"/>
                  <w:sz w:val="20"/>
                </w:rPr>
                <w:delText xml:space="preserve"> 12</w:delText>
              </w:r>
            </w:del>
          </w:p>
        </w:tc>
      </w:tr>
      <w:tr w:rsidR="00414FE7">
        <w:trPr>
          <w:cantSplit/>
          <w:jc w:val="center"/>
          <w:del w:id="2332" w:author="user" w:date="2013-06-28T11:34:00Z"/>
        </w:trPr>
        <w:tc>
          <w:tcPr>
            <w:tcW w:w="4486" w:type="dxa"/>
            <w:tcBorders>
              <w:top w:val="single" w:sz="4" w:space="0" w:color="auto"/>
              <w:left w:val="single" w:sz="4" w:space="0" w:color="auto"/>
              <w:bottom w:val="single" w:sz="4" w:space="0" w:color="auto"/>
              <w:right w:val="single" w:sz="4" w:space="0" w:color="auto"/>
            </w:tcBorders>
            <w:vAlign w:val="center"/>
          </w:tcPr>
          <w:p w:rsidR="00414FE7" w:rsidRDefault="00954FC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333" w:author="user" w:date="2013-06-28T11:34:00Z"/>
                <w:rFonts w:eastAsia="MS PGothic"/>
                <w:sz w:val="20"/>
                <w:lang w:val="en-US"/>
              </w:rPr>
            </w:pPr>
            <w:del w:id="2334" w:author="user" w:date="2013-06-28T11:34:00Z">
              <w:r>
                <w:rPr>
                  <w:rFonts w:eastAsia="MS PGothic"/>
                  <w:sz w:val="20"/>
                  <w:lang w:val="en-US"/>
                </w:rPr>
                <w:delText>PRN code chip rate (Mcps)</w:delText>
              </w:r>
            </w:del>
          </w:p>
        </w:tc>
        <w:tc>
          <w:tcPr>
            <w:tcW w:w="3093" w:type="dxa"/>
            <w:tcBorders>
              <w:top w:val="single" w:sz="4" w:space="0" w:color="auto"/>
              <w:left w:val="single" w:sz="4" w:space="0" w:color="auto"/>
              <w:bottom w:val="single" w:sz="4" w:space="0" w:color="auto"/>
              <w:right w:val="single" w:sz="4" w:space="0" w:color="auto"/>
            </w:tcBorders>
            <w:vAlign w:val="center"/>
          </w:tcPr>
          <w:p w:rsidR="00414FE7" w:rsidRDefault="00954FC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35" w:author="user" w:date="2013-06-28T11:34:00Z"/>
                <w:rFonts w:eastAsia="MS PGothic"/>
                <w:sz w:val="20"/>
              </w:rPr>
            </w:pPr>
            <w:del w:id="2336" w:author="user" w:date="2013-06-28T11:34:00Z">
              <w:r>
                <w:rPr>
                  <w:rFonts w:eastAsia="MS PGothic"/>
                  <w:sz w:val="20"/>
                </w:rPr>
                <w:delText>1.023 &amp; 2.046</w:delText>
              </w:r>
            </w:del>
          </w:p>
        </w:tc>
      </w:tr>
      <w:tr w:rsidR="00414FE7">
        <w:trPr>
          <w:cantSplit/>
          <w:trHeight w:val="332"/>
          <w:jc w:val="center"/>
          <w:del w:id="2337" w:author="user" w:date="2013-06-28T11:34:00Z"/>
        </w:trPr>
        <w:tc>
          <w:tcPr>
            <w:tcW w:w="4486" w:type="dxa"/>
            <w:tcBorders>
              <w:top w:val="single" w:sz="4" w:space="0" w:color="auto"/>
              <w:left w:val="single" w:sz="4" w:space="0" w:color="auto"/>
              <w:bottom w:val="single" w:sz="4" w:space="0" w:color="auto"/>
              <w:right w:val="single" w:sz="4" w:space="0" w:color="auto"/>
            </w:tcBorders>
            <w:vAlign w:val="center"/>
          </w:tcPr>
          <w:p w:rsidR="00414FE7" w:rsidRDefault="00954FC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338" w:author="user" w:date="2013-06-28T11:34:00Z"/>
                <w:rFonts w:eastAsia="MS PGothic"/>
                <w:sz w:val="20"/>
                <w:lang w:val="en-US"/>
              </w:rPr>
            </w:pPr>
            <w:del w:id="2339" w:author="user" w:date="2013-06-28T11:34:00Z">
              <w:r>
                <w:rPr>
                  <w:rFonts w:eastAsia="MS PGothic"/>
                  <w:sz w:val="20"/>
                  <w:lang w:val="en-US"/>
                </w:rPr>
                <w:delText>Navigation data bit rates (bit/s)</w:delText>
              </w:r>
            </w:del>
          </w:p>
        </w:tc>
        <w:tc>
          <w:tcPr>
            <w:tcW w:w="3093" w:type="dxa"/>
            <w:tcBorders>
              <w:top w:val="single" w:sz="4" w:space="0" w:color="auto"/>
              <w:left w:val="single" w:sz="4" w:space="0" w:color="auto"/>
              <w:bottom w:val="single" w:sz="4" w:space="0" w:color="auto"/>
              <w:right w:val="single" w:sz="4" w:space="0" w:color="auto"/>
            </w:tcBorders>
            <w:vAlign w:val="center"/>
          </w:tcPr>
          <w:p w:rsidR="00414FE7" w:rsidRDefault="00954FC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40" w:author="user" w:date="2013-06-28T11:34:00Z"/>
                <w:rFonts w:eastAsia="MS PGothic"/>
                <w:sz w:val="20"/>
              </w:rPr>
            </w:pPr>
            <w:del w:id="2341" w:author="user" w:date="2013-06-28T11:34:00Z">
              <w:r>
                <w:rPr>
                  <w:rFonts w:eastAsia="MS PGothic"/>
                  <w:sz w:val="20"/>
                </w:rPr>
                <w:delText>25</w:delText>
              </w:r>
            </w:del>
          </w:p>
        </w:tc>
      </w:tr>
      <w:tr w:rsidR="00414FE7">
        <w:trPr>
          <w:cantSplit/>
          <w:trHeight w:val="287"/>
          <w:jc w:val="center"/>
          <w:del w:id="2342" w:author="user" w:date="2013-06-28T11:34:00Z"/>
        </w:trPr>
        <w:tc>
          <w:tcPr>
            <w:tcW w:w="4486" w:type="dxa"/>
            <w:tcBorders>
              <w:top w:val="single" w:sz="4" w:space="0" w:color="auto"/>
              <w:left w:val="single" w:sz="4" w:space="0" w:color="auto"/>
              <w:bottom w:val="single" w:sz="4" w:space="0" w:color="auto"/>
              <w:right w:val="single" w:sz="4" w:space="0" w:color="auto"/>
            </w:tcBorders>
            <w:vAlign w:val="center"/>
          </w:tcPr>
          <w:p w:rsidR="00414FE7" w:rsidRDefault="00954FC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343" w:author="user" w:date="2013-06-28T11:34:00Z"/>
                <w:rFonts w:eastAsia="MS PGothic"/>
                <w:sz w:val="20"/>
                <w:lang w:val="en-US"/>
              </w:rPr>
            </w:pPr>
            <w:del w:id="2344" w:author="user" w:date="2013-06-28T11:34:00Z">
              <w:r>
                <w:rPr>
                  <w:rFonts w:eastAsia="MS PGothic"/>
                  <w:sz w:val="20"/>
                  <w:lang w:val="en-US"/>
                </w:rPr>
                <w:delText>Navigation data symbol rates (symbol/s)</w:delText>
              </w:r>
            </w:del>
          </w:p>
        </w:tc>
        <w:tc>
          <w:tcPr>
            <w:tcW w:w="3093" w:type="dxa"/>
            <w:tcBorders>
              <w:top w:val="single" w:sz="4" w:space="0" w:color="auto"/>
              <w:left w:val="single" w:sz="4" w:space="0" w:color="auto"/>
              <w:bottom w:val="single" w:sz="4" w:space="0" w:color="auto"/>
              <w:right w:val="single" w:sz="4" w:space="0" w:color="auto"/>
            </w:tcBorders>
            <w:vAlign w:val="center"/>
          </w:tcPr>
          <w:p w:rsidR="00414FE7" w:rsidRDefault="00954FC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45" w:author="user" w:date="2013-06-28T11:34:00Z"/>
                <w:rFonts w:eastAsia="MS PGothic"/>
                <w:sz w:val="20"/>
              </w:rPr>
            </w:pPr>
            <w:del w:id="2346" w:author="user" w:date="2013-06-28T11:34:00Z">
              <w:r>
                <w:rPr>
                  <w:rFonts w:eastAsia="MS PGothic"/>
                  <w:sz w:val="20"/>
                </w:rPr>
                <w:delText>50</w:delText>
              </w:r>
            </w:del>
          </w:p>
        </w:tc>
      </w:tr>
      <w:tr w:rsidR="00414FE7">
        <w:trPr>
          <w:cantSplit/>
          <w:trHeight w:val="287"/>
          <w:jc w:val="center"/>
          <w:del w:id="2347" w:author="user" w:date="2013-06-28T11:34:00Z"/>
        </w:trPr>
        <w:tc>
          <w:tcPr>
            <w:tcW w:w="4486"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348" w:author="user" w:date="2013-06-28T11:34:00Z"/>
                <w:rFonts w:eastAsia="MS PGothic"/>
                <w:sz w:val="20"/>
              </w:rPr>
            </w:pPr>
            <w:del w:id="2349" w:author="user" w:date="2013-06-28T11:34:00Z">
              <w:r>
                <w:rPr>
                  <w:rFonts w:eastAsia="MS PGothic"/>
                  <w:sz w:val="20"/>
                </w:rPr>
                <w:delText>Signal modulation method</w:delText>
              </w:r>
            </w:del>
          </w:p>
        </w:tc>
        <w:tc>
          <w:tcPr>
            <w:tcW w:w="309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50" w:author="user" w:date="2013-06-28T11:34:00Z"/>
                <w:rFonts w:eastAsia="MS PGothic"/>
                <w:sz w:val="20"/>
              </w:rPr>
            </w:pPr>
            <w:del w:id="2351" w:author="user" w:date="2013-06-28T11:34:00Z">
              <w:r>
                <w:rPr>
                  <w:rFonts w:eastAsia="MS PGothic"/>
                  <w:sz w:val="20"/>
                </w:rPr>
                <w:delText>BOC (1,1)</w:delText>
              </w:r>
              <w:r>
                <w:rPr>
                  <w:rFonts w:eastAsia="MS PGothic"/>
                  <w:sz w:val="20"/>
                </w:rPr>
                <w:br/>
                <w:delText>BOC(5,2)</w:delText>
              </w:r>
            </w:del>
          </w:p>
        </w:tc>
      </w:tr>
      <w:tr w:rsidR="00414FE7">
        <w:trPr>
          <w:cantSplit/>
          <w:jc w:val="center"/>
          <w:del w:id="2352" w:author="user" w:date="2013-06-28T11:34:00Z"/>
        </w:trPr>
        <w:tc>
          <w:tcPr>
            <w:tcW w:w="4486"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353" w:author="user" w:date="2013-06-28T11:34:00Z"/>
                <w:rFonts w:eastAsia="MS PGothic"/>
                <w:sz w:val="20"/>
              </w:rPr>
            </w:pPr>
            <w:del w:id="2354" w:author="user" w:date="2013-06-28T11:34:00Z">
              <w:r>
                <w:rPr>
                  <w:rFonts w:eastAsia="MS PGothic"/>
                  <w:sz w:val="20"/>
                </w:rPr>
                <w:delText xml:space="preserve">Polarization </w:delText>
              </w:r>
            </w:del>
          </w:p>
        </w:tc>
        <w:tc>
          <w:tcPr>
            <w:tcW w:w="309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55" w:author="user" w:date="2013-06-28T11:34:00Z"/>
                <w:rFonts w:eastAsia="MS PGothic"/>
                <w:sz w:val="20"/>
              </w:rPr>
            </w:pPr>
            <w:del w:id="2356" w:author="user" w:date="2013-06-28T11:34:00Z">
              <w:r>
                <w:rPr>
                  <w:rFonts w:eastAsia="MS PGothic"/>
                  <w:sz w:val="20"/>
                </w:rPr>
                <w:delText>RHCP</w:delText>
              </w:r>
            </w:del>
          </w:p>
        </w:tc>
      </w:tr>
      <w:tr w:rsidR="00414FE7">
        <w:trPr>
          <w:cantSplit/>
          <w:jc w:val="center"/>
          <w:del w:id="2357" w:author="user" w:date="2013-06-28T11:34:00Z"/>
        </w:trPr>
        <w:tc>
          <w:tcPr>
            <w:tcW w:w="4486"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358" w:author="user" w:date="2013-06-28T11:34:00Z"/>
                <w:rFonts w:eastAsia="MS PGothic"/>
                <w:sz w:val="20"/>
              </w:rPr>
            </w:pPr>
            <w:del w:id="2359" w:author="user" w:date="2013-06-28T11:34:00Z">
              <w:r>
                <w:rPr>
                  <w:rFonts w:eastAsia="MS PGothic"/>
                  <w:sz w:val="20"/>
                </w:rPr>
                <w:delText>Ellipticity (dB)</w:delText>
              </w:r>
            </w:del>
          </w:p>
        </w:tc>
        <w:tc>
          <w:tcPr>
            <w:tcW w:w="309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60" w:author="user" w:date="2013-06-28T11:34:00Z"/>
                <w:rFonts w:eastAsia="MS PGothic"/>
                <w:sz w:val="20"/>
              </w:rPr>
            </w:pPr>
            <w:del w:id="2361" w:author="user" w:date="2013-06-28T11:34:00Z">
              <w:r>
                <w:rPr>
                  <w:rFonts w:eastAsia="MS PGothic"/>
                  <w:sz w:val="20"/>
                </w:rPr>
                <w:delText>1.8 maximum</w:delText>
              </w:r>
            </w:del>
          </w:p>
        </w:tc>
      </w:tr>
      <w:tr w:rsidR="00414FE7">
        <w:trPr>
          <w:cantSplit/>
          <w:trHeight w:val="503"/>
          <w:jc w:val="center"/>
          <w:del w:id="2362" w:author="user" w:date="2013-06-28T11:34:00Z"/>
        </w:trPr>
        <w:tc>
          <w:tcPr>
            <w:tcW w:w="4486"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363" w:author="user" w:date="2013-06-28T11:34:00Z"/>
                <w:rFonts w:eastAsia="MS PGothic"/>
                <w:sz w:val="20"/>
                <w:lang w:val="en-US"/>
              </w:rPr>
            </w:pPr>
            <w:del w:id="2364" w:author="user" w:date="2013-06-28T11:34:00Z">
              <w:r>
                <w:rPr>
                  <w:rFonts w:eastAsia="MS PGothic"/>
                  <w:sz w:val="20"/>
                  <w:lang w:val="en-US"/>
                </w:rPr>
                <w:br w:type="page"/>
                <w:delText>Minimum received power level at the output of the reference antenna (dBW)</w:delText>
              </w:r>
            </w:del>
          </w:p>
        </w:tc>
        <w:tc>
          <w:tcPr>
            <w:tcW w:w="309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65" w:author="user" w:date="2013-06-28T11:34:00Z"/>
                <w:rFonts w:eastAsia="MS PGothic"/>
                <w:sz w:val="20"/>
              </w:rPr>
            </w:pPr>
            <w:del w:id="2366" w:author="user" w:date="2013-06-28T11:34:00Z">
              <w:r>
                <w:rPr>
                  <w:rFonts w:eastAsia="MS PGothic"/>
                  <w:sz w:val="20"/>
                </w:rPr>
                <w:delText>–156.37</w:delText>
              </w:r>
            </w:del>
          </w:p>
        </w:tc>
      </w:tr>
      <w:tr w:rsidR="00414FE7">
        <w:trPr>
          <w:cantSplit/>
          <w:trHeight w:val="386"/>
          <w:jc w:val="center"/>
          <w:del w:id="2367" w:author="user" w:date="2013-06-28T11:34:00Z"/>
        </w:trPr>
        <w:tc>
          <w:tcPr>
            <w:tcW w:w="4486"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rPr>
                <w:del w:id="2368" w:author="user" w:date="2013-06-28T11:34:00Z"/>
                <w:rFonts w:eastAsia="MS PGothic"/>
                <w:sz w:val="20"/>
                <w:lang w:val="en-US"/>
              </w:rPr>
            </w:pPr>
            <w:del w:id="2369" w:author="user" w:date="2013-06-28T11:34:00Z">
              <w:r>
                <w:rPr>
                  <w:rFonts w:eastAsia="MS PGothic"/>
                  <w:sz w:val="20"/>
                  <w:lang w:val="en-US"/>
                </w:rPr>
                <w:delText>RF transmitter filter 3 dB bandwidth (MHz)</w:delText>
              </w:r>
            </w:del>
          </w:p>
        </w:tc>
        <w:tc>
          <w:tcPr>
            <w:tcW w:w="3093" w:type="dxa"/>
            <w:tcBorders>
              <w:top w:val="single" w:sz="4" w:space="0" w:color="auto"/>
              <w:left w:val="single" w:sz="4" w:space="0" w:color="auto"/>
              <w:bottom w:val="single" w:sz="4" w:space="0" w:color="auto"/>
              <w:right w:val="single" w:sz="4" w:space="0" w:color="auto"/>
            </w:tcBorders>
            <w:vAlign w:val="center"/>
          </w:tcPr>
          <w:p w:rsidR="00414FE7" w:rsidRDefault="00954F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0" w:after="20"/>
              <w:jc w:val="center"/>
              <w:rPr>
                <w:del w:id="2370" w:author="user" w:date="2013-06-28T11:34:00Z"/>
                <w:rFonts w:eastAsia="MS PGothic"/>
                <w:sz w:val="20"/>
              </w:rPr>
            </w:pPr>
            <w:del w:id="2371" w:author="user" w:date="2013-06-28T11:34:00Z">
              <w:r>
                <w:rPr>
                  <w:rFonts w:eastAsia="MS PGothic"/>
                  <w:sz w:val="20"/>
                </w:rPr>
                <w:delText>24</w:delText>
              </w:r>
            </w:del>
          </w:p>
        </w:tc>
      </w:tr>
    </w:tbl>
    <w:p w:rsidR="008A3EC7" w:rsidRDefault="008A3EC7" w:rsidP="00F61D4D">
      <w:pPr>
        <w:pStyle w:val="Reasons"/>
      </w:pPr>
    </w:p>
    <w:p w:rsidR="00157C54" w:rsidRDefault="008A3EC7" w:rsidP="008A3EC7">
      <w:pPr>
        <w:jc w:val="center"/>
      </w:pPr>
      <w:r>
        <w:t>______________</w:t>
      </w:r>
    </w:p>
    <w:sectPr w:rsidR="00157C54">
      <w:headerReference w:type="default" r:id="rId42"/>
      <w:footerReference w:type="default" r:id="rId43"/>
      <w:footerReference w:type="first" r:id="rId4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56" w:rsidRDefault="00433956">
      <w:r>
        <w:separator/>
      </w:r>
    </w:p>
  </w:endnote>
  <w:endnote w:type="continuationSeparator" w:id="0">
    <w:p w:rsidR="00433956" w:rsidRDefault="0043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4D" w:rsidRPr="00410366" w:rsidRDefault="00410366" w:rsidP="00F8599E">
    <w:pPr>
      <w:pStyle w:val="Footer"/>
    </w:pPr>
    <w:fldSimple w:instr=" FILENAME  \p  \* MERGEFORMAT ">
      <w:r>
        <w:t>M:\BRSGD\TEXT2014\SG04\BL\006e.docx</w:t>
      </w:r>
    </w:fldSimple>
    <w:r>
      <w:tab/>
    </w:r>
    <w:r w:rsidR="00F8599E">
      <w:rPr>
        <w:lang w:val="fr-FR"/>
      </w:rPr>
      <w:t>22.07.14</w:t>
    </w:r>
    <w:r w:rsidR="00F8599E">
      <w:rPr>
        <w:lang w:val="fr-FR"/>
      </w:rPr>
      <w:tab/>
      <w:t>22.07.14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4D" w:rsidRPr="00410366" w:rsidRDefault="0094079C" w:rsidP="00F8599E">
    <w:pPr>
      <w:pStyle w:val="Footer"/>
    </w:pPr>
    <w:r>
      <w:fldChar w:fldCharType="begin"/>
    </w:r>
    <w:r>
      <w:instrText xml:space="preserve"> FILENAME  \p  \* MERGEFORMAT </w:instrText>
    </w:r>
    <w:r>
      <w:fldChar w:fldCharType="separate"/>
    </w:r>
    <w:r w:rsidR="00410366">
      <w:t>M:\BRSGD\TEXT2014\SG04\BL\006e.docx</w:t>
    </w:r>
    <w:r>
      <w:fldChar w:fldCharType="end"/>
    </w:r>
    <w:r w:rsidR="00410366">
      <w:tab/>
    </w:r>
    <w:r w:rsidR="00F8599E">
      <w:rPr>
        <w:lang w:val="fr-FR"/>
      </w:rPr>
      <w:t>22.07.14</w:t>
    </w:r>
    <w:r w:rsidR="00F8599E">
      <w:rPr>
        <w:lang w:val="fr-FR"/>
      </w:rPr>
      <w:tab/>
    </w:r>
    <w:r w:rsidR="00F8599E">
      <w:rPr>
        <w:lang w:val="fr-FR"/>
      </w:rPr>
      <w:t>22.07.14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56" w:rsidRDefault="00433956">
      <w:r>
        <w:t>____________________</w:t>
      </w:r>
    </w:p>
  </w:footnote>
  <w:footnote w:type="continuationSeparator" w:id="0">
    <w:p w:rsidR="00433956" w:rsidRDefault="00433956">
      <w:r>
        <w:continuationSeparator/>
      </w:r>
    </w:p>
  </w:footnote>
  <w:footnote w:id="1">
    <w:p w:rsidR="00F61D4D" w:rsidRDefault="00F61D4D" w:rsidP="00410366">
      <w:pPr>
        <w:pStyle w:val="FootnoteText"/>
        <w:rPr>
          <w:del w:id="401" w:author="JRJameson" w:date="2013-07-03T12:58:00Z"/>
          <w:lang w:val="en-US"/>
        </w:rPr>
      </w:pPr>
      <w:del w:id="402" w:author="JRJameson" w:date="2013-07-03T12:58:00Z">
        <w:r>
          <w:rPr>
            <w:vertAlign w:val="superscript"/>
          </w:rPr>
          <w:footnoteRef/>
        </w:r>
        <w:r>
          <w:rPr>
            <w:lang w:val="en-US"/>
          </w:rPr>
          <w:tab/>
          <w:delText>GPS plans to begin production of RNSS systems for integrity monitoring of the GPS constellation in early 2018.</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4D" w:rsidRDefault="00F61D4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4079C">
      <w:rPr>
        <w:rStyle w:val="PageNumber"/>
        <w:noProof/>
      </w:rPr>
      <w:t>50</w:t>
    </w:r>
    <w:r>
      <w:rPr>
        <w:rStyle w:val="PageNumber"/>
      </w:rPr>
      <w:fldChar w:fldCharType="end"/>
    </w:r>
    <w:r>
      <w:rPr>
        <w:rStyle w:val="PageNumber"/>
      </w:rPr>
      <w:t xml:space="preserve"> -</w:t>
    </w:r>
  </w:p>
  <w:p w:rsidR="00F61D4D" w:rsidRDefault="00F61D4D" w:rsidP="007B6608">
    <w:pPr>
      <w:pStyle w:val="Header"/>
      <w:rPr>
        <w:lang w:val="en-US"/>
      </w:rPr>
    </w:pPr>
    <w:r>
      <w:rPr>
        <w:lang w:val="en-US"/>
      </w:rPr>
      <w:t>4/</w:t>
    </w:r>
    <w:r w:rsidR="00410366">
      <w:rPr>
        <w:lang w:val="en-US"/>
      </w:rPr>
      <w:t>BL/6</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A1844"/>
    <w:multiLevelType w:val="hybridMultilevel"/>
    <w:tmpl w:val="456EF962"/>
    <w:lvl w:ilvl="0" w:tplc="194824D2">
      <w:start w:val="1"/>
      <w:numFmt w:val="bullet"/>
      <w:lvlText w:val=""/>
      <w:lvlJc w:val="left"/>
      <w:pPr>
        <w:ind w:left="644" w:hanging="360"/>
      </w:pPr>
      <w:rPr>
        <w:rFonts w:ascii="Symbol" w:hAnsi="Symbol" w:hint="default"/>
        <w:color w:val="FF0000"/>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E7"/>
    <w:rsid w:val="0000486D"/>
    <w:rsid w:val="00015454"/>
    <w:rsid w:val="0001571C"/>
    <w:rsid w:val="00016785"/>
    <w:rsid w:val="00021345"/>
    <w:rsid w:val="0002563B"/>
    <w:rsid w:val="000A09E3"/>
    <w:rsid w:val="000B2EB7"/>
    <w:rsid w:val="000C4162"/>
    <w:rsid w:val="000C4C34"/>
    <w:rsid w:val="000D66EA"/>
    <w:rsid w:val="000E5F2E"/>
    <w:rsid w:val="000F198D"/>
    <w:rsid w:val="00100C11"/>
    <w:rsid w:val="001108D6"/>
    <w:rsid w:val="0013278B"/>
    <w:rsid w:val="00157C54"/>
    <w:rsid w:val="00180CB6"/>
    <w:rsid w:val="00181FE1"/>
    <w:rsid w:val="001840BE"/>
    <w:rsid w:val="00186BDA"/>
    <w:rsid w:val="00196EF9"/>
    <w:rsid w:val="001C20C9"/>
    <w:rsid w:val="001C6401"/>
    <w:rsid w:val="001D642D"/>
    <w:rsid w:val="001E6663"/>
    <w:rsid w:val="001F06AD"/>
    <w:rsid w:val="001F5458"/>
    <w:rsid w:val="00201E05"/>
    <w:rsid w:val="00247051"/>
    <w:rsid w:val="00253C85"/>
    <w:rsid w:val="0025760F"/>
    <w:rsid w:val="002901B8"/>
    <w:rsid w:val="00290E07"/>
    <w:rsid w:val="00292F07"/>
    <w:rsid w:val="0029758A"/>
    <w:rsid w:val="002C502C"/>
    <w:rsid w:val="002C666C"/>
    <w:rsid w:val="002D2D05"/>
    <w:rsid w:val="0031302A"/>
    <w:rsid w:val="00376BC8"/>
    <w:rsid w:val="00382C20"/>
    <w:rsid w:val="003873E4"/>
    <w:rsid w:val="003A2DBC"/>
    <w:rsid w:val="003C7498"/>
    <w:rsid w:val="00405430"/>
    <w:rsid w:val="00410366"/>
    <w:rsid w:val="00414FE7"/>
    <w:rsid w:val="00433956"/>
    <w:rsid w:val="004544BB"/>
    <w:rsid w:val="004A7903"/>
    <w:rsid w:val="004B78C7"/>
    <w:rsid w:val="004C041C"/>
    <w:rsid w:val="004C67D1"/>
    <w:rsid w:val="004E5C6C"/>
    <w:rsid w:val="004F322E"/>
    <w:rsid w:val="0053479E"/>
    <w:rsid w:val="00562273"/>
    <w:rsid w:val="00562414"/>
    <w:rsid w:val="005633C3"/>
    <w:rsid w:val="00574A54"/>
    <w:rsid w:val="005C3645"/>
    <w:rsid w:val="005C4AE5"/>
    <w:rsid w:val="005E77C0"/>
    <w:rsid w:val="005F195D"/>
    <w:rsid w:val="005F2282"/>
    <w:rsid w:val="0061432F"/>
    <w:rsid w:val="006157E5"/>
    <w:rsid w:val="0064377A"/>
    <w:rsid w:val="0065599E"/>
    <w:rsid w:val="0069022F"/>
    <w:rsid w:val="00697B8E"/>
    <w:rsid w:val="006D408E"/>
    <w:rsid w:val="006F46EB"/>
    <w:rsid w:val="0071243F"/>
    <w:rsid w:val="00724F54"/>
    <w:rsid w:val="00733013"/>
    <w:rsid w:val="00733328"/>
    <w:rsid w:val="00740087"/>
    <w:rsid w:val="0074116E"/>
    <w:rsid w:val="0075130E"/>
    <w:rsid w:val="007574C8"/>
    <w:rsid w:val="007671FA"/>
    <w:rsid w:val="007A383E"/>
    <w:rsid w:val="007B5E04"/>
    <w:rsid w:val="007B6608"/>
    <w:rsid w:val="007B6C98"/>
    <w:rsid w:val="007D3761"/>
    <w:rsid w:val="007E3F93"/>
    <w:rsid w:val="00803BCE"/>
    <w:rsid w:val="00820AE0"/>
    <w:rsid w:val="00825AB4"/>
    <w:rsid w:val="00847347"/>
    <w:rsid w:val="008838E9"/>
    <w:rsid w:val="008927EE"/>
    <w:rsid w:val="008A35EA"/>
    <w:rsid w:val="008A3EC7"/>
    <w:rsid w:val="008B3AA7"/>
    <w:rsid w:val="008C3267"/>
    <w:rsid w:val="008D462C"/>
    <w:rsid w:val="008E6DE6"/>
    <w:rsid w:val="008F6531"/>
    <w:rsid w:val="009122F9"/>
    <w:rsid w:val="0093058B"/>
    <w:rsid w:val="00931F31"/>
    <w:rsid w:val="00936261"/>
    <w:rsid w:val="0094079C"/>
    <w:rsid w:val="00942713"/>
    <w:rsid w:val="0095229B"/>
    <w:rsid w:val="00954FCD"/>
    <w:rsid w:val="00961295"/>
    <w:rsid w:val="009632E3"/>
    <w:rsid w:val="00972969"/>
    <w:rsid w:val="0097607E"/>
    <w:rsid w:val="00981DC9"/>
    <w:rsid w:val="009B499E"/>
    <w:rsid w:val="009B753F"/>
    <w:rsid w:val="009D0F6B"/>
    <w:rsid w:val="009E5034"/>
    <w:rsid w:val="009F3188"/>
    <w:rsid w:val="009F4CCA"/>
    <w:rsid w:val="00A15707"/>
    <w:rsid w:val="00A43D45"/>
    <w:rsid w:val="00A64DCC"/>
    <w:rsid w:val="00AA683C"/>
    <w:rsid w:val="00AC1108"/>
    <w:rsid w:val="00AC1247"/>
    <w:rsid w:val="00AE4F95"/>
    <w:rsid w:val="00AE7D05"/>
    <w:rsid w:val="00AF53E4"/>
    <w:rsid w:val="00B03B48"/>
    <w:rsid w:val="00B235BC"/>
    <w:rsid w:val="00B40E9E"/>
    <w:rsid w:val="00B41212"/>
    <w:rsid w:val="00B4574C"/>
    <w:rsid w:val="00B572A9"/>
    <w:rsid w:val="00B66EBE"/>
    <w:rsid w:val="00B75014"/>
    <w:rsid w:val="00BA0BF0"/>
    <w:rsid w:val="00BB55D6"/>
    <w:rsid w:val="00BC2595"/>
    <w:rsid w:val="00BD13AF"/>
    <w:rsid w:val="00C11CC8"/>
    <w:rsid w:val="00C327F2"/>
    <w:rsid w:val="00C63F2A"/>
    <w:rsid w:val="00C716C6"/>
    <w:rsid w:val="00C9131C"/>
    <w:rsid w:val="00C97980"/>
    <w:rsid w:val="00CA06AC"/>
    <w:rsid w:val="00CD22E3"/>
    <w:rsid w:val="00D07EE6"/>
    <w:rsid w:val="00D25BC5"/>
    <w:rsid w:val="00D3390C"/>
    <w:rsid w:val="00D44F41"/>
    <w:rsid w:val="00D547E5"/>
    <w:rsid w:val="00D54E44"/>
    <w:rsid w:val="00D57AEB"/>
    <w:rsid w:val="00D80852"/>
    <w:rsid w:val="00DA029B"/>
    <w:rsid w:val="00DD6482"/>
    <w:rsid w:val="00DE606C"/>
    <w:rsid w:val="00DE7D02"/>
    <w:rsid w:val="00E059FA"/>
    <w:rsid w:val="00E20C70"/>
    <w:rsid w:val="00E25291"/>
    <w:rsid w:val="00E446F9"/>
    <w:rsid w:val="00E5114C"/>
    <w:rsid w:val="00E56252"/>
    <w:rsid w:val="00E6116D"/>
    <w:rsid w:val="00E75A9D"/>
    <w:rsid w:val="00EB0253"/>
    <w:rsid w:val="00EB0400"/>
    <w:rsid w:val="00EB23DA"/>
    <w:rsid w:val="00EC23A8"/>
    <w:rsid w:val="00EF02E4"/>
    <w:rsid w:val="00F03F9A"/>
    <w:rsid w:val="00F06891"/>
    <w:rsid w:val="00F06895"/>
    <w:rsid w:val="00F24111"/>
    <w:rsid w:val="00F27456"/>
    <w:rsid w:val="00F555F8"/>
    <w:rsid w:val="00F61D4D"/>
    <w:rsid w:val="00F7246B"/>
    <w:rsid w:val="00F8599E"/>
    <w:rsid w:val="00FA4CD5"/>
    <w:rsid w:val="00FE0CB1"/>
    <w:rsid w:val="00FE55B9"/>
    <w:rsid w:val="00FF72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pPr>
      <w:keepNext/>
      <w:keepLines/>
      <w:spacing w:before="280"/>
      <w:ind w:left="1134" w:hanging="1134"/>
      <w:outlineLvl w:val="0"/>
    </w:pPr>
    <w:rPr>
      <w:b/>
      <w:sz w:val="28"/>
    </w:rPr>
  </w:style>
  <w:style w:type="paragraph" w:styleId="Heading2">
    <w:name w:val="heading 2"/>
    <w:aliases w:val="2 headline,21,h2,A.B.C.,Heading 2 CFMU,Para 2,H2,dd heading 2,dh2,L2,sub-sect,RFP Heading 2,sl2,Überschrift 2 Anhang,Überschrift 2 Anhang1,Überschrift 2 Anhang2,Überschrift 2 Anhang11,Überschrift 2 Anhang21,Titre2,R2,sh2,l2,Head2,título 2,h21"/>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Pr>
      <w:rFonts w:ascii="Times New Roman" w:hAnsi="Times New Roman"/>
      <w:b/>
      <w:sz w:val="28"/>
      <w:lang w:val="en-GB" w:eastAsia="en-US"/>
    </w:rPr>
  </w:style>
  <w:style w:type="character" w:customStyle="1" w:styleId="Heading2Char">
    <w:name w:val="Heading 2 Char"/>
    <w:aliases w:val="2 headline Char,21 Char,h2 Char,A.B.C. Char,Heading 2 CFMU Char,Para 2 Char,H2 Char,dd heading 2 Char,dh2 Char,L2 Char,sub-sect Char,RFP Heading 2 Char,sl2 Char,Überschrift 2 Anhang Char,Überschrift 2 Anhang1 Char,Titre2 Char,R2 Char"/>
    <w:basedOn w:val="DefaultParagraphFont"/>
    <w:link w:val="Heading2"/>
    <w:rPr>
      <w:rFonts w:ascii="Times New Roman" w:hAnsi="Times New Roman"/>
      <w:b/>
      <w:sz w:val="24"/>
      <w:lang w:val="en-GB" w:eastAsia="en-US"/>
    </w:rPr>
  </w:style>
  <w:style w:type="character" w:customStyle="1" w:styleId="Heading3Char">
    <w:name w:val="Heading 3 Char"/>
    <w:basedOn w:val="DefaultParagraphFont"/>
    <w:link w:val="Heading3"/>
    <w:rPr>
      <w:rFonts w:ascii="Times New Roman" w:hAnsi="Times New Roman"/>
      <w:b/>
      <w:sz w:val="24"/>
      <w:lang w:val="en-GB" w:eastAsia="en-US"/>
    </w:rPr>
  </w:style>
  <w:style w:type="character" w:customStyle="1" w:styleId="Heading4Char">
    <w:name w:val="Heading 4 Char"/>
    <w:basedOn w:val="DefaultParagraphFont"/>
    <w:link w:val="Heading4"/>
    <w:rPr>
      <w:rFonts w:ascii="Times New Roman" w:hAnsi="Times New Roman"/>
      <w:b/>
      <w:sz w:val="24"/>
      <w:lang w:val="en-GB" w:eastAsia="en-US"/>
    </w:rPr>
  </w:style>
  <w:style w:type="character" w:customStyle="1" w:styleId="Heading5Char">
    <w:name w:val="Heading 5 Char"/>
    <w:basedOn w:val="DefaultParagraphFont"/>
    <w:link w:val="Heading5"/>
    <w:rPr>
      <w:rFonts w:ascii="Times New Roman" w:hAnsi="Times New Roman"/>
      <w:b/>
      <w:sz w:val="24"/>
      <w:lang w:val="en-GB" w:eastAsia="en-US"/>
    </w:rPr>
  </w:style>
  <w:style w:type="character" w:customStyle="1" w:styleId="Heading6Char">
    <w:name w:val="Heading 6 Char"/>
    <w:basedOn w:val="DefaultParagraphFont"/>
    <w:link w:val="Heading6"/>
    <w:rPr>
      <w:rFonts w:ascii="Times New Roman" w:hAnsi="Times New Roman"/>
      <w:b/>
      <w:sz w:val="24"/>
      <w:lang w:val="en-GB" w:eastAsia="en-US"/>
    </w:rPr>
  </w:style>
  <w:style w:type="character" w:customStyle="1" w:styleId="Heading7Char">
    <w:name w:val="Heading 7 Char"/>
    <w:basedOn w:val="DefaultParagraphFont"/>
    <w:link w:val="Heading7"/>
    <w:rPr>
      <w:rFonts w:ascii="Times New Roman" w:hAnsi="Times New Roman"/>
      <w:b/>
      <w:sz w:val="24"/>
      <w:lang w:val="en-GB" w:eastAsia="en-US"/>
    </w:rPr>
  </w:style>
  <w:style w:type="character" w:customStyle="1" w:styleId="Heading8Char">
    <w:name w:val="Heading 8 Char"/>
    <w:basedOn w:val="DefaultParagraphFont"/>
    <w:link w:val="Heading8"/>
    <w:rPr>
      <w:rFonts w:ascii="Times New Roman" w:hAnsi="Times New Roman"/>
      <w:b/>
      <w:sz w:val="24"/>
      <w:lang w:val="en-GB" w:eastAsia="en-US"/>
    </w:rPr>
  </w:style>
  <w:style w:type="character" w:customStyle="1" w:styleId="Heading9Char">
    <w:name w:val="Heading 9 Char"/>
    <w:basedOn w:val="DefaultParagraphFont"/>
    <w:link w:val="Heading9"/>
    <w:rPr>
      <w:rFonts w:ascii="Times New Roman" w:hAnsi="Times New Roman"/>
      <w:b/>
      <w:sz w:val="24"/>
      <w:lang w:val="en-GB" w:eastAsia="en-US"/>
    </w:rPr>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character" w:customStyle="1" w:styleId="enumlev1Char">
    <w:name w:val="enumlev1 Char"/>
    <w:link w:val="enumlev1"/>
    <w:rPr>
      <w:rFonts w:ascii="Times New Roman" w:hAnsi="Times New Roman"/>
      <w:sz w:val="24"/>
      <w:lang w:val="en-GB" w:eastAsia="en-US"/>
    </w:r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link w:val="EquationChar"/>
    <w:pPr>
      <w:tabs>
        <w:tab w:val="clear" w:pos="1871"/>
        <w:tab w:val="clear" w:pos="2268"/>
        <w:tab w:val="center" w:pos="4820"/>
        <w:tab w:val="right" w:pos="9639"/>
      </w:tabs>
    </w:pPr>
  </w:style>
  <w:style w:type="character" w:customStyle="1" w:styleId="EquationChar">
    <w:name w:val="Equation Char"/>
    <w:link w:val="Equation"/>
    <w:locked/>
    <w:rPr>
      <w:rFonts w:ascii="Times New Roman" w:hAnsi="Times New Roman"/>
      <w:sz w:val="24"/>
      <w:lang w:val="en-GB" w:eastAsia="en-US"/>
    </w:rPr>
  </w:style>
  <w:style w:type="paragraph" w:customStyle="1" w:styleId="Equationlegend">
    <w:name w:val="Equation_legend"/>
    <w:basedOn w:val="NormalIndent"/>
    <w:link w:val="EquationlegendChar"/>
    <w:pPr>
      <w:tabs>
        <w:tab w:val="clear" w:pos="1134"/>
        <w:tab w:val="clear" w:pos="2268"/>
        <w:tab w:val="right" w:pos="1871"/>
        <w:tab w:val="left" w:pos="2041"/>
      </w:tabs>
      <w:spacing w:before="80"/>
      <w:ind w:left="2041" w:hanging="2041"/>
    </w:pPr>
  </w:style>
  <w:style w:type="paragraph" w:styleId="NormalIndent">
    <w:name w:val="Normal Indent"/>
    <w:basedOn w:val="Normal"/>
    <w:pPr>
      <w:ind w:left="1134"/>
    </w:pPr>
  </w:style>
  <w:style w:type="character" w:customStyle="1" w:styleId="EquationlegendChar">
    <w:name w:val="Equation_legend Char"/>
    <w:link w:val="Equationlegend"/>
    <w:locked/>
    <w:rPr>
      <w:rFonts w:ascii="Times New Roman" w:hAnsi="Times New Roman"/>
      <w:sz w:val="24"/>
      <w:lang w:val="en-GB" w:eastAsia="en-US"/>
    </w:r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link w:val="TabletextCha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Pr>
      <w:rFonts w:ascii="Times New Roman" w:hAnsi="Times New Roman"/>
      <w:lang w:val="en-GB" w:eastAsia="en-US"/>
    </w:rPr>
  </w:style>
  <w:style w:type="paragraph" w:customStyle="1" w:styleId="Figurewithouttitle">
    <w:name w:val="Figure_without_title"/>
    <w:basedOn w:val="FigureNo"/>
    <w:next w:val="Normal"/>
    <w:pPr>
      <w:keepNext w:val="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Tabletitle"/>
    <w:next w:val="Normal"/>
    <w:pPr>
      <w:spacing w:after="480"/>
    </w:pPr>
  </w:style>
  <w:style w:type="paragraph" w:customStyle="1" w:styleId="Tabletitle">
    <w:name w:val="Table_title"/>
    <w:basedOn w:val="Normal"/>
    <w:next w:val="Tabletext"/>
    <w:link w:val="Tabletitle0"/>
    <w:pPr>
      <w:keepNext/>
      <w:keepLines/>
      <w:spacing w:before="0" w:after="120"/>
      <w:jc w:val="center"/>
    </w:pPr>
    <w:rPr>
      <w:rFonts w:ascii="Times New Roman Bold" w:hAnsi="Times New Roman Bold"/>
      <w:b/>
      <w:sz w:val="20"/>
    </w:rPr>
  </w:style>
  <w:style w:type="character" w:customStyle="1" w:styleId="Tabletitle0">
    <w:name w:val="Table_title Знак"/>
    <w:link w:val="Tabletitle"/>
    <w:locked/>
    <w:rPr>
      <w:rFonts w:ascii="Times New Roman Bold" w:hAnsi="Times New Roman Bold"/>
      <w:b/>
      <w:lang w:val="en-GB" w:eastAsia="en-US"/>
    </w:rPr>
  </w:style>
  <w:style w:type="paragraph" w:styleId="Footer">
    <w:name w:val="footer"/>
    <w:aliases w:val="footer odd,pie de página,fo,footer"/>
    <w:basedOn w:val="Normal"/>
    <w:link w:val="FooterChar"/>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ooter Char"/>
    <w:basedOn w:val="DefaultParagraphFont"/>
    <w:link w:val="Footer"/>
    <w:rPr>
      <w:rFonts w:ascii="Times New Roman" w:hAnsi="Times New Roman"/>
      <w:caps/>
      <w:noProof/>
      <w:sz w:val="16"/>
      <w:lang w:val="en-GB"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
    <w:basedOn w:val="Normal"/>
    <w:link w:val="FootnoteTextChar"/>
    <w:uiPriority w:val="9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Pr>
      <w:rFonts w:ascii="Times New Roman" w:hAnsi="Times New Roman"/>
      <w:sz w:val="24"/>
      <w:lang w:val="en-GB" w:eastAsia="en-US"/>
    </w:rPr>
  </w:style>
  <w:style w:type="paragraph" w:customStyle="1" w:styleId="Note">
    <w:name w:val="Note"/>
    <w:basedOn w:val="Normal"/>
    <w:pPr>
      <w:tabs>
        <w:tab w:val="left" w:pos="284"/>
      </w:tabs>
      <w:spacing w:before="80"/>
    </w:pPr>
  </w:style>
  <w:style w:type="paragraph" w:styleId="Header">
    <w:name w:val="header"/>
    <w:basedOn w:val="Normal"/>
    <w:link w:val="HeaderChar"/>
    <w:pPr>
      <w:spacing w:before="0"/>
      <w:jc w:val="center"/>
    </w:pPr>
    <w:rPr>
      <w:sz w:val="18"/>
    </w:rPr>
  </w:style>
  <w:style w:type="character" w:customStyle="1" w:styleId="HeaderChar">
    <w:name w:val="Header Char"/>
    <w:basedOn w:val="DefaultParagraphFont"/>
    <w:link w:val="Header"/>
    <w:rPr>
      <w:rFonts w:ascii="Times New Roman" w:hAnsi="Times New Roman"/>
      <w:sz w:val="18"/>
      <w:lang w:val="en-GB" w:eastAsia="en-US"/>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AnnexNo">
    <w:name w:val="Annex_No"/>
    <w:basedOn w:val="Normal"/>
    <w:next w:val="Normal"/>
    <w:pPr>
      <w:keepNext/>
      <w:keepLines/>
      <w:spacing w:before="480" w:after="80"/>
      <w:jc w:val="center"/>
    </w:pPr>
    <w:rPr>
      <w:caps/>
      <w:sz w:val="28"/>
    </w:rPr>
  </w:style>
  <w:style w:type="paragraph" w:customStyle="1" w:styleId="Partref">
    <w:name w:val="Part_ref"/>
    <w:basedOn w:val="Annexref"/>
    <w:next w:val="Parttitle"/>
  </w:style>
  <w:style w:type="paragraph" w:customStyle="1" w:styleId="Annexref">
    <w:name w:val="Annex_ref"/>
    <w:basedOn w:val="Normal"/>
    <w:next w:val="Normal"/>
    <w:pPr>
      <w:keepNext/>
      <w:keepLines/>
      <w:spacing w:after="280"/>
      <w:jc w:val="center"/>
    </w:pPr>
  </w:style>
  <w:style w:type="paragraph" w:customStyle="1" w:styleId="Parttitle">
    <w:name w:val="Part_title"/>
    <w:basedOn w:val="Annextitle"/>
    <w:next w:val="Normalaftertitle0"/>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pPr>
      <w:spacing w:before="280"/>
    </w:p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pPr>
      <w:keepNext/>
      <w:spacing w:before="80" w:after="80"/>
      <w:jc w:val="center"/>
    </w:pPr>
    <w:rPr>
      <w:rFonts w:ascii="Times New Roman Bold" w:hAnsi="Times New Roman Bold"/>
      <w:b/>
    </w:rPr>
  </w:style>
  <w:style w:type="character" w:customStyle="1" w:styleId="TableheadChar">
    <w:name w:val="Table_head Char"/>
    <w:link w:val="Tablehead"/>
    <w:locked/>
    <w:rPr>
      <w:rFonts w:ascii="Times New Roman Bold" w:hAnsi="Times New Roman Bold"/>
      <w:b/>
      <w:lang w:val="en-GB" w:eastAsia="en-US"/>
    </w:rPr>
  </w:style>
  <w:style w:type="paragraph" w:customStyle="1" w:styleId="Tablelegend">
    <w:name w:val="Table_legend"/>
    <w:basedOn w:val="Tabletext"/>
    <w:link w:val="TablelegendChar"/>
    <w:pPr>
      <w:tabs>
        <w:tab w:val="clear" w:pos="284"/>
      </w:tabs>
      <w:spacing w:before="120"/>
    </w:pPr>
  </w:style>
  <w:style w:type="character" w:customStyle="1" w:styleId="TablelegendChar">
    <w:name w:val="Table_legend Char"/>
    <w:link w:val="Tablelegend"/>
    <w:locked/>
    <w:rPr>
      <w:rFonts w:ascii="Times New Roman" w:hAnsi="Times New Roman"/>
      <w:lang w:val="en-GB" w:eastAsia="en-US"/>
    </w:rPr>
  </w:style>
  <w:style w:type="paragraph" w:customStyle="1" w:styleId="TableNo">
    <w:name w:val="Table_No"/>
    <w:basedOn w:val="Normal"/>
    <w:next w:val="Tabletitle"/>
    <w:link w:val="TableNo0"/>
    <w:pPr>
      <w:keepNext/>
      <w:spacing w:before="560" w:after="120"/>
      <w:jc w:val="center"/>
    </w:pPr>
    <w:rPr>
      <w:caps/>
      <w:sz w:val="20"/>
    </w:rPr>
  </w:style>
  <w:style w:type="character" w:customStyle="1" w:styleId="TableNo0">
    <w:name w:val="Table_No Знак"/>
    <w:link w:val="TableNo"/>
    <w:locked/>
    <w:rPr>
      <w:rFonts w:ascii="Times New Roman" w:hAnsi="Times New Roman"/>
      <w:caps/>
      <w:lang w:val="en-GB" w:eastAsia="en-US"/>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pPr>
      <w:spacing w:before="120"/>
    </w:pPr>
  </w:style>
  <w:style w:type="paragraph" w:styleId="TOC3">
    <w:name w:val="toc 3"/>
    <w:basedOn w:val="TOC2"/>
    <w:uiPriority w:val="39"/>
    <w:qFormat/>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rPr>
      <w:color w:val="800080" w:themeColor="followedHyperlink"/>
      <w:u w:val="single"/>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paragraph" w:customStyle="1" w:styleId="Tablefin">
    <w:name w:val="Table_fin"/>
    <w:basedOn w:val="Normal"/>
    <w:next w:val="Normal"/>
    <w:pPr>
      <w:tabs>
        <w:tab w:val="clear" w:pos="1134"/>
        <w:tab w:val="clear" w:pos="1871"/>
        <w:tab w:val="clear" w:pos="2268"/>
        <w:tab w:val="left" w:pos="794"/>
        <w:tab w:val="left" w:pos="1191"/>
        <w:tab w:val="left" w:pos="1588"/>
        <w:tab w:val="left" w:pos="1985"/>
      </w:tabs>
      <w:spacing w:before="0"/>
      <w:jc w:val="both"/>
    </w:pPr>
    <w:rPr>
      <w:rFonts w:eastAsiaTheme="minorEastAsia"/>
      <w:sz w:val="20"/>
    </w:rPr>
  </w:style>
  <w:style w:type="paragraph" w:customStyle="1" w:styleId="AnnexNoTitle">
    <w:name w:val="Annex_NoTitle"/>
    <w:basedOn w:val="Normal"/>
    <w:next w:val="Normal"/>
    <w:link w:val="AnnexNoTitleChar"/>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rPr>
      <w:rFonts w:ascii="Times New Roman" w:hAnsi="Times New Roman"/>
      <w:b/>
      <w:sz w:val="28"/>
      <w:lang w:val="fr-FR" w:eastAsia="en-US"/>
    </w:rPr>
  </w:style>
  <w:style w:type="character" w:customStyle="1" w:styleId="TableNoChar">
    <w:name w:val="Table_No Char"/>
    <w:rPr>
      <w:sz w:val="24"/>
      <w:lang w:val="fr-FR" w:eastAsia="en-US"/>
    </w:rPr>
  </w:style>
  <w:style w:type="paragraph" w:customStyle="1" w:styleId="Blanc">
    <w:name w:val="Blanc"/>
    <w:basedOn w:val="Normal"/>
    <w:next w:val="Tabletext"/>
    <w:pPr>
      <w:keepNext/>
      <w:keepLines/>
      <w:tabs>
        <w:tab w:val="clear" w:pos="1134"/>
        <w:tab w:val="clear" w:pos="1871"/>
        <w:tab w:val="clear" w:pos="2268"/>
      </w:tabs>
      <w:spacing w:before="0"/>
      <w:jc w:val="both"/>
    </w:pPr>
    <w:rPr>
      <w:sz w:val="16"/>
    </w:rPr>
  </w:style>
  <w:style w:type="character" w:customStyle="1" w:styleId="TabletitleChar">
    <w:name w:val="Table_title Char"/>
    <w:rPr>
      <w:b/>
      <w:sz w:val="24"/>
      <w:lang w:val="fr-FR" w:eastAsia="en-US"/>
    </w:rPr>
  </w:style>
  <w:style w:type="paragraph" w:customStyle="1" w:styleId="AnnexNotitle0">
    <w:name w:val="Annex_No &amp; title"/>
    <w:basedOn w:val="Normal"/>
    <w:next w:val="Normal"/>
    <w:link w:val="AnnexNotitleChar0"/>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lang w:val="fr-FR"/>
    </w:rPr>
  </w:style>
  <w:style w:type="character" w:customStyle="1" w:styleId="AnnexNotitleChar0">
    <w:name w:val="Annex_No &amp; title Char"/>
    <w:link w:val="AnnexNotitle0"/>
    <w:rPr>
      <w:rFonts w:ascii="Times New Roman" w:eastAsia="MS Mincho" w:hAnsi="Times New Roman"/>
      <w:b/>
      <w:sz w:val="28"/>
      <w:lang w:val="fr-FR" w:eastAsia="en-US"/>
    </w:rPr>
  </w:style>
  <w:style w:type="paragraph" w:styleId="TOCHeading">
    <w:name w:val="TOC Heading"/>
    <w:basedOn w:val="Heading1"/>
    <w:next w:val="Normal"/>
    <w:uiPriority w:val="39"/>
    <w:unhideWhenUsed/>
    <w:qFormat/>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customStyle="1" w:styleId="equation0">
    <w:name w:val="equation"/>
    <w:basedOn w:val="BodyText"/>
    <w:link w:val="equationChar0"/>
    <w:uiPriority w:val="99"/>
    <w:pPr>
      <w:tabs>
        <w:tab w:val="clear" w:pos="1134"/>
        <w:tab w:val="clear" w:pos="1871"/>
        <w:tab w:val="clear" w:pos="2268"/>
        <w:tab w:val="center" w:pos="4680"/>
        <w:tab w:val="right" w:pos="9360"/>
      </w:tabs>
      <w:overflowPunct/>
      <w:autoSpaceDE/>
      <w:autoSpaceDN/>
      <w:adjustRightInd/>
      <w:textAlignment w:val="auto"/>
    </w:pPr>
    <w:rPr>
      <w:b/>
      <w:lang w:val="ru-RU" w:eastAsia="ru-RU"/>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hAnsi="Times New Roman"/>
      <w:sz w:val="24"/>
      <w:lang w:val="en-GB" w:eastAsia="en-US"/>
    </w:rPr>
  </w:style>
  <w:style w:type="character" w:customStyle="1" w:styleId="equationChar0">
    <w:name w:val="equation Char"/>
    <w:link w:val="equation0"/>
    <w:uiPriority w:val="99"/>
    <w:locked/>
    <w:rPr>
      <w:rFonts w:ascii="Times New Roman" w:hAnsi="Times New Roman"/>
      <w:b/>
      <w:sz w:val="24"/>
      <w:lang w:val="ru-RU" w:eastAsia="ru-RU"/>
    </w:rPr>
  </w:style>
  <w:style w:type="paragraph" w:customStyle="1" w:styleId="TableLegendNote">
    <w:name w:val="Table_Legend_Note"/>
    <w:basedOn w:val="Normal"/>
    <w:next w:val="Normal"/>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pPr>
    <w:rPr>
      <w:sz w:val="22"/>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7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F8599E"/>
    <w:pPr>
      <w:tabs>
        <w:tab w:val="clear" w:pos="1134"/>
        <w:tab w:val="clear" w:pos="1871"/>
        <w:tab w:val="clear" w:pos="2268"/>
      </w:tabs>
      <w:overflowPunct/>
      <w:autoSpaceDE/>
      <w:autoSpaceDN/>
      <w:adjustRightInd/>
      <w:spacing w:before="0" w:after="100" w:line="276" w:lineRule="auto"/>
      <w:ind w:left="1760"/>
      <w:textAlignment w:val="auto"/>
    </w:pPr>
    <w:rPr>
      <w:rFonts w:asciiTheme="minorHAnsi" w:eastAsiaTheme="minorEastAsia" w:hAnsiTheme="minorHAnsi" w:cstheme="minorBid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pPr>
      <w:keepNext/>
      <w:keepLines/>
      <w:spacing w:before="280"/>
      <w:ind w:left="1134" w:hanging="1134"/>
      <w:outlineLvl w:val="0"/>
    </w:pPr>
    <w:rPr>
      <w:b/>
      <w:sz w:val="28"/>
    </w:rPr>
  </w:style>
  <w:style w:type="paragraph" w:styleId="Heading2">
    <w:name w:val="heading 2"/>
    <w:aliases w:val="2 headline,21,h2,A.B.C.,Heading 2 CFMU,Para 2,H2,dd heading 2,dh2,L2,sub-sect,RFP Heading 2,sl2,Überschrift 2 Anhang,Überschrift 2 Anhang1,Überschrift 2 Anhang2,Überschrift 2 Anhang11,Überschrift 2 Anhang21,Titre2,R2,sh2,l2,Head2,título 2,h21"/>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Pr>
      <w:rFonts w:ascii="Times New Roman" w:hAnsi="Times New Roman"/>
      <w:b/>
      <w:sz w:val="28"/>
      <w:lang w:val="en-GB" w:eastAsia="en-US"/>
    </w:rPr>
  </w:style>
  <w:style w:type="character" w:customStyle="1" w:styleId="Heading2Char">
    <w:name w:val="Heading 2 Char"/>
    <w:aliases w:val="2 headline Char,21 Char,h2 Char,A.B.C. Char,Heading 2 CFMU Char,Para 2 Char,H2 Char,dd heading 2 Char,dh2 Char,L2 Char,sub-sect Char,RFP Heading 2 Char,sl2 Char,Überschrift 2 Anhang Char,Überschrift 2 Anhang1 Char,Titre2 Char,R2 Char"/>
    <w:basedOn w:val="DefaultParagraphFont"/>
    <w:link w:val="Heading2"/>
    <w:rPr>
      <w:rFonts w:ascii="Times New Roman" w:hAnsi="Times New Roman"/>
      <w:b/>
      <w:sz w:val="24"/>
      <w:lang w:val="en-GB" w:eastAsia="en-US"/>
    </w:rPr>
  </w:style>
  <w:style w:type="character" w:customStyle="1" w:styleId="Heading3Char">
    <w:name w:val="Heading 3 Char"/>
    <w:basedOn w:val="DefaultParagraphFont"/>
    <w:link w:val="Heading3"/>
    <w:rPr>
      <w:rFonts w:ascii="Times New Roman" w:hAnsi="Times New Roman"/>
      <w:b/>
      <w:sz w:val="24"/>
      <w:lang w:val="en-GB" w:eastAsia="en-US"/>
    </w:rPr>
  </w:style>
  <w:style w:type="character" w:customStyle="1" w:styleId="Heading4Char">
    <w:name w:val="Heading 4 Char"/>
    <w:basedOn w:val="DefaultParagraphFont"/>
    <w:link w:val="Heading4"/>
    <w:rPr>
      <w:rFonts w:ascii="Times New Roman" w:hAnsi="Times New Roman"/>
      <w:b/>
      <w:sz w:val="24"/>
      <w:lang w:val="en-GB" w:eastAsia="en-US"/>
    </w:rPr>
  </w:style>
  <w:style w:type="character" w:customStyle="1" w:styleId="Heading5Char">
    <w:name w:val="Heading 5 Char"/>
    <w:basedOn w:val="DefaultParagraphFont"/>
    <w:link w:val="Heading5"/>
    <w:rPr>
      <w:rFonts w:ascii="Times New Roman" w:hAnsi="Times New Roman"/>
      <w:b/>
      <w:sz w:val="24"/>
      <w:lang w:val="en-GB" w:eastAsia="en-US"/>
    </w:rPr>
  </w:style>
  <w:style w:type="character" w:customStyle="1" w:styleId="Heading6Char">
    <w:name w:val="Heading 6 Char"/>
    <w:basedOn w:val="DefaultParagraphFont"/>
    <w:link w:val="Heading6"/>
    <w:rPr>
      <w:rFonts w:ascii="Times New Roman" w:hAnsi="Times New Roman"/>
      <w:b/>
      <w:sz w:val="24"/>
      <w:lang w:val="en-GB" w:eastAsia="en-US"/>
    </w:rPr>
  </w:style>
  <w:style w:type="character" w:customStyle="1" w:styleId="Heading7Char">
    <w:name w:val="Heading 7 Char"/>
    <w:basedOn w:val="DefaultParagraphFont"/>
    <w:link w:val="Heading7"/>
    <w:rPr>
      <w:rFonts w:ascii="Times New Roman" w:hAnsi="Times New Roman"/>
      <w:b/>
      <w:sz w:val="24"/>
      <w:lang w:val="en-GB" w:eastAsia="en-US"/>
    </w:rPr>
  </w:style>
  <w:style w:type="character" w:customStyle="1" w:styleId="Heading8Char">
    <w:name w:val="Heading 8 Char"/>
    <w:basedOn w:val="DefaultParagraphFont"/>
    <w:link w:val="Heading8"/>
    <w:rPr>
      <w:rFonts w:ascii="Times New Roman" w:hAnsi="Times New Roman"/>
      <w:b/>
      <w:sz w:val="24"/>
      <w:lang w:val="en-GB" w:eastAsia="en-US"/>
    </w:rPr>
  </w:style>
  <w:style w:type="character" w:customStyle="1" w:styleId="Heading9Char">
    <w:name w:val="Heading 9 Char"/>
    <w:basedOn w:val="DefaultParagraphFont"/>
    <w:link w:val="Heading9"/>
    <w:rPr>
      <w:rFonts w:ascii="Times New Roman" w:hAnsi="Times New Roman"/>
      <w:b/>
      <w:sz w:val="24"/>
      <w:lang w:val="en-GB" w:eastAsia="en-US"/>
    </w:rPr>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character" w:customStyle="1" w:styleId="enumlev1Char">
    <w:name w:val="enumlev1 Char"/>
    <w:link w:val="enumlev1"/>
    <w:rPr>
      <w:rFonts w:ascii="Times New Roman" w:hAnsi="Times New Roman"/>
      <w:sz w:val="24"/>
      <w:lang w:val="en-GB" w:eastAsia="en-US"/>
    </w:r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link w:val="EquationChar"/>
    <w:pPr>
      <w:tabs>
        <w:tab w:val="clear" w:pos="1871"/>
        <w:tab w:val="clear" w:pos="2268"/>
        <w:tab w:val="center" w:pos="4820"/>
        <w:tab w:val="right" w:pos="9639"/>
      </w:tabs>
    </w:pPr>
  </w:style>
  <w:style w:type="character" w:customStyle="1" w:styleId="EquationChar">
    <w:name w:val="Equation Char"/>
    <w:link w:val="Equation"/>
    <w:locked/>
    <w:rPr>
      <w:rFonts w:ascii="Times New Roman" w:hAnsi="Times New Roman"/>
      <w:sz w:val="24"/>
      <w:lang w:val="en-GB" w:eastAsia="en-US"/>
    </w:rPr>
  </w:style>
  <w:style w:type="paragraph" w:customStyle="1" w:styleId="Equationlegend">
    <w:name w:val="Equation_legend"/>
    <w:basedOn w:val="NormalIndent"/>
    <w:link w:val="EquationlegendChar"/>
    <w:pPr>
      <w:tabs>
        <w:tab w:val="clear" w:pos="1134"/>
        <w:tab w:val="clear" w:pos="2268"/>
        <w:tab w:val="right" w:pos="1871"/>
        <w:tab w:val="left" w:pos="2041"/>
      </w:tabs>
      <w:spacing w:before="80"/>
      <w:ind w:left="2041" w:hanging="2041"/>
    </w:pPr>
  </w:style>
  <w:style w:type="paragraph" w:styleId="NormalIndent">
    <w:name w:val="Normal Indent"/>
    <w:basedOn w:val="Normal"/>
    <w:pPr>
      <w:ind w:left="1134"/>
    </w:pPr>
  </w:style>
  <w:style w:type="character" w:customStyle="1" w:styleId="EquationlegendChar">
    <w:name w:val="Equation_legend Char"/>
    <w:link w:val="Equationlegend"/>
    <w:locked/>
    <w:rPr>
      <w:rFonts w:ascii="Times New Roman" w:hAnsi="Times New Roman"/>
      <w:sz w:val="24"/>
      <w:lang w:val="en-GB" w:eastAsia="en-US"/>
    </w:r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link w:val="TabletextCha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Pr>
      <w:rFonts w:ascii="Times New Roman" w:hAnsi="Times New Roman"/>
      <w:lang w:val="en-GB" w:eastAsia="en-US"/>
    </w:rPr>
  </w:style>
  <w:style w:type="paragraph" w:customStyle="1" w:styleId="Figurewithouttitle">
    <w:name w:val="Figure_without_title"/>
    <w:basedOn w:val="FigureNo"/>
    <w:next w:val="Normal"/>
    <w:pPr>
      <w:keepNext w:val="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Tabletitle"/>
    <w:next w:val="Normal"/>
    <w:pPr>
      <w:spacing w:after="480"/>
    </w:pPr>
  </w:style>
  <w:style w:type="paragraph" w:customStyle="1" w:styleId="Tabletitle">
    <w:name w:val="Table_title"/>
    <w:basedOn w:val="Normal"/>
    <w:next w:val="Tabletext"/>
    <w:link w:val="Tabletitle0"/>
    <w:pPr>
      <w:keepNext/>
      <w:keepLines/>
      <w:spacing w:before="0" w:after="120"/>
      <w:jc w:val="center"/>
    </w:pPr>
    <w:rPr>
      <w:rFonts w:ascii="Times New Roman Bold" w:hAnsi="Times New Roman Bold"/>
      <w:b/>
      <w:sz w:val="20"/>
    </w:rPr>
  </w:style>
  <w:style w:type="character" w:customStyle="1" w:styleId="Tabletitle0">
    <w:name w:val="Table_title Знак"/>
    <w:link w:val="Tabletitle"/>
    <w:locked/>
    <w:rPr>
      <w:rFonts w:ascii="Times New Roman Bold" w:hAnsi="Times New Roman Bold"/>
      <w:b/>
      <w:lang w:val="en-GB" w:eastAsia="en-US"/>
    </w:rPr>
  </w:style>
  <w:style w:type="paragraph" w:styleId="Footer">
    <w:name w:val="footer"/>
    <w:aliases w:val="footer odd,pie de página,fo,footer"/>
    <w:basedOn w:val="Normal"/>
    <w:link w:val="FooterChar"/>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ooter Char"/>
    <w:basedOn w:val="DefaultParagraphFont"/>
    <w:link w:val="Footer"/>
    <w:rPr>
      <w:rFonts w:ascii="Times New Roman" w:hAnsi="Times New Roman"/>
      <w:caps/>
      <w:noProof/>
      <w:sz w:val="16"/>
      <w:lang w:val="en-GB"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
    <w:basedOn w:val="Normal"/>
    <w:link w:val="FootnoteTextChar"/>
    <w:uiPriority w:val="9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Pr>
      <w:rFonts w:ascii="Times New Roman" w:hAnsi="Times New Roman"/>
      <w:sz w:val="24"/>
      <w:lang w:val="en-GB" w:eastAsia="en-US"/>
    </w:rPr>
  </w:style>
  <w:style w:type="paragraph" w:customStyle="1" w:styleId="Note">
    <w:name w:val="Note"/>
    <w:basedOn w:val="Normal"/>
    <w:pPr>
      <w:tabs>
        <w:tab w:val="left" w:pos="284"/>
      </w:tabs>
      <w:spacing w:before="80"/>
    </w:pPr>
  </w:style>
  <w:style w:type="paragraph" w:styleId="Header">
    <w:name w:val="header"/>
    <w:basedOn w:val="Normal"/>
    <w:link w:val="HeaderChar"/>
    <w:pPr>
      <w:spacing w:before="0"/>
      <w:jc w:val="center"/>
    </w:pPr>
    <w:rPr>
      <w:sz w:val="18"/>
    </w:rPr>
  </w:style>
  <w:style w:type="character" w:customStyle="1" w:styleId="HeaderChar">
    <w:name w:val="Header Char"/>
    <w:basedOn w:val="DefaultParagraphFont"/>
    <w:link w:val="Header"/>
    <w:rPr>
      <w:rFonts w:ascii="Times New Roman" w:hAnsi="Times New Roman"/>
      <w:sz w:val="18"/>
      <w:lang w:val="en-GB" w:eastAsia="en-US"/>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AnnexNo">
    <w:name w:val="Annex_No"/>
    <w:basedOn w:val="Normal"/>
    <w:next w:val="Normal"/>
    <w:pPr>
      <w:keepNext/>
      <w:keepLines/>
      <w:spacing w:before="480" w:after="80"/>
      <w:jc w:val="center"/>
    </w:pPr>
    <w:rPr>
      <w:caps/>
      <w:sz w:val="28"/>
    </w:rPr>
  </w:style>
  <w:style w:type="paragraph" w:customStyle="1" w:styleId="Partref">
    <w:name w:val="Part_ref"/>
    <w:basedOn w:val="Annexref"/>
    <w:next w:val="Parttitle"/>
  </w:style>
  <w:style w:type="paragraph" w:customStyle="1" w:styleId="Annexref">
    <w:name w:val="Annex_ref"/>
    <w:basedOn w:val="Normal"/>
    <w:next w:val="Normal"/>
    <w:pPr>
      <w:keepNext/>
      <w:keepLines/>
      <w:spacing w:after="280"/>
      <w:jc w:val="center"/>
    </w:pPr>
  </w:style>
  <w:style w:type="paragraph" w:customStyle="1" w:styleId="Parttitle">
    <w:name w:val="Part_title"/>
    <w:basedOn w:val="Annextitle"/>
    <w:next w:val="Normalaftertitle0"/>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pPr>
      <w:spacing w:before="280"/>
    </w:p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pPr>
      <w:keepNext/>
      <w:spacing w:before="80" w:after="80"/>
      <w:jc w:val="center"/>
    </w:pPr>
    <w:rPr>
      <w:rFonts w:ascii="Times New Roman Bold" w:hAnsi="Times New Roman Bold"/>
      <w:b/>
    </w:rPr>
  </w:style>
  <w:style w:type="character" w:customStyle="1" w:styleId="TableheadChar">
    <w:name w:val="Table_head Char"/>
    <w:link w:val="Tablehead"/>
    <w:locked/>
    <w:rPr>
      <w:rFonts w:ascii="Times New Roman Bold" w:hAnsi="Times New Roman Bold"/>
      <w:b/>
      <w:lang w:val="en-GB" w:eastAsia="en-US"/>
    </w:rPr>
  </w:style>
  <w:style w:type="paragraph" w:customStyle="1" w:styleId="Tablelegend">
    <w:name w:val="Table_legend"/>
    <w:basedOn w:val="Tabletext"/>
    <w:link w:val="TablelegendChar"/>
    <w:pPr>
      <w:tabs>
        <w:tab w:val="clear" w:pos="284"/>
      </w:tabs>
      <w:spacing w:before="120"/>
    </w:pPr>
  </w:style>
  <w:style w:type="character" w:customStyle="1" w:styleId="TablelegendChar">
    <w:name w:val="Table_legend Char"/>
    <w:link w:val="Tablelegend"/>
    <w:locked/>
    <w:rPr>
      <w:rFonts w:ascii="Times New Roman" w:hAnsi="Times New Roman"/>
      <w:lang w:val="en-GB" w:eastAsia="en-US"/>
    </w:rPr>
  </w:style>
  <w:style w:type="paragraph" w:customStyle="1" w:styleId="TableNo">
    <w:name w:val="Table_No"/>
    <w:basedOn w:val="Normal"/>
    <w:next w:val="Tabletitle"/>
    <w:link w:val="TableNo0"/>
    <w:pPr>
      <w:keepNext/>
      <w:spacing w:before="560" w:after="120"/>
      <w:jc w:val="center"/>
    </w:pPr>
    <w:rPr>
      <w:caps/>
      <w:sz w:val="20"/>
    </w:rPr>
  </w:style>
  <w:style w:type="character" w:customStyle="1" w:styleId="TableNo0">
    <w:name w:val="Table_No Знак"/>
    <w:link w:val="TableNo"/>
    <w:locked/>
    <w:rPr>
      <w:rFonts w:ascii="Times New Roman" w:hAnsi="Times New Roman"/>
      <w:caps/>
      <w:lang w:val="en-GB" w:eastAsia="en-US"/>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pPr>
      <w:spacing w:before="120"/>
    </w:pPr>
  </w:style>
  <w:style w:type="paragraph" w:styleId="TOC3">
    <w:name w:val="toc 3"/>
    <w:basedOn w:val="TOC2"/>
    <w:uiPriority w:val="39"/>
    <w:qFormat/>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rPr>
      <w:color w:val="800080" w:themeColor="followedHyperlink"/>
      <w:u w:val="single"/>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paragraph" w:customStyle="1" w:styleId="Tablefin">
    <w:name w:val="Table_fin"/>
    <w:basedOn w:val="Normal"/>
    <w:next w:val="Normal"/>
    <w:pPr>
      <w:tabs>
        <w:tab w:val="clear" w:pos="1134"/>
        <w:tab w:val="clear" w:pos="1871"/>
        <w:tab w:val="clear" w:pos="2268"/>
        <w:tab w:val="left" w:pos="794"/>
        <w:tab w:val="left" w:pos="1191"/>
        <w:tab w:val="left" w:pos="1588"/>
        <w:tab w:val="left" w:pos="1985"/>
      </w:tabs>
      <w:spacing w:before="0"/>
      <w:jc w:val="both"/>
    </w:pPr>
    <w:rPr>
      <w:rFonts w:eastAsiaTheme="minorEastAsia"/>
      <w:sz w:val="20"/>
    </w:rPr>
  </w:style>
  <w:style w:type="paragraph" w:customStyle="1" w:styleId="AnnexNoTitle">
    <w:name w:val="Annex_NoTitle"/>
    <w:basedOn w:val="Normal"/>
    <w:next w:val="Normal"/>
    <w:link w:val="AnnexNoTitleChar"/>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rPr>
      <w:rFonts w:ascii="Times New Roman" w:hAnsi="Times New Roman"/>
      <w:b/>
      <w:sz w:val="28"/>
      <w:lang w:val="fr-FR" w:eastAsia="en-US"/>
    </w:rPr>
  </w:style>
  <w:style w:type="character" w:customStyle="1" w:styleId="TableNoChar">
    <w:name w:val="Table_No Char"/>
    <w:rPr>
      <w:sz w:val="24"/>
      <w:lang w:val="fr-FR" w:eastAsia="en-US"/>
    </w:rPr>
  </w:style>
  <w:style w:type="paragraph" w:customStyle="1" w:styleId="Blanc">
    <w:name w:val="Blanc"/>
    <w:basedOn w:val="Normal"/>
    <w:next w:val="Tabletext"/>
    <w:pPr>
      <w:keepNext/>
      <w:keepLines/>
      <w:tabs>
        <w:tab w:val="clear" w:pos="1134"/>
        <w:tab w:val="clear" w:pos="1871"/>
        <w:tab w:val="clear" w:pos="2268"/>
      </w:tabs>
      <w:spacing w:before="0"/>
      <w:jc w:val="both"/>
    </w:pPr>
    <w:rPr>
      <w:sz w:val="16"/>
    </w:rPr>
  </w:style>
  <w:style w:type="character" w:customStyle="1" w:styleId="TabletitleChar">
    <w:name w:val="Table_title Char"/>
    <w:rPr>
      <w:b/>
      <w:sz w:val="24"/>
      <w:lang w:val="fr-FR" w:eastAsia="en-US"/>
    </w:rPr>
  </w:style>
  <w:style w:type="paragraph" w:customStyle="1" w:styleId="AnnexNotitle0">
    <w:name w:val="Annex_No &amp; title"/>
    <w:basedOn w:val="Normal"/>
    <w:next w:val="Normal"/>
    <w:link w:val="AnnexNotitleChar0"/>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lang w:val="fr-FR"/>
    </w:rPr>
  </w:style>
  <w:style w:type="character" w:customStyle="1" w:styleId="AnnexNotitleChar0">
    <w:name w:val="Annex_No &amp; title Char"/>
    <w:link w:val="AnnexNotitle0"/>
    <w:rPr>
      <w:rFonts w:ascii="Times New Roman" w:eastAsia="MS Mincho" w:hAnsi="Times New Roman"/>
      <w:b/>
      <w:sz w:val="28"/>
      <w:lang w:val="fr-FR" w:eastAsia="en-US"/>
    </w:rPr>
  </w:style>
  <w:style w:type="paragraph" w:styleId="TOCHeading">
    <w:name w:val="TOC Heading"/>
    <w:basedOn w:val="Heading1"/>
    <w:next w:val="Normal"/>
    <w:uiPriority w:val="39"/>
    <w:unhideWhenUsed/>
    <w:qFormat/>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customStyle="1" w:styleId="equation0">
    <w:name w:val="equation"/>
    <w:basedOn w:val="BodyText"/>
    <w:link w:val="equationChar0"/>
    <w:uiPriority w:val="99"/>
    <w:pPr>
      <w:tabs>
        <w:tab w:val="clear" w:pos="1134"/>
        <w:tab w:val="clear" w:pos="1871"/>
        <w:tab w:val="clear" w:pos="2268"/>
        <w:tab w:val="center" w:pos="4680"/>
        <w:tab w:val="right" w:pos="9360"/>
      </w:tabs>
      <w:overflowPunct/>
      <w:autoSpaceDE/>
      <w:autoSpaceDN/>
      <w:adjustRightInd/>
      <w:textAlignment w:val="auto"/>
    </w:pPr>
    <w:rPr>
      <w:b/>
      <w:lang w:val="ru-RU" w:eastAsia="ru-RU"/>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hAnsi="Times New Roman"/>
      <w:sz w:val="24"/>
      <w:lang w:val="en-GB" w:eastAsia="en-US"/>
    </w:rPr>
  </w:style>
  <w:style w:type="character" w:customStyle="1" w:styleId="equationChar0">
    <w:name w:val="equation Char"/>
    <w:link w:val="equation0"/>
    <w:uiPriority w:val="99"/>
    <w:locked/>
    <w:rPr>
      <w:rFonts w:ascii="Times New Roman" w:hAnsi="Times New Roman"/>
      <w:b/>
      <w:sz w:val="24"/>
      <w:lang w:val="ru-RU" w:eastAsia="ru-RU"/>
    </w:rPr>
  </w:style>
  <w:style w:type="paragraph" w:customStyle="1" w:styleId="TableLegendNote">
    <w:name w:val="Table_Legend_Note"/>
    <w:basedOn w:val="Normal"/>
    <w:next w:val="Normal"/>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pPr>
    <w:rPr>
      <w:sz w:val="22"/>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7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F8599E"/>
    <w:pPr>
      <w:tabs>
        <w:tab w:val="clear" w:pos="1134"/>
        <w:tab w:val="clear" w:pos="1871"/>
        <w:tab w:val="clear" w:pos="2268"/>
      </w:tabs>
      <w:overflowPunct/>
      <w:autoSpaceDE/>
      <w:autoSpaceDN/>
      <w:adjustRightInd/>
      <w:spacing w:before="0" w:after="100" w:line="276" w:lineRule="auto"/>
      <w:ind w:left="1760"/>
      <w:textAlignment w:val="auto"/>
    </w:pPr>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image" Target="media/image13.wmf"/><Relationship Id="rId42"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5.w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image" Target="media/image14.wmf"/><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oleObject" Target="embeddings/oleObject11.bin"/><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CE68620B093459295BD4B54E3C217" ma:contentTypeVersion="1" ma:contentTypeDescription="Create a new document." ma:contentTypeScope="" ma:versionID="6a3acb4d90b6440f244915108a74c7f6">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F493-8DFE-48C0-9591-BA56C1052B8D}">
  <ds:schemaRefs>
    <ds:schemaRef ds:uri="http://www.w3.org/XML/1998/namespace"/>
    <ds:schemaRef ds:uri="4c6a61cb-1973-4fc6-92ae-f4d7a4471404"/>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BCE9145-1714-409D-8374-436D3B8F57F7}">
  <ds:schemaRefs>
    <ds:schemaRef ds:uri="http://schemas.microsoft.com/sharepoint/v3/contenttype/forms"/>
  </ds:schemaRefs>
</ds:datastoreItem>
</file>

<file path=customXml/itemProps3.xml><?xml version="1.0" encoding="utf-8"?>
<ds:datastoreItem xmlns:ds="http://schemas.openxmlformats.org/officeDocument/2006/customXml" ds:itemID="{614DB41F-182F-480D-AEE5-A8125A277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66903-3796-48BE-8CA0-0EB71722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101</TotalTime>
  <Pages>59</Pages>
  <Words>16598</Words>
  <Characters>101115</Characters>
  <Application>Microsoft Office Word</Application>
  <DocSecurity>0</DocSecurity>
  <Lines>842</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117479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ITU</cp:lastModifiedBy>
  <cp:revision>22</cp:revision>
  <cp:lastPrinted>2014-07-21T09:34:00Z</cp:lastPrinted>
  <dcterms:created xsi:type="dcterms:W3CDTF">2014-07-21T12:15:00Z</dcterms:created>
  <dcterms:modified xsi:type="dcterms:W3CDTF">2014-07-22T08:11:00Z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0x0101005C0CE68620B093459295BD4B54E3C217</vt:lpwstr>
  </property>
</Properties>
</file>