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tblLayout w:type="fixed"/>
        <w:tblCellMar>
          <w:left w:w="57" w:type="dxa"/>
          <w:right w:w="57" w:type="dxa"/>
        </w:tblCellMar>
        <w:tblLook w:val="0000" w:firstRow="0" w:lastRow="0" w:firstColumn="0" w:lastColumn="0" w:noHBand="0" w:noVBand="0"/>
      </w:tblPr>
      <w:tblGrid>
        <w:gridCol w:w="1322"/>
        <w:gridCol w:w="2481"/>
        <w:gridCol w:w="592"/>
        <w:gridCol w:w="849"/>
        <w:gridCol w:w="4438"/>
      </w:tblGrid>
      <w:tr w:rsidR="0065234D" w:rsidTr="00AF1643">
        <w:trPr>
          <w:cantSplit/>
        </w:trPr>
        <w:tc>
          <w:tcPr>
            <w:tcW w:w="1322" w:type="dxa"/>
            <w:vMerge w:val="restart"/>
          </w:tcPr>
          <w:p w:rsidR="0065234D" w:rsidRDefault="003A6BCB">
            <w:bookmarkStart w:id="0" w:name="InsertLogo"/>
            <w:bookmarkStart w:id="1" w:name="dnum" w:colFirst="2" w:colLast="2"/>
            <w:bookmarkStart w:id="2" w:name="dtableau"/>
            <w:bookmarkEnd w:id="0"/>
            <w:r>
              <w:rPr>
                <w:b/>
                <w:noProof/>
                <w:sz w:val="36"/>
                <w:lang w:val="en-US" w:eastAsia="zh-CN"/>
              </w:rPr>
              <w:drawing>
                <wp:inline distT="0" distB="0" distL="0" distR="0" wp14:anchorId="1CF179E9" wp14:editId="76DEB3B6">
                  <wp:extent cx="766445" cy="843280"/>
                  <wp:effectExtent l="0" t="0" r="0"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445" cy="843280"/>
                          </a:xfrm>
                          <a:prstGeom prst="rect">
                            <a:avLst/>
                          </a:prstGeom>
                          <a:noFill/>
                          <a:ln>
                            <a:noFill/>
                          </a:ln>
                        </pic:spPr>
                      </pic:pic>
                    </a:graphicData>
                  </a:graphic>
                </wp:inline>
              </w:drawing>
            </w:r>
          </w:p>
        </w:tc>
        <w:tc>
          <w:tcPr>
            <w:tcW w:w="3922" w:type="dxa"/>
            <w:gridSpan w:val="3"/>
          </w:tcPr>
          <w:p w:rsidR="0065234D" w:rsidRDefault="00DF3192" w:rsidP="00FE74EC">
            <w:pPr>
              <w:rPr>
                <w:sz w:val="20"/>
              </w:rPr>
            </w:pPr>
            <w:r w:rsidRPr="00DF3192">
              <w:rPr>
                <w:sz w:val="20"/>
              </w:rPr>
              <w:t>UNIÓN INTERNACIONAL DE  TELECOMUNICACIONES</w:t>
            </w:r>
          </w:p>
        </w:tc>
        <w:tc>
          <w:tcPr>
            <w:tcW w:w="4438" w:type="dxa"/>
          </w:tcPr>
          <w:p w:rsidR="0065234D" w:rsidRDefault="0065234D" w:rsidP="00AF1643">
            <w:pPr>
              <w:jc w:val="right"/>
              <w:rPr>
                <w:b/>
                <w:sz w:val="28"/>
              </w:rPr>
            </w:pPr>
            <w:proofErr w:type="spellStart"/>
            <w:r>
              <w:rPr>
                <w:b/>
                <w:sz w:val="28"/>
              </w:rPr>
              <w:t>Document</w:t>
            </w:r>
            <w:r w:rsidR="00DF3192">
              <w:rPr>
                <w:b/>
                <w:sz w:val="28"/>
              </w:rPr>
              <w:t>o</w:t>
            </w:r>
            <w:proofErr w:type="spellEnd"/>
            <w:r>
              <w:rPr>
                <w:b/>
                <w:sz w:val="28"/>
              </w:rPr>
              <w:t xml:space="preserve"> No </w:t>
            </w:r>
            <w:r w:rsidR="00B101BA">
              <w:rPr>
                <w:b/>
                <w:sz w:val="28"/>
              </w:rPr>
              <w:t>1</w:t>
            </w:r>
            <w:r w:rsidR="00AF1643">
              <w:rPr>
                <w:b/>
                <w:sz w:val="28"/>
              </w:rPr>
              <w:t>3</w:t>
            </w:r>
          </w:p>
        </w:tc>
      </w:tr>
      <w:tr w:rsidR="0065234D" w:rsidTr="00AF1643">
        <w:trPr>
          <w:cantSplit/>
          <w:trHeight w:val="355"/>
        </w:trPr>
        <w:tc>
          <w:tcPr>
            <w:tcW w:w="1322" w:type="dxa"/>
            <w:vMerge/>
          </w:tcPr>
          <w:p w:rsidR="0065234D" w:rsidRDefault="0065234D">
            <w:bookmarkStart w:id="3" w:name="ddate" w:colFirst="2" w:colLast="2"/>
            <w:bookmarkEnd w:id="1"/>
          </w:p>
        </w:tc>
        <w:tc>
          <w:tcPr>
            <w:tcW w:w="3073" w:type="dxa"/>
            <w:gridSpan w:val="2"/>
            <w:vMerge w:val="restart"/>
          </w:tcPr>
          <w:p w:rsidR="0065234D" w:rsidRPr="00DF3192" w:rsidRDefault="00DF3192">
            <w:pPr>
              <w:rPr>
                <w:b/>
                <w:bCs/>
                <w:sz w:val="26"/>
                <w:lang w:val="es-ES_tradnl"/>
              </w:rPr>
            </w:pPr>
            <w:r w:rsidRPr="00DF3192">
              <w:rPr>
                <w:b/>
                <w:bCs/>
                <w:sz w:val="26"/>
                <w:lang w:val="es-ES_tradnl"/>
              </w:rPr>
              <w:t>SECTOR DE NORMALIZACION DE LAS COMUNICACIONES</w:t>
            </w:r>
          </w:p>
          <w:p w:rsidR="0065234D" w:rsidRDefault="00DF3192">
            <w:pPr>
              <w:rPr>
                <w:smallCaps/>
                <w:sz w:val="20"/>
              </w:rPr>
            </w:pPr>
            <w:r>
              <w:rPr>
                <w:sz w:val="20"/>
              </w:rPr>
              <w:t xml:space="preserve">PERIODO DE ESTUDIO </w:t>
            </w:r>
            <w:r w:rsidR="003A6BCB" w:rsidRPr="003A6BCB">
              <w:rPr>
                <w:sz w:val="20"/>
              </w:rPr>
              <w:t>2009-2012</w:t>
            </w:r>
          </w:p>
        </w:tc>
        <w:tc>
          <w:tcPr>
            <w:tcW w:w="5287" w:type="dxa"/>
            <w:gridSpan w:val="2"/>
          </w:tcPr>
          <w:p w:rsidR="0065234D" w:rsidRDefault="006F0903" w:rsidP="00DF3192">
            <w:pPr>
              <w:jc w:val="right"/>
              <w:rPr>
                <w:b/>
                <w:bCs/>
                <w:sz w:val="28"/>
              </w:rPr>
            </w:pPr>
            <w:r>
              <w:rPr>
                <w:b/>
                <w:bCs/>
                <w:sz w:val="28"/>
              </w:rPr>
              <w:t>11</w:t>
            </w:r>
            <w:r w:rsidR="00FF7E1E">
              <w:rPr>
                <w:b/>
                <w:bCs/>
                <w:sz w:val="28"/>
              </w:rPr>
              <w:t xml:space="preserve"> </w:t>
            </w:r>
            <w:r w:rsidR="00DF3192">
              <w:rPr>
                <w:b/>
                <w:bCs/>
                <w:sz w:val="28"/>
              </w:rPr>
              <w:t>de mayo de</w:t>
            </w:r>
            <w:r w:rsidR="003A6BCB">
              <w:rPr>
                <w:b/>
                <w:bCs/>
                <w:sz w:val="28"/>
              </w:rPr>
              <w:t xml:space="preserve"> 2012</w:t>
            </w:r>
          </w:p>
        </w:tc>
      </w:tr>
      <w:tr w:rsidR="0065234D" w:rsidTr="00AF1643">
        <w:trPr>
          <w:cantSplit/>
          <w:trHeight w:val="780"/>
        </w:trPr>
        <w:tc>
          <w:tcPr>
            <w:tcW w:w="1322" w:type="dxa"/>
            <w:vMerge/>
            <w:tcBorders>
              <w:bottom w:val="single" w:sz="12" w:space="0" w:color="auto"/>
            </w:tcBorders>
          </w:tcPr>
          <w:p w:rsidR="0065234D" w:rsidRDefault="0065234D">
            <w:bookmarkStart w:id="4" w:name="dorlang" w:colFirst="2" w:colLast="2"/>
            <w:bookmarkEnd w:id="3"/>
          </w:p>
        </w:tc>
        <w:tc>
          <w:tcPr>
            <w:tcW w:w="3073" w:type="dxa"/>
            <w:gridSpan w:val="2"/>
            <w:vMerge/>
            <w:tcBorders>
              <w:bottom w:val="single" w:sz="12" w:space="0" w:color="auto"/>
            </w:tcBorders>
          </w:tcPr>
          <w:p w:rsidR="0065234D" w:rsidRDefault="0065234D">
            <w:pPr>
              <w:rPr>
                <w:b/>
                <w:bCs/>
                <w:sz w:val="26"/>
              </w:rPr>
            </w:pPr>
          </w:p>
        </w:tc>
        <w:tc>
          <w:tcPr>
            <w:tcW w:w="5287" w:type="dxa"/>
            <w:gridSpan w:val="2"/>
            <w:tcBorders>
              <w:bottom w:val="single" w:sz="12" w:space="0" w:color="auto"/>
            </w:tcBorders>
            <w:vAlign w:val="center"/>
          </w:tcPr>
          <w:p w:rsidR="0065234D" w:rsidRDefault="0065234D" w:rsidP="00DF3192">
            <w:pPr>
              <w:jc w:val="right"/>
              <w:rPr>
                <w:b/>
                <w:bCs/>
                <w:sz w:val="28"/>
              </w:rPr>
            </w:pPr>
            <w:r>
              <w:rPr>
                <w:b/>
                <w:bCs/>
                <w:sz w:val="28"/>
              </w:rPr>
              <w:t xml:space="preserve">Original: </w:t>
            </w:r>
            <w:proofErr w:type="spellStart"/>
            <w:r w:rsidR="00DF3192">
              <w:rPr>
                <w:b/>
                <w:bCs/>
                <w:sz w:val="28"/>
              </w:rPr>
              <w:t>Español</w:t>
            </w:r>
            <w:proofErr w:type="spellEnd"/>
            <w:r>
              <w:rPr>
                <w:b/>
                <w:bCs/>
                <w:sz w:val="28"/>
              </w:rPr>
              <w:t xml:space="preserve">    </w:t>
            </w:r>
          </w:p>
        </w:tc>
      </w:tr>
      <w:tr w:rsidR="00FF7E1E" w:rsidTr="00AF1643">
        <w:trPr>
          <w:cantSplit/>
          <w:trHeight w:val="357"/>
        </w:trPr>
        <w:tc>
          <w:tcPr>
            <w:tcW w:w="3803" w:type="dxa"/>
            <w:gridSpan w:val="2"/>
          </w:tcPr>
          <w:p w:rsidR="00FF7E1E" w:rsidRPr="00DF3192" w:rsidRDefault="00DF3192" w:rsidP="006367B5">
            <w:pPr>
              <w:rPr>
                <w:b/>
                <w:bCs/>
                <w:lang w:val="es-ES_tradnl"/>
              </w:rPr>
            </w:pPr>
            <w:bookmarkStart w:id="5" w:name="dtitle" w:colFirst="0" w:colLast="0"/>
            <w:bookmarkEnd w:id="4"/>
            <w:r w:rsidRPr="00DF3192">
              <w:rPr>
                <w:b/>
                <w:bCs/>
                <w:lang w:val="es-ES_tradnl"/>
              </w:rPr>
              <w:t>Reunión Preparatoria AMNT/CMIT</w:t>
            </w:r>
            <w:r w:rsidR="00FF7E1E" w:rsidRPr="00DF3192">
              <w:rPr>
                <w:b/>
                <w:bCs/>
                <w:lang w:val="es-ES_tradnl"/>
              </w:rPr>
              <w:t>-12 Buenos Aires, Argentina</w:t>
            </w:r>
          </w:p>
        </w:tc>
        <w:tc>
          <w:tcPr>
            <w:tcW w:w="5879" w:type="dxa"/>
            <w:gridSpan w:val="3"/>
          </w:tcPr>
          <w:p w:rsidR="00FF7E1E" w:rsidRDefault="00FF7E1E" w:rsidP="00DF3192">
            <w:pPr>
              <w:jc w:val="right"/>
              <w:rPr>
                <w:b/>
                <w:bCs/>
              </w:rPr>
            </w:pPr>
            <w:r>
              <w:rPr>
                <w:b/>
                <w:bCs/>
              </w:rPr>
              <w:t xml:space="preserve">14-15 </w:t>
            </w:r>
            <w:r w:rsidR="00DF3192">
              <w:rPr>
                <w:b/>
                <w:bCs/>
              </w:rPr>
              <w:t>de mayo de</w:t>
            </w:r>
            <w:r>
              <w:rPr>
                <w:b/>
                <w:bCs/>
              </w:rPr>
              <w:t xml:space="preserve"> 2012</w:t>
            </w:r>
          </w:p>
        </w:tc>
      </w:tr>
      <w:tr w:rsidR="00FF7E1E" w:rsidTr="00FF7E1E">
        <w:trPr>
          <w:cantSplit/>
          <w:trHeight w:val="357"/>
        </w:trPr>
        <w:tc>
          <w:tcPr>
            <w:tcW w:w="9682" w:type="dxa"/>
            <w:gridSpan w:val="5"/>
          </w:tcPr>
          <w:p w:rsidR="00FF7E1E" w:rsidRDefault="00DF3192" w:rsidP="00AF1643">
            <w:pPr>
              <w:jc w:val="center"/>
            </w:pPr>
            <w:r>
              <w:t>CONTRIBUC</w:t>
            </w:r>
            <w:r w:rsidR="00FF7E1E" w:rsidRPr="00FF7E1E">
              <w:t xml:space="preserve">ION No </w:t>
            </w:r>
            <w:r w:rsidR="00B101BA">
              <w:t>1</w:t>
            </w:r>
            <w:r w:rsidR="00AF1643">
              <w:t>3</w:t>
            </w:r>
          </w:p>
        </w:tc>
      </w:tr>
      <w:tr w:rsidR="0065234D" w:rsidTr="00B05677">
        <w:trPr>
          <w:cantSplit/>
          <w:trHeight w:val="357"/>
        </w:trPr>
        <w:tc>
          <w:tcPr>
            <w:tcW w:w="1322" w:type="dxa"/>
          </w:tcPr>
          <w:p w:rsidR="0065234D" w:rsidRDefault="00DF3192">
            <w:pPr>
              <w:rPr>
                <w:b/>
                <w:bCs/>
              </w:rPr>
            </w:pPr>
            <w:bookmarkStart w:id="6" w:name="dsource" w:colFirst="1" w:colLast="1"/>
            <w:bookmarkEnd w:id="5"/>
            <w:r>
              <w:rPr>
                <w:b/>
                <w:bCs/>
              </w:rPr>
              <w:t>Origen</w:t>
            </w:r>
            <w:r w:rsidR="0065234D">
              <w:rPr>
                <w:b/>
                <w:bCs/>
              </w:rPr>
              <w:t>:</w:t>
            </w:r>
          </w:p>
        </w:tc>
        <w:tc>
          <w:tcPr>
            <w:tcW w:w="8360" w:type="dxa"/>
            <w:gridSpan w:val="4"/>
          </w:tcPr>
          <w:p w:rsidR="0065234D" w:rsidRDefault="006F0903">
            <w:r>
              <w:t>México</w:t>
            </w:r>
          </w:p>
        </w:tc>
      </w:tr>
      <w:tr w:rsidR="0065234D" w:rsidRPr="00B101BA" w:rsidTr="00B05677">
        <w:trPr>
          <w:cantSplit/>
          <w:trHeight w:val="357"/>
        </w:trPr>
        <w:tc>
          <w:tcPr>
            <w:tcW w:w="1322" w:type="dxa"/>
            <w:tcBorders>
              <w:bottom w:val="single" w:sz="12" w:space="0" w:color="auto"/>
            </w:tcBorders>
          </w:tcPr>
          <w:p w:rsidR="0065234D" w:rsidRDefault="00DF3192" w:rsidP="005909C0">
            <w:pPr>
              <w:spacing w:after="120"/>
            </w:pPr>
            <w:bookmarkStart w:id="7" w:name="dtitle1" w:colFirst="1" w:colLast="1"/>
            <w:bookmarkEnd w:id="6"/>
            <w:proofErr w:type="spellStart"/>
            <w:r>
              <w:rPr>
                <w:b/>
                <w:bCs/>
              </w:rPr>
              <w:t>T</w:t>
            </w:r>
            <w:r w:rsidR="005909C0">
              <w:rPr>
                <w:b/>
                <w:bCs/>
              </w:rPr>
              <w:t>i</w:t>
            </w:r>
            <w:r>
              <w:rPr>
                <w:b/>
                <w:bCs/>
              </w:rPr>
              <w:t>tulo</w:t>
            </w:r>
            <w:proofErr w:type="spellEnd"/>
            <w:r w:rsidR="0065234D">
              <w:rPr>
                <w:b/>
                <w:bCs/>
              </w:rPr>
              <w:t>:</w:t>
            </w:r>
          </w:p>
        </w:tc>
        <w:tc>
          <w:tcPr>
            <w:tcW w:w="8360" w:type="dxa"/>
            <w:gridSpan w:val="4"/>
            <w:tcBorders>
              <w:bottom w:val="single" w:sz="12" w:space="0" w:color="auto"/>
            </w:tcBorders>
          </w:tcPr>
          <w:p w:rsidR="001B5531" w:rsidRDefault="00B101BA" w:rsidP="00AF1643">
            <w:pPr>
              <w:pStyle w:val="Equation"/>
              <w:tabs>
                <w:tab w:val="clear" w:pos="4820"/>
                <w:tab w:val="clear" w:pos="9639"/>
                <w:tab w:val="left" w:pos="1191"/>
                <w:tab w:val="left" w:pos="1588"/>
                <w:tab w:val="left" w:pos="1985"/>
              </w:tabs>
              <w:spacing w:after="120"/>
              <w:rPr>
                <w:b/>
                <w:lang w:val="es-UY"/>
              </w:rPr>
            </w:pPr>
            <w:r w:rsidRPr="00B101BA">
              <w:rPr>
                <w:b/>
                <w:lang w:val="es-UY"/>
              </w:rPr>
              <w:t xml:space="preserve">Propuesta de Modificación a la Resolución </w:t>
            </w:r>
            <w:r w:rsidR="00AF1643">
              <w:rPr>
                <w:b/>
                <w:lang w:val="es-UY"/>
              </w:rPr>
              <w:t>4</w:t>
            </w:r>
            <w:r w:rsidR="00B05677">
              <w:rPr>
                <w:b/>
                <w:lang w:val="es-UY"/>
              </w:rPr>
              <w:t>8</w:t>
            </w:r>
            <w:r w:rsidRPr="00B101BA">
              <w:rPr>
                <w:b/>
                <w:lang w:val="es-UY"/>
              </w:rPr>
              <w:t xml:space="preserve"> – </w:t>
            </w:r>
            <w:r w:rsidR="00AF1643" w:rsidRPr="00AF1643">
              <w:rPr>
                <w:b/>
                <w:lang w:val="es-UY"/>
              </w:rPr>
              <w:t>Nombres de dominio internacionalizados (y multilingües) de la AMNT</w:t>
            </w:r>
          </w:p>
          <w:p w:rsidR="00F75544" w:rsidRPr="0091162D" w:rsidRDefault="00F75544" w:rsidP="001B5531">
            <w:pPr>
              <w:pStyle w:val="Equation"/>
              <w:tabs>
                <w:tab w:val="clear" w:pos="4820"/>
                <w:tab w:val="clear" w:pos="9639"/>
                <w:tab w:val="left" w:pos="1191"/>
                <w:tab w:val="left" w:pos="1588"/>
                <w:tab w:val="left" w:pos="1985"/>
              </w:tabs>
              <w:spacing w:after="120"/>
              <w:rPr>
                <w:bCs/>
                <w:caps/>
                <w:szCs w:val="24"/>
                <w:lang w:val="es-ES_tradnl"/>
              </w:rPr>
            </w:pPr>
            <w:r>
              <w:rPr>
                <w:b/>
                <w:lang w:val="es-UY"/>
              </w:rPr>
              <w:t>(</w:t>
            </w:r>
            <w:proofErr w:type="spellStart"/>
            <w:r>
              <w:rPr>
                <w:b/>
                <w:lang w:val="es-UY"/>
              </w:rPr>
              <w:t>Concerns</w:t>
            </w:r>
            <w:proofErr w:type="spellEnd"/>
            <w:r>
              <w:rPr>
                <w:b/>
                <w:lang w:val="es-UY"/>
              </w:rPr>
              <w:t xml:space="preserve"> WTSA)</w:t>
            </w:r>
          </w:p>
        </w:tc>
      </w:tr>
    </w:tbl>
    <w:bookmarkEnd w:id="2"/>
    <w:bookmarkEnd w:id="7"/>
    <w:p w:rsidR="00AF1643" w:rsidRDefault="00AF1643">
      <w:pPr>
        <w:tabs>
          <w:tab w:val="left" w:pos="699"/>
          <w:tab w:val="left" w:pos="1080"/>
          <w:tab w:val="left" w:pos="7257"/>
          <w:tab w:val="left" w:pos="7920"/>
          <w:tab w:val="left" w:pos="8508"/>
          <w:tab w:val="left" w:pos="9216"/>
        </w:tabs>
        <w:jc w:val="both"/>
        <w:rPr>
          <w:b/>
        </w:rPr>
      </w:pPr>
      <w:proofErr w:type="spellStart"/>
      <w:r>
        <w:rPr>
          <w:b/>
        </w:rPr>
        <w:t>Introducción</w:t>
      </w:r>
      <w:proofErr w:type="spellEnd"/>
    </w:p>
    <w:p w:rsidR="00AF1643" w:rsidRPr="00AF1643" w:rsidRDefault="00AF1643">
      <w:pPr>
        <w:tabs>
          <w:tab w:val="left" w:pos="699"/>
          <w:tab w:val="left" w:pos="1080"/>
          <w:tab w:val="left" w:pos="7257"/>
          <w:tab w:val="left" w:pos="7920"/>
          <w:tab w:val="left" w:pos="8508"/>
          <w:tab w:val="left" w:pos="9216"/>
        </w:tabs>
        <w:jc w:val="both"/>
        <w:rPr>
          <w:lang w:val="es-ES_tradnl"/>
        </w:rPr>
      </w:pPr>
      <w:r w:rsidRPr="00AF1643">
        <w:rPr>
          <w:lang w:val="es-ES_tradnl"/>
        </w:rPr>
        <w:t>La Conferencia de Plenipotenciarios de 2010 aprobó importantes modificaciones a la Resolución 133 (Rev. Guadalajara, 2010) Función de las Administraciones de los Estados Miembros en la gestión de los nombres de dominio internacionalizados (plurilingües), mismos que se considera necesario sean incluidos en la Resolución 48.</w:t>
      </w:r>
    </w:p>
    <w:p w:rsidR="00AF1643" w:rsidRPr="00AF1643" w:rsidRDefault="00AF1643">
      <w:pPr>
        <w:tabs>
          <w:tab w:val="left" w:pos="699"/>
          <w:tab w:val="left" w:pos="1080"/>
          <w:tab w:val="left" w:pos="7257"/>
          <w:tab w:val="left" w:pos="7920"/>
          <w:tab w:val="left" w:pos="8508"/>
          <w:tab w:val="left" w:pos="9216"/>
        </w:tabs>
        <w:jc w:val="both"/>
        <w:rPr>
          <w:lang w:val="es-ES_tradnl"/>
        </w:rPr>
      </w:pPr>
      <w:r w:rsidRPr="00AF1643">
        <w:rPr>
          <w:lang w:val="es-ES_tradnl"/>
        </w:rPr>
        <w:t>Asimismo, en el entorno global de Internet se han realizado importantes esfuerzos y avances que son necesarios señalar debidamente en dicha Resolución.</w:t>
      </w:r>
    </w:p>
    <w:p w:rsidR="00AF1643" w:rsidRPr="00AF1643" w:rsidRDefault="00AF1643">
      <w:pPr>
        <w:tabs>
          <w:tab w:val="left" w:pos="699"/>
          <w:tab w:val="left" w:pos="1080"/>
          <w:tab w:val="left" w:pos="7257"/>
          <w:tab w:val="left" w:pos="7920"/>
          <w:tab w:val="left" w:pos="8508"/>
          <w:tab w:val="left" w:pos="9216"/>
        </w:tabs>
        <w:jc w:val="both"/>
        <w:rPr>
          <w:b/>
          <w:lang w:val="es-ES_tradnl"/>
        </w:rPr>
      </w:pPr>
    </w:p>
    <w:p w:rsidR="00AF1643" w:rsidRDefault="00AF1643">
      <w:pPr>
        <w:tabs>
          <w:tab w:val="left" w:pos="699"/>
          <w:tab w:val="left" w:pos="1080"/>
          <w:tab w:val="left" w:pos="7257"/>
          <w:tab w:val="left" w:pos="7920"/>
          <w:tab w:val="left" w:pos="8508"/>
          <w:tab w:val="left" w:pos="9216"/>
        </w:tabs>
        <w:jc w:val="both"/>
        <w:rPr>
          <w:b/>
        </w:rPr>
      </w:pPr>
      <w:proofErr w:type="spellStart"/>
      <w:r>
        <w:rPr>
          <w:b/>
        </w:rPr>
        <w:t>Propuesta</w:t>
      </w:r>
      <w:proofErr w:type="spellEnd"/>
      <w:r>
        <w:rPr>
          <w:b/>
        </w:rPr>
        <w:t>:</w:t>
      </w:r>
    </w:p>
    <w:p w:rsidR="00AF1643" w:rsidRPr="00AF1643" w:rsidRDefault="00AF1643">
      <w:pPr>
        <w:tabs>
          <w:tab w:val="left" w:pos="699"/>
          <w:tab w:val="left" w:pos="1080"/>
          <w:tab w:val="left" w:pos="7257"/>
          <w:tab w:val="left" w:pos="7920"/>
          <w:tab w:val="left" w:pos="8508"/>
          <w:tab w:val="left" w:pos="9216"/>
        </w:tabs>
        <w:jc w:val="both"/>
        <w:rPr>
          <w:lang w:val="es-ES_tradnl"/>
        </w:rPr>
      </w:pPr>
      <w:r w:rsidRPr="00AF1643">
        <w:rPr>
          <w:lang w:val="es-ES_tradnl"/>
        </w:rPr>
        <w:t>En el anexo al presente documento se detallan las modificaciones propuestas a la Resolución 48.</w:t>
      </w:r>
    </w:p>
    <w:p w:rsidR="00AF1643" w:rsidRDefault="00AF1643">
      <w:pPr>
        <w:tabs>
          <w:tab w:val="clear" w:pos="794"/>
          <w:tab w:val="clear" w:pos="1191"/>
          <w:tab w:val="clear" w:pos="1588"/>
          <w:tab w:val="clear" w:pos="1985"/>
        </w:tabs>
        <w:overflowPunct/>
        <w:autoSpaceDE/>
        <w:autoSpaceDN/>
        <w:adjustRightInd/>
        <w:spacing w:before="0"/>
        <w:textAlignment w:val="auto"/>
        <w:rPr>
          <w:lang w:val="es-ES_tradnl"/>
        </w:rPr>
      </w:pPr>
      <w:r>
        <w:rPr>
          <w:lang w:val="es-ES_tradnl"/>
        </w:rPr>
        <w:br w:type="page"/>
      </w:r>
    </w:p>
    <w:p w:rsidR="00AF1643" w:rsidRPr="00AF1643" w:rsidRDefault="00AF1643">
      <w:pPr>
        <w:tabs>
          <w:tab w:val="left" w:pos="699"/>
          <w:tab w:val="left" w:pos="1080"/>
          <w:tab w:val="left" w:pos="7257"/>
          <w:tab w:val="left" w:pos="7920"/>
          <w:tab w:val="left" w:pos="8508"/>
          <w:tab w:val="left" w:pos="9216"/>
        </w:tabs>
        <w:jc w:val="both"/>
        <w:rPr>
          <w:lang w:val="es-ES_tradnl"/>
        </w:rPr>
      </w:pPr>
    </w:p>
    <w:p w:rsidR="00AF1643" w:rsidRDefault="00AF1643">
      <w:pPr>
        <w:tabs>
          <w:tab w:val="left" w:pos="699"/>
          <w:tab w:val="left" w:pos="1080"/>
          <w:tab w:val="left" w:pos="7257"/>
          <w:tab w:val="left" w:pos="7920"/>
          <w:tab w:val="left" w:pos="8508"/>
          <w:tab w:val="left" w:pos="9216"/>
        </w:tabs>
        <w:jc w:val="center"/>
        <w:rPr>
          <w:sz w:val="32"/>
          <w:szCs w:val="32"/>
        </w:rPr>
      </w:pPr>
      <w:r>
        <w:rPr>
          <w:sz w:val="32"/>
          <w:szCs w:val="32"/>
        </w:rPr>
        <w:t>ANEXO</w:t>
      </w:r>
    </w:p>
    <w:p w:rsidR="00AF1643" w:rsidRDefault="00AF1643">
      <w:pPr>
        <w:tabs>
          <w:tab w:val="left" w:pos="699"/>
          <w:tab w:val="left" w:pos="1080"/>
          <w:tab w:val="left" w:pos="7257"/>
          <w:tab w:val="left" w:pos="7920"/>
          <w:tab w:val="left" w:pos="8508"/>
          <w:tab w:val="left" w:pos="9216"/>
        </w:tabs>
        <w:jc w:val="center"/>
        <w:rPr>
          <w:szCs w:val="22"/>
        </w:rPr>
      </w:pPr>
    </w:p>
    <w:p w:rsidR="00AF1643" w:rsidRDefault="00AF1643">
      <w:pPr>
        <w:keepNext/>
        <w:keepLines/>
        <w:spacing w:line="280" w:lineRule="exact"/>
        <w:jc w:val="center"/>
        <w:rPr>
          <w:caps/>
          <w:sz w:val="28"/>
        </w:rPr>
      </w:pPr>
      <w:bookmarkStart w:id="8" w:name="irecnos"/>
      <w:bookmarkEnd w:id="8"/>
      <w:proofErr w:type="gramStart"/>
      <w:r>
        <w:rPr>
          <w:caps/>
          <w:sz w:val="28"/>
        </w:rPr>
        <w:t>RESOLUCIÓN  48</w:t>
      </w:r>
      <w:proofErr w:type="gramEnd"/>
    </w:p>
    <w:p w:rsidR="00AF1643" w:rsidRDefault="00AF1643">
      <w:pPr>
        <w:keepNext/>
        <w:keepLines/>
        <w:tabs>
          <w:tab w:val="left" w:pos="794"/>
          <w:tab w:val="left" w:pos="1191"/>
          <w:tab w:val="left" w:pos="1588"/>
          <w:tab w:val="left" w:pos="1985"/>
        </w:tabs>
        <w:spacing w:before="360"/>
        <w:jc w:val="center"/>
        <w:rPr>
          <w:b/>
          <w:sz w:val="28"/>
        </w:rPr>
      </w:pPr>
      <w:r>
        <w:rPr>
          <w:b/>
          <w:sz w:val="28"/>
        </w:rPr>
        <w:t>Nombres de dominio internacionalizados (y multilingües)</w:t>
      </w:r>
    </w:p>
    <w:p w:rsidR="00AF1643" w:rsidRDefault="00AF1643">
      <w:pPr>
        <w:keepNext/>
        <w:keepLines/>
        <w:spacing w:before="160" w:line="280" w:lineRule="exact"/>
        <w:jc w:val="center"/>
        <w:rPr>
          <w:i/>
        </w:rPr>
      </w:pPr>
      <w:r>
        <w:rPr>
          <w:i/>
        </w:rPr>
        <w:t>(Florianópolis, 2004; Johannesburgo, 2008</w:t>
      </w:r>
      <w:ins w:id="9" w:author="kpeterse" w:date="2012-04-27T20:22:00Z">
        <w:r>
          <w:rPr>
            <w:i/>
          </w:rPr>
          <w:t>; Dubai, 2012</w:t>
        </w:r>
      </w:ins>
      <w:r>
        <w:rPr>
          <w:i/>
        </w:rPr>
        <w:t>)</w:t>
      </w:r>
    </w:p>
    <w:p w:rsidR="00AF1643" w:rsidRDefault="00AF1643">
      <w:pPr>
        <w:tabs>
          <w:tab w:val="left" w:pos="794"/>
          <w:tab w:val="left" w:pos="1191"/>
          <w:tab w:val="left" w:pos="1588"/>
          <w:tab w:val="left" w:pos="1985"/>
        </w:tabs>
        <w:spacing w:before="400" w:line="280" w:lineRule="exact"/>
      </w:pPr>
      <w:r>
        <w:t>La Asamblea Mundial de Normalización de las Telecomunicaciones (</w:t>
      </w:r>
      <w:del w:id="10" w:author="kpeterse" w:date="2012-04-27T20:22:00Z">
        <w:r>
          <w:delText>Johannesburgo 2008</w:delText>
        </w:r>
      </w:del>
      <w:ins w:id="11" w:author="vmartine" w:date="2012-05-02T14:19:00Z">
        <w:r>
          <w:t xml:space="preserve"> </w:t>
        </w:r>
      </w:ins>
      <w:ins w:id="12" w:author="kpeterse" w:date="2012-04-27T20:22:00Z">
        <w:r>
          <w:t>Dubai, 2012</w:t>
        </w:r>
      </w:ins>
      <w:r>
        <w:t>),</w:t>
      </w:r>
    </w:p>
    <w:p w:rsidR="00AF1643" w:rsidRDefault="00AF1643">
      <w:pPr>
        <w:keepNext/>
        <w:keepLines/>
        <w:tabs>
          <w:tab w:val="left" w:pos="794"/>
          <w:tab w:val="left" w:pos="1191"/>
          <w:tab w:val="left" w:pos="1588"/>
          <w:tab w:val="left" w:pos="1985"/>
        </w:tabs>
        <w:spacing w:before="240" w:line="280" w:lineRule="exact"/>
        <w:ind w:left="794"/>
        <w:rPr>
          <w:i/>
        </w:rPr>
      </w:pPr>
      <w:proofErr w:type="gramStart"/>
      <w:r>
        <w:rPr>
          <w:i/>
        </w:rPr>
        <w:t>reconociendo</w:t>
      </w:r>
      <w:proofErr w:type="gramEnd"/>
    </w:p>
    <w:p w:rsidR="00AF1643" w:rsidRDefault="00AF1643">
      <w:pPr>
        <w:tabs>
          <w:tab w:val="left" w:pos="794"/>
          <w:tab w:val="left" w:pos="1191"/>
          <w:tab w:val="left" w:pos="1588"/>
          <w:tab w:val="left" w:pos="1985"/>
        </w:tabs>
        <w:spacing w:before="160" w:line="280" w:lineRule="exact"/>
      </w:pPr>
      <w:r>
        <w:t>a)</w:t>
      </w:r>
      <w:r>
        <w:tab/>
      </w:r>
      <w:proofErr w:type="gramStart"/>
      <w:r>
        <w:t>las</w:t>
      </w:r>
      <w:proofErr w:type="gramEnd"/>
      <w:r>
        <w:t xml:space="preserve"> partes pertinentes de la Resolución 102 (Rev. </w:t>
      </w:r>
      <w:del w:id="13" w:author="kpeterse" w:date="2012-04-27T20:23:00Z">
        <w:r>
          <w:delText>Antalya</w:delText>
        </w:r>
      </w:del>
      <w:ins w:id="14" w:author="kpeterse" w:date="2012-04-27T20:23:00Z">
        <w:r>
          <w:t>Guadalajara</w:t>
        </w:r>
      </w:ins>
      <w:r>
        <w:t>, 20</w:t>
      </w:r>
      <w:ins w:id="15" w:author="kpeterse" w:date="2012-04-27T20:23:00Z">
        <w:r>
          <w:t>10</w:t>
        </w:r>
      </w:ins>
      <w:del w:id="16" w:author="kpeterse" w:date="2012-04-27T20:23:00Z">
        <w:r>
          <w:delText>06</w:delText>
        </w:r>
      </w:del>
      <w:r>
        <w:t>) de la Conferencia de Plenipotenciarios;</w:t>
      </w:r>
    </w:p>
    <w:p w:rsidR="00AF1643" w:rsidRDefault="00AF1643">
      <w:pPr>
        <w:tabs>
          <w:tab w:val="left" w:pos="794"/>
          <w:tab w:val="left" w:pos="1191"/>
          <w:tab w:val="left" w:pos="1588"/>
          <w:tab w:val="left" w:pos="1985"/>
        </w:tabs>
        <w:spacing w:before="160" w:line="280" w:lineRule="exact"/>
      </w:pPr>
      <w:r>
        <w:t>b)</w:t>
      </w:r>
      <w:r>
        <w:tab/>
      </w:r>
      <w:proofErr w:type="gramStart"/>
      <w:r>
        <w:t>la</w:t>
      </w:r>
      <w:proofErr w:type="gramEnd"/>
      <w:r>
        <w:t xml:space="preserve"> Resolución 133 (Rev. </w:t>
      </w:r>
      <w:del w:id="17" w:author="kpeterse" w:date="2012-04-27T20:24:00Z">
        <w:r>
          <w:delText>Antalya</w:delText>
        </w:r>
      </w:del>
      <w:ins w:id="18" w:author="kpeterse" w:date="2012-04-27T20:24:00Z">
        <w:r>
          <w:t>Guadalajara</w:t>
        </w:r>
      </w:ins>
      <w:r>
        <w:t>, 20</w:t>
      </w:r>
      <w:ins w:id="19" w:author="kpeterse" w:date="2012-04-27T20:24:00Z">
        <w:r>
          <w:t>10</w:t>
        </w:r>
      </w:ins>
      <w:del w:id="20" w:author="kpeterse" w:date="2012-04-27T20:24:00Z">
        <w:r>
          <w:delText>06</w:delText>
        </w:r>
      </w:del>
      <w:r>
        <w:t>) de la Conferencia de Plenipotenciarios;</w:t>
      </w:r>
    </w:p>
    <w:p w:rsidR="00AF1643" w:rsidRDefault="00AF1643">
      <w:pPr>
        <w:tabs>
          <w:tab w:val="left" w:pos="794"/>
          <w:tab w:val="left" w:pos="1191"/>
          <w:tab w:val="left" w:pos="1588"/>
          <w:tab w:val="left" w:pos="1985"/>
        </w:tabs>
        <w:spacing w:before="160" w:line="280" w:lineRule="exact"/>
      </w:pPr>
      <w:r>
        <w:t>c)</w:t>
      </w:r>
      <w:r>
        <w:tab/>
      </w:r>
      <w:proofErr w:type="gramStart"/>
      <w:r>
        <w:t>los</w:t>
      </w:r>
      <w:proofErr w:type="gramEnd"/>
      <w:r>
        <w:t xml:space="preserve"> resultados pertinentes de las dos fases de la Cumbre Mundial sobre la Sociedad de la Información (CMSI);</w:t>
      </w:r>
    </w:p>
    <w:p w:rsidR="00AF1643" w:rsidRDefault="00AF1643">
      <w:pPr>
        <w:tabs>
          <w:tab w:val="left" w:pos="794"/>
          <w:tab w:val="left" w:pos="1191"/>
          <w:tab w:val="left" w:pos="1588"/>
          <w:tab w:val="left" w:pos="1985"/>
        </w:tabs>
        <w:spacing w:before="160" w:line="280" w:lineRule="exact"/>
      </w:pPr>
      <w:r>
        <w:t>d)</w:t>
      </w:r>
      <w:r>
        <w:tab/>
      </w:r>
      <w:proofErr w:type="gramStart"/>
      <w:r>
        <w:t>la</w:t>
      </w:r>
      <w:proofErr w:type="gramEnd"/>
      <w:r>
        <w:t xml:space="preserve"> evolución del papel de la Asamblea Mundial de Normalización de las Telecomunicaciones, de acuerdo con la Resolución 122 (Rev. </w:t>
      </w:r>
      <w:del w:id="21" w:author="kpeterse" w:date="2012-04-27T20:24:00Z">
        <w:r>
          <w:delText>Antalya</w:delText>
        </w:r>
      </w:del>
      <w:ins w:id="22" w:author="kpeterse" w:date="2012-04-27T20:24:00Z">
        <w:r>
          <w:t>Guadalajara</w:t>
        </w:r>
      </w:ins>
      <w:r>
        <w:t>, 20</w:t>
      </w:r>
      <w:ins w:id="23" w:author="kpeterse" w:date="2012-04-27T20:24:00Z">
        <w:r>
          <w:t>1</w:t>
        </w:r>
      </w:ins>
      <w:r>
        <w:t>0</w:t>
      </w:r>
      <w:del w:id="24" w:author="kpeterse" w:date="2012-04-27T20:24:00Z">
        <w:r>
          <w:delText>6</w:delText>
        </w:r>
      </w:del>
      <w:r>
        <w:t>) de la Conferencia de Plenipotenciarios;</w:t>
      </w:r>
    </w:p>
    <w:p w:rsidR="00AF1643" w:rsidRDefault="00AF1643">
      <w:pPr>
        <w:tabs>
          <w:tab w:val="left" w:pos="794"/>
          <w:tab w:val="left" w:pos="1191"/>
          <w:tab w:val="left" w:pos="1588"/>
          <w:tab w:val="left" w:pos="1985"/>
        </w:tabs>
        <w:spacing w:before="160" w:line="280" w:lineRule="exact"/>
      </w:pPr>
      <w:r>
        <w:t>e)</w:t>
      </w:r>
      <w:r>
        <w:tab/>
      </w:r>
      <w:proofErr w:type="gramStart"/>
      <w:ins w:id="25" w:author="vmartine" w:date="2012-05-02T13:34:00Z">
        <w:r>
          <w:t>la</w:t>
        </w:r>
        <w:proofErr w:type="gramEnd"/>
        <w:r>
          <w:t xml:space="preserve"> Resolución 178 (Guadalajara, 2010) de la </w:t>
        </w:r>
      </w:ins>
      <w:ins w:id="26" w:author="vmartine" w:date="2012-05-02T13:35:00Z">
        <w:r>
          <w:t xml:space="preserve">Conferencia de Plenipotenciarios </w:t>
        </w:r>
      </w:ins>
      <w:del w:id="27" w:author="vmartine" w:date="2012-05-02T13:34:00Z">
        <w:r>
          <w:delText>el Plan Estratégico de la UIT para el periodo 2008-2011, relativo al importante papel del multi</w:delText>
        </w:r>
        <w:r>
          <w:softHyphen/>
          <w:delText>lingüismo a la hora de permitir la plena participación de todos los países en la labor de la UIT, de construir una sociedad mundial de la información abierta a todos, y de alcanzar las metas y objetivos de la CMSI,</w:delText>
        </w:r>
      </w:del>
    </w:p>
    <w:p w:rsidR="00AF1643" w:rsidRDefault="00AF1643">
      <w:pPr>
        <w:keepNext/>
        <w:keepLines/>
        <w:tabs>
          <w:tab w:val="left" w:pos="794"/>
          <w:tab w:val="left" w:pos="1191"/>
          <w:tab w:val="left" w:pos="1588"/>
          <w:tab w:val="left" w:pos="1985"/>
        </w:tabs>
        <w:spacing w:before="240" w:line="280" w:lineRule="exact"/>
        <w:ind w:left="794"/>
        <w:rPr>
          <w:i/>
        </w:rPr>
      </w:pPr>
      <w:proofErr w:type="gramStart"/>
      <w:r>
        <w:rPr>
          <w:i/>
        </w:rPr>
        <w:t>considerando</w:t>
      </w:r>
      <w:proofErr w:type="gramEnd"/>
    </w:p>
    <w:p w:rsidR="00AF1643" w:rsidRDefault="00AF1643">
      <w:pPr>
        <w:tabs>
          <w:tab w:val="left" w:pos="794"/>
          <w:tab w:val="left" w:pos="1191"/>
          <w:tab w:val="left" w:pos="1588"/>
          <w:tab w:val="left" w:pos="1985"/>
        </w:tabs>
        <w:spacing w:before="160" w:line="280" w:lineRule="exact"/>
      </w:pPr>
      <w:r>
        <w:t>a)</w:t>
      </w:r>
      <w:r>
        <w:tab/>
        <w:t xml:space="preserve">que es necesario </w:t>
      </w:r>
      <w:del w:id="28" w:author="vmartine" w:date="2012-05-02T13:36:00Z">
        <w:r>
          <w:delText>entablar un nuevo debate pormenorizado</w:delText>
        </w:r>
      </w:del>
      <w:ins w:id="29" w:author="vmartine" w:date="2012-05-02T13:36:00Z">
        <w:r>
          <w:t>continuar debatiendo</w:t>
        </w:r>
      </w:ins>
      <w:r>
        <w:t xml:space="preserve"> sobre los aspectos políticos, económicos y técnicos de los nombres de dominio internacionalizados (multilingües), resultantes de la interacción entre la soberanía nacional y la necesidad de armonización y coordinación internacional;</w:t>
      </w:r>
    </w:p>
    <w:p w:rsidR="00AF1643" w:rsidRDefault="00AF1643">
      <w:pPr>
        <w:tabs>
          <w:tab w:val="left" w:pos="794"/>
          <w:tab w:val="left" w:pos="1191"/>
          <w:tab w:val="left" w:pos="1588"/>
          <w:tab w:val="left" w:pos="1985"/>
        </w:tabs>
        <w:spacing w:before="160" w:line="280" w:lineRule="exact"/>
      </w:pPr>
      <w:r>
        <w:t>b)</w:t>
      </w:r>
      <w:r>
        <w:tab/>
      </w:r>
      <w:proofErr w:type="gramStart"/>
      <w:r>
        <w:t>que</w:t>
      </w:r>
      <w:proofErr w:type="gramEnd"/>
      <w:r>
        <w:t xml:space="preserve"> las organizaciones intergubernamentales han desempeñado y deben seguir desempeñando un papel facilitador en lo que respecta a la coordinación de los temas de política pública relacionados con Internet;</w:t>
      </w:r>
    </w:p>
    <w:p w:rsidR="00AF1643" w:rsidRDefault="00AF1643">
      <w:pPr>
        <w:tabs>
          <w:tab w:val="left" w:pos="794"/>
          <w:tab w:val="left" w:pos="1191"/>
          <w:tab w:val="left" w:pos="1588"/>
          <w:tab w:val="left" w:pos="1985"/>
        </w:tabs>
        <w:spacing w:before="160" w:line="280" w:lineRule="exact"/>
      </w:pPr>
      <w:r>
        <w:t>c)</w:t>
      </w:r>
      <w:r>
        <w:tab/>
      </w:r>
      <w:proofErr w:type="gramStart"/>
      <w:r>
        <w:t>que</w:t>
      </w:r>
      <w:proofErr w:type="gramEnd"/>
      <w:r>
        <w:t xml:space="preserve"> las organizaciones internacionales también han desempeñado y tienen que seguir desem</w:t>
      </w:r>
      <w:r>
        <w:softHyphen/>
        <w:t>peñando un papel importante en lo que atañe a la elaboración de las normas técnicas relativas a Internet y de las políticas pertinentes;</w:t>
      </w:r>
    </w:p>
    <w:p w:rsidR="00AF1643" w:rsidRDefault="00AF1643">
      <w:pPr>
        <w:tabs>
          <w:tab w:val="left" w:pos="794"/>
          <w:tab w:val="left" w:pos="1191"/>
          <w:tab w:val="left" w:pos="1588"/>
          <w:tab w:val="left" w:pos="1985"/>
        </w:tabs>
        <w:spacing w:before="160" w:line="280" w:lineRule="exact"/>
        <w:rPr>
          <w:ins w:id="30" w:author="vmartine" w:date="2012-05-02T13:48:00Z"/>
        </w:rPr>
      </w:pPr>
      <w:r>
        <w:t>d)</w:t>
      </w:r>
      <w:r>
        <w:tab/>
        <w:t>que el Sector de Normalización de las Telecomunicaciones de la UIT (UIT</w:t>
      </w:r>
      <w:r>
        <w:noBreakHyphen/>
        <w:t>T) tiene un historial de éxitos en la solución oportuna de cuestiones similares, especialmente en lo que atañe al uso de juegos de caracteres no latinos;</w:t>
      </w:r>
    </w:p>
    <w:p w:rsidR="00AF1643" w:rsidRDefault="00AF1643">
      <w:pPr>
        <w:tabs>
          <w:tab w:val="left" w:pos="794"/>
          <w:tab w:val="left" w:pos="1191"/>
          <w:tab w:val="left" w:pos="1588"/>
          <w:tab w:val="left" w:pos="1985"/>
        </w:tabs>
        <w:spacing w:before="160" w:line="280" w:lineRule="exact"/>
        <w:rPr>
          <w:ins w:id="31" w:author="vmartine" w:date="2012-05-02T13:48:00Z"/>
        </w:rPr>
      </w:pPr>
      <w:ins w:id="32" w:author="vmartine" w:date="2012-05-02T13:48:00Z">
        <w:r>
          <w:t>e)</w:t>
        </w:r>
        <w:r>
          <w:tab/>
          <w:t xml:space="preserve">que la Corporación de Internet para la Asignación de Nombres y Números (ICANN) llevó a cabo un proceso </w:t>
        </w:r>
      </w:ins>
      <w:ins w:id="33" w:author="vmartine" w:date="2012-05-02T14:15:00Z">
        <w:r>
          <w:t>acelerado sobre</w:t>
        </w:r>
      </w:ins>
      <w:ins w:id="34" w:author="vmartine" w:date="2012-05-02T13:48:00Z">
        <w:r>
          <w:t xml:space="preserve"> los IDN </w:t>
        </w:r>
        <w:proofErr w:type="spellStart"/>
        <w:r>
          <w:t>ccTLD</w:t>
        </w:r>
      </w:ins>
      <w:proofErr w:type="spellEnd"/>
      <w:ins w:id="35" w:author="vmartine" w:date="2012-05-02T14:15:00Z">
        <w:r>
          <w:t xml:space="preserve"> y que actualmente se</w:t>
        </w:r>
      </w:ins>
      <w:ins w:id="36" w:author="vmartine" w:date="2012-05-02T14:16:00Z">
        <w:r>
          <w:t xml:space="preserve"> cuenta con nombres de </w:t>
        </w:r>
        <w:r>
          <w:lastRenderedPageBreak/>
          <w:t>dominio de nivel superior en id</w:t>
        </w:r>
      </w:ins>
      <w:ins w:id="37" w:author="vmartine" w:date="2012-05-02T14:18:00Z">
        <w:r>
          <w:t>i</w:t>
        </w:r>
      </w:ins>
      <w:ins w:id="38" w:author="vmartine" w:date="2012-05-02T14:16:00Z">
        <w:r>
          <w:t xml:space="preserve">omas árabe, persa, chino, ruso, </w:t>
        </w:r>
      </w:ins>
      <w:ins w:id="39" w:author="vmartine" w:date="2012-05-02T14:18:00Z">
        <w:r>
          <w:t>h</w:t>
        </w:r>
      </w:ins>
      <w:ins w:id="40" w:author="vmartine" w:date="2012-05-02T14:16:00Z">
        <w:r>
          <w:t>indi, griego,</w:t>
        </w:r>
      </w:ins>
      <w:ins w:id="41" w:author="vmartine" w:date="2012-05-02T14:18:00Z">
        <w:r>
          <w:t xml:space="preserve"> coreano, yiddish, japonés y tamil</w:t>
        </w:r>
      </w:ins>
      <w:ins w:id="42" w:author="vmartine" w:date="2012-05-02T14:16:00Z">
        <w:r>
          <w:t xml:space="preserve"> </w:t>
        </w:r>
      </w:ins>
      <w:ins w:id="43" w:author="vmartine" w:date="2012-05-02T13:48:00Z">
        <w:r>
          <w:t>,</w:t>
        </w:r>
      </w:ins>
    </w:p>
    <w:p w:rsidR="00AF1643" w:rsidRDefault="00AF1643">
      <w:pPr>
        <w:tabs>
          <w:tab w:val="left" w:pos="794"/>
          <w:tab w:val="left" w:pos="1191"/>
          <w:tab w:val="left" w:pos="1588"/>
          <w:tab w:val="left" w:pos="1985"/>
        </w:tabs>
        <w:spacing w:before="160" w:line="280" w:lineRule="exact"/>
        <w:rPr>
          <w:del w:id="44" w:author="vmartine" w:date="2012-05-02T13:48:00Z"/>
        </w:rPr>
      </w:pPr>
    </w:p>
    <w:p w:rsidR="00AF1643" w:rsidRDefault="00AF1643">
      <w:pPr>
        <w:tabs>
          <w:tab w:val="left" w:pos="794"/>
          <w:tab w:val="left" w:pos="1191"/>
          <w:tab w:val="left" w:pos="1588"/>
          <w:tab w:val="left" w:pos="1985"/>
        </w:tabs>
        <w:spacing w:before="160" w:line="280" w:lineRule="exact"/>
      </w:pPr>
      <w:del w:id="45" w:author="vmartine" w:date="2012-05-02T13:48:00Z">
        <w:r>
          <w:delText>e</w:delText>
        </w:r>
      </w:del>
      <w:ins w:id="46" w:author="vmartine" w:date="2012-05-02T13:48:00Z">
        <w:r>
          <w:t>f</w:t>
        </w:r>
      </w:ins>
      <w:r>
        <w:t>)</w:t>
      </w:r>
      <w:r>
        <w:tab/>
      </w:r>
      <w:proofErr w:type="gramStart"/>
      <w:r>
        <w:t>las</w:t>
      </w:r>
      <w:proofErr w:type="gramEnd"/>
      <w:r>
        <w:t xml:space="preserve"> actividades en curso de otras organizaciones pertinentes</w:t>
      </w:r>
      <w:del w:id="47" w:author="vmartine" w:date="2012-05-02T13:48:00Z">
        <w:r>
          <w:delText>,</w:delText>
        </w:r>
      </w:del>
    </w:p>
    <w:p w:rsidR="00AF1643" w:rsidRDefault="00AF1643">
      <w:pPr>
        <w:keepNext/>
        <w:keepLines/>
        <w:tabs>
          <w:tab w:val="left" w:pos="794"/>
          <w:tab w:val="left" w:pos="1191"/>
          <w:tab w:val="left" w:pos="1588"/>
          <w:tab w:val="left" w:pos="1985"/>
        </w:tabs>
        <w:spacing w:before="240" w:line="280" w:lineRule="exact"/>
        <w:ind w:left="794"/>
        <w:rPr>
          <w:i/>
        </w:rPr>
      </w:pPr>
      <w:proofErr w:type="gramStart"/>
      <w:r>
        <w:rPr>
          <w:i/>
        </w:rPr>
        <w:t>resuelve</w:t>
      </w:r>
      <w:proofErr w:type="gramEnd"/>
      <w:r>
        <w:rPr>
          <w:i/>
        </w:rPr>
        <w:t xml:space="preserve"> </w:t>
      </w:r>
      <w:del w:id="48" w:author="vmartine" w:date="2012-05-02T14:03:00Z">
        <w:r>
          <w:rPr>
            <w:i/>
          </w:rPr>
          <w:delText>encargar a la Comisión de Estudio 16 y a las demás Comisiones de Estudio pertinentes</w:delText>
        </w:r>
      </w:del>
    </w:p>
    <w:p w:rsidR="00AF1643" w:rsidRDefault="00AF1643">
      <w:pPr>
        <w:tabs>
          <w:tab w:val="left" w:pos="794"/>
          <w:tab w:val="left" w:pos="1191"/>
          <w:tab w:val="left" w:pos="1588"/>
          <w:tab w:val="left" w:pos="1985"/>
        </w:tabs>
        <w:spacing w:before="160" w:line="280" w:lineRule="exact"/>
      </w:pPr>
      <w:r>
        <w:t xml:space="preserve">que </w:t>
      </w:r>
      <w:ins w:id="49" w:author="vmartine" w:date="2012-05-02T14:03:00Z">
        <w:r>
          <w:t xml:space="preserve">el UIT-T continúe prestando asistencia, a los países que así </w:t>
        </w:r>
      </w:ins>
      <w:ins w:id="50" w:author="vmartine" w:date="2012-05-02T14:04:00Z">
        <w:r>
          <w:t xml:space="preserve">lo requieran, en el establecimiento de </w:t>
        </w:r>
      </w:ins>
      <w:del w:id="51" w:author="vmartine" w:date="2012-05-02T14:05:00Z">
        <w:r>
          <w:delText xml:space="preserve">estudien los </w:delText>
        </w:r>
      </w:del>
      <w:r>
        <w:t xml:space="preserve">nombres de dominio internacionalizados (multilingües), y que </w:t>
      </w:r>
      <w:del w:id="52" w:author="vmartine" w:date="2012-05-02T14:05:00Z">
        <w:r>
          <w:delText xml:space="preserve">continúe </w:delText>
        </w:r>
      </w:del>
      <w:ins w:id="53" w:author="vmartine" w:date="2012-05-02T14:05:00Z">
        <w:r>
          <w:t xml:space="preserve">fortalezca </w:t>
        </w:r>
      </w:ins>
      <w:r>
        <w:t>la coordinación y cooperación en este ámbito con la</w:t>
      </w:r>
      <w:ins w:id="54" w:author="vmartine" w:date="2012-05-02T14:09:00Z">
        <w:r>
          <w:t xml:space="preserve"> Organizaci</w:t>
        </w:r>
      </w:ins>
      <w:ins w:id="55" w:author="vmartine" w:date="2012-05-02T14:10:00Z">
        <w:r>
          <w:t>ón Mundial de la Propiedad Intelectual</w:t>
        </w:r>
      </w:ins>
      <w:ins w:id="56" w:author="vmartine" w:date="2012-05-02T14:11:00Z">
        <w:r>
          <w:t xml:space="preserve"> (OMPI)</w:t>
        </w:r>
      </w:ins>
      <w:ins w:id="57" w:author="vmartine" w:date="2012-05-02T14:10:00Z">
        <w:r>
          <w:t>, la Organización de las Naciones Unidas para la Educación</w:t>
        </w:r>
      </w:ins>
      <w:ins w:id="58" w:author="vmartine" w:date="2012-05-02T14:12:00Z">
        <w:r>
          <w:t xml:space="preserve"> (UNESCO)</w:t>
        </w:r>
      </w:ins>
      <w:ins w:id="59" w:author="vmartine" w:date="2012-05-02T14:10:00Z">
        <w:r>
          <w:t xml:space="preserve">, </w:t>
        </w:r>
      </w:ins>
      <w:ins w:id="60" w:author="vmartine" w:date="2012-05-02T14:11:00Z">
        <w:r>
          <w:t xml:space="preserve">la Organización Internacional de Normalización (ISO) </w:t>
        </w:r>
      </w:ins>
      <w:ins w:id="61" w:author="vmartine" w:date="2012-05-02T14:12:00Z">
        <w:r>
          <w:t>y otras</w:t>
        </w:r>
      </w:ins>
      <w:del w:id="62" w:author="vmartine" w:date="2012-05-02T14:09:00Z">
        <w:r>
          <w:delText>s</w:delText>
        </w:r>
      </w:del>
      <w:r>
        <w:t xml:space="preserve"> entidades apropiadas, </w:t>
      </w:r>
      <w:del w:id="63" w:author="vmartine" w:date="2012-05-02T14:06:00Z">
        <w:r>
          <w:delText>ya sean intergubernamentales o no gubernamentales</w:delText>
        </w:r>
      </w:del>
      <w:ins w:id="64" w:author="vmartine" w:date="2012-05-02T14:06:00Z">
        <w:r>
          <w:t xml:space="preserve">incluyendo </w:t>
        </w:r>
      </w:ins>
      <w:ins w:id="65" w:author="vmartine" w:date="2012-05-02T14:07:00Z">
        <w:r>
          <w:t>la Corporación de Internet para la Asignación de Nombres y de Números (ICANN), los registros regionales de Internet (RIR), el Grupo Especial sobre Ingeniería de Internet (IETF), la Sociedad de Internet (ISOC) y el Consorcio WWW (W3C)</w:t>
        </w:r>
      </w:ins>
      <w:r>
        <w:t>,</w:t>
      </w:r>
    </w:p>
    <w:p w:rsidR="00AF1643" w:rsidRDefault="00AF1643">
      <w:pPr>
        <w:keepNext/>
        <w:keepLines/>
        <w:tabs>
          <w:tab w:val="left" w:pos="794"/>
          <w:tab w:val="left" w:pos="1191"/>
          <w:tab w:val="left" w:pos="1588"/>
          <w:tab w:val="left" w:pos="1985"/>
        </w:tabs>
        <w:spacing w:before="240" w:line="280" w:lineRule="exact"/>
        <w:ind w:left="794"/>
        <w:rPr>
          <w:i/>
        </w:rPr>
      </w:pPr>
      <w:proofErr w:type="gramStart"/>
      <w:r>
        <w:rPr>
          <w:i/>
        </w:rPr>
        <w:t>encarga</w:t>
      </w:r>
      <w:proofErr w:type="gramEnd"/>
      <w:r>
        <w:rPr>
          <w:i/>
        </w:rPr>
        <w:t xml:space="preserve"> al Director de la Oficina de Normalización de las Telecomunicaciones</w:t>
      </w:r>
    </w:p>
    <w:p w:rsidR="00AF1643" w:rsidRDefault="00AF1643">
      <w:pPr>
        <w:tabs>
          <w:tab w:val="left" w:pos="794"/>
          <w:tab w:val="left" w:pos="1191"/>
          <w:tab w:val="left" w:pos="1588"/>
          <w:tab w:val="left" w:pos="1985"/>
        </w:tabs>
        <w:spacing w:before="160" w:line="280" w:lineRule="exact"/>
      </w:pPr>
      <w:proofErr w:type="gramStart"/>
      <w:r>
        <w:t>que</w:t>
      </w:r>
      <w:proofErr w:type="gramEnd"/>
      <w:r>
        <w:t xml:space="preserve"> tome las medidas adecuadas para facilitar lo que antecede y </w:t>
      </w:r>
      <w:del w:id="66" w:author="vmartine" w:date="2012-05-02T14:08:00Z">
        <w:r>
          <w:delText xml:space="preserve">presente </w:delText>
        </w:r>
      </w:del>
      <w:ins w:id="67" w:author="vmartine" w:date="2012-05-02T14:08:00Z">
        <w:r>
          <w:t xml:space="preserve">continúe </w:t>
        </w:r>
      </w:ins>
      <w:del w:id="68" w:author="vmartine" w:date="2012-05-02T14:08:00Z">
        <w:r>
          <w:delText xml:space="preserve">un </w:delText>
        </w:r>
      </w:del>
      <w:ins w:id="69" w:author="vmartine" w:date="2012-05-02T14:08:00Z">
        <w:r>
          <w:t xml:space="preserve">presentando un  </w:t>
        </w:r>
      </w:ins>
      <w:r>
        <w:t>informe anual al Consejo sobre los progresos logrados en este ámbito,</w:t>
      </w:r>
    </w:p>
    <w:p w:rsidR="00AF1643" w:rsidRDefault="00AF1643">
      <w:pPr>
        <w:keepNext/>
        <w:keepLines/>
        <w:tabs>
          <w:tab w:val="left" w:pos="794"/>
          <w:tab w:val="left" w:pos="1191"/>
          <w:tab w:val="left" w:pos="1588"/>
          <w:tab w:val="left" w:pos="1985"/>
        </w:tabs>
        <w:spacing w:before="240" w:line="280" w:lineRule="exact"/>
        <w:ind w:left="794"/>
        <w:rPr>
          <w:i/>
        </w:rPr>
      </w:pPr>
      <w:proofErr w:type="gramStart"/>
      <w:r>
        <w:rPr>
          <w:i/>
        </w:rPr>
        <w:t>invita</w:t>
      </w:r>
      <w:proofErr w:type="gramEnd"/>
      <w:r>
        <w:rPr>
          <w:i/>
        </w:rPr>
        <w:t xml:space="preserve"> a los Estados Miembros, Miembros de Sector y grupos regionales interesados</w:t>
      </w:r>
    </w:p>
    <w:p w:rsidR="00AF1643" w:rsidRDefault="00AF1643">
      <w:pPr>
        <w:tabs>
          <w:tab w:val="left" w:pos="794"/>
          <w:tab w:val="left" w:pos="1191"/>
          <w:tab w:val="left" w:pos="1588"/>
          <w:tab w:val="left" w:pos="1985"/>
        </w:tabs>
        <w:spacing w:before="160" w:line="280" w:lineRule="exact"/>
      </w:pPr>
      <w:proofErr w:type="gramStart"/>
      <w:r>
        <w:t>a</w:t>
      </w:r>
      <w:proofErr w:type="gramEnd"/>
      <w:r>
        <w:t xml:space="preserve"> aportar su contribución a estas actividades.</w:t>
      </w:r>
    </w:p>
    <w:p w:rsidR="00AF1643" w:rsidRDefault="00AF1643">
      <w:pPr>
        <w:tabs>
          <w:tab w:val="left" w:pos="699"/>
          <w:tab w:val="left" w:pos="1080"/>
          <w:tab w:val="left" w:pos="7257"/>
          <w:tab w:val="left" w:pos="7920"/>
          <w:tab w:val="left" w:pos="8508"/>
          <w:tab w:val="left" w:pos="9216"/>
        </w:tabs>
        <w:jc w:val="center"/>
        <w:rPr>
          <w:szCs w:val="22"/>
        </w:rPr>
      </w:pPr>
    </w:p>
    <w:p w:rsidR="0065234D" w:rsidRPr="00AF1643" w:rsidRDefault="00AF1643" w:rsidP="00AF1643">
      <w:pPr>
        <w:tabs>
          <w:tab w:val="left" w:pos="699"/>
          <w:tab w:val="left" w:pos="1080"/>
          <w:tab w:val="left" w:pos="7257"/>
          <w:tab w:val="left" w:pos="7920"/>
          <w:tab w:val="left" w:pos="8508"/>
          <w:tab w:val="left" w:pos="9216"/>
        </w:tabs>
        <w:jc w:val="center"/>
        <w:rPr>
          <w:u w:val="single"/>
          <w:lang w:val="es-ES_tradnl"/>
        </w:rPr>
      </w:pPr>
      <w:r>
        <w:rPr>
          <w:u w:val="single"/>
          <w:lang w:val="es-ES_tradnl"/>
        </w:rPr>
        <w:t>                                  </w:t>
      </w:r>
      <w:bookmarkStart w:id="70" w:name="_GoBack"/>
      <w:bookmarkEnd w:id="70"/>
    </w:p>
    <w:sectPr w:rsidR="0065234D" w:rsidRPr="00AF1643">
      <w:headerReference w:type="default" r:id="rId9"/>
      <w:footerReference w:type="first" r:id="rId10"/>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9E" w:rsidRDefault="0036669E">
      <w:r>
        <w:separator/>
      </w:r>
    </w:p>
  </w:endnote>
  <w:endnote w:type="continuationSeparator" w:id="0">
    <w:p w:rsidR="0036669E" w:rsidRDefault="0036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6669E" w:rsidTr="005F1AC3">
      <w:trPr>
        <w:cantSplit/>
        <w:trHeight w:val="204"/>
        <w:jc w:val="center"/>
      </w:trPr>
      <w:tc>
        <w:tcPr>
          <w:tcW w:w="1617" w:type="dxa"/>
          <w:tcBorders>
            <w:top w:val="single" w:sz="12" w:space="0" w:color="auto"/>
          </w:tcBorders>
        </w:tcPr>
        <w:p w:rsidR="0036669E" w:rsidRDefault="0036669E" w:rsidP="005F1AC3">
          <w:pPr>
            <w:rPr>
              <w:b/>
              <w:bCs/>
              <w:sz w:val="22"/>
            </w:rPr>
          </w:pPr>
        </w:p>
      </w:tc>
      <w:tc>
        <w:tcPr>
          <w:tcW w:w="4394" w:type="dxa"/>
          <w:tcBorders>
            <w:top w:val="single" w:sz="12" w:space="0" w:color="auto"/>
          </w:tcBorders>
        </w:tcPr>
        <w:p w:rsidR="0036669E" w:rsidRDefault="0036669E" w:rsidP="005F1AC3">
          <w:pPr>
            <w:spacing w:before="0"/>
            <w:rPr>
              <w:sz w:val="22"/>
            </w:rPr>
          </w:pPr>
        </w:p>
      </w:tc>
      <w:tc>
        <w:tcPr>
          <w:tcW w:w="3912" w:type="dxa"/>
          <w:tcBorders>
            <w:top w:val="single" w:sz="12" w:space="0" w:color="auto"/>
          </w:tcBorders>
        </w:tcPr>
        <w:p w:rsidR="0036669E" w:rsidRPr="00AB52AF" w:rsidRDefault="0036669E" w:rsidP="005F1AC3">
          <w:pPr>
            <w:spacing w:before="0"/>
            <w:rPr>
              <w:sz w:val="22"/>
            </w:rPr>
          </w:pPr>
        </w:p>
      </w:tc>
    </w:tr>
    <w:tr w:rsidR="0036669E" w:rsidTr="005F1AC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6669E" w:rsidRDefault="0036669E" w:rsidP="005F1AC3">
          <w:pPr>
            <w:spacing w:before="0"/>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6669E" w:rsidRDefault="0036669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9E" w:rsidRDefault="0036669E">
      <w:r>
        <w:separator/>
      </w:r>
    </w:p>
  </w:footnote>
  <w:footnote w:type="continuationSeparator" w:id="0">
    <w:p w:rsidR="0036669E" w:rsidRDefault="0036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9E" w:rsidRDefault="0036669E" w:rsidP="005F1AC3">
    <w:pPr>
      <w:pStyle w:val="Header"/>
    </w:pPr>
    <w:r>
      <w:t xml:space="preserve">- </w:t>
    </w:r>
    <w:r>
      <w:fldChar w:fldCharType="begin"/>
    </w:r>
    <w:r>
      <w:instrText xml:space="preserve"> PAGE  \* MERGEFORMAT </w:instrText>
    </w:r>
    <w:r>
      <w:fldChar w:fldCharType="separate"/>
    </w:r>
    <w:r w:rsidR="00AF1643">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B31FC9"/>
    <w:multiLevelType w:val="hybridMultilevel"/>
    <w:tmpl w:val="81424B5C"/>
    <w:lvl w:ilvl="0" w:tplc="08F02DCC">
      <w:start w:val="1"/>
      <w:numFmt w:val="decimal"/>
      <w:lvlText w:val="%1."/>
      <w:lvlJc w:val="right"/>
      <w:pPr>
        <w:ind w:left="720" w:hanging="360"/>
      </w:pPr>
      <w:rPr>
        <w:rFonts w:hint="default"/>
      </w:rPr>
    </w:lvl>
    <w:lvl w:ilvl="1" w:tplc="08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FF0447"/>
    <w:multiLevelType w:val="hybridMultilevel"/>
    <w:tmpl w:val="6F82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25DA6"/>
    <w:multiLevelType w:val="hybridMultilevel"/>
    <w:tmpl w:val="FF4A7712"/>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
    <w:nsid w:val="3D8962ED"/>
    <w:multiLevelType w:val="hybridMultilevel"/>
    <w:tmpl w:val="DF48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C1C54"/>
    <w:multiLevelType w:val="singleLevel"/>
    <w:tmpl w:val="8EEC9364"/>
    <w:lvl w:ilvl="0">
      <w:start w:val="7"/>
      <w:numFmt w:val="decimal"/>
      <w:lvlText w:val="%1."/>
      <w:legacy w:legacy="1" w:legacySpace="0" w:legacyIndent="360"/>
      <w:lvlJc w:val="left"/>
      <w:pPr>
        <w:ind w:left="360" w:hanging="360"/>
      </w:pPr>
    </w:lvl>
  </w:abstractNum>
  <w:abstractNum w:abstractNumId="6">
    <w:nsid w:val="46EE49E7"/>
    <w:multiLevelType w:val="hybridMultilevel"/>
    <w:tmpl w:val="B52E48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96E2707"/>
    <w:multiLevelType w:val="hybridMultilevel"/>
    <w:tmpl w:val="EB2A6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B3219C"/>
    <w:multiLevelType w:val="hybridMultilevel"/>
    <w:tmpl w:val="3654C64C"/>
    <w:lvl w:ilvl="0" w:tplc="39806B70">
      <w:start w:val="1"/>
      <w:numFmt w:val="bullet"/>
      <w:lvlText w:val="-"/>
      <w:lvlJc w:val="left"/>
      <w:pPr>
        <w:ind w:left="1080" w:hanging="360"/>
      </w:pPr>
      <w:rPr>
        <w:rFonts w:ascii="Times New Roman" w:eastAsia="Calibri" w:hAnsi="Times New Roman" w:cs="Times New Roman" w:hint="default"/>
      </w:rPr>
    </w:lvl>
    <w:lvl w:ilvl="1" w:tplc="3C0A0003">
      <w:start w:val="1"/>
      <w:numFmt w:val="decimal"/>
      <w:lvlText w:val="%2."/>
      <w:lvlJc w:val="left"/>
      <w:pPr>
        <w:tabs>
          <w:tab w:val="num" w:pos="1440"/>
        </w:tabs>
        <w:ind w:left="1440" w:hanging="360"/>
      </w:pPr>
    </w:lvl>
    <w:lvl w:ilvl="2" w:tplc="3C0A0005">
      <w:start w:val="1"/>
      <w:numFmt w:val="decimal"/>
      <w:lvlText w:val="%3."/>
      <w:lvlJc w:val="left"/>
      <w:pPr>
        <w:tabs>
          <w:tab w:val="num" w:pos="2160"/>
        </w:tabs>
        <w:ind w:left="2160" w:hanging="360"/>
      </w:pPr>
    </w:lvl>
    <w:lvl w:ilvl="3" w:tplc="3C0A0001">
      <w:start w:val="1"/>
      <w:numFmt w:val="decimal"/>
      <w:lvlText w:val="%4."/>
      <w:lvlJc w:val="left"/>
      <w:pPr>
        <w:tabs>
          <w:tab w:val="num" w:pos="2880"/>
        </w:tabs>
        <w:ind w:left="2880" w:hanging="360"/>
      </w:pPr>
    </w:lvl>
    <w:lvl w:ilvl="4" w:tplc="3C0A0003">
      <w:start w:val="1"/>
      <w:numFmt w:val="decimal"/>
      <w:lvlText w:val="%5."/>
      <w:lvlJc w:val="left"/>
      <w:pPr>
        <w:tabs>
          <w:tab w:val="num" w:pos="3600"/>
        </w:tabs>
        <w:ind w:left="3600" w:hanging="360"/>
      </w:pPr>
    </w:lvl>
    <w:lvl w:ilvl="5" w:tplc="3C0A0005">
      <w:start w:val="1"/>
      <w:numFmt w:val="decimal"/>
      <w:lvlText w:val="%6."/>
      <w:lvlJc w:val="left"/>
      <w:pPr>
        <w:tabs>
          <w:tab w:val="num" w:pos="4320"/>
        </w:tabs>
        <w:ind w:left="4320" w:hanging="360"/>
      </w:pPr>
    </w:lvl>
    <w:lvl w:ilvl="6" w:tplc="3C0A0001">
      <w:start w:val="1"/>
      <w:numFmt w:val="decimal"/>
      <w:lvlText w:val="%7."/>
      <w:lvlJc w:val="left"/>
      <w:pPr>
        <w:tabs>
          <w:tab w:val="num" w:pos="5040"/>
        </w:tabs>
        <w:ind w:left="5040" w:hanging="360"/>
      </w:pPr>
    </w:lvl>
    <w:lvl w:ilvl="7" w:tplc="3C0A0003">
      <w:start w:val="1"/>
      <w:numFmt w:val="decimal"/>
      <w:lvlText w:val="%8."/>
      <w:lvlJc w:val="left"/>
      <w:pPr>
        <w:tabs>
          <w:tab w:val="num" w:pos="5760"/>
        </w:tabs>
        <w:ind w:left="5760" w:hanging="360"/>
      </w:pPr>
    </w:lvl>
    <w:lvl w:ilvl="8" w:tplc="3C0A0005">
      <w:start w:val="1"/>
      <w:numFmt w:val="decimal"/>
      <w:lvlText w:val="%9."/>
      <w:lvlJc w:val="left"/>
      <w:pPr>
        <w:tabs>
          <w:tab w:val="num" w:pos="6480"/>
        </w:tabs>
        <w:ind w:left="6480" w:hanging="360"/>
      </w:pPr>
    </w:lvl>
  </w:abstractNum>
  <w:abstractNum w:abstractNumId="9">
    <w:nsid w:val="6A9F1AF0"/>
    <w:multiLevelType w:val="hybridMultilevel"/>
    <w:tmpl w:val="32684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79325F"/>
    <w:multiLevelType w:val="hybridMultilevel"/>
    <w:tmpl w:val="54CEB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5E6394"/>
    <w:multiLevelType w:val="hybridMultilevel"/>
    <w:tmpl w:val="D7DA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10"/>
  </w:num>
  <w:num w:numId="8">
    <w:abstractNumId w:val="11"/>
  </w:num>
  <w:num w:numId="9">
    <w:abstractNumId w:val="2"/>
  </w:num>
  <w:num w:numId="10">
    <w:abstractNumId w:val="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intFractionalCharacterWidth/>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4D"/>
    <w:rsid w:val="001B5531"/>
    <w:rsid w:val="0036669E"/>
    <w:rsid w:val="003A6BCB"/>
    <w:rsid w:val="00517337"/>
    <w:rsid w:val="00555289"/>
    <w:rsid w:val="005909C0"/>
    <w:rsid w:val="005F1AC3"/>
    <w:rsid w:val="006367B5"/>
    <w:rsid w:val="0065234D"/>
    <w:rsid w:val="006F0903"/>
    <w:rsid w:val="007E180E"/>
    <w:rsid w:val="00903ABC"/>
    <w:rsid w:val="0091162D"/>
    <w:rsid w:val="00AA14EE"/>
    <w:rsid w:val="00AF1643"/>
    <w:rsid w:val="00B05677"/>
    <w:rsid w:val="00B101BA"/>
    <w:rsid w:val="00B82E38"/>
    <w:rsid w:val="00BE3DB4"/>
    <w:rsid w:val="00C51AB5"/>
    <w:rsid w:val="00D46733"/>
    <w:rsid w:val="00DC059C"/>
    <w:rsid w:val="00DF3192"/>
    <w:rsid w:val="00E32CCE"/>
    <w:rsid w:val="00E9173E"/>
    <w:rsid w:val="00EF11B1"/>
    <w:rsid w:val="00F75544"/>
    <w:rsid w:val="00FB01E9"/>
    <w:rsid w:val="00FD325B"/>
    <w:rsid w:val="00FE74EC"/>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34"/>
    <w:qFormat/>
    <w:rsid w:val="0091162D"/>
    <w:pPr>
      <w:ind w:left="720"/>
      <w:contextualSpacing/>
      <w:textAlignment w:val="auto"/>
    </w:pPr>
    <w:rPr>
      <w:lang w:val="es-ES_tradnl"/>
    </w:rPr>
  </w:style>
  <w:style w:type="character" w:customStyle="1" w:styleId="BalloonTextChar">
    <w:name w:val="Balloon Text Char"/>
    <w:basedOn w:val="DefaultParagraphFont"/>
    <w:link w:val="BalloonText"/>
    <w:rsid w:val="006F0903"/>
    <w:rPr>
      <w:rFonts w:ascii="Tahoma" w:hAnsi="Tahoma" w:cs="Tahoma"/>
      <w:sz w:val="16"/>
      <w:szCs w:val="16"/>
      <w:lang w:val="en-GB" w:eastAsia="en-US"/>
    </w:rPr>
  </w:style>
  <w:style w:type="table" w:styleId="TableGrid">
    <w:name w:val="Table Grid"/>
    <w:basedOn w:val="TableNormal"/>
    <w:rsid w:val="006F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0903"/>
    <w:rPr>
      <w:b/>
      <w:sz w:val="24"/>
      <w:lang w:val="en-GB" w:eastAsia="en-US"/>
    </w:rPr>
  </w:style>
  <w:style w:type="paragraph" w:customStyle="1" w:styleId="AppendixNo">
    <w:name w:val="Appendix_No"/>
    <w:basedOn w:val="Normal"/>
    <w:next w:val="Normal"/>
    <w:rsid w:val="006F0903"/>
    <w:pPr>
      <w:keepNext/>
      <w:keepLines/>
      <w:tabs>
        <w:tab w:val="clear" w:pos="794"/>
        <w:tab w:val="clear" w:pos="1191"/>
        <w:tab w:val="clear" w:pos="1588"/>
        <w:tab w:val="clear" w:pos="1985"/>
        <w:tab w:val="left" w:pos="1134"/>
        <w:tab w:val="left" w:pos="1871"/>
        <w:tab w:val="left" w:pos="2268"/>
      </w:tabs>
      <w:spacing w:before="480" w:after="80"/>
      <w:jc w:val="center"/>
    </w:pPr>
    <w:rPr>
      <w:rFonts w:ascii="Calibri" w:hAnsi="Calibri"/>
      <w:caps/>
      <w:sz w:val="28"/>
      <w:lang w:val="es-ES_tradnl"/>
    </w:rPr>
  </w:style>
  <w:style w:type="character" w:customStyle="1" w:styleId="Heading1Char">
    <w:name w:val="Heading 1 Char"/>
    <w:basedOn w:val="DefaultParagraphFont"/>
    <w:link w:val="Heading1"/>
    <w:rsid w:val="006F0903"/>
    <w:rPr>
      <w:b/>
      <w:sz w:val="24"/>
      <w:lang w:val="en-GB" w:eastAsia="en-US"/>
    </w:rPr>
  </w:style>
  <w:style w:type="paragraph" w:customStyle="1" w:styleId="OpinionNo">
    <w:name w:val="Opinion_No"/>
    <w:basedOn w:val="RecNo"/>
    <w:next w:val="Normal"/>
    <w:qFormat/>
    <w:rsid w:val="006F0903"/>
    <w:pPr>
      <w:tabs>
        <w:tab w:val="clear" w:pos="794"/>
        <w:tab w:val="clear" w:pos="1191"/>
        <w:tab w:val="clear" w:pos="1588"/>
        <w:tab w:val="clear" w:pos="1985"/>
        <w:tab w:val="left" w:pos="1134"/>
        <w:tab w:val="left" w:pos="1871"/>
        <w:tab w:val="left" w:pos="2268"/>
      </w:tabs>
      <w:spacing w:before="480"/>
      <w:jc w:val="center"/>
    </w:pPr>
    <w:rPr>
      <w:rFonts w:ascii="Calibri" w:hAnsi="Calibri"/>
      <w:b w:val="0"/>
      <w:caps/>
      <w:lang w:val="es-ES_tradnl"/>
    </w:rPr>
  </w:style>
  <w:style w:type="paragraph" w:customStyle="1" w:styleId="AnnexNo">
    <w:name w:val="Annex_No"/>
    <w:basedOn w:val="Normal"/>
    <w:next w:val="Normal"/>
    <w:rsid w:val="00E32CC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s-ES_tradnl"/>
    </w:rPr>
  </w:style>
  <w:style w:type="paragraph" w:customStyle="1" w:styleId="Annextitle">
    <w:name w:val="Annex_title"/>
    <w:basedOn w:val="Normal"/>
    <w:next w:val="Normal"/>
    <w:rsid w:val="00E32CC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s-ES_tradnl"/>
    </w:rPr>
  </w:style>
  <w:style w:type="character" w:customStyle="1" w:styleId="FootnoteTextChar">
    <w:name w:val="Footnote Text Char"/>
    <w:basedOn w:val="DefaultParagraphFont"/>
    <w:link w:val="FootnoteText"/>
    <w:rsid w:val="00E32CC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Pr>
      <w:position w:val="6"/>
      <w:sz w:val="18"/>
    </w:rPr>
  </w:style>
  <w:style w:type="paragraph" w:customStyle="1" w:styleId="Note">
    <w:name w:val="Note"/>
    <w:basedOn w:val="Normal"/>
    <w:pPr>
      <w:spacing w:before="80"/>
    </w:pPr>
  </w:style>
  <w:style w:type="paragraph" w:styleId="FootnoteText">
    <w:name w:val="footnote text"/>
    <w:basedOn w:val="Note"/>
    <w:link w:val="FootnoteTextChar"/>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tabs>
        <w:tab w:val="clear" w:pos="794"/>
        <w:tab w:val="clear" w:pos="1191"/>
        <w:tab w:val="clear" w:pos="1588"/>
        <w:tab w:val="clear" w:pos="1985"/>
      </w:tabs>
      <w:overflowPunct/>
      <w:autoSpaceDE/>
      <w:autoSpaceDN/>
      <w:adjustRightInd/>
      <w:spacing w:before="0" w:after="120"/>
      <w:ind w:firstLine="720"/>
      <w:textAlignment w:val="auto"/>
    </w:pPr>
    <w:rPr>
      <w:sz w:val="26"/>
      <w:szCs w:val="24"/>
      <w:lang w:val="en-US" w:eastAsia="pt-BR"/>
    </w:rPr>
  </w:style>
  <w:style w:type="paragraph" w:customStyle="1" w:styleId="Normalaftertitle0">
    <w:name w:val="Normal after title"/>
    <w:basedOn w:val="Normal"/>
    <w:next w:val="Normal"/>
    <w:pPr>
      <w:tabs>
        <w:tab w:val="clear" w:pos="794"/>
        <w:tab w:val="clear" w:pos="1191"/>
        <w:tab w:val="clear" w:pos="1588"/>
        <w:tab w:val="clear" w:pos="1985"/>
        <w:tab w:val="left" w:pos="567"/>
        <w:tab w:val="left" w:pos="1134"/>
        <w:tab w:val="left" w:pos="1701"/>
        <w:tab w:val="left" w:pos="2268"/>
        <w:tab w:val="left" w:pos="2835"/>
      </w:tabs>
      <w:spacing w:before="240"/>
      <w:textAlignment w:val="auto"/>
    </w:pPr>
  </w:style>
  <w:style w:type="paragraph" w:styleId="ListParagraph">
    <w:name w:val="List Paragraph"/>
    <w:basedOn w:val="Normal"/>
    <w:uiPriority w:val="34"/>
    <w:qFormat/>
    <w:rsid w:val="0091162D"/>
    <w:pPr>
      <w:ind w:left="720"/>
      <w:contextualSpacing/>
      <w:textAlignment w:val="auto"/>
    </w:pPr>
    <w:rPr>
      <w:lang w:val="es-ES_tradnl"/>
    </w:rPr>
  </w:style>
  <w:style w:type="character" w:customStyle="1" w:styleId="BalloonTextChar">
    <w:name w:val="Balloon Text Char"/>
    <w:basedOn w:val="DefaultParagraphFont"/>
    <w:link w:val="BalloonText"/>
    <w:rsid w:val="006F0903"/>
    <w:rPr>
      <w:rFonts w:ascii="Tahoma" w:hAnsi="Tahoma" w:cs="Tahoma"/>
      <w:sz w:val="16"/>
      <w:szCs w:val="16"/>
      <w:lang w:val="en-GB" w:eastAsia="en-US"/>
    </w:rPr>
  </w:style>
  <w:style w:type="table" w:styleId="TableGrid">
    <w:name w:val="Table Grid"/>
    <w:basedOn w:val="TableNormal"/>
    <w:rsid w:val="006F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F0903"/>
    <w:rPr>
      <w:b/>
      <w:sz w:val="24"/>
      <w:lang w:val="en-GB" w:eastAsia="en-US"/>
    </w:rPr>
  </w:style>
  <w:style w:type="paragraph" w:customStyle="1" w:styleId="AppendixNo">
    <w:name w:val="Appendix_No"/>
    <w:basedOn w:val="Normal"/>
    <w:next w:val="Normal"/>
    <w:rsid w:val="006F0903"/>
    <w:pPr>
      <w:keepNext/>
      <w:keepLines/>
      <w:tabs>
        <w:tab w:val="clear" w:pos="794"/>
        <w:tab w:val="clear" w:pos="1191"/>
        <w:tab w:val="clear" w:pos="1588"/>
        <w:tab w:val="clear" w:pos="1985"/>
        <w:tab w:val="left" w:pos="1134"/>
        <w:tab w:val="left" w:pos="1871"/>
        <w:tab w:val="left" w:pos="2268"/>
      </w:tabs>
      <w:spacing w:before="480" w:after="80"/>
      <w:jc w:val="center"/>
    </w:pPr>
    <w:rPr>
      <w:rFonts w:ascii="Calibri" w:hAnsi="Calibri"/>
      <w:caps/>
      <w:sz w:val="28"/>
      <w:lang w:val="es-ES_tradnl"/>
    </w:rPr>
  </w:style>
  <w:style w:type="character" w:customStyle="1" w:styleId="Heading1Char">
    <w:name w:val="Heading 1 Char"/>
    <w:basedOn w:val="DefaultParagraphFont"/>
    <w:link w:val="Heading1"/>
    <w:rsid w:val="006F0903"/>
    <w:rPr>
      <w:b/>
      <w:sz w:val="24"/>
      <w:lang w:val="en-GB" w:eastAsia="en-US"/>
    </w:rPr>
  </w:style>
  <w:style w:type="paragraph" w:customStyle="1" w:styleId="OpinionNo">
    <w:name w:val="Opinion_No"/>
    <w:basedOn w:val="RecNo"/>
    <w:next w:val="Normal"/>
    <w:qFormat/>
    <w:rsid w:val="006F0903"/>
    <w:pPr>
      <w:tabs>
        <w:tab w:val="clear" w:pos="794"/>
        <w:tab w:val="clear" w:pos="1191"/>
        <w:tab w:val="clear" w:pos="1588"/>
        <w:tab w:val="clear" w:pos="1985"/>
        <w:tab w:val="left" w:pos="1134"/>
        <w:tab w:val="left" w:pos="1871"/>
        <w:tab w:val="left" w:pos="2268"/>
      </w:tabs>
      <w:spacing w:before="480"/>
      <w:jc w:val="center"/>
    </w:pPr>
    <w:rPr>
      <w:rFonts w:ascii="Calibri" w:hAnsi="Calibri"/>
      <w:b w:val="0"/>
      <w:caps/>
      <w:lang w:val="es-ES_tradnl"/>
    </w:rPr>
  </w:style>
  <w:style w:type="paragraph" w:customStyle="1" w:styleId="AnnexNo">
    <w:name w:val="Annex_No"/>
    <w:basedOn w:val="Normal"/>
    <w:next w:val="Normal"/>
    <w:rsid w:val="00E32CC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s-ES_tradnl"/>
    </w:rPr>
  </w:style>
  <w:style w:type="paragraph" w:customStyle="1" w:styleId="Annextitle">
    <w:name w:val="Annex_title"/>
    <w:basedOn w:val="Normal"/>
    <w:next w:val="Normal"/>
    <w:rsid w:val="00E32CC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s-ES_tradnl"/>
    </w:rPr>
  </w:style>
  <w:style w:type="character" w:customStyle="1" w:styleId="FootnoteTextChar">
    <w:name w:val="Footnote Text Char"/>
    <w:basedOn w:val="DefaultParagraphFont"/>
    <w:link w:val="FootnoteText"/>
    <w:rsid w:val="00E32C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ItutBasic-Template.dot</Template>
  <TotalTime>2</TotalTime>
  <Pages>3</Pages>
  <Words>610</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Allocation and Management of IP addresses</vt:lpstr>
      <vt:lpstr>Allocation and Management of IP addresses</vt:lpstr>
    </vt:vector>
  </TitlesOfParts>
  <Manager>ITU-T</Manager>
  <Company>International Telecommunication Union (ITU)</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and Management of IP addresses</dc:title>
  <dc:creator>United States of America</dc:creator>
  <cp:keywords>2/3</cp:keywords>
  <dc:description>COM 3 – C 57 – E  For: _x000d_Document date: March 2008_x000d_Saved by MCB106896 at 10:51:29 on 25.03.2008</dc:description>
  <cp:lastModifiedBy>Jones, Leslie</cp:lastModifiedBy>
  <cp:revision>3</cp:revision>
  <cp:lastPrinted>2012-05-09T07:33:00Z</cp:lastPrinted>
  <dcterms:created xsi:type="dcterms:W3CDTF">2012-05-11T07:17:00Z</dcterms:created>
  <dcterms:modified xsi:type="dcterms:W3CDTF">2012-05-11T07:19:00Z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3 – C 57 – E</vt:lpwstr>
  </property>
  <property fmtid="{D5CDD505-2E9C-101B-9397-08002B2CF9AE}" pid="3" name="Docdate">
    <vt:lpwstr>March 2008</vt:lpwstr>
  </property>
  <property fmtid="{D5CDD505-2E9C-101B-9397-08002B2CF9AE}" pid="4" name="Docorlang">
    <vt:lpwstr>English only Original: English</vt:lpwstr>
  </property>
  <property fmtid="{D5CDD505-2E9C-101B-9397-08002B2CF9AE}" pid="5" name="Docbluepink">
    <vt:lpwstr>2/3</vt:lpwstr>
  </property>
  <property fmtid="{D5CDD505-2E9C-101B-9397-08002B2CF9AE}" pid="6" name="Docdest">
    <vt:lpwstr/>
  </property>
  <property fmtid="{D5CDD505-2E9C-101B-9397-08002B2CF9AE}" pid="7" name="Docauthor">
    <vt:lpwstr>United States of America</vt:lpwstr>
  </property>
</Properties>
</file>