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2" w:type="dxa"/>
        <w:tblLayout w:type="fixed"/>
        <w:tblCellMar>
          <w:left w:w="57" w:type="dxa"/>
          <w:right w:w="57" w:type="dxa"/>
        </w:tblCellMar>
        <w:tblLook w:val="0000" w:firstRow="0" w:lastRow="0" w:firstColumn="0" w:lastColumn="0" w:noHBand="0" w:noVBand="0"/>
      </w:tblPr>
      <w:tblGrid>
        <w:gridCol w:w="1322"/>
        <w:gridCol w:w="2668"/>
        <w:gridCol w:w="561"/>
        <w:gridCol w:w="893"/>
        <w:gridCol w:w="4238"/>
      </w:tblGrid>
      <w:tr w:rsidR="0065234D" w:rsidTr="00B05677">
        <w:trPr>
          <w:cantSplit/>
        </w:trPr>
        <w:tc>
          <w:tcPr>
            <w:tcW w:w="1322" w:type="dxa"/>
            <w:vMerge w:val="restart"/>
          </w:tcPr>
          <w:p w:rsidR="0065234D" w:rsidRDefault="003A6BCB">
            <w:bookmarkStart w:id="0" w:name="InsertLogo"/>
            <w:bookmarkStart w:id="1" w:name="dnum" w:colFirst="2" w:colLast="2"/>
            <w:bookmarkStart w:id="2" w:name="dtableau"/>
            <w:bookmarkStart w:id="3" w:name="_GoBack"/>
            <w:bookmarkEnd w:id="0"/>
            <w:bookmarkEnd w:id="3"/>
            <w:r>
              <w:rPr>
                <w:b/>
                <w:noProof/>
                <w:sz w:val="36"/>
                <w:lang w:val="en-US" w:eastAsia="zh-CN"/>
              </w:rPr>
              <w:drawing>
                <wp:inline distT="0" distB="0" distL="0" distR="0" wp14:anchorId="040B3A32" wp14:editId="3DC44CEE">
                  <wp:extent cx="766445" cy="843280"/>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843280"/>
                          </a:xfrm>
                          <a:prstGeom prst="rect">
                            <a:avLst/>
                          </a:prstGeom>
                          <a:noFill/>
                          <a:ln>
                            <a:noFill/>
                          </a:ln>
                        </pic:spPr>
                      </pic:pic>
                    </a:graphicData>
                  </a:graphic>
                </wp:inline>
              </w:drawing>
            </w:r>
          </w:p>
        </w:tc>
        <w:tc>
          <w:tcPr>
            <w:tcW w:w="4122" w:type="dxa"/>
            <w:gridSpan w:val="3"/>
          </w:tcPr>
          <w:p w:rsidR="0065234D" w:rsidRDefault="00DF3192" w:rsidP="00FE74EC">
            <w:pPr>
              <w:rPr>
                <w:sz w:val="20"/>
              </w:rPr>
            </w:pPr>
            <w:r w:rsidRPr="00DF3192">
              <w:rPr>
                <w:sz w:val="20"/>
              </w:rPr>
              <w:t>UNIÓN INTERNACIONAL DE  TELECOMUNICACIONES</w:t>
            </w:r>
          </w:p>
        </w:tc>
        <w:tc>
          <w:tcPr>
            <w:tcW w:w="4238" w:type="dxa"/>
          </w:tcPr>
          <w:p w:rsidR="0065234D" w:rsidRDefault="0065234D" w:rsidP="00B05677">
            <w:pPr>
              <w:jc w:val="right"/>
              <w:rPr>
                <w:b/>
                <w:sz w:val="28"/>
              </w:rPr>
            </w:pPr>
            <w:proofErr w:type="spellStart"/>
            <w:r>
              <w:rPr>
                <w:b/>
                <w:sz w:val="28"/>
              </w:rPr>
              <w:t>Document</w:t>
            </w:r>
            <w:r w:rsidR="00DF3192">
              <w:rPr>
                <w:b/>
                <w:sz w:val="28"/>
              </w:rPr>
              <w:t>o</w:t>
            </w:r>
            <w:proofErr w:type="spellEnd"/>
            <w:r>
              <w:rPr>
                <w:b/>
                <w:sz w:val="28"/>
              </w:rPr>
              <w:t xml:space="preserve"> No </w:t>
            </w:r>
            <w:r w:rsidR="00B101BA">
              <w:rPr>
                <w:b/>
                <w:sz w:val="28"/>
              </w:rPr>
              <w:t>1</w:t>
            </w:r>
            <w:r w:rsidR="00B05677">
              <w:rPr>
                <w:b/>
                <w:sz w:val="28"/>
              </w:rPr>
              <w:t>2</w:t>
            </w:r>
          </w:p>
        </w:tc>
      </w:tr>
      <w:tr w:rsidR="0065234D" w:rsidTr="00B05677">
        <w:trPr>
          <w:cantSplit/>
          <w:trHeight w:val="355"/>
        </w:trPr>
        <w:tc>
          <w:tcPr>
            <w:tcW w:w="1322" w:type="dxa"/>
            <w:vMerge/>
          </w:tcPr>
          <w:p w:rsidR="0065234D" w:rsidRDefault="0065234D">
            <w:bookmarkStart w:id="4" w:name="ddate" w:colFirst="2" w:colLast="2"/>
            <w:bookmarkEnd w:id="1"/>
          </w:p>
        </w:tc>
        <w:tc>
          <w:tcPr>
            <w:tcW w:w="3229" w:type="dxa"/>
            <w:gridSpan w:val="2"/>
            <w:vMerge w:val="restart"/>
          </w:tcPr>
          <w:p w:rsidR="0065234D" w:rsidRPr="00DF3192" w:rsidRDefault="00DF3192">
            <w:pPr>
              <w:rPr>
                <w:b/>
                <w:bCs/>
                <w:sz w:val="26"/>
                <w:lang w:val="es-ES_tradnl"/>
              </w:rPr>
            </w:pPr>
            <w:r w:rsidRPr="00DF3192">
              <w:rPr>
                <w:b/>
                <w:bCs/>
                <w:sz w:val="26"/>
                <w:lang w:val="es-ES_tradnl"/>
              </w:rPr>
              <w:t>SECTOR DE NORMALIZACION DE LAS COMUNICACIONES</w:t>
            </w:r>
          </w:p>
          <w:p w:rsidR="0065234D" w:rsidRDefault="00DF3192">
            <w:pPr>
              <w:rPr>
                <w:smallCaps/>
                <w:sz w:val="20"/>
              </w:rPr>
            </w:pPr>
            <w:r>
              <w:rPr>
                <w:sz w:val="20"/>
              </w:rPr>
              <w:t xml:space="preserve">PERIODO DE ESTUDIO </w:t>
            </w:r>
            <w:r w:rsidR="003A6BCB" w:rsidRPr="003A6BCB">
              <w:rPr>
                <w:sz w:val="20"/>
              </w:rPr>
              <w:t>2009-2012</w:t>
            </w:r>
          </w:p>
        </w:tc>
        <w:tc>
          <w:tcPr>
            <w:tcW w:w="5131" w:type="dxa"/>
            <w:gridSpan w:val="2"/>
          </w:tcPr>
          <w:p w:rsidR="0065234D" w:rsidRDefault="006F0903" w:rsidP="00DF3192">
            <w:pPr>
              <w:jc w:val="right"/>
              <w:rPr>
                <w:b/>
                <w:bCs/>
                <w:sz w:val="28"/>
              </w:rPr>
            </w:pPr>
            <w:r>
              <w:rPr>
                <w:b/>
                <w:bCs/>
                <w:sz w:val="28"/>
              </w:rPr>
              <w:t>11</w:t>
            </w:r>
            <w:r w:rsidR="00FF7E1E">
              <w:rPr>
                <w:b/>
                <w:bCs/>
                <w:sz w:val="28"/>
              </w:rPr>
              <w:t xml:space="preserve"> </w:t>
            </w:r>
            <w:r w:rsidR="00DF3192">
              <w:rPr>
                <w:b/>
                <w:bCs/>
                <w:sz w:val="28"/>
              </w:rPr>
              <w:t>de mayo de</w:t>
            </w:r>
            <w:r w:rsidR="003A6BCB">
              <w:rPr>
                <w:b/>
                <w:bCs/>
                <w:sz w:val="28"/>
              </w:rPr>
              <w:t xml:space="preserve"> 2012</w:t>
            </w:r>
          </w:p>
        </w:tc>
      </w:tr>
      <w:tr w:rsidR="0065234D" w:rsidTr="00B05677">
        <w:trPr>
          <w:cantSplit/>
          <w:trHeight w:val="780"/>
        </w:trPr>
        <w:tc>
          <w:tcPr>
            <w:tcW w:w="1322" w:type="dxa"/>
            <w:vMerge/>
            <w:tcBorders>
              <w:bottom w:val="single" w:sz="12" w:space="0" w:color="auto"/>
            </w:tcBorders>
          </w:tcPr>
          <w:p w:rsidR="0065234D" w:rsidRDefault="0065234D">
            <w:bookmarkStart w:id="5" w:name="dorlang" w:colFirst="2" w:colLast="2"/>
            <w:bookmarkEnd w:id="4"/>
          </w:p>
        </w:tc>
        <w:tc>
          <w:tcPr>
            <w:tcW w:w="3229" w:type="dxa"/>
            <w:gridSpan w:val="2"/>
            <w:vMerge/>
            <w:tcBorders>
              <w:bottom w:val="single" w:sz="12" w:space="0" w:color="auto"/>
            </w:tcBorders>
          </w:tcPr>
          <w:p w:rsidR="0065234D" w:rsidRDefault="0065234D">
            <w:pPr>
              <w:rPr>
                <w:b/>
                <w:bCs/>
                <w:sz w:val="26"/>
              </w:rPr>
            </w:pPr>
          </w:p>
        </w:tc>
        <w:tc>
          <w:tcPr>
            <w:tcW w:w="5131" w:type="dxa"/>
            <w:gridSpan w:val="2"/>
            <w:tcBorders>
              <w:bottom w:val="single" w:sz="12" w:space="0" w:color="auto"/>
            </w:tcBorders>
            <w:vAlign w:val="center"/>
          </w:tcPr>
          <w:p w:rsidR="0065234D" w:rsidRDefault="0065234D" w:rsidP="00DF3192">
            <w:pPr>
              <w:jc w:val="right"/>
              <w:rPr>
                <w:b/>
                <w:bCs/>
                <w:sz w:val="28"/>
              </w:rPr>
            </w:pPr>
            <w:r>
              <w:rPr>
                <w:b/>
                <w:bCs/>
                <w:sz w:val="28"/>
              </w:rPr>
              <w:t xml:space="preserve">Original: </w:t>
            </w:r>
            <w:proofErr w:type="spellStart"/>
            <w:r w:rsidR="00DF3192">
              <w:rPr>
                <w:b/>
                <w:bCs/>
                <w:sz w:val="28"/>
              </w:rPr>
              <w:t>Español</w:t>
            </w:r>
            <w:proofErr w:type="spellEnd"/>
            <w:r>
              <w:rPr>
                <w:b/>
                <w:bCs/>
                <w:sz w:val="28"/>
              </w:rPr>
              <w:t xml:space="preserve">    </w:t>
            </w:r>
          </w:p>
        </w:tc>
      </w:tr>
      <w:tr w:rsidR="00FF7E1E" w:rsidTr="00B05677">
        <w:trPr>
          <w:cantSplit/>
          <w:trHeight w:val="357"/>
        </w:trPr>
        <w:tc>
          <w:tcPr>
            <w:tcW w:w="3990" w:type="dxa"/>
            <w:gridSpan w:val="2"/>
          </w:tcPr>
          <w:p w:rsidR="00FF7E1E" w:rsidRPr="00DF3192" w:rsidRDefault="00DF3192" w:rsidP="006367B5">
            <w:pPr>
              <w:rPr>
                <w:b/>
                <w:bCs/>
                <w:lang w:val="es-ES_tradnl"/>
              </w:rPr>
            </w:pPr>
            <w:bookmarkStart w:id="6" w:name="dtitle" w:colFirst="0" w:colLast="0"/>
            <w:bookmarkEnd w:id="5"/>
            <w:r w:rsidRPr="00DF3192">
              <w:rPr>
                <w:b/>
                <w:bCs/>
                <w:lang w:val="es-ES_tradnl"/>
              </w:rPr>
              <w:t>Reunión Preparatoria AMNT/CMIT</w:t>
            </w:r>
            <w:r w:rsidR="00FF7E1E" w:rsidRPr="00DF3192">
              <w:rPr>
                <w:b/>
                <w:bCs/>
                <w:lang w:val="es-ES_tradnl"/>
              </w:rPr>
              <w:t>-12 Buenos Aires, Argentina</w:t>
            </w:r>
          </w:p>
        </w:tc>
        <w:tc>
          <w:tcPr>
            <w:tcW w:w="5692" w:type="dxa"/>
            <w:gridSpan w:val="3"/>
          </w:tcPr>
          <w:p w:rsidR="00FF7E1E" w:rsidRDefault="00FF7E1E" w:rsidP="00DF3192">
            <w:pPr>
              <w:jc w:val="right"/>
              <w:rPr>
                <w:b/>
                <w:bCs/>
              </w:rPr>
            </w:pPr>
            <w:r>
              <w:rPr>
                <w:b/>
                <w:bCs/>
              </w:rPr>
              <w:t xml:space="preserve">14-15 </w:t>
            </w:r>
            <w:r w:rsidR="00DF3192">
              <w:rPr>
                <w:b/>
                <w:bCs/>
              </w:rPr>
              <w:t>de mayo de</w:t>
            </w:r>
            <w:r>
              <w:rPr>
                <w:b/>
                <w:bCs/>
              </w:rPr>
              <w:t xml:space="preserve"> 2012</w:t>
            </w:r>
          </w:p>
        </w:tc>
      </w:tr>
      <w:tr w:rsidR="00FF7E1E" w:rsidTr="00FF7E1E">
        <w:trPr>
          <w:cantSplit/>
          <w:trHeight w:val="357"/>
        </w:trPr>
        <w:tc>
          <w:tcPr>
            <w:tcW w:w="9682" w:type="dxa"/>
            <w:gridSpan w:val="5"/>
          </w:tcPr>
          <w:p w:rsidR="00FF7E1E" w:rsidRDefault="00DF3192" w:rsidP="00B05677">
            <w:pPr>
              <w:jc w:val="center"/>
            </w:pPr>
            <w:r>
              <w:t>CONTRIBUC</w:t>
            </w:r>
            <w:r w:rsidR="00FF7E1E" w:rsidRPr="00FF7E1E">
              <w:t xml:space="preserve">ION No </w:t>
            </w:r>
            <w:r w:rsidR="00B101BA">
              <w:t>1</w:t>
            </w:r>
            <w:r w:rsidR="00B05677">
              <w:t>2</w:t>
            </w:r>
          </w:p>
        </w:tc>
      </w:tr>
      <w:tr w:rsidR="0065234D" w:rsidTr="00B05677">
        <w:trPr>
          <w:cantSplit/>
          <w:trHeight w:val="357"/>
        </w:trPr>
        <w:tc>
          <w:tcPr>
            <w:tcW w:w="1322" w:type="dxa"/>
          </w:tcPr>
          <w:p w:rsidR="0065234D" w:rsidRDefault="00DF3192">
            <w:pPr>
              <w:rPr>
                <w:b/>
                <w:bCs/>
              </w:rPr>
            </w:pPr>
            <w:bookmarkStart w:id="7" w:name="dsource" w:colFirst="1" w:colLast="1"/>
            <w:bookmarkEnd w:id="6"/>
            <w:r>
              <w:rPr>
                <w:b/>
                <w:bCs/>
              </w:rPr>
              <w:t>Origen</w:t>
            </w:r>
            <w:r w:rsidR="0065234D">
              <w:rPr>
                <w:b/>
                <w:bCs/>
              </w:rPr>
              <w:t>:</w:t>
            </w:r>
          </w:p>
        </w:tc>
        <w:tc>
          <w:tcPr>
            <w:tcW w:w="8360" w:type="dxa"/>
            <w:gridSpan w:val="4"/>
          </w:tcPr>
          <w:p w:rsidR="0065234D" w:rsidRDefault="006F0903">
            <w:r>
              <w:t>México</w:t>
            </w:r>
          </w:p>
        </w:tc>
      </w:tr>
      <w:tr w:rsidR="0065234D" w:rsidRPr="00B101BA" w:rsidTr="00B05677">
        <w:trPr>
          <w:cantSplit/>
          <w:trHeight w:val="357"/>
        </w:trPr>
        <w:tc>
          <w:tcPr>
            <w:tcW w:w="1322" w:type="dxa"/>
            <w:tcBorders>
              <w:bottom w:val="single" w:sz="12" w:space="0" w:color="auto"/>
            </w:tcBorders>
          </w:tcPr>
          <w:p w:rsidR="0065234D" w:rsidRDefault="00DF3192" w:rsidP="005909C0">
            <w:pPr>
              <w:spacing w:after="120"/>
            </w:pPr>
            <w:bookmarkStart w:id="8" w:name="dtitle1" w:colFirst="1" w:colLast="1"/>
            <w:bookmarkEnd w:id="7"/>
            <w:proofErr w:type="spellStart"/>
            <w:r>
              <w:rPr>
                <w:b/>
                <w:bCs/>
              </w:rPr>
              <w:t>T</w:t>
            </w:r>
            <w:r w:rsidR="005909C0">
              <w:rPr>
                <w:b/>
                <w:bCs/>
              </w:rPr>
              <w:t>i</w:t>
            </w:r>
            <w:r>
              <w:rPr>
                <w:b/>
                <w:bCs/>
              </w:rPr>
              <w:t>tulo</w:t>
            </w:r>
            <w:proofErr w:type="spellEnd"/>
            <w:r w:rsidR="0065234D">
              <w:rPr>
                <w:b/>
                <w:bCs/>
              </w:rPr>
              <w:t>:</w:t>
            </w:r>
          </w:p>
        </w:tc>
        <w:tc>
          <w:tcPr>
            <w:tcW w:w="8360" w:type="dxa"/>
            <w:gridSpan w:val="4"/>
            <w:tcBorders>
              <w:bottom w:val="single" w:sz="12" w:space="0" w:color="auto"/>
            </w:tcBorders>
          </w:tcPr>
          <w:p w:rsidR="001B5531" w:rsidRDefault="00B101BA" w:rsidP="00B05677">
            <w:pPr>
              <w:pStyle w:val="Equation"/>
              <w:tabs>
                <w:tab w:val="clear" w:pos="4820"/>
                <w:tab w:val="clear" w:pos="9639"/>
                <w:tab w:val="left" w:pos="1191"/>
                <w:tab w:val="left" w:pos="1588"/>
                <w:tab w:val="left" w:pos="1985"/>
              </w:tabs>
              <w:spacing w:after="120"/>
              <w:rPr>
                <w:b/>
                <w:lang w:val="es-UY"/>
              </w:rPr>
            </w:pPr>
            <w:r w:rsidRPr="00B101BA">
              <w:rPr>
                <w:b/>
                <w:lang w:val="es-UY"/>
              </w:rPr>
              <w:t xml:space="preserve">Propuesta de Modificación a la Resolución </w:t>
            </w:r>
            <w:r w:rsidR="00B05677">
              <w:rPr>
                <w:b/>
                <w:lang w:val="es-UY"/>
              </w:rPr>
              <w:t>38</w:t>
            </w:r>
            <w:r w:rsidRPr="00B101BA">
              <w:rPr>
                <w:b/>
                <w:lang w:val="es-UY"/>
              </w:rPr>
              <w:t xml:space="preserve"> – </w:t>
            </w:r>
            <w:r w:rsidR="00B05677" w:rsidRPr="00B05677">
              <w:rPr>
                <w:b/>
                <w:lang w:val="es-UY"/>
              </w:rPr>
              <w:t xml:space="preserve">Coordinación Entre </w:t>
            </w:r>
            <w:r w:rsidR="00B05677">
              <w:rPr>
                <w:b/>
                <w:lang w:val="es-UY"/>
              </w:rPr>
              <w:t>e</w:t>
            </w:r>
            <w:r w:rsidR="00B05677" w:rsidRPr="00B05677">
              <w:rPr>
                <w:b/>
                <w:lang w:val="es-UY"/>
              </w:rPr>
              <w:t xml:space="preserve">l UIT-T, EL UIT-R </w:t>
            </w:r>
            <w:r w:rsidR="00B05677">
              <w:rPr>
                <w:b/>
                <w:lang w:val="es-UY"/>
              </w:rPr>
              <w:t>y</w:t>
            </w:r>
            <w:r w:rsidR="00B05677" w:rsidRPr="00B05677">
              <w:rPr>
                <w:b/>
                <w:lang w:val="es-UY"/>
              </w:rPr>
              <w:t xml:space="preserve"> EL UIT-D para las actividades relativas a las IMT</w:t>
            </w:r>
          </w:p>
          <w:p w:rsidR="00F75544" w:rsidRPr="0091162D" w:rsidRDefault="00F75544" w:rsidP="001B5531">
            <w:pPr>
              <w:pStyle w:val="Equation"/>
              <w:tabs>
                <w:tab w:val="clear" w:pos="4820"/>
                <w:tab w:val="clear" w:pos="9639"/>
                <w:tab w:val="left" w:pos="1191"/>
                <w:tab w:val="left" w:pos="1588"/>
                <w:tab w:val="left" w:pos="1985"/>
              </w:tabs>
              <w:spacing w:after="120"/>
              <w:rPr>
                <w:bCs/>
                <w:caps/>
                <w:szCs w:val="24"/>
                <w:lang w:val="es-ES_tradnl"/>
              </w:rPr>
            </w:pPr>
            <w:r>
              <w:rPr>
                <w:b/>
                <w:lang w:val="es-UY"/>
              </w:rPr>
              <w:t>(</w:t>
            </w:r>
            <w:proofErr w:type="spellStart"/>
            <w:r>
              <w:rPr>
                <w:b/>
                <w:lang w:val="es-UY"/>
              </w:rPr>
              <w:t>Concerns</w:t>
            </w:r>
            <w:proofErr w:type="spellEnd"/>
            <w:r>
              <w:rPr>
                <w:b/>
                <w:lang w:val="es-UY"/>
              </w:rPr>
              <w:t xml:space="preserve"> WTSA)</w:t>
            </w:r>
          </w:p>
        </w:tc>
      </w:tr>
    </w:tbl>
    <w:bookmarkEnd w:id="2"/>
    <w:bookmarkEnd w:id="8"/>
    <w:p w:rsidR="00B05677" w:rsidRDefault="00B05677">
      <w:pPr>
        <w:tabs>
          <w:tab w:val="left" w:pos="699"/>
          <w:tab w:val="left" w:pos="1080"/>
          <w:tab w:val="left" w:pos="7257"/>
          <w:tab w:val="left" w:pos="7920"/>
          <w:tab w:val="left" w:pos="8508"/>
          <w:tab w:val="left" w:pos="9216"/>
        </w:tabs>
        <w:jc w:val="both"/>
        <w:rPr>
          <w:b/>
        </w:rPr>
      </w:pPr>
      <w:proofErr w:type="spellStart"/>
      <w:r>
        <w:rPr>
          <w:b/>
        </w:rPr>
        <w:t>Introducción</w:t>
      </w:r>
      <w:proofErr w:type="spellEnd"/>
    </w:p>
    <w:p w:rsidR="00B05677" w:rsidRDefault="00B05677">
      <w:pPr>
        <w:tabs>
          <w:tab w:val="left" w:pos="699"/>
          <w:tab w:val="left" w:pos="1080"/>
          <w:tab w:val="left" w:pos="7257"/>
          <w:tab w:val="left" w:pos="7920"/>
          <w:tab w:val="left" w:pos="8508"/>
          <w:tab w:val="left" w:pos="9216"/>
        </w:tabs>
        <w:jc w:val="both"/>
        <w:rPr>
          <w:b/>
        </w:rPr>
      </w:pPr>
    </w:p>
    <w:p w:rsidR="00B05677" w:rsidRDefault="00B05677">
      <w:pPr>
        <w:tabs>
          <w:tab w:val="left" w:pos="699"/>
          <w:tab w:val="left" w:pos="1080"/>
          <w:tab w:val="left" w:pos="7257"/>
          <w:tab w:val="left" w:pos="7920"/>
          <w:tab w:val="left" w:pos="8508"/>
          <w:tab w:val="left" w:pos="9216"/>
        </w:tabs>
        <w:jc w:val="both"/>
      </w:pPr>
      <w:r>
        <w:t>Considerando los importantes resultados de la Conferencia Mundial de Desarrollo de las Telecomunicaciones y la Asamblea de Radiocomunicaciones de la UIT relacionados con cuestiones referentes a las IMT y en virtud de que se considera un tema de gran importancia para la Región, se observa necesario modificar la Resolución 38 a fin de reflejar dichos resultados en el UIT-T.</w:t>
      </w:r>
    </w:p>
    <w:p w:rsidR="00B05677" w:rsidRDefault="00B05677">
      <w:pPr>
        <w:tabs>
          <w:tab w:val="left" w:pos="699"/>
          <w:tab w:val="left" w:pos="1080"/>
          <w:tab w:val="left" w:pos="7257"/>
          <w:tab w:val="left" w:pos="7920"/>
          <w:tab w:val="left" w:pos="8508"/>
          <w:tab w:val="left" w:pos="9216"/>
        </w:tabs>
        <w:jc w:val="both"/>
      </w:pPr>
    </w:p>
    <w:p w:rsidR="00B05677" w:rsidRDefault="00B05677">
      <w:pPr>
        <w:tabs>
          <w:tab w:val="left" w:pos="699"/>
          <w:tab w:val="left" w:pos="1080"/>
          <w:tab w:val="left" w:pos="7257"/>
          <w:tab w:val="left" w:pos="7920"/>
          <w:tab w:val="left" w:pos="8508"/>
          <w:tab w:val="left" w:pos="9216"/>
        </w:tabs>
        <w:jc w:val="both"/>
        <w:rPr>
          <w:b/>
        </w:rPr>
      </w:pPr>
      <w:r>
        <w:rPr>
          <w:b/>
        </w:rPr>
        <w:t>Propuesta:</w:t>
      </w:r>
    </w:p>
    <w:p w:rsidR="00B05677" w:rsidRDefault="00B05677">
      <w:pPr>
        <w:tabs>
          <w:tab w:val="left" w:pos="699"/>
          <w:tab w:val="left" w:pos="1080"/>
          <w:tab w:val="left" w:pos="7257"/>
          <w:tab w:val="left" w:pos="7920"/>
          <w:tab w:val="left" w:pos="8508"/>
          <w:tab w:val="left" w:pos="9216"/>
        </w:tabs>
        <w:jc w:val="both"/>
        <w:rPr>
          <w:b/>
        </w:rPr>
      </w:pPr>
    </w:p>
    <w:p w:rsidR="00B05677" w:rsidRDefault="00B05677">
      <w:pPr>
        <w:tabs>
          <w:tab w:val="left" w:pos="699"/>
          <w:tab w:val="left" w:pos="1080"/>
          <w:tab w:val="left" w:pos="7257"/>
          <w:tab w:val="left" w:pos="7920"/>
          <w:tab w:val="left" w:pos="8508"/>
          <w:tab w:val="left" w:pos="9216"/>
        </w:tabs>
        <w:jc w:val="both"/>
      </w:pPr>
      <w:proofErr w:type="gramStart"/>
      <w:r>
        <w:t>En el anexo al presente documento se detallan las modificaciones propuestas a dicha Resolución.</w:t>
      </w:r>
      <w:proofErr w:type="gramEnd"/>
    </w:p>
    <w:p w:rsidR="00B05677" w:rsidRDefault="00B05677">
      <w:pPr>
        <w:tabs>
          <w:tab w:val="left" w:pos="699"/>
          <w:tab w:val="left" w:pos="1080"/>
          <w:tab w:val="left" w:pos="7257"/>
          <w:tab w:val="left" w:pos="7920"/>
          <w:tab w:val="left" w:pos="8508"/>
          <w:tab w:val="left" w:pos="9216"/>
        </w:tabs>
        <w:jc w:val="both"/>
      </w:pPr>
    </w:p>
    <w:p w:rsidR="00B05677" w:rsidRDefault="00B05677">
      <w:pPr>
        <w:tabs>
          <w:tab w:val="left" w:pos="699"/>
          <w:tab w:val="left" w:pos="1080"/>
          <w:tab w:val="left" w:pos="7257"/>
          <w:tab w:val="left" w:pos="7920"/>
          <w:tab w:val="left" w:pos="8508"/>
          <w:tab w:val="left" w:pos="9216"/>
        </w:tabs>
        <w:jc w:val="both"/>
      </w:pPr>
    </w:p>
    <w:p w:rsidR="00B05677" w:rsidRDefault="00B05677">
      <w:pPr>
        <w:tabs>
          <w:tab w:val="left" w:pos="699"/>
          <w:tab w:val="left" w:pos="1080"/>
          <w:tab w:val="left" w:pos="7257"/>
          <w:tab w:val="left" w:pos="7920"/>
          <w:tab w:val="left" w:pos="8508"/>
          <w:tab w:val="left" w:pos="9216"/>
        </w:tabs>
        <w:jc w:val="both"/>
      </w:pPr>
    </w:p>
    <w:p w:rsidR="00B05677" w:rsidRDefault="00B05677">
      <w:pPr>
        <w:tabs>
          <w:tab w:val="clear" w:pos="794"/>
          <w:tab w:val="clear" w:pos="1191"/>
          <w:tab w:val="clear" w:pos="1588"/>
          <w:tab w:val="clear" w:pos="1985"/>
        </w:tabs>
        <w:overflowPunct/>
        <w:autoSpaceDE/>
        <w:autoSpaceDN/>
        <w:adjustRightInd/>
        <w:spacing w:before="0"/>
        <w:textAlignment w:val="auto"/>
      </w:pPr>
      <w:r>
        <w:br w:type="page"/>
      </w:r>
    </w:p>
    <w:p w:rsidR="00B05677" w:rsidRDefault="00B05677">
      <w:pPr>
        <w:tabs>
          <w:tab w:val="left" w:pos="699"/>
          <w:tab w:val="left" w:pos="1080"/>
          <w:tab w:val="left" w:pos="7257"/>
          <w:tab w:val="left" w:pos="7920"/>
          <w:tab w:val="left" w:pos="8508"/>
          <w:tab w:val="left" w:pos="9216"/>
        </w:tabs>
        <w:jc w:val="center"/>
        <w:rPr>
          <w:sz w:val="32"/>
          <w:szCs w:val="32"/>
        </w:rPr>
      </w:pPr>
      <w:r>
        <w:rPr>
          <w:sz w:val="32"/>
          <w:szCs w:val="32"/>
        </w:rPr>
        <w:lastRenderedPageBreak/>
        <w:t>ANEXO</w:t>
      </w:r>
    </w:p>
    <w:p w:rsidR="00B05677" w:rsidRDefault="00B05677">
      <w:pPr>
        <w:tabs>
          <w:tab w:val="left" w:pos="699"/>
          <w:tab w:val="left" w:pos="1080"/>
          <w:tab w:val="left" w:pos="7257"/>
          <w:tab w:val="left" w:pos="7920"/>
          <w:tab w:val="left" w:pos="8508"/>
          <w:tab w:val="left" w:pos="9216"/>
        </w:tabs>
        <w:jc w:val="center"/>
        <w:rPr>
          <w:szCs w:val="22"/>
        </w:rPr>
      </w:pPr>
    </w:p>
    <w:p w:rsidR="00B05677" w:rsidRDefault="00B05677">
      <w:pPr>
        <w:keepNext/>
        <w:keepLines/>
        <w:spacing w:line="280" w:lineRule="exact"/>
        <w:jc w:val="center"/>
        <w:rPr>
          <w:caps/>
          <w:sz w:val="28"/>
        </w:rPr>
      </w:pPr>
      <w:bookmarkStart w:id="9" w:name="irecnos"/>
      <w:bookmarkEnd w:id="9"/>
      <w:proofErr w:type="gramStart"/>
      <w:r>
        <w:rPr>
          <w:caps/>
          <w:sz w:val="28"/>
        </w:rPr>
        <w:t>RESOLUCIÓN  38</w:t>
      </w:r>
      <w:proofErr w:type="gramEnd"/>
    </w:p>
    <w:p w:rsidR="00B05677" w:rsidRDefault="00B05677">
      <w:pPr>
        <w:keepNext/>
        <w:keepLines/>
        <w:tabs>
          <w:tab w:val="left" w:pos="794"/>
          <w:tab w:val="left" w:pos="1191"/>
          <w:tab w:val="left" w:pos="1588"/>
          <w:tab w:val="left" w:pos="1985"/>
        </w:tabs>
        <w:spacing w:before="360"/>
        <w:jc w:val="center"/>
        <w:rPr>
          <w:b/>
          <w:sz w:val="28"/>
        </w:rPr>
      </w:pPr>
      <w:r>
        <w:rPr>
          <w:b/>
          <w:sz w:val="28"/>
        </w:rPr>
        <w:t>Coordinación entre el UIT-T, el UIT-R y el UIT-D</w:t>
      </w:r>
      <w:r>
        <w:rPr>
          <w:b/>
          <w:sz w:val="28"/>
        </w:rPr>
        <w:br/>
        <w:t>para las actividades relativas a las IMT</w:t>
      </w:r>
    </w:p>
    <w:p w:rsidR="00B05677" w:rsidRDefault="00B05677">
      <w:pPr>
        <w:keepNext/>
        <w:keepLines/>
        <w:spacing w:before="160" w:line="280" w:lineRule="exact"/>
        <w:jc w:val="center"/>
        <w:rPr>
          <w:i/>
        </w:rPr>
      </w:pPr>
      <w:r>
        <w:rPr>
          <w:i/>
        </w:rPr>
        <w:t>(Montreal, 2000; Florianópolis, 2004; Johannesburgo, 2008</w:t>
      </w:r>
      <w:proofErr w:type="gramStart"/>
      <w:ins w:id="10" w:author="kpeterse" w:date="2012-04-27T14:49:00Z">
        <w:r>
          <w:rPr>
            <w:i/>
          </w:rPr>
          <w:t>;Dubai</w:t>
        </w:r>
        <w:proofErr w:type="gramEnd"/>
        <w:r>
          <w:rPr>
            <w:i/>
          </w:rPr>
          <w:t>, 2012</w:t>
        </w:r>
      </w:ins>
      <w:r>
        <w:rPr>
          <w:i/>
        </w:rPr>
        <w:t>)</w:t>
      </w:r>
    </w:p>
    <w:p w:rsidR="00B05677" w:rsidRDefault="00B05677">
      <w:pPr>
        <w:tabs>
          <w:tab w:val="left" w:pos="794"/>
          <w:tab w:val="left" w:pos="1191"/>
          <w:tab w:val="left" w:pos="1588"/>
          <w:tab w:val="left" w:pos="1985"/>
        </w:tabs>
        <w:spacing w:before="720" w:line="280" w:lineRule="exact"/>
        <w:rPr>
          <w:szCs w:val="24"/>
        </w:rPr>
      </w:pPr>
      <w:r>
        <w:rPr>
          <w:szCs w:val="24"/>
        </w:rPr>
        <w:t>La Asamblea Mundial de Normalización de las Telecomunicaciones (</w:t>
      </w:r>
      <w:del w:id="11" w:author="kpeterse" w:date="2012-04-27T14:47:00Z">
        <w:r>
          <w:rPr>
            <w:szCs w:val="24"/>
          </w:rPr>
          <w:delText>Johannesburgo</w:delText>
        </w:r>
      </w:del>
      <w:ins w:id="12" w:author="kpeterse" w:date="2012-04-27T14:47:00Z">
        <w:r>
          <w:rPr>
            <w:szCs w:val="24"/>
          </w:rPr>
          <w:t>Dubai</w:t>
        </w:r>
      </w:ins>
      <w:r>
        <w:rPr>
          <w:szCs w:val="24"/>
        </w:rPr>
        <w:t>, 20</w:t>
      </w:r>
      <w:ins w:id="13" w:author="kpeterse" w:date="2012-04-27T14:47:00Z">
        <w:r>
          <w:rPr>
            <w:szCs w:val="24"/>
          </w:rPr>
          <w:t>12</w:t>
        </w:r>
      </w:ins>
      <w:del w:id="14" w:author="kpeterse" w:date="2012-04-27T14:47:00Z">
        <w:r>
          <w:rPr>
            <w:szCs w:val="24"/>
          </w:rPr>
          <w:delText>08</w:delText>
        </w:r>
      </w:del>
      <w:r>
        <w:rPr>
          <w:szCs w:val="24"/>
        </w:rPr>
        <w:t>),</w:t>
      </w:r>
    </w:p>
    <w:p w:rsidR="00B05677" w:rsidRDefault="00B05677">
      <w:pPr>
        <w:keepNext/>
        <w:keepLines/>
        <w:tabs>
          <w:tab w:val="left" w:pos="794"/>
          <w:tab w:val="left" w:pos="1191"/>
          <w:tab w:val="left" w:pos="1588"/>
          <w:tab w:val="left" w:pos="1985"/>
        </w:tabs>
        <w:spacing w:before="240" w:line="280" w:lineRule="exact"/>
        <w:ind w:left="794"/>
        <w:rPr>
          <w:i/>
        </w:rPr>
      </w:pPr>
      <w:proofErr w:type="gramStart"/>
      <w:r>
        <w:rPr>
          <w:i/>
        </w:rPr>
        <w:t>considerando</w:t>
      </w:r>
      <w:proofErr w:type="gramEnd"/>
    </w:p>
    <w:p w:rsidR="00B05677" w:rsidRDefault="00B05677">
      <w:pPr>
        <w:tabs>
          <w:tab w:val="left" w:pos="794"/>
          <w:tab w:val="left" w:pos="1191"/>
          <w:tab w:val="left" w:pos="1588"/>
          <w:tab w:val="left" w:pos="1985"/>
        </w:tabs>
        <w:spacing w:before="160" w:line="280" w:lineRule="exact"/>
      </w:pPr>
      <w:r>
        <w:t>a)</w:t>
      </w:r>
      <w:r>
        <w:tab/>
      </w:r>
      <w:del w:id="15" w:author="vmartine" w:date="2012-04-30T13:24:00Z">
        <w:r>
          <w:delText>que esta Asamblea ha reorganizado el Sector de Normalización de las Telecomunicaciones de la UIT (UIT</w:delText>
        </w:r>
        <w:r>
          <w:noBreakHyphen/>
          <w:delText>T) en respuesta a la rápida evolución del entorno de la normalización de las telecomunicaciones a escala mundial;</w:delText>
        </w:r>
      </w:del>
    </w:p>
    <w:p w:rsidR="00B05677" w:rsidRDefault="00B05677">
      <w:pPr>
        <w:tabs>
          <w:tab w:val="left" w:pos="794"/>
          <w:tab w:val="left" w:pos="1191"/>
          <w:tab w:val="left" w:pos="1588"/>
          <w:tab w:val="left" w:pos="1985"/>
        </w:tabs>
        <w:spacing w:before="160" w:line="280" w:lineRule="exact"/>
      </w:pPr>
      <w:r>
        <w:t>b)</w:t>
      </w:r>
      <w:r>
        <w:tab/>
      </w:r>
      <w:proofErr w:type="gramStart"/>
      <w:r>
        <w:t>que</w:t>
      </w:r>
      <w:proofErr w:type="gramEnd"/>
      <w:r>
        <w:t xml:space="preserve"> el UIT</w:t>
      </w:r>
      <w:r>
        <w:noBreakHyphen/>
        <w:t>T prosigue activamente sus estudios sobre movilidad y aspectos generales de red de las telecomunicaciones móviles internacionales (IMT);</w:t>
      </w:r>
    </w:p>
    <w:p w:rsidR="00B05677" w:rsidRDefault="00B05677">
      <w:pPr>
        <w:tabs>
          <w:tab w:val="left" w:pos="794"/>
          <w:tab w:val="left" w:pos="1191"/>
          <w:tab w:val="left" w:pos="1588"/>
          <w:tab w:val="left" w:pos="1985"/>
        </w:tabs>
        <w:spacing w:before="160" w:line="280" w:lineRule="exact"/>
      </w:pPr>
      <w:r>
        <w:t>c)</w:t>
      </w:r>
      <w:r>
        <w:tab/>
      </w:r>
      <w:proofErr w:type="gramStart"/>
      <w:r>
        <w:t>que</w:t>
      </w:r>
      <w:proofErr w:type="gramEnd"/>
      <w:r>
        <w:t xml:space="preserve"> la Comisión de Estudio </w:t>
      </w:r>
      <w:del w:id="16" w:author="vmartine" w:date="2012-04-30T13:24:00Z">
        <w:r>
          <w:delText xml:space="preserve">8 </w:delText>
        </w:r>
      </w:del>
      <w:ins w:id="17" w:author="vmartine" w:date="2012-04-30T13:24:00Z">
        <w:r>
          <w:t xml:space="preserve">5 </w:t>
        </w:r>
      </w:ins>
      <w:r>
        <w:t>del Sector de Radiocomunicaciones de la UIT (UIT</w:t>
      </w:r>
      <w:r>
        <w:noBreakHyphen/>
        <w:t>R) ha asumido en dicho sector la responsabilidad en relación con el futuro desarrollo de las IMT</w:t>
      </w:r>
      <w:del w:id="18" w:author="vmartine" w:date="2012-04-30T13:25:00Z">
        <w:r>
          <w:delText xml:space="preserve"> (que ahora se estudian en la Comisión de Estudio 5 del UIT</w:delText>
        </w:r>
        <w:r>
          <w:noBreakHyphen/>
          <w:delText>R)</w:delText>
        </w:r>
      </w:del>
      <w:r>
        <w:t>;</w:t>
      </w:r>
    </w:p>
    <w:p w:rsidR="00B05677" w:rsidRDefault="00B05677">
      <w:pPr>
        <w:tabs>
          <w:tab w:val="left" w:pos="794"/>
          <w:tab w:val="left" w:pos="1191"/>
          <w:tab w:val="left" w:pos="1588"/>
          <w:tab w:val="left" w:pos="1985"/>
        </w:tabs>
        <w:spacing w:before="160" w:line="280" w:lineRule="exact"/>
      </w:pPr>
      <w:r>
        <w:t>d)</w:t>
      </w:r>
      <w:r>
        <w:tab/>
      </w:r>
      <w:proofErr w:type="gramStart"/>
      <w:r>
        <w:t>que</w:t>
      </w:r>
      <w:proofErr w:type="gramEnd"/>
      <w:r>
        <w:t xml:space="preserve"> las Comisiones de Estudio del UIT</w:t>
      </w:r>
      <w:r>
        <w:noBreakHyphen/>
        <w:t xml:space="preserve">T involucradas en la normalización de las IMT y la Comisión de Estudio </w:t>
      </w:r>
      <w:del w:id="19" w:author="vmartine" w:date="2012-04-30T13:25:00Z">
        <w:r>
          <w:delText xml:space="preserve">8 </w:delText>
        </w:r>
      </w:del>
      <w:ins w:id="20" w:author="vmartine" w:date="2012-04-30T13:25:00Z">
        <w:r>
          <w:t xml:space="preserve">5 </w:t>
        </w:r>
      </w:ins>
      <w:r>
        <w:t>del UIT</w:t>
      </w:r>
      <w:r>
        <w:noBreakHyphen/>
        <w:t>R han tenido y siguen teniendo una coordinación informal eficaz a través de actividades de coordinación relativas a la elaboración de Recomendaciones sobre las IMT en ambos Sectores;</w:t>
      </w:r>
    </w:p>
    <w:p w:rsidR="00B05677" w:rsidRDefault="00B05677">
      <w:pPr>
        <w:tabs>
          <w:tab w:val="left" w:pos="794"/>
          <w:tab w:val="left" w:pos="1191"/>
          <w:tab w:val="left" w:pos="1588"/>
          <w:tab w:val="left" w:pos="1985"/>
        </w:tabs>
        <w:spacing w:before="160" w:line="280" w:lineRule="exact"/>
      </w:pPr>
      <w:r>
        <w:t>e)</w:t>
      </w:r>
      <w:r>
        <w:tab/>
        <w:t xml:space="preserve">que </w:t>
      </w:r>
      <w:del w:id="21" w:author="vmartine" w:date="2012-04-30T13:44:00Z">
        <w:r>
          <w:delText>el Grupo Asesor de Radiocomunicaciones (GAR) ha aconsejado al Director de la Oficina de Radiocomunicaciones (BR) que se aliente y continúe esta coordinación informal del trabajo entre el UIT</w:delText>
        </w:r>
        <w:r>
          <w:noBreakHyphen/>
          <w:delText>R y el UIT</w:delText>
        </w:r>
        <w:r>
          <w:noBreakHyphen/>
          <w:delText>T</w:delText>
        </w:r>
      </w:del>
      <w:ins w:id="22" w:author="vmartine" w:date="2012-04-30T13:44:00Z">
        <w:r>
          <w:t>la Asamblea de Radiocomunicaciones invit</w:t>
        </w:r>
      </w:ins>
      <w:ins w:id="23" w:author="vmartine" w:date="2012-04-30T13:45:00Z">
        <w:r>
          <w:t>ó al UIT-T a elaborar una hoja de tura complementaria para todas las actividades sobre las IMT y a coordinarla con el UIT-R a fin de asegurar el total paralelismo y armonizaci</w:t>
        </w:r>
      </w:ins>
      <w:ins w:id="24" w:author="vmartine" w:date="2012-04-30T13:46:00Z">
        <w:r>
          <w:t>ón en los programas de trabajo tanto del UIT-T como del UIT-R</w:t>
        </w:r>
      </w:ins>
      <w:r>
        <w:t>;</w:t>
      </w:r>
    </w:p>
    <w:p w:rsidR="00B05677" w:rsidRDefault="00B05677">
      <w:pPr>
        <w:tabs>
          <w:tab w:val="left" w:pos="794"/>
          <w:tab w:val="left" w:pos="1191"/>
          <w:tab w:val="left" w:pos="1588"/>
          <w:tab w:val="left" w:pos="1985"/>
        </w:tabs>
        <w:spacing w:before="160" w:line="280" w:lineRule="exact"/>
      </w:pPr>
      <w:r>
        <w:t>f)</w:t>
      </w:r>
      <w:r>
        <w:tab/>
      </w:r>
      <w:r>
        <w:rPr>
          <w:rPrChange w:id="25" w:author="vmartine" w:date="2012-04-30T13:51:00Z">
            <w:rPr>
              <w:highlight w:val="yellow"/>
            </w:rPr>
          </w:rPrChange>
        </w:rPr>
        <w:t xml:space="preserve">que la </w:t>
      </w:r>
      <w:del w:id="26" w:author="vmartine" w:date="2012-04-30T13:48:00Z">
        <w:r>
          <w:rPr>
            <w:rPrChange w:id="27" w:author="vmartine" w:date="2012-04-30T13:51:00Z">
              <w:rPr>
                <w:highlight w:val="yellow"/>
              </w:rPr>
            </w:rPrChange>
          </w:rPr>
          <w:delText>antigua Comisión de Estudio 8 del UIT-R (actualmente Comisión de Estudio 5 del UIT</w:delText>
        </w:r>
        <w:r>
          <w:rPr>
            <w:rPrChange w:id="28" w:author="vmartine" w:date="2012-04-30T13:51:00Z">
              <w:rPr>
                <w:highlight w:val="yellow"/>
              </w:rPr>
            </w:rPrChange>
          </w:rPr>
          <w:noBreakHyphen/>
          <w:delText>R) ha propuesto a las Comisiones de Estudio del UIT</w:delText>
        </w:r>
        <w:r>
          <w:rPr>
            <w:rPrChange w:id="29" w:author="vmartine" w:date="2012-04-30T13:51:00Z">
              <w:rPr>
                <w:highlight w:val="yellow"/>
              </w:rPr>
            </w:rPrChange>
          </w:rPr>
          <w:noBreakHyphen/>
          <w:delText>T, como un medio eficaz para progresar en ambos Sectores, la elaboración de una hoja de ruta para que cada Sector gestione y adelante por su lado sus trabajos sobre las IMT dentro de un marco complementario; dicha hoja de ruta facilita la comunicación con otras organizaciones fuera de la UIT en lo que concierne a las cuestiones relacionadas con las IMT</w:delText>
        </w:r>
      </w:del>
      <w:ins w:id="30" w:author="vmartine" w:date="2012-04-30T13:48:00Z">
        <w:r>
          <w:rPr>
            <w:rPrChange w:id="31" w:author="vmartine" w:date="2012-04-30T13:51:00Z">
              <w:rPr>
                <w:highlight w:val="yellow"/>
              </w:rPr>
            </w:rPrChange>
          </w:rPr>
          <w:t xml:space="preserve">Resolución </w:t>
        </w:r>
      </w:ins>
      <w:ins w:id="32" w:author="vmartine" w:date="2012-04-30T13:49:00Z">
        <w:r>
          <w:rPr>
            <w:rPrChange w:id="33" w:author="vmartine" w:date="2012-04-30T13:51:00Z">
              <w:rPr>
                <w:highlight w:val="yellow"/>
              </w:rPr>
            </w:rPrChange>
          </w:rPr>
          <w:t>UIT-R 17-4 pide al Secretario General que en coordinación con los Directores de las Oficinas de Radiocomunicaciones, de Normalización de las Telecomunicaciones y de Desarrollo de las Telecomunicaciones, siga fomentando la adopci</w:t>
        </w:r>
      </w:ins>
      <w:ins w:id="34" w:author="vmartine" w:date="2012-04-30T13:50:00Z">
        <w:r>
          <w:rPr>
            <w:rPrChange w:id="35" w:author="vmartine" w:date="2012-04-30T13:51:00Z">
              <w:rPr>
                <w:highlight w:val="yellow"/>
              </w:rPr>
            </w:rPrChange>
          </w:rPr>
          <w:t>ón de medidas apropiadas con objeto de que todos los países, y en particular los países en desarrollo puedan planificar más adecuadamente la integraci</w:t>
        </w:r>
      </w:ins>
      <w:ins w:id="36" w:author="vmartine" w:date="2012-04-30T13:51:00Z">
        <w:r>
          <w:rPr>
            <w:rPrChange w:id="37" w:author="vmartine" w:date="2012-04-30T13:51:00Z">
              <w:rPr>
                <w:highlight w:val="yellow"/>
              </w:rPr>
            </w:rPrChange>
          </w:rPr>
          <w:t>ón ordenada de los sistemas IMT en sus actuales redes públicas</w:t>
        </w:r>
      </w:ins>
      <w:r>
        <w:rPr>
          <w:rPrChange w:id="38" w:author="vmartine" w:date="2012-04-30T13:51:00Z">
            <w:rPr>
              <w:highlight w:val="yellow"/>
            </w:rPr>
          </w:rPrChange>
        </w:rPr>
        <w:t>;</w:t>
      </w:r>
    </w:p>
    <w:p w:rsidR="00B05677" w:rsidRDefault="00B05677">
      <w:pPr>
        <w:tabs>
          <w:tab w:val="left" w:pos="794"/>
          <w:tab w:val="left" w:pos="1191"/>
          <w:tab w:val="left" w:pos="1588"/>
          <w:tab w:val="left" w:pos="1985"/>
        </w:tabs>
        <w:spacing w:before="160" w:line="280" w:lineRule="exact"/>
        <w:rPr>
          <w:ins w:id="39" w:author="vmartine" w:date="2012-04-30T14:15:00Z"/>
        </w:rPr>
      </w:pPr>
      <w:r>
        <w:lastRenderedPageBreak/>
        <w:t>g)</w:t>
      </w:r>
      <w:r>
        <w:tab/>
      </w:r>
      <w:ins w:id="40" w:author="vmartine" w:date="2012-04-30T14:15:00Z">
        <w:r>
          <w:t>que la Resolución 43 (Rev. Hyderabad, 2010) de la Conferencia Mundial de Desarrollo de las Telecomunicaciones decidi</w:t>
        </w:r>
      </w:ins>
      <w:ins w:id="41" w:author="vmartine" w:date="2012-04-30T14:16:00Z">
        <w:r>
          <w:t>ó incluir como prioridad el apoyo a la implementaci</w:t>
        </w:r>
      </w:ins>
      <w:ins w:id="42" w:author="vmartine" w:date="2012-04-30T14:17:00Z">
        <w:r>
          <w:t>ón de las IMT en los países en desarrollo</w:t>
        </w:r>
      </w:ins>
      <w:r>
        <w:t>.</w:t>
      </w:r>
    </w:p>
    <w:p w:rsidR="00B05677" w:rsidRDefault="00B05677">
      <w:pPr>
        <w:tabs>
          <w:tab w:val="left" w:pos="794"/>
          <w:tab w:val="left" w:pos="1191"/>
          <w:tab w:val="left" w:pos="1588"/>
          <w:tab w:val="left" w:pos="1985"/>
        </w:tabs>
        <w:spacing w:before="160" w:line="280" w:lineRule="exact"/>
      </w:pPr>
      <w:ins w:id="43" w:author="vmartine" w:date="2012-04-30T14:17:00Z">
        <w:r>
          <w:t>h)</w:t>
        </w:r>
        <w:r>
          <w:tab/>
        </w:r>
      </w:ins>
      <w:r>
        <w:t>que la Comisión de Estudio 2 del Sector de Desarrollo de las Telecomunicaciones de la UIT (UIT</w:t>
      </w:r>
      <w:r>
        <w:noBreakHyphen/>
        <w:t>D) se encuentra realizando actividades en estrecha coordinación con el UIT</w:t>
      </w:r>
      <w:r>
        <w:noBreakHyphen/>
        <w:t>T y el UIT</w:t>
      </w:r>
      <w:r>
        <w:noBreakHyphen/>
        <w:t xml:space="preserve">R, a fin de </w:t>
      </w:r>
      <w:ins w:id="44" w:author="vmartine" w:date="2012-04-30T14:06:00Z">
        <w:r>
          <w:t xml:space="preserve">identificar los factores que influencien el efectivo desarrollo de la banda ancha </w:t>
        </w:r>
      </w:ins>
      <w:del w:id="45" w:author="vmartine" w:date="2012-04-30T14:08:00Z">
        <w:r>
          <w:delText>elaborar directrices relativas a la transición progresiva de las redes móviles existentes a</w:delText>
        </w:r>
      </w:del>
      <w:ins w:id="46" w:author="vmartine" w:date="2012-04-30T14:08:00Z">
        <w:r>
          <w:t>incluyendo</w:t>
        </w:r>
      </w:ins>
      <w:r>
        <w:t xml:space="preserve"> las IMT en los países en desarrollo, </w:t>
      </w:r>
      <w:del w:id="47" w:author="vmartine" w:date="2012-04-30T14:08:00Z">
        <w:r>
          <w:delText>incluidos los países menos adelantados, los pequeños Estados insulares en desarrollo y los países con economías en transición</w:delText>
        </w:r>
      </w:del>
      <w:r>
        <w:t>,</w:t>
      </w:r>
    </w:p>
    <w:p w:rsidR="00B05677" w:rsidRDefault="00B05677">
      <w:pPr>
        <w:keepNext/>
        <w:keepLines/>
        <w:tabs>
          <w:tab w:val="left" w:pos="794"/>
          <w:tab w:val="left" w:pos="1191"/>
          <w:tab w:val="left" w:pos="1588"/>
          <w:tab w:val="left" w:pos="1985"/>
        </w:tabs>
        <w:spacing w:before="240" w:line="280" w:lineRule="exact"/>
        <w:ind w:left="794"/>
        <w:rPr>
          <w:i/>
        </w:rPr>
      </w:pPr>
      <w:proofErr w:type="gramStart"/>
      <w:r>
        <w:rPr>
          <w:i/>
        </w:rPr>
        <w:t>teniendo</w:t>
      </w:r>
      <w:proofErr w:type="gramEnd"/>
      <w:r>
        <w:rPr>
          <w:i/>
        </w:rPr>
        <w:t xml:space="preserve"> en cuenta</w:t>
      </w:r>
    </w:p>
    <w:p w:rsidR="00B05677" w:rsidRDefault="00B05677">
      <w:pPr>
        <w:tabs>
          <w:tab w:val="left" w:pos="794"/>
          <w:tab w:val="left" w:pos="1191"/>
          <w:tab w:val="left" w:pos="1588"/>
          <w:tab w:val="left" w:pos="1985"/>
        </w:tabs>
        <w:spacing w:before="160" w:line="280" w:lineRule="exact"/>
      </w:pPr>
      <w:proofErr w:type="gramStart"/>
      <w:r>
        <w:t>a</w:t>
      </w:r>
      <w:proofErr w:type="gramEnd"/>
      <w:r>
        <w:t>)</w:t>
      </w:r>
      <w:r>
        <w:tab/>
        <w:t>la Resolución 18 de esta Asamblea sobre principios y procedimientos para la asignación de los trabajos y la coordinación entre el UIT</w:t>
      </w:r>
      <w:r>
        <w:noBreakHyphen/>
        <w:t>R y el UIT</w:t>
      </w:r>
      <w:r>
        <w:noBreakHyphen/>
        <w:t>T;</w:t>
      </w:r>
    </w:p>
    <w:p w:rsidR="00B05677" w:rsidRDefault="00B05677">
      <w:pPr>
        <w:tabs>
          <w:tab w:val="left" w:pos="794"/>
          <w:tab w:val="left" w:pos="1191"/>
          <w:tab w:val="left" w:pos="1588"/>
          <w:tab w:val="left" w:pos="1985"/>
        </w:tabs>
        <w:spacing w:before="160" w:line="280" w:lineRule="exact"/>
        <w:rPr>
          <w:ins w:id="48" w:author="vmartine" w:date="2012-04-30T14:10:00Z"/>
        </w:rPr>
      </w:pPr>
      <w:r>
        <w:t>b)</w:t>
      </w:r>
      <w:r>
        <w:tab/>
      </w:r>
      <w:ins w:id="49" w:author="vmartine" w:date="2012-04-30T14:10:00Z">
        <w:r>
          <w:t xml:space="preserve">la Resolución </w:t>
        </w:r>
      </w:ins>
      <w:ins w:id="50" w:author="vmartine" w:date="2012-04-30T14:21:00Z">
        <w:r>
          <w:t>59 (Hyderabad, 2010) de la Conferencia Mundial de Desarrollo de las Telecomunicaciones sobre el fortalecimiento de la coordinaci</w:t>
        </w:r>
      </w:ins>
      <w:ins w:id="51" w:author="vmartine" w:date="2012-04-30T14:22:00Z">
        <w:r>
          <w:t>ón y la cooperación entre los tres sectores de la UIT en asuntos de interés mutuo.</w:t>
        </w:r>
      </w:ins>
    </w:p>
    <w:p w:rsidR="00B05677" w:rsidRDefault="00B05677">
      <w:pPr>
        <w:tabs>
          <w:tab w:val="left" w:pos="794"/>
          <w:tab w:val="left" w:pos="1191"/>
          <w:tab w:val="left" w:pos="1588"/>
          <w:tab w:val="left" w:pos="1985"/>
        </w:tabs>
        <w:spacing w:before="160" w:line="280" w:lineRule="exact"/>
      </w:pPr>
      <w:proofErr w:type="gramStart"/>
      <w:r>
        <w:t>la</w:t>
      </w:r>
      <w:proofErr w:type="gramEnd"/>
      <w:r>
        <w:t xml:space="preserve"> Recomendación UIT</w:t>
      </w:r>
      <w:r>
        <w:noBreakHyphen/>
        <w:t>T A.4 sobre el proceso de comunicación entre el Sector de Normalización de las Telecomunicaciones (UIT</w:t>
      </w:r>
      <w:r>
        <w:noBreakHyphen/>
        <w:t>T) y foros y consorcios;</w:t>
      </w:r>
    </w:p>
    <w:p w:rsidR="00B05677" w:rsidRDefault="00B05677">
      <w:pPr>
        <w:tabs>
          <w:tab w:val="left" w:pos="794"/>
          <w:tab w:val="left" w:pos="1191"/>
          <w:tab w:val="left" w:pos="1588"/>
          <w:tab w:val="left" w:pos="1985"/>
        </w:tabs>
        <w:spacing w:before="160" w:line="280" w:lineRule="exact"/>
      </w:pPr>
      <w:r>
        <w:t>c)</w:t>
      </w:r>
      <w:r>
        <w:tab/>
      </w:r>
      <w:proofErr w:type="gramStart"/>
      <w:r>
        <w:t>la</w:t>
      </w:r>
      <w:proofErr w:type="gramEnd"/>
      <w:r>
        <w:t xml:space="preserve"> Recomendación UIT</w:t>
      </w:r>
      <w:r>
        <w:noBreakHyphen/>
        <w:t>T A.5 sobre procedimientos genéricos para la inclusión de referencias a documentos de otras organizaciones en las Recomendaciones del UIT</w:t>
      </w:r>
      <w:r>
        <w:noBreakHyphen/>
        <w:t>T;</w:t>
      </w:r>
    </w:p>
    <w:p w:rsidR="00B05677" w:rsidRDefault="00B05677">
      <w:pPr>
        <w:tabs>
          <w:tab w:val="left" w:pos="794"/>
          <w:tab w:val="left" w:pos="1191"/>
          <w:tab w:val="left" w:pos="1588"/>
          <w:tab w:val="left" w:pos="1985"/>
        </w:tabs>
        <w:spacing w:before="160" w:line="280" w:lineRule="exact"/>
      </w:pPr>
      <w:r>
        <w:t>d)</w:t>
      </w:r>
      <w:r>
        <w:tab/>
        <w:t>la Recomendación UIT</w:t>
      </w:r>
      <w:r>
        <w:noBreakHyphen/>
        <w:t>T A.6 sobre cooperación e intercambio de información entre el Sector de Normalización de las Telecomunicaciones (UIT</w:t>
      </w:r>
      <w:r>
        <w:noBreakHyphen/>
        <w:t>T) y las organizaciones de normalización nacionales y regionales;</w:t>
      </w:r>
    </w:p>
    <w:p w:rsidR="00B05677" w:rsidRDefault="00B05677">
      <w:pPr>
        <w:tabs>
          <w:tab w:val="left" w:pos="794"/>
          <w:tab w:val="left" w:pos="1191"/>
          <w:tab w:val="left" w:pos="1588"/>
          <w:tab w:val="left" w:pos="1985"/>
        </w:tabs>
        <w:spacing w:before="160" w:line="280" w:lineRule="exact"/>
      </w:pPr>
      <w:r>
        <w:t>e)</w:t>
      </w:r>
      <w:r>
        <w:tab/>
      </w:r>
      <w:proofErr w:type="gramStart"/>
      <w:r>
        <w:t>las</w:t>
      </w:r>
      <w:proofErr w:type="gramEnd"/>
      <w:r>
        <w:t xml:space="preserve"> Resoluciones </w:t>
      </w:r>
      <w:del w:id="52" w:author="vmartine" w:date="2012-04-30T14:09:00Z">
        <w:r>
          <w:delText>UIT</w:delText>
        </w:r>
        <w:r>
          <w:noBreakHyphen/>
          <w:delText>R 47</w:delText>
        </w:r>
        <w:r>
          <w:noBreakHyphen/>
          <w:delText>1, 50</w:delText>
        </w:r>
        <w:r>
          <w:noBreakHyphen/>
          <w:delText>1, 56 y 57</w:delText>
        </w:r>
      </w:del>
      <w:ins w:id="53" w:author="vmartine" w:date="2012-04-30T14:09:00Z">
        <w:r>
          <w:t>de la Asamblea de Radiocomunicaciones</w:t>
        </w:r>
      </w:ins>
      <w:r>
        <w:t xml:space="preserve"> sobre los cometidos del UIT-R con respecto al desarrollo de las IMT,</w:t>
      </w:r>
    </w:p>
    <w:p w:rsidR="00B05677" w:rsidRDefault="00B05677">
      <w:pPr>
        <w:keepNext/>
        <w:keepLines/>
        <w:tabs>
          <w:tab w:val="left" w:pos="794"/>
          <w:tab w:val="left" w:pos="1191"/>
          <w:tab w:val="left" w:pos="1588"/>
          <w:tab w:val="left" w:pos="1985"/>
        </w:tabs>
        <w:spacing w:before="240" w:line="280" w:lineRule="exact"/>
        <w:ind w:left="794"/>
        <w:rPr>
          <w:i/>
        </w:rPr>
      </w:pPr>
      <w:proofErr w:type="gramStart"/>
      <w:r>
        <w:rPr>
          <w:i/>
        </w:rPr>
        <w:t>resuelve</w:t>
      </w:r>
      <w:proofErr w:type="gramEnd"/>
    </w:p>
    <w:p w:rsidR="00B05677" w:rsidRDefault="00B05677">
      <w:pPr>
        <w:tabs>
          <w:tab w:val="left" w:pos="794"/>
          <w:tab w:val="left" w:pos="1191"/>
          <w:tab w:val="left" w:pos="1588"/>
          <w:tab w:val="left" w:pos="1985"/>
        </w:tabs>
        <w:spacing w:before="160" w:line="280" w:lineRule="exact"/>
      </w:pPr>
      <w:r>
        <w:t>1</w:t>
      </w:r>
      <w:r>
        <w:tab/>
        <w:t>que el UIT</w:t>
      </w:r>
      <w:r>
        <w:noBreakHyphen/>
        <w:t>T mantenga una hoja de ruta para todas sus actividades de normalización relativas a las IMT;</w:t>
      </w:r>
    </w:p>
    <w:p w:rsidR="00B05677" w:rsidRDefault="00B05677">
      <w:pPr>
        <w:tabs>
          <w:tab w:val="left" w:pos="794"/>
          <w:tab w:val="left" w:pos="1191"/>
          <w:tab w:val="left" w:pos="1588"/>
          <w:tab w:val="left" w:pos="1985"/>
        </w:tabs>
        <w:spacing w:before="160" w:line="280" w:lineRule="exact"/>
      </w:pPr>
      <w:r>
        <w:t>2</w:t>
      </w:r>
      <w:r>
        <w:tab/>
        <w:t>que prosiga la eficaz coordinación actualmente establecida entre el UIT</w:t>
      </w:r>
      <w:r>
        <w:noBreakHyphen/>
        <w:t>T, el UIT</w:t>
      </w:r>
      <w:r>
        <w:noBreakHyphen/>
        <w:t>R y el UIT</w:t>
      </w:r>
      <w:r>
        <w:noBreakHyphen/>
        <w:t>D para las actividades relativas a las IMT, con el fin de asegurar plenamente el paralelismo y la armonización de los programas de trabajo, incluidas las hojas de ruta de los tres Sectores,</w:t>
      </w:r>
    </w:p>
    <w:p w:rsidR="00B05677" w:rsidRDefault="00B05677">
      <w:pPr>
        <w:keepNext/>
        <w:keepLines/>
        <w:tabs>
          <w:tab w:val="left" w:pos="794"/>
          <w:tab w:val="left" w:pos="1191"/>
          <w:tab w:val="left" w:pos="1588"/>
          <w:tab w:val="left" w:pos="1985"/>
        </w:tabs>
        <w:spacing w:before="240" w:line="280" w:lineRule="exact"/>
        <w:ind w:left="794"/>
        <w:rPr>
          <w:i/>
        </w:rPr>
      </w:pPr>
      <w:proofErr w:type="gramStart"/>
      <w:r>
        <w:rPr>
          <w:i/>
        </w:rPr>
        <w:t>encarga</w:t>
      </w:r>
      <w:proofErr w:type="gramEnd"/>
      <w:r>
        <w:rPr>
          <w:i/>
        </w:rPr>
        <w:t xml:space="preserve"> al Director de la Oficina de Normalización de las Telecomunicaciones</w:t>
      </w:r>
    </w:p>
    <w:p w:rsidR="00B05677" w:rsidRDefault="00B05677">
      <w:pPr>
        <w:tabs>
          <w:tab w:val="left" w:pos="794"/>
          <w:tab w:val="left" w:pos="1191"/>
          <w:tab w:val="left" w:pos="1588"/>
          <w:tab w:val="left" w:pos="1985"/>
        </w:tabs>
        <w:spacing w:before="160" w:line="280" w:lineRule="exact"/>
      </w:pPr>
      <w:r>
        <w:t>que señale a la atención del Director de la Oficina de Radiocomunicaciones (BR) y del Director de la Oficina de Desarrollo de las Telecomunicaciones (BDT) la presente Resolución</w:t>
      </w:r>
      <w:ins w:id="54" w:author="vmartine" w:date="2012-04-30T14:28:00Z">
        <w:r>
          <w:t xml:space="preserve"> a </w:t>
        </w:r>
      </w:ins>
      <w:ins w:id="55" w:author="vmartine" w:date="2012-04-30T14:29:00Z">
        <w:r>
          <w:t xml:space="preserve">de elaborar y programa de actividades para ayudar a los países en desarrollo </w:t>
        </w:r>
      </w:ins>
      <w:ins w:id="56" w:author="vmartine" w:date="2012-04-30T14:30:00Z">
        <w:r>
          <w:t xml:space="preserve">a planificar más adecuadamente la integración ordenada de los sistemas IMT en sus </w:t>
        </w:r>
      </w:ins>
      <w:ins w:id="57" w:author="vmartine" w:date="2012-04-30T14:31:00Z">
        <w:r>
          <w:t>redes de telecomunicaciones</w:t>
        </w:r>
      </w:ins>
      <w:r>
        <w:t>,</w:t>
      </w:r>
    </w:p>
    <w:p w:rsidR="00B05677" w:rsidRDefault="00B05677">
      <w:pPr>
        <w:keepNext/>
        <w:keepLines/>
        <w:tabs>
          <w:tab w:val="left" w:pos="794"/>
          <w:tab w:val="left" w:pos="1191"/>
          <w:tab w:val="left" w:pos="1588"/>
          <w:tab w:val="left" w:pos="1985"/>
        </w:tabs>
        <w:spacing w:before="240" w:line="280" w:lineRule="exact"/>
        <w:ind w:left="794"/>
        <w:rPr>
          <w:i/>
        </w:rPr>
      </w:pPr>
      <w:proofErr w:type="gramStart"/>
      <w:r>
        <w:rPr>
          <w:i/>
        </w:rPr>
        <w:t>alienta</w:t>
      </w:r>
      <w:proofErr w:type="gramEnd"/>
      <w:r>
        <w:rPr>
          <w:i/>
        </w:rPr>
        <w:t xml:space="preserve"> a los Directores de las tres Oficinas</w:t>
      </w:r>
    </w:p>
    <w:p w:rsidR="00B05677" w:rsidRDefault="00B05677">
      <w:pPr>
        <w:tabs>
          <w:tab w:val="left" w:pos="794"/>
          <w:tab w:val="left" w:pos="1191"/>
          <w:tab w:val="left" w:pos="1588"/>
          <w:tab w:val="left" w:pos="1985"/>
        </w:tabs>
        <w:spacing w:before="160" w:line="280" w:lineRule="exact"/>
      </w:pPr>
      <w:proofErr w:type="gramStart"/>
      <w:r>
        <w:t>a</w:t>
      </w:r>
      <w:proofErr w:type="gramEnd"/>
      <w:r>
        <w:t xml:space="preserve"> que estudien nuevas posibilidades de mejorar la eficiencia de los trabajos de la UIT en relación con las IMT.</w:t>
      </w:r>
    </w:p>
    <w:p w:rsidR="00B05677" w:rsidRPr="00B05677" w:rsidRDefault="00B05677">
      <w:pPr>
        <w:tabs>
          <w:tab w:val="left" w:pos="699"/>
          <w:tab w:val="left" w:pos="1080"/>
          <w:tab w:val="left" w:pos="7257"/>
          <w:tab w:val="left" w:pos="7920"/>
          <w:tab w:val="left" w:pos="8508"/>
          <w:tab w:val="left" w:pos="9216"/>
        </w:tabs>
        <w:jc w:val="center"/>
        <w:rPr>
          <w:szCs w:val="22"/>
          <w:u w:val="single"/>
        </w:rPr>
      </w:pPr>
      <w:r w:rsidRPr="00B05677">
        <w:rPr>
          <w:szCs w:val="22"/>
          <w:u w:val="single"/>
        </w:rPr>
        <w:t>                             </w:t>
      </w:r>
    </w:p>
    <w:p w:rsidR="0065234D" w:rsidRPr="006F0903" w:rsidRDefault="0065234D" w:rsidP="00B05677">
      <w:pPr>
        <w:tabs>
          <w:tab w:val="left" w:pos="699"/>
          <w:tab w:val="left" w:pos="1080"/>
          <w:tab w:val="left" w:pos="7257"/>
          <w:tab w:val="left" w:pos="7920"/>
          <w:tab w:val="left" w:pos="8508"/>
          <w:tab w:val="left" w:pos="9216"/>
        </w:tabs>
        <w:jc w:val="both"/>
        <w:rPr>
          <w:lang w:val="es-ES_tradnl"/>
        </w:rPr>
      </w:pPr>
    </w:p>
    <w:sectPr w:rsidR="0065234D" w:rsidRPr="006F0903">
      <w:headerReference w:type="default" r:id="rId9"/>
      <w:footerReference w:type="first" r:id="rId10"/>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9E" w:rsidRDefault="0036669E">
      <w:r>
        <w:separator/>
      </w:r>
    </w:p>
  </w:endnote>
  <w:endnote w:type="continuationSeparator" w:id="0">
    <w:p w:rsidR="0036669E" w:rsidRDefault="0036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6669E" w:rsidTr="005F1AC3">
      <w:trPr>
        <w:cantSplit/>
        <w:trHeight w:val="204"/>
        <w:jc w:val="center"/>
      </w:trPr>
      <w:tc>
        <w:tcPr>
          <w:tcW w:w="1617" w:type="dxa"/>
          <w:tcBorders>
            <w:top w:val="single" w:sz="12" w:space="0" w:color="auto"/>
          </w:tcBorders>
        </w:tcPr>
        <w:p w:rsidR="0036669E" w:rsidRDefault="0036669E" w:rsidP="005F1AC3">
          <w:pPr>
            <w:rPr>
              <w:b/>
              <w:bCs/>
              <w:sz w:val="22"/>
            </w:rPr>
          </w:pPr>
        </w:p>
      </w:tc>
      <w:tc>
        <w:tcPr>
          <w:tcW w:w="4394" w:type="dxa"/>
          <w:tcBorders>
            <w:top w:val="single" w:sz="12" w:space="0" w:color="auto"/>
          </w:tcBorders>
        </w:tcPr>
        <w:p w:rsidR="0036669E" w:rsidRDefault="0036669E" w:rsidP="005F1AC3">
          <w:pPr>
            <w:spacing w:before="0"/>
            <w:rPr>
              <w:sz w:val="22"/>
            </w:rPr>
          </w:pPr>
        </w:p>
      </w:tc>
      <w:tc>
        <w:tcPr>
          <w:tcW w:w="3912" w:type="dxa"/>
          <w:tcBorders>
            <w:top w:val="single" w:sz="12" w:space="0" w:color="auto"/>
          </w:tcBorders>
        </w:tcPr>
        <w:p w:rsidR="0036669E" w:rsidRPr="00AB52AF" w:rsidRDefault="0036669E" w:rsidP="005F1AC3">
          <w:pPr>
            <w:spacing w:before="0"/>
            <w:rPr>
              <w:sz w:val="22"/>
            </w:rPr>
          </w:pPr>
        </w:p>
      </w:tc>
    </w:tr>
    <w:tr w:rsidR="0036669E" w:rsidTr="005F1AC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6669E" w:rsidRDefault="0036669E" w:rsidP="005F1AC3">
          <w:pPr>
            <w:spacing w:before="0"/>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6669E" w:rsidRDefault="0036669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9E" w:rsidRDefault="0036669E">
      <w:r>
        <w:separator/>
      </w:r>
    </w:p>
  </w:footnote>
  <w:footnote w:type="continuationSeparator" w:id="0">
    <w:p w:rsidR="0036669E" w:rsidRDefault="0036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9E" w:rsidRDefault="0036669E" w:rsidP="005F1AC3">
    <w:pPr>
      <w:pStyle w:val="Header"/>
    </w:pPr>
    <w:r>
      <w:t xml:space="preserve">- </w:t>
    </w:r>
    <w:r>
      <w:fldChar w:fldCharType="begin"/>
    </w:r>
    <w:r>
      <w:instrText xml:space="preserve"> PAGE  \* MERGEFORMAT </w:instrText>
    </w:r>
    <w:r>
      <w:fldChar w:fldCharType="separate"/>
    </w:r>
    <w:r w:rsidR="00B05677">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B31FC9"/>
    <w:multiLevelType w:val="hybridMultilevel"/>
    <w:tmpl w:val="81424B5C"/>
    <w:lvl w:ilvl="0" w:tplc="08F02DCC">
      <w:start w:val="1"/>
      <w:numFmt w:val="decimal"/>
      <w:lvlText w:val="%1."/>
      <w:lvlJc w:val="right"/>
      <w:pPr>
        <w:ind w:left="720" w:hanging="360"/>
      </w:pPr>
      <w:rPr>
        <w:rFonts w:hint="default"/>
      </w:rPr>
    </w:lvl>
    <w:lvl w:ilvl="1" w:tplc="08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FF0447"/>
    <w:multiLevelType w:val="hybridMultilevel"/>
    <w:tmpl w:val="6F8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25DA6"/>
    <w:multiLevelType w:val="hybridMultilevel"/>
    <w:tmpl w:val="FF4A771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4">
    <w:nsid w:val="3D8962ED"/>
    <w:multiLevelType w:val="hybridMultilevel"/>
    <w:tmpl w:val="DF48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BC1C54"/>
    <w:multiLevelType w:val="singleLevel"/>
    <w:tmpl w:val="8EEC9364"/>
    <w:lvl w:ilvl="0">
      <w:start w:val="7"/>
      <w:numFmt w:val="decimal"/>
      <w:lvlText w:val="%1."/>
      <w:legacy w:legacy="1" w:legacySpace="0" w:legacyIndent="360"/>
      <w:lvlJc w:val="left"/>
      <w:pPr>
        <w:ind w:left="360" w:hanging="360"/>
      </w:pPr>
    </w:lvl>
  </w:abstractNum>
  <w:abstractNum w:abstractNumId="6">
    <w:nsid w:val="46EE49E7"/>
    <w:multiLevelType w:val="hybridMultilevel"/>
    <w:tmpl w:val="B52E48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96E2707"/>
    <w:multiLevelType w:val="hybridMultilevel"/>
    <w:tmpl w:val="EB2A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3219C"/>
    <w:multiLevelType w:val="hybridMultilevel"/>
    <w:tmpl w:val="3654C64C"/>
    <w:lvl w:ilvl="0" w:tplc="39806B70">
      <w:start w:val="1"/>
      <w:numFmt w:val="bullet"/>
      <w:lvlText w:val="-"/>
      <w:lvlJc w:val="left"/>
      <w:pPr>
        <w:ind w:left="1080" w:hanging="360"/>
      </w:pPr>
      <w:rPr>
        <w:rFonts w:ascii="Times New Roman" w:eastAsia="Calibri" w:hAnsi="Times New Roman" w:cs="Times New Roman"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9">
    <w:nsid w:val="6A9F1AF0"/>
    <w:multiLevelType w:val="hybridMultilevel"/>
    <w:tmpl w:val="32684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79325F"/>
    <w:multiLevelType w:val="hybridMultilevel"/>
    <w:tmpl w:val="54CE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5E6394"/>
    <w:multiLevelType w:val="hybridMultilevel"/>
    <w:tmpl w:val="D7DA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10"/>
  </w:num>
  <w:num w:numId="8">
    <w:abstractNumId w:val="11"/>
  </w:num>
  <w:num w:numId="9">
    <w:abstractNumId w:val="2"/>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4D"/>
    <w:rsid w:val="001B5531"/>
    <w:rsid w:val="0036669E"/>
    <w:rsid w:val="003A6BCB"/>
    <w:rsid w:val="00555289"/>
    <w:rsid w:val="005909C0"/>
    <w:rsid w:val="005F1AC3"/>
    <w:rsid w:val="006367B5"/>
    <w:rsid w:val="0065234D"/>
    <w:rsid w:val="006F0903"/>
    <w:rsid w:val="007E180E"/>
    <w:rsid w:val="00903ABC"/>
    <w:rsid w:val="0091162D"/>
    <w:rsid w:val="00AA14EE"/>
    <w:rsid w:val="00B05677"/>
    <w:rsid w:val="00B101BA"/>
    <w:rsid w:val="00B82E38"/>
    <w:rsid w:val="00BE3DB4"/>
    <w:rsid w:val="00C51AB5"/>
    <w:rsid w:val="00D46733"/>
    <w:rsid w:val="00DC059C"/>
    <w:rsid w:val="00DF3192"/>
    <w:rsid w:val="00E32CCE"/>
    <w:rsid w:val="00E9173E"/>
    <w:rsid w:val="00EF11B1"/>
    <w:rsid w:val="00F75544"/>
    <w:rsid w:val="00FB01E9"/>
    <w:rsid w:val="00FD325B"/>
    <w:rsid w:val="00FE74EC"/>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position w:val="6"/>
      <w:sz w:val="18"/>
    </w:rPr>
  </w:style>
  <w:style w:type="paragraph" w:customStyle="1" w:styleId="Note">
    <w:name w:val="Note"/>
    <w:basedOn w:val="Normal"/>
    <w:pPr>
      <w:spacing w:before="80"/>
    </w:pPr>
  </w:style>
  <w:style w:type="paragraph" w:styleId="FootnoteText">
    <w:name w:val="footnote text"/>
    <w:basedOn w:val="Note"/>
    <w:link w:val="FootnoteTextChar"/>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34"/>
    <w:qFormat/>
    <w:rsid w:val="0091162D"/>
    <w:pPr>
      <w:ind w:left="720"/>
      <w:contextualSpacing/>
      <w:textAlignment w:val="auto"/>
    </w:pPr>
    <w:rPr>
      <w:lang w:val="es-ES_tradnl"/>
    </w:rPr>
  </w:style>
  <w:style w:type="character" w:customStyle="1" w:styleId="BalloonTextChar">
    <w:name w:val="Balloon Text Char"/>
    <w:basedOn w:val="DefaultParagraphFont"/>
    <w:link w:val="BalloonText"/>
    <w:rsid w:val="006F0903"/>
    <w:rPr>
      <w:rFonts w:ascii="Tahoma" w:hAnsi="Tahoma" w:cs="Tahoma"/>
      <w:sz w:val="16"/>
      <w:szCs w:val="16"/>
      <w:lang w:val="en-GB" w:eastAsia="en-US"/>
    </w:rPr>
  </w:style>
  <w:style w:type="table" w:styleId="TableGrid">
    <w:name w:val="Table Grid"/>
    <w:basedOn w:val="TableNormal"/>
    <w:rsid w:val="006F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0903"/>
    <w:rPr>
      <w:b/>
      <w:sz w:val="24"/>
      <w:lang w:val="en-GB" w:eastAsia="en-US"/>
    </w:rPr>
  </w:style>
  <w:style w:type="paragraph" w:customStyle="1" w:styleId="AppendixNo">
    <w:name w:val="Appendix_No"/>
    <w:basedOn w:val="Normal"/>
    <w:next w:val="Normal"/>
    <w:rsid w:val="006F0903"/>
    <w:pPr>
      <w:keepNext/>
      <w:keepLines/>
      <w:tabs>
        <w:tab w:val="clear" w:pos="794"/>
        <w:tab w:val="clear" w:pos="1191"/>
        <w:tab w:val="clear" w:pos="1588"/>
        <w:tab w:val="clear" w:pos="1985"/>
        <w:tab w:val="left" w:pos="1134"/>
        <w:tab w:val="left" w:pos="1871"/>
        <w:tab w:val="left" w:pos="2268"/>
      </w:tabs>
      <w:spacing w:before="480" w:after="80"/>
      <w:jc w:val="center"/>
    </w:pPr>
    <w:rPr>
      <w:rFonts w:ascii="Calibri" w:hAnsi="Calibri"/>
      <w:caps/>
      <w:sz w:val="28"/>
      <w:lang w:val="es-ES_tradnl"/>
    </w:rPr>
  </w:style>
  <w:style w:type="character" w:customStyle="1" w:styleId="Heading1Char">
    <w:name w:val="Heading 1 Char"/>
    <w:basedOn w:val="DefaultParagraphFont"/>
    <w:link w:val="Heading1"/>
    <w:rsid w:val="006F0903"/>
    <w:rPr>
      <w:b/>
      <w:sz w:val="24"/>
      <w:lang w:val="en-GB" w:eastAsia="en-US"/>
    </w:rPr>
  </w:style>
  <w:style w:type="paragraph" w:customStyle="1" w:styleId="OpinionNo">
    <w:name w:val="Opinion_No"/>
    <w:basedOn w:val="RecNo"/>
    <w:next w:val="Normal"/>
    <w:qFormat/>
    <w:rsid w:val="006F0903"/>
    <w:pPr>
      <w:tabs>
        <w:tab w:val="clear" w:pos="794"/>
        <w:tab w:val="clear" w:pos="1191"/>
        <w:tab w:val="clear" w:pos="1588"/>
        <w:tab w:val="clear" w:pos="1985"/>
        <w:tab w:val="left" w:pos="1134"/>
        <w:tab w:val="left" w:pos="1871"/>
        <w:tab w:val="left" w:pos="2268"/>
      </w:tabs>
      <w:spacing w:before="480"/>
      <w:jc w:val="center"/>
    </w:pPr>
    <w:rPr>
      <w:rFonts w:ascii="Calibri" w:hAnsi="Calibri"/>
      <w:b w:val="0"/>
      <w:caps/>
      <w:lang w:val="es-ES_tradnl"/>
    </w:rPr>
  </w:style>
  <w:style w:type="paragraph" w:customStyle="1" w:styleId="AnnexNo">
    <w:name w:val="Annex_No"/>
    <w:basedOn w:val="Normal"/>
    <w:next w:val="Normal"/>
    <w:rsid w:val="00E32CC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s-ES_tradnl"/>
    </w:rPr>
  </w:style>
  <w:style w:type="paragraph" w:customStyle="1" w:styleId="Annextitle">
    <w:name w:val="Annex_title"/>
    <w:basedOn w:val="Normal"/>
    <w:next w:val="Normal"/>
    <w:rsid w:val="00E32CC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s-ES_tradnl"/>
    </w:rPr>
  </w:style>
  <w:style w:type="character" w:customStyle="1" w:styleId="FootnoteTextChar">
    <w:name w:val="Footnote Text Char"/>
    <w:basedOn w:val="DefaultParagraphFont"/>
    <w:link w:val="FootnoteText"/>
    <w:rsid w:val="00E32CC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position w:val="6"/>
      <w:sz w:val="18"/>
    </w:rPr>
  </w:style>
  <w:style w:type="paragraph" w:customStyle="1" w:styleId="Note">
    <w:name w:val="Note"/>
    <w:basedOn w:val="Normal"/>
    <w:pPr>
      <w:spacing w:before="80"/>
    </w:pPr>
  </w:style>
  <w:style w:type="paragraph" w:styleId="FootnoteText">
    <w:name w:val="footnote text"/>
    <w:basedOn w:val="Note"/>
    <w:link w:val="FootnoteTextChar"/>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34"/>
    <w:qFormat/>
    <w:rsid w:val="0091162D"/>
    <w:pPr>
      <w:ind w:left="720"/>
      <w:contextualSpacing/>
      <w:textAlignment w:val="auto"/>
    </w:pPr>
    <w:rPr>
      <w:lang w:val="es-ES_tradnl"/>
    </w:rPr>
  </w:style>
  <w:style w:type="character" w:customStyle="1" w:styleId="BalloonTextChar">
    <w:name w:val="Balloon Text Char"/>
    <w:basedOn w:val="DefaultParagraphFont"/>
    <w:link w:val="BalloonText"/>
    <w:rsid w:val="006F0903"/>
    <w:rPr>
      <w:rFonts w:ascii="Tahoma" w:hAnsi="Tahoma" w:cs="Tahoma"/>
      <w:sz w:val="16"/>
      <w:szCs w:val="16"/>
      <w:lang w:val="en-GB" w:eastAsia="en-US"/>
    </w:rPr>
  </w:style>
  <w:style w:type="table" w:styleId="TableGrid">
    <w:name w:val="Table Grid"/>
    <w:basedOn w:val="TableNormal"/>
    <w:rsid w:val="006F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0903"/>
    <w:rPr>
      <w:b/>
      <w:sz w:val="24"/>
      <w:lang w:val="en-GB" w:eastAsia="en-US"/>
    </w:rPr>
  </w:style>
  <w:style w:type="paragraph" w:customStyle="1" w:styleId="AppendixNo">
    <w:name w:val="Appendix_No"/>
    <w:basedOn w:val="Normal"/>
    <w:next w:val="Normal"/>
    <w:rsid w:val="006F0903"/>
    <w:pPr>
      <w:keepNext/>
      <w:keepLines/>
      <w:tabs>
        <w:tab w:val="clear" w:pos="794"/>
        <w:tab w:val="clear" w:pos="1191"/>
        <w:tab w:val="clear" w:pos="1588"/>
        <w:tab w:val="clear" w:pos="1985"/>
        <w:tab w:val="left" w:pos="1134"/>
        <w:tab w:val="left" w:pos="1871"/>
        <w:tab w:val="left" w:pos="2268"/>
      </w:tabs>
      <w:spacing w:before="480" w:after="80"/>
      <w:jc w:val="center"/>
    </w:pPr>
    <w:rPr>
      <w:rFonts w:ascii="Calibri" w:hAnsi="Calibri"/>
      <w:caps/>
      <w:sz w:val="28"/>
      <w:lang w:val="es-ES_tradnl"/>
    </w:rPr>
  </w:style>
  <w:style w:type="character" w:customStyle="1" w:styleId="Heading1Char">
    <w:name w:val="Heading 1 Char"/>
    <w:basedOn w:val="DefaultParagraphFont"/>
    <w:link w:val="Heading1"/>
    <w:rsid w:val="006F0903"/>
    <w:rPr>
      <w:b/>
      <w:sz w:val="24"/>
      <w:lang w:val="en-GB" w:eastAsia="en-US"/>
    </w:rPr>
  </w:style>
  <w:style w:type="paragraph" w:customStyle="1" w:styleId="OpinionNo">
    <w:name w:val="Opinion_No"/>
    <w:basedOn w:val="RecNo"/>
    <w:next w:val="Normal"/>
    <w:qFormat/>
    <w:rsid w:val="006F0903"/>
    <w:pPr>
      <w:tabs>
        <w:tab w:val="clear" w:pos="794"/>
        <w:tab w:val="clear" w:pos="1191"/>
        <w:tab w:val="clear" w:pos="1588"/>
        <w:tab w:val="clear" w:pos="1985"/>
        <w:tab w:val="left" w:pos="1134"/>
        <w:tab w:val="left" w:pos="1871"/>
        <w:tab w:val="left" w:pos="2268"/>
      </w:tabs>
      <w:spacing w:before="480"/>
      <w:jc w:val="center"/>
    </w:pPr>
    <w:rPr>
      <w:rFonts w:ascii="Calibri" w:hAnsi="Calibri"/>
      <w:b w:val="0"/>
      <w:caps/>
      <w:lang w:val="es-ES_tradnl"/>
    </w:rPr>
  </w:style>
  <w:style w:type="paragraph" w:customStyle="1" w:styleId="AnnexNo">
    <w:name w:val="Annex_No"/>
    <w:basedOn w:val="Normal"/>
    <w:next w:val="Normal"/>
    <w:rsid w:val="00E32CC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s-ES_tradnl"/>
    </w:rPr>
  </w:style>
  <w:style w:type="paragraph" w:customStyle="1" w:styleId="Annextitle">
    <w:name w:val="Annex_title"/>
    <w:basedOn w:val="Normal"/>
    <w:next w:val="Normal"/>
    <w:rsid w:val="00E32CC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s-ES_tradnl"/>
    </w:rPr>
  </w:style>
  <w:style w:type="character" w:customStyle="1" w:styleId="FootnoteTextChar">
    <w:name w:val="Footnote Text Char"/>
    <w:basedOn w:val="DefaultParagraphFont"/>
    <w:link w:val="FootnoteText"/>
    <w:rsid w:val="00E32CC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2</TotalTime>
  <Pages>3</Pages>
  <Words>811</Words>
  <Characters>5665</Characters>
  <Application>Microsoft Office Word</Application>
  <DocSecurity>0</DocSecurity>
  <Lines>47</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Allocation and Management of IP addresses</vt:lpstr>
      <vt:lpstr>Allocation and Management of IP addresses</vt:lpstr>
    </vt:vector>
  </TitlesOfParts>
  <Manager>ITU-T</Manager>
  <Company>International Telecommunication Union (ITU)</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and Management of IP addresses</dc:title>
  <dc:creator>United States of America</dc:creator>
  <cp:keywords>2/3</cp:keywords>
  <dc:description>COM 3 – C 57 – E  For: _x000d_Document date: March 2008_x000d_Saved by MCB106896 at 10:51:29 on 25.03.2008</dc:description>
  <cp:lastModifiedBy>Jones, Leslie</cp:lastModifiedBy>
  <cp:revision>3</cp:revision>
  <cp:lastPrinted>2012-05-09T07:33:00Z</cp:lastPrinted>
  <dcterms:created xsi:type="dcterms:W3CDTF">2012-05-11T07:16:00Z</dcterms:created>
  <dcterms:modified xsi:type="dcterms:W3CDTF">2012-05-11T07:17:00Z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3 – C 57 – E</vt:lpwstr>
  </property>
  <property fmtid="{D5CDD505-2E9C-101B-9397-08002B2CF9AE}" pid="3" name="Docdate">
    <vt:lpwstr>March 2008</vt:lpwstr>
  </property>
  <property fmtid="{D5CDD505-2E9C-101B-9397-08002B2CF9AE}" pid="4" name="Docorlang">
    <vt:lpwstr>English only Original: English</vt:lpwstr>
  </property>
  <property fmtid="{D5CDD505-2E9C-101B-9397-08002B2CF9AE}" pid="5" name="Docbluepink">
    <vt:lpwstr>2/3</vt:lpwstr>
  </property>
  <property fmtid="{D5CDD505-2E9C-101B-9397-08002B2CF9AE}" pid="6" name="Docdest">
    <vt:lpwstr/>
  </property>
  <property fmtid="{D5CDD505-2E9C-101B-9397-08002B2CF9AE}" pid="7" name="Docauthor">
    <vt:lpwstr>United States of America</vt:lpwstr>
  </property>
</Properties>
</file>