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359"/>
        <w:gridCol w:w="3806"/>
        <w:gridCol w:w="2508"/>
      </w:tblGrid>
      <w:tr w:rsidR="00BF6D6B" w:rsidRPr="0078514B" w14:paraId="7D91B528" w14:textId="77777777" w:rsidTr="00215F63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49848FE9" w14:textId="77777777" w:rsidR="00BF6D6B" w:rsidRPr="0065264A" w:rsidRDefault="00BF6D6B" w:rsidP="00215F6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Bulletin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d'exploitation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de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l'UIT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r w:rsidRPr="00287ECF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BF6D6B" w:rsidRPr="0078514B" w14:paraId="336A5489" w14:textId="77777777" w:rsidTr="00215F63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59DFC5BA" w14:textId="688349F9" w:rsidR="00BF6D6B" w:rsidRPr="00F462DE" w:rsidRDefault="00BF6D6B" w:rsidP="0042274D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CC1388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2</w:t>
            </w:r>
            <w:r w:rsidR="00D53D35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2</w:t>
            </w:r>
            <w:r w:rsidR="0078514B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9</w:t>
            </w: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78B156B2" w14:textId="0FB9B9CA" w:rsidR="00BF6D6B" w:rsidRPr="00396DF3" w:rsidRDefault="00674376" w:rsidP="0042274D">
            <w:pPr>
              <w:framePr w:hSpace="181" w:wrap="around" w:vAnchor="text" w:hAnchor="margin" w:xAlign="center" w:y="1"/>
              <w:jc w:val="left"/>
              <w:rPr>
                <w:color w:val="FFFFFF"/>
                <w:lang w:val="fr-FR"/>
              </w:rPr>
            </w:pPr>
            <w:r w:rsidRPr="00674376">
              <w:rPr>
                <w:color w:val="FFFFFF"/>
                <w:lang w:val="en-US"/>
              </w:rPr>
              <w:t>1.</w:t>
            </w:r>
            <w:r w:rsidR="007550A5">
              <w:rPr>
                <w:color w:val="FFFFFF"/>
                <w:lang w:val="en-US"/>
              </w:rPr>
              <w:t>X</w:t>
            </w:r>
            <w:r w:rsidRPr="00674376">
              <w:rPr>
                <w:color w:val="FFFFFF"/>
                <w:lang w:val="en-US"/>
              </w:rPr>
              <w:t>.2021</w:t>
            </w:r>
          </w:p>
        </w:tc>
        <w:tc>
          <w:tcPr>
            <w:tcW w:w="6314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4657DA9B" w14:textId="131153E8" w:rsidR="00BF6D6B" w:rsidRPr="004E21DC" w:rsidRDefault="00BF6D6B" w:rsidP="0042274D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(Renseignements reçus au</w:t>
            </w:r>
            <w:r>
              <w:rPr>
                <w:color w:val="FFFFFF"/>
                <w:lang w:val="fr-FR"/>
              </w:rPr>
              <w:t xml:space="preserve"> </w:t>
            </w:r>
            <w:r w:rsidR="007550A5">
              <w:rPr>
                <w:color w:val="FFFFFF"/>
                <w:lang w:val="fr-FR"/>
              </w:rPr>
              <w:t>1</w:t>
            </w:r>
            <w:r w:rsidR="0078514B">
              <w:rPr>
                <w:color w:val="FFFFFF"/>
                <w:lang w:val="fr-FR"/>
              </w:rPr>
              <w:t>7</w:t>
            </w:r>
            <w:r w:rsidR="00D41C91" w:rsidRPr="00D41C91">
              <w:rPr>
                <w:color w:val="FFFFFF"/>
                <w:lang w:val="fr-FR"/>
              </w:rPr>
              <w:t xml:space="preserve"> </w:t>
            </w:r>
            <w:r w:rsidR="0078514B">
              <w:rPr>
                <w:color w:val="FFFFFF"/>
                <w:lang w:val="fr-FR"/>
              </w:rPr>
              <w:t>septembre</w:t>
            </w:r>
            <w:r w:rsidR="00FF7AFD">
              <w:rPr>
                <w:color w:val="FFFFFF"/>
                <w:lang w:val="fr-FR"/>
              </w:rPr>
              <w:t xml:space="preserve"> </w:t>
            </w:r>
            <w:r>
              <w:rPr>
                <w:color w:val="FFFFFF"/>
                <w:lang w:val="fr-FR"/>
              </w:rPr>
              <w:t>20</w:t>
            </w:r>
            <w:r w:rsidR="00FF7AFD">
              <w:rPr>
                <w:color w:val="FFFFFF"/>
                <w:lang w:val="fr-FR"/>
              </w:rPr>
              <w:t>2</w:t>
            </w:r>
            <w:r w:rsidR="003F2226">
              <w:rPr>
                <w:color w:val="FFFFFF"/>
                <w:lang w:val="fr-FR"/>
              </w:rPr>
              <w:t>1</w:t>
            </w:r>
            <w:proofErr w:type="gramStart"/>
            <w:r w:rsidRPr="004E21DC">
              <w:rPr>
                <w:color w:val="FFFFFF"/>
                <w:lang w:val="fr-FR"/>
              </w:rPr>
              <w:t>)</w:t>
            </w:r>
            <w:r w:rsidRPr="00971874">
              <w:rPr>
                <w:color w:val="FFFFFF"/>
                <w:spacing w:val="-4"/>
                <w:lang w:val="fr-CH"/>
              </w:rPr>
              <w:t xml:space="preserve"> </w:t>
            </w:r>
            <w:r>
              <w:rPr>
                <w:color w:val="FFFFFF"/>
                <w:spacing w:val="-4"/>
                <w:lang w:val="fr-CH"/>
              </w:rPr>
              <w:t xml:space="preserve"> </w:t>
            </w:r>
            <w:r w:rsidRPr="00971874">
              <w:rPr>
                <w:color w:val="FFFFFF"/>
                <w:spacing w:val="-4"/>
                <w:lang w:val="fr-CH"/>
              </w:rPr>
              <w:t>ISSN</w:t>
            </w:r>
            <w:proofErr w:type="gramEnd"/>
            <w:r w:rsidRPr="00971874">
              <w:rPr>
                <w:color w:val="FFFFFF"/>
                <w:spacing w:val="-4"/>
                <w:lang w:val="fr-CH"/>
              </w:rPr>
              <w:t xml:space="preserve"> 1564-52</w:t>
            </w:r>
            <w:r w:rsidR="005F2D7A">
              <w:rPr>
                <w:color w:val="FFFFFF"/>
                <w:spacing w:val="-4"/>
                <w:lang w:val="fr-CH"/>
              </w:rPr>
              <w:t>4X</w:t>
            </w:r>
            <w:r w:rsidRPr="00971874">
              <w:rPr>
                <w:color w:val="FFFFFF"/>
                <w:spacing w:val="-4"/>
                <w:lang w:val="fr-CH"/>
              </w:rPr>
              <w:t xml:space="preserve"> (En ligne)</w:t>
            </w:r>
          </w:p>
        </w:tc>
      </w:tr>
      <w:tr w:rsidR="00BF6D6B" w:rsidRPr="0078514B" w14:paraId="22C8FC4C" w14:textId="77777777" w:rsidTr="00215F63">
        <w:tc>
          <w:tcPr>
            <w:tcW w:w="2866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1139D8A6" w14:textId="77777777" w:rsidR="00BF6D6B" w:rsidRPr="004E21DC" w:rsidRDefault="00BF6D6B" w:rsidP="00215F63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419901105"/>
            <w:bookmarkStart w:id="1" w:name="_Toc423525449"/>
            <w:bookmarkStart w:id="2" w:name="_Toc424821404"/>
            <w:bookmarkStart w:id="3" w:name="_Toc429043947"/>
            <w:bookmarkStart w:id="4" w:name="_Toc430351609"/>
            <w:bookmarkStart w:id="5" w:name="_Toc435101735"/>
            <w:bookmarkStart w:id="6" w:name="_Toc436994413"/>
            <w:bookmarkStart w:id="7" w:name="_Toc437951325"/>
            <w:bookmarkStart w:id="8" w:name="_Toc439770080"/>
            <w:bookmarkStart w:id="9" w:name="_Toc442697164"/>
            <w:bookmarkStart w:id="10" w:name="_Toc443314394"/>
            <w:bookmarkStart w:id="11" w:name="_Toc451159939"/>
            <w:bookmarkStart w:id="12" w:name="_Toc452042281"/>
            <w:bookmarkStart w:id="13" w:name="_Toc453246381"/>
            <w:bookmarkStart w:id="14" w:name="_Toc455568904"/>
            <w:bookmarkStart w:id="15" w:name="_Toc458763330"/>
            <w:bookmarkStart w:id="16" w:name="_Toc461613918"/>
            <w:bookmarkStart w:id="17" w:name="_Toc464028551"/>
            <w:bookmarkStart w:id="18" w:name="_Toc466292710"/>
            <w:bookmarkStart w:id="19" w:name="_Toc467229207"/>
            <w:bookmarkStart w:id="20" w:name="_Toc468199507"/>
            <w:bookmarkStart w:id="21" w:name="_Toc469058076"/>
            <w:bookmarkStart w:id="22" w:name="_Toc472413644"/>
            <w:bookmarkStart w:id="23" w:name="_Toc473107255"/>
            <w:bookmarkStart w:id="24" w:name="_Toc474850426"/>
            <w:bookmarkStart w:id="25" w:name="_Toc476061804"/>
            <w:bookmarkStart w:id="26" w:name="_Toc477355857"/>
            <w:bookmarkStart w:id="27" w:name="_Toc478045193"/>
            <w:bookmarkStart w:id="28" w:name="_Toc479170883"/>
            <w:bookmarkStart w:id="29" w:name="_Toc481736911"/>
            <w:bookmarkStart w:id="30" w:name="_Toc483991757"/>
            <w:bookmarkStart w:id="31" w:name="_Toc484612679"/>
            <w:bookmarkStart w:id="32" w:name="_Toc486861814"/>
            <w:bookmarkStart w:id="33" w:name="_Toc489604238"/>
            <w:bookmarkStart w:id="34" w:name="_Toc490733845"/>
            <w:bookmarkStart w:id="35" w:name="_Toc492473911"/>
            <w:bookmarkStart w:id="36" w:name="_Toc493239105"/>
            <w:bookmarkStart w:id="37" w:name="_Toc494706558"/>
            <w:bookmarkStart w:id="38" w:name="_Toc496867146"/>
            <w:bookmarkStart w:id="39" w:name="_Toc497466139"/>
            <w:bookmarkStart w:id="40" w:name="_Toc498510151"/>
            <w:bookmarkStart w:id="41" w:name="_Toc499892913"/>
            <w:bookmarkStart w:id="42" w:name="_Toc500928319"/>
            <w:bookmarkStart w:id="43" w:name="_Toc503278431"/>
            <w:bookmarkStart w:id="44" w:name="_Toc508115955"/>
            <w:bookmarkStart w:id="45" w:name="_Toc509306683"/>
            <w:bookmarkStart w:id="46" w:name="_Toc510616268"/>
            <w:bookmarkStart w:id="47" w:name="_Toc512954040"/>
            <w:bookmarkStart w:id="48" w:name="_Toc513554834"/>
            <w:bookmarkStart w:id="49" w:name="_Toc514942256"/>
            <w:bookmarkStart w:id="50" w:name="_Toc516152547"/>
            <w:bookmarkStart w:id="51" w:name="_Toc517084118"/>
            <w:bookmarkStart w:id="52" w:name="_Toc517962986"/>
            <w:bookmarkStart w:id="53" w:name="_Toc525139683"/>
            <w:bookmarkStart w:id="54" w:name="_Toc526173593"/>
            <w:bookmarkStart w:id="55" w:name="_Toc527641977"/>
            <w:bookmarkStart w:id="56" w:name="_Toc528154636"/>
            <w:bookmarkStart w:id="57" w:name="_Toc530564025"/>
            <w:bookmarkStart w:id="58" w:name="_Toc535414802"/>
            <w:bookmarkStart w:id="59" w:name="_Toc536450183"/>
            <w:bookmarkStart w:id="60" w:name="_Toc7430869"/>
            <w:bookmarkStart w:id="61" w:name="_Toc11673090"/>
            <w:bookmarkStart w:id="62" w:name="_Toc11942195"/>
            <w:bookmarkStart w:id="63" w:name="_Toc19268825"/>
            <w:bookmarkStart w:id="64" w:name="_Toc22049215"/>
            <w:bookmarkStart w:id="65" w:name="_Toc23412314"/>
            <w:bookmarkStart w:id="66" w:name="_Toc24538159"/>
            <w:bookmarkStart w:id="67" w:name="_Toc25845763"/>
            <w:bookmarkStart w:id="68" w:name="_Toc26799550"/>
            <w:bookmarkStart w:id="69" w:name="_Toc49845626"/>
            <w:bookmarkStart w:id="70" w:name="_Toc62805772"/>
            <w:bookmarkStart w:id="71" w:name="_Toc63688620"/>
            <w:bookmarkStart w:id="72" w:name="_Toc76729006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Genève 20 (Suisse)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proofErr w:type="gramStart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Tél:</w:t>
            </w:r>
            <w:proofErr w:type="gramEnd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733919B7" w14:textId="41593140" w:rsidR="00BF6D6B" w:rsidRPr="004E21DC" w:rsidRDefault="00BF6D6B" w:rsidP="00215F63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proofErr w:type="gramStart"/>
            <w:r w:rsidRPr="004E21DC">
              <w:rPr>
                <w:b/>
                <w:bCs/>
                <w:sz w:val="14"/>
                <w:szCs w:val="14"/>
                <w:lang w:val="fr-FR"/>
              </w:rPr>
              <w:t>Email:</w:t>
            </w:r>
            <w:proofErr w:type="gramEnd"/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itumail@itu.int</w:t>
            </w:r>
          </w:p>
        </w:tc>
        <w:tc>
          <w:tcPr>
            <w:tcW w:w="380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709C7145" w14:textId="6FC1CB2D"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73" w:name="_Toc419901106"/>
            <w:bookmarkStart w:id="74" w:name="_Toc423525450"/>
            <w:bookmarkStart w:id="75" w:name="_Toc424821405"/>
            <w:bookmarkStart w:id="76" w:name="_Toc429043948"/>
            <w:bookmarkStart w:id="77" w:name="_Toc430351610"/>
            <w:bookmarkStart w:id="78" w:name="_Toc435101736"/>
            <w:bookmarkStart w:id="79" w:name="_Toc436994414"/>
            <w:bookmarkStart w:id="80" w:name="_Toc437951326"/>
            <w:bookmarkStart w:id="81" w:name="_Toc439770081"/>
            <w:bookmarkStart w:id="82" w:name="_Toc442697165"/>
            <w:bookmarkStart w:id="83" w:name="_Toc443314395"/>
            <w:bookmarkStart w:id="84" w:name="_Toc451159940"/>
            <w:bookmarkStart w:id="85" w:name="_Toc452042282"/>
            <w:bookmarkStart w:id="86" w:name="_Toc453246382"/>
            <w:bookmarkStart w:id="87" w:name="_Toc455568905"/>
            <w:bookmarkStart w:id="88" w:name="_Toc458763331"/>
            <w:bookmarkStart w:id="89" w:name="_Toc461613919"/>
            <w:bookmarkStart w:id="90" w:name="_Toc464028552"/>
            <w:bookmarkStart w:id="91" w:name="_Toc466292711"/>
            <w:bookmarkStart w:id="92" w:name="_Toc467229208"/>
            <w:bookmarkStart w:id="93" w:name="_Toc468199508"/>
            <w:bookmarkStart w:id="94" w:name="_Toc469058077"/>
            <w:bookmarkStart w:id="95" w:name="_Toc472413645"/>
            <w:bookmarkStart w:id="96" w:name="_Toc473107256"/>
            <w:bookmarkStart w:id="97" w:name="_Toc474850427"/>
            <w:bookmarkStart w:id="98" w:name="_Toc476061805"/>
            <w:bookmarkStart w:id="99" w:name="_Toc477355858"/>
            <w:bookmarkStart w:id="100" w:name="_Toc478045194"/>
            <w:bookmarkStart w:id="101" w:name="_Toc479170884"/>
            <w:bookmarkStart w:id="102" w:name="_Toc481736912"/>
            <w:bookmarkStart w:id="103" w:name="_Toc483991758"/>
            <w:bookmarkStart w:id="104" w:name="_Toc484612680"/>
            <w:bookmarkStart w:id="105" w:name="_Toc486861815"/>
            <w:bookmarkStart w:id="106" w:name="_Toc489604239"/>
            <w:bookmarkStart w:id="107" w:name="_Toc490733846"/>
            <w:bookmarkStart w:id="108" w:name="_Toc492473912"/>
            <w:bookmarkStart w:id="109" w:name="_Toc493239106"/>
            <w:bookmarkStart w:id="110" w:name="_Toc494706559"/>
            <w:bookmarkStart w:id="111" w:name="_Toc496867147"/>
            <w:bookmarkStart w:id="112" w:name="_Toc497466140"/>
            <w:bookmarkStart w:id="113" w:name="_Toc498510152"/>
            <w:bookmarkStart w:id="114" w:name="_Toc499892914"/>
            <w:bookmarkStart w:id="115" w:name="_Toc500928320"/>
            <w:bookmarkStart w:id="116" w:name="_Toc503278432"/>
            <w:bookmarkStart w:id="117" w:name="_Toc508115956"/>
            <w:bookmarkStart w:id="118" w:name="_Toc509306684"/>
            <w:bookmarkStart w:id="119" w:name="_Toc510616269"/>
            <w:bookmarkStart w:id="120" w:name="_Toc512954041"/>
            <w:bookmarkStart w:id="121" w:name="_Toc513554835"/>
            <w:bookmarkStart w:id="122" w:name="_Toc514942257"/>
            <w:bookmarkStart w:id="123" w:name="_Toc516152548"/>
            <w:bookmarkStart w:id="124" w:name="_Toc517084119"/>
            <w:bookmarkStart w:id="125" w:name="_Toc517962987"/>
            <w:bookmarkStart w:id="126" w:name="_Toc525139684"/>
            <w:bookmarkStart w:id="127" w:name="_Toc526173594"/>
            <w:bookmarkStart w:id="128" w:name="_Toc527641978"/>
            <w:bookmarkStart w:id="129" w:name="_Toc528154637"/>
            <w:bookmarkStart w:id="130" w:name="_Toc530564026"/>
            <w:bookmarkStart w:id="131" w:name="_Toc535414803"/>
            <w:bookmarkStart w:id="132" w:name="_Toc536450184"/>
            <w:bookmarkStart w:id="133" w:name="_Toc7430870"/>
            <w:bookmarkStart w:id="134" w:name="_Toc11673091"/>
            <w:bookmarkStart w:id="135" w:name="_Toc11942196"/>
            <w:bookmarkStart w:id="136" w:name="_Toc19268826"/>
            <w:bookmarkStart w:id="137" w:name="_Toc22049216"/>
            <w:bookmarkStart w:id="138" w:name="_Toc23412315"/>
            <w:bookmarkStart w:id="139" w:name="_Toc24538160"/>
            <w:bookmarkStart w:id="140" w:name="_Toc25845764"/>
            <w:bookmarkStart w:id="141" w:name="_Toc26799551"/>
            <w:bookmarkStart w:id="142" w:name="_Toc49845627"/>
            <w:bookmarkStart w:id="143" w:name="_Toc62805773"/>
            <w:bookmarkStart w:id="144" w:name="_Toc63688621"/>
            <w:bookmarkStart w:id="145" w:name="_Toc76729007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</w:r>
            <w:proofErr w:type="gramStart"/>
            <w:r w:rsidRPr="004E21DC">
              <w:rPr>
                <w:b/>
                <w:bCs/>
                <w:sz w:val="14"/>
                <w:szCs w:val="14"/>
                <w:lang w:val="fr-FR"/>
              </w:rPr>
              <w:t>Tél:</w:t>
            </w:r>
            <w:proofErr w:type="gramEnd"/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>
              <w:rPr>
                <w:b/>
                <w:bCs/>
                <w:sz w:val="14"/>
                <w:szCs w:val="14"/>
                <w:lang w:val="fr-FR"/>
              </w:rPr>
              <w:t>211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tsbmail@itu.int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r w:rsidRPr="004712B3">
              <w:rPr>
                <w:rFonts w:eastAsia="SimSun" w:cs="Arial"/>
                <w:b/>
                <w:bCs/>
                <w:sz w:val="14"/>
                <w:szCs w:val="14"/>
                <w:lang w:val="fr-FR" w:eastAsia="zh-CN"/>
              </w:rPr>
              <w:t>tsbtson@itu.int</w:t>
            </w:r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3CB26492" w14:textId="0B97814A"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146" w:name="_Toc526173595"/>
            <w:bookmarkStart w:id="147" w:name="_Toc527641979"/>
            <w:bookmarkStart w:id="148" w:name="_Toc528154638"/>
            <w:bookmarkStart w:id="149" w:name="_Toc530564027"/>
            <w:bookmarkStart w:id="150" w:name="_Toc535414804"/>
            <w:bookmarkStart w:id="151" w:name="_Toc536450185"/>
            <w:bookmarkStart w:id="152" w:name="_Toc7430871"/>
            <w:bookmarkStart w:id="153" w:name="_Toc11673092"/>
            <w:bookmarkStart w:id="154" w:name="_Toc11942197"/>
            <w:bookmarkStart w:id="155" w:name="_Toc19268827"/>
            <w:bookmarkStart w:id="156" w:name="_Toc22049217"/>
            <w:bookmarkStart w:id="157" w:name="_Toc23412316"/>
            <w:bookmarkStart w:id="158" w:name="_Toc24538161"/>
            <w:bookmarkStart w:id="159" w:name="_Toc25845765"/>
            <w:bookmarkStart w:id="160" w:name="_Toc26799552"/>
            <w:bookmarkStart w:id="161" w:name="_Toc49845628"/>
            <w:bookmarkStart w:id="162" w:name="_Toc62805774"/>
            <w:bookmarkStart w:id="163" w:name="_Toc63688622"/>
            <w:bookmarkStart w:id="164" w:name="_Toc76729008"/>
            <w:bookmarkStart w:id="165" w:name="_Toc419901107"/>
            <w:bookmarkStart w:id="166" w:name="_Toc423525451"/>
            <w:bookmarkStart w:id="167" w:name="_Toc424821406"/>
            <w:bookmarkStart w:id="168" w:name="_Toc429043949"/>
            <w:bookmarkStart w:id="169" w:name="_Toc430351611"/>
            <w:bookmarkStart w:id="170" w:name="_Toc435101737"/>
            <w:bookmarkStart w:id="171" w:name="_Toc436994415"/>
            <w:bookmarkStart w:id="172" w:name="_Toc437951327"/>
            <w:bookmarkStart w:id="173" w:name="_Toc439770082"/>
            <w:bookmarkStart w:id="174" w:name="_Toc442697166"/>
            <w:bookmarkStart w:id="175" w:name="_Toc443314396"/>
            <w:bookmarkStart w:id="176" w:name="_Toc451159941"/>
            <w:bookmarkStart w:id="177" w:name="_Toc452042283"/>
            <w:bookmarkStart w:id="178" w:name="_Toc453246383"/>
            <w:bookmarkStart w:id="179" w:name="_Toc455568906"/>
            <w:bookmarkStart w:id="180" w:name="_Toc458763332"/>
            <w:bookmarkStart w:id="181" w:name="_Toc461613920"/>
            <w:bookmarkStart w:id="182" w:name="_Toc464028553"/>
            <w:bookmarkStart w:id="183" w:name="_Toc466292712"/>
            <w:bookmarkStart w:id="184" w:name="_Toc467229209"/>
            <w:bookmarkStart w:id="185" w:name="_Toc468199509"/>
            <w:bookmarkStart w:id="186" w:name="_Toc469058078"/>
            <w:bookmarkStart w:id="187" w:name="_Toc472413646"/>
            <w:bookmarkStart w:id="188" w:name="_Toc473107257"/>
            <w:bookmarkStart w:id="189" w:name="_Toc474850428"/>
            <w:bookmarkStart w:id="190" w:name="_Toc476061806"/>
            <w:bookmarkStart w:id="191" w:name="_Toc477355859"/>
            <w:bookmarkStart w:id="192" w:name="_Toc478045195"/>
            <w:bookmarkStart w:id="193" w:name="_Toc479170885"/>
            <w:bookmarkStart w:id="194" w:name="_Toc481736913"/>
            <w:bookmarkStart w:id="195" w:name="_Toc483991759"/>
            <w:bookmarkStart w:id="196" w:name="_Toc484612681"/>
            <w:bookmarkStart w:id="197" w:name="_Toc486861816"/>
            <w:bookmarkStart w:id="198" w:name="_Toc489604240"/>
            <w:bookmarkStart w:id="199" w:name="_Toc490733847"/>
            <w:bookmarkStart w:id="200" w:name="_Toc492473913"/>
            <w:bookmarkStart w:id="201" w:name="_Toc493239107"/>
            <w:bookmarkStart w:id="202" w:name="_Toc494706560"/>
            <w:bookmarkStart w:id="203" w:name="_Toc496867148"/>
            <w:bookmarkStart w:id="204" w:name="_Toc497466141"/>
            <w:bookmarkStart w:id="205" w:name="_Toc498510153"/>
            <w:bookmarkStart w:id="206" w:name="_Toc499892915"/>
            <w:bookmarkStart w:id="207" w:name="_Toc500928321"/>
            <w:bookmarkStart w:id="208" w:name="_Toc503278433"/>
            <w:bookmarkStart w:id="209" w:name="_Toc508115957"/>
            <w:bookmarkStart w:id="210" w:name="_Toc509306685"/>
            <w:bookmarkStart w:id="211" w:name="_Toc510616270"/>
            <w:bookmarkStart w:id="212" w:name="_Toc512954042"/>
            <w:bookmarkStart w:id="213" w:name="_Toc513554836"/>
            <w:bookmarkStart w:id="214" w:name="_Toc514942258"/>
            <w:bookmarkStart w:id="215" w:name="_Toc516152549"/>
            <w:bookmarkStart w:id="216" w:name="_Toc517084120"/>
            <w:bookmarkStart w:id="217" w:name="_Toc517962988"/>
            <w:bookmarkStart w:id="218" w:name="_Toc525139685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</w:r>
            <w:proofErr w:type="gramStart"/>
            <w:r w:rsidRPr="004E21DC">
              <w:rPr>
                <w:b/>
                <w:bCs/>
                <w:sz w:val="14"/>
                <w:szCs w:val="14"/>
                <w:lang w:val="fr-FR"/>
              </w:rPr>
              <w:t>Tél:</w:t>
            </w:r>
            <w:proofErr w:type="gramEnd"/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9672F7" w:rsidRPr="003D2A1A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fr-FR"/>
                </w:rPr>
                <w:t>brmail@itu.int</w:t>
              </w:r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</w:hyperlink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</w:p>
        </w:tc>
      </w:tr>
    </w:tbl>
    <w:p w14:paraId="1383BF7C" w14:textId="77777777" w:rsidR="00BF6D6B" w:rsidRPr="007F41C3" w:rsidRDefault="00BF6D6B" w:rsidP="00BF6D6B">
      <w:pPr>
        <w:rPr>
          <w:lang w:val="fr-FR"/>
        </w:rPr>
      </w:pPr>
    </w:p>
    <w:p w14:paraId="4055C3A6" w14:textId="77777777" w:rsidR="00BF6D6B" w:rsidRPr="007F41C3" w:rsidRDefault="00BF6D6B" w:rsidP="00BF6D6B">
      <w:pPr>
        <w:rPr>
          <w:lang w:val="fr-FR"/>
        </w:rPr>
        <w:sectPr w:rsidR="00BF6D6B" w:rsidRPr="007F41C3" w:rsidSect="00BF6D6B">
          <w:footerReference w:type="first" r:id="rId9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353F9BB6" w14:textId="77777777" w:rsidR="00BF6D6B" w:rsidRPr="00A61AFB" w:rsidRDefault="00BF6D6B" w:rsidP="004715C8">
      <w:pPr>
        <w:pStyle w:val="Heading1"/>
        <w:rPr>
          <w:lang w:val="fr-FR"/>
        </w:rPr>
      </w:pPr>
      <w:bookmarkStart w:id="219" w:name="_Toc419901108"/>
      <w:bookmarkStart w:id="220" w:name="_Toc423525452"/>
      <w:bookmarkStart w:id="221" w:name="_Toc424821407"/>
      <w:bookmarkStart w:id="222" w:name="_Toc428366200"/>
      <w:bookmarkStart w:id="223" w:name="_Toc429043950"/>
      <w:bookmarkStart w:id="224" w:name="_Toc430351612"/>
      <w:bookmarkStart w:id="225" w:name="_Toc435101738"/>
      <w:bookmarkStart w:id="226" w:name="_Toc436994416"/>
      <w:bookmarkStart w:id="227" w:name="_Toc437951328"/>
      <w:bookmarkStart w:id="228" w:name="_Toc439770083"/>
      <w:bookmarkStart w:id="229" w:name="_Toc442697167"/>
      <w:bookmarkStart w:id="230" w:name="_Toc443314397"/>
      <w:bookmarkStart w:id="231" w:name="_Toc451159942"/>
      <w:bookmarkStart w:id="232" w:name="_Toc452042284"/>
      <w:bookmarkStart w:id="233" w:name="_Toc453246384"/>
      <w:bookmarkStart w:id="234" w:name="_Toc455568907"/>
      <w:bookmarkStart w:id="235" w:name="_Toc458763333"/>
      <w:bookmarkStart w:id="236" w:name="_Toc461613921"/>
      <w:bookmarkStart w:id="237" w:name="_Toc464028554"/>
      <w:bookmarkStart w:id="238" w:name="_Toc466292713"/>
      <w:bookmarkStart w:id="239" w:name="_Toc467229210"/>
      <w:bookmarkStart w:id="240" w:name="_Toc468199510"/>
      <w:bookmarkStart w:id="241" w:name="_Toc469058079"/>
      <w:bookmarkStart w:id="242" w:name="_Toc472413647"/>
      <w:bookmarkStart w:id="243" w:name="_Toc473107258"/>
      <w:bookmarkStart w:id="244" w:name="_Toc474850429"/>
      <w:bookmarkStart w:id="245" w:name="_Toc476061807"/>
      <w:bookmarkStart w:id="246" w:name="_Toc477355860"/>
      <w:bookmarkStart w:id="247" w:name="_Toc478045196"/>
      <w:bookmarkStart w:id="248" w:name="_Toc479170886"/>
      <w:bookmarkStart w:id="249" w:name="_Toc481736914"/>
      <w:bookmarkStart w:id="250" w:name="_Toc483991760"/>
      <w:bookmarkStart w:id="251" w:name="_Toc484612682"/>
      <w:bookmarkStart w:id="252" w:name="_Toc486861817"/>
      <w:bookmarkStart w:id="253" w:name="_Toc489604241"/>
      <w:bookmarkStart w:id="254" w:name="_Toc490733848"/>
      <w:bookmarkStart w:id="255" w:name="_Toc492473914"/>
      <w:bookmarkStart w:id="256" w:name="_Toc493239108"/>
      <w:bookmarkStart w:id="257" w:name="_Toc494706561"/>
      <w:bookmarkStart w:id="258" w:name="_Toc496867149"/>
      <w:bookmarkStart w:id="259" w:name="_Toc497466142"/>
      <w:bookmarkStart w:id="260" w:name="_Toc498510154"/>
      <w:bookmarkStart w:id="261" w:name="_Toc499892916"/>
      <w:bookmarkStart w:id="262" w:name="_Toc500928322"/>
      <w:bookmarkStart w:id="263" w:name="_Toc503278434"/>
      <w:bookmarkStart w:id="264" w:name="_Toc508115958"/>
      <w:bookmarkStart w:id="265" w:name="_Toc509306686"/>
      <w:bookmarkStart w:id="266" w:name="_Toc510616271"/>
      <w:bookmarkStart w:id="267" w:name="_Toc512954043"/>
      <w:bookmarkStart w:id="268" w:name="_Toc513554837"/>
      <w:bookmarkStart w:id="269" w:name="_Toc514942259"/>
      <w:bookmarkStart w:id="270" w:name="_Toc516152550"/>
      <w:bookmarkStart w:id="271" w:name="_Toc517084121"/>
      <w:bookmarkStart w:id="272" w:name="_Toc517962989"/>
      <w:bookmarkStart w:id="273" w:name="_Toc525139686"/>
      <w:bookmarkStart w:id="274" w:name="_Toc526173596"/>
      <w:bookmarkStart w:id="275" w:name="_Toc527641980"/>
      <w:bookmarkStart w:id="276" w:name="_Toc528154639"/>
      <w:bookmarkStart w:id="277" w:name="_Toc530564028"/>
      <w:bookmarkStart w:id="278" w:name="_Toc535414805"/>
      <w:bookmarkStart w:id="279" w:name="_Toc536450186"/>
      <w:bookmarkStart w:id="280" w:name="_Toc169235"/>
      <w:bookmarkStart w:id="281" w:name="_Toc6472167"/>
      <w:bookmarkStart w:id="282" w:name="_Toc7430872"/>
      <w:bookmarkStart w:id="283" w:name="_Toc11673093"/>
      <w:bookmarkStart w:id="284" w:name="_Toc11942198"/>
      <w:bookmarkStart w:id="285" w:name="_Toc16076846"/>
      <w:bookmarkStart w:id="286" w:name="_Toc16521656"/>
      <w:bookmarkStart w:id="287" w:name="_Toc19268828"/>
      <w:bookmarkStart w:id="288" w:name="_Toc22049218"/>
      <w:bookmarkStart w:id="289" w:name="_Toc23412317"/>
      <w:bookmarkStart w:id="290" w:name="_Toc24538162"/>
      <w:bookmarkStart w:id="291" w:name="_Toc25845766"/>
      <w:bookmarkStart w:id="292" w:name="_Toc26799553"/>
      <w:bookmarkStart w:id="293" w:name="_Toc40273970"/>
      <w:bookmarkStart w:id="294" w:name="_Toc40274227"/>
      <w:bookmarkStart w:id="295" w:name="_Toc42092168"/>
      <w:bookmarkStart w:id="296" w:name="_Toc42092833"/>
      <w:bookmarkStart w:id="297" w:name="_Toc49845629"/>
      <w:bookmarkStart w:id="298" w:name="_Toc51764041"/>
      <w:bookmarkStart w:id="299" w:name="_Toc58332526"/>
      <w:bookmarkStart w:id="300" w:name="_Toc59553847"/>
      <w:bookmarkStart w:id="301" w:name="_Toc59624745"/>
      <w:bookmarkStart w:id="302" w:name="_Toc62805775"/>
      <w:bookmarkStart w:id="303" w:name="_Toc63688623"/>
      <w:bookmarkStart w:id="304" w:name="_Toc65050651"/>
      <w:bookmarkStart w:id="305" w:name="_Toc66289906"/>
      <w:bookmarkStart w:id="306" w:name="_Toc70589186"/>
      <w:bookmarkStart w:id="307" w:name="_Toc72943251"/>
      <w:bookmarkStart w:id="308" w:name="_Toc75270263"/>
      <w:bookmarkStart w:id="309" w:name="_Toc76729009"/>
      <w:bookmarkStart w:id="310" w:name="_Toc79585270"/>
      <w:r w:rsidRPr="00817DB4">
        <w:rPr>
          <w:lang w:val="fr-FR"/>
        </w:rPr>
        <w:t>Table des matières</w:t>
      </w:r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</w:p>
    <w:p w14:paraId="644557E0" w14:textId="77777777" w:rsidR="00BF6D6B" w:rsidRPr="00A61AFB" w:rsidRDefault="004E1568" w:rsidP="004E1568">
      <w:pPr>
        <w:pStyle w:val="TOC1"/>
        <w:tabs>
          <w:tab w:val="right" w:pos="8505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F6D6B" w:rsidRPr="00A61AFB">
        <w:rPr>
          <w:i/>
        </w:rPr>
        <w:t>Page</w:t>
      </w:r>
    </w:p>
    <w:p w14:paraId="258C2096" w14:textId="29C677F1" w:rsidR="009905F4" w:rsidRPr="00D013BF" w:rsidRDefault="009905F4" w:rsidP="009905F4">
      <w:pPr>
        <w:pStyle w:val="TOC1"/>
        <w:rPr>
          <w:rFonts w:asciiTheme="minorHAnsi" w:eastAsiaTheme="minorEastAsia" w:hAnsiTheme="minorHAnsi" w:cstheme="minorBidi"/>
          <w:b/>
          <w:bCs/>
          <w:sz w:val="22"/>
          <w:szCs w:val="22"/>
          <w:lang w:val="fr-CH" w:eastAsia="en-GB"/>
        </w:rPr>
      </w:pPr>
      <w:r w:rsidRPr="00D013BF">
        <w:rPr>
          <w:b/>
          <w:bCs/>
        </w:rPr>
        <w:t>INFORMATION GÉNÉRALE</w:t>
      </w:r>
    </w:p>
    <w:p w14:paraId="0BCAE845" w14:textId="3679DF80" w:rsidR="009905F4" w:rsidRPr="00D013BF" w:rsidRDefault="009905F4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CH" w:eastAsia="en-GB"/>
        </w:rPr>
      </w:pPr>
      <w:r w:rsidRPr="00D013BF">
        <w:t xml:space="preserve">Listes annexées au Bulletin d'exploitation de l'UIT: </w:t>
      </w:r>
      <w:r w:rsidRPr="009905F4">
        <w:rPr>
          <w:rFonts w:asciiTheme="minorHAnsi" w:hAnsiTheme="minorHAnsi"/>
          <w:i/>
          <w:iCs/>
          <w:lang w:val="fr-CH"/>
        </w:rPr>
        <w:t>Note du TSB</w:t>
      </w:r>
      <w:r>
        <w:rPr>
          <w:webHidden/>
        </w:rPr>
        <w:tab/>
      </w:r>
      <w:r>
        <w:rPr>
          <w:webHidden/>
        </w:rPr>
        <w:tab/>
        <w:t>3</w:t>
      </w:r>
    </w:p>
    <w:p w14:paraId="023D6760" w14:textId="03ACC5C8" w:rsidR="009905F4" w:rsidRDefault="009905F4">
      <w:pPr>
        <w:pStyle w:val="TOC1"/>
        <w:rPr>
          <w:webHidden/>
        </w:rPr>
      </w:pPr>
      <w:r w:rsidRPr="00D013BF">
        <w:t>Approbation de Recommandations UIT-T</w:t>
      </w:r>
      <w:r w:rsidRPr="00D013BF">
        <w:tab/>
      </w:r>
      <w:r>
        <w:rPr>
          <w:webHidden/>
        </w:rPr>
        <w:tab/>
        <w:t>4</w:t>
      </w:r>
    </w:p>
    <w:p w14:paraId="162C29A7" w14:textId="43BE3E2F" w:rsidR="001E5045" w:rsidRDefault="001E5045" w:rsidP="001E5045">
      <w:pPr>
        <w:pStyle w:val="TOC1"/>
        <w:rPr>
          <w:rFonts w:eastAsiaTheme="minorEastAsia"/>
          <w:lang w:val="fr-CH"/>
        </w:rPr>
      </w:pPr>
      <w:r w:rsidRPr="001E5045">
        <w:rPr>
          <w:rFonts w:eastAsiaTheme="minorEastAsia"/>
          <w:lang w:val="fr-CH"/>
        </w:rPr>
        <w:t>Attribution de codes de zone/réseau sémaphore (SANC)</w:t>
      </w:r>
      <w:r>
        <w:rPr>
          <w:rFonts w:eastAsiaTheme="minorEastAsia"/>
          <w:lang w:val="fr-CH"/>
        </w:rPr>
        <w:t xml:space="preserve">: </w:t>
      </w:r>
      <w:r w:rsidRPr="001E5045">
        <w:rPr>
          <w:rFonts w:eastAsiaTheme="minorEastAsia"/>
          <w:i/>
          <w:iCs/>
          <w:lang w:val="fr-CH"/>
        </w:rPr>
        <w:t>Note du TSB</w:t>
      </w:r>
      <w:r>
        <w:rPr>
          <w:rFonts w:eastAsiaTheme="minorEastAsia"/>
          <w:lang w:val="fr-CH"/>
        </w:rPr>
        <w:tab/>
      </w:r>
      <w:r>
        <w:rPr>
          <w:rFonts w:eastAsiaTheme="minorEastAsia"/>
          <w:lang w:val="fr-CH"/>
        </w:rPr>
        <w:tab/>
        <w:t>4</w:t>
      </w:r>
    </w:p>
    <w:p w14:paraId="2AFD56B8" w14:textId="1D7545A4" w:rsidR="001E5045" w:rsidRDefault="00B03270" w:rsidP="001E5045">
      <w:pPr>
        <w:pStyle w:val="TOC1"/>
        <w:rPr>
          <w:rFonts w:eastAsiaTheme="minorEastAsia"/>
          <w:lang w:val="fr-CH"/>
        </w:rPr>
      </w:pPr>
      <w:r>
        <w:rPr>
          <w:rFonts w:eastAsiaTheme="minorEastAsia"/>
          <w:lang w:val="fr-CH"/>
        </w:rPr>
        <w:t>Service téléphonique:</w:t>
      </w:r>
    </w:p>
    <w:p w14:paraId="36FD5FEC" w14:textId="2B938FF9" w:rsidR="00B03270" w:rsidRPr="00B03270" w:rsidRDefault="00B03270" w:rsidP="00B03270">
      <w:pPr>
        <w:pStyle w:val="TOC1"/>
        <w:spacing w:before="60" w:after="0"/>
        <w:ind w:left="567"/>
        <w:rPr>
          <w:rFonts w:eastAsiaTheme="minorEastAsia"/>
          <w:lang w:val="fr-CH"/>
        </w:rPr>
      </w:pPr>
      <w:r>
        <w:rPr>
          <w:rFonts w:eastAsiaTheme="minorEastAsia"/>
          <w:lang w:val="fr-CH"/>
        </w:rPr>
        <w:t>Grèce (</w:t>
      </w:r>
      <w:r w:rsidRPr="00B03270">
        <w:rPr>
          <w:rFonts w:eastAsiaTheme="minorEastAsia"/>
          <w:bCs/>
          <w:i/>
          <w:iCs/>
        </w:rPr>
        <w:t>Hellenic Telecommunications &amp; Post Commission (EETT)</w:t>
      </w:r>
      <w:r w:rsidRPr="00B03270">
        <w:rPr>
          <w:rFonts w:eastAsiaTheme="minorEastAsia"/>
          <w:bCs/>
        </w:rPr>
        <w:t>, Athènes</w:t>
      </w:r>
      <w:r>
        <w:rPr>
          <w:rFonts w:eastAsiaTheme="minorEastAsia"/>
          <w:bCs/>
        </w:rPr>
        <w:t>)</w:t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w:r w:rsidR="0003213F">
        <w:rPr>
          <w:rFonts w:eastAsiaTheme="minorEastAsia"/>
          <w:bCs/>
        </w:rPr>
        <w:t>5</w:t>
      </w:r>
    </w:p>
    <w:p w14:paraId="2DF016DF" w14:textId="4580595C" w:rsidR="009905F4" w:rsidRPr="007550A5" w:rsidRDefault="009905F4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CH" w:eastAsia="en-GB"/>
        </w:rPr>
      </w:pPr>
      <w:r w:rsidRPr="007550A5">
        <w:rPr>
          <w:lang w:val="fr-CH"/>
        </w:rPr>
        <w:t>Restrictions de service</w:t>
      </w:r>
      <w:r w:rsidRPr="007550A5">
        <w:rPr>
          <w:lang w:val="fr-CH"/>
        </w:rPr>
        <w:tab/>
      </w:r>
      <w:r w:rsidRPr="007550A5">
        <w:rPr>
          <w:webHidden/>
          <w:lang w:val="fr-CH"/>
        </w:rPr>
        <w:tab/>
      </w:r>
      <w:r w:rsidR="0003213F">
        <w:rPr>
          <w:webHidden/>
          <w:lang w:val="fr-CH"/>
        </w:rPr>
        <w:t>20</w:t>
      </w:r>
    </w:p>
    <w:p w14:paraId="6EAA391C" w14:textId="5EBE6290" w:rsidR="009905F4" w:rsidRPr="00D013BF" w:rsidRDefault="009905F4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CH" w:eastAsia="en-GB"/>
        </w:rPr>
      </w:pPr>
      <w:r w:rsidRPr="00D013BF">
        <w:t>Systèmes de rappel (Call-Back) et procédures d'appel alternatives (Rés. 21 Rév. PP-2006)</w:t>
      </w:r>
      <w:r w:rsidRPr="00D013BF">
        <w:tab/>
      </w:r>
      <w:r>
        <w:rPr>
          <w:webHidden/>
        </w:rPr>
        <w:tab/>
      </w:r>
      <w:r w:rsidR="0003213F">
        <w:rPr>
          <w:webHidden/>
        </w:rPr>
        <w:t>20</w:t>
      </w:r>
    </w:p>
    <w:p w14:paraId="135DC7AF" w14:textId="3C842D94" w:rsidR="009905F4" w:rsidRPr="00D013BF" w:rsidRDefault="009905F4" w:rsidP="009905F4">
      <w:pPr>
        <w:pStyle w:val="TOC1"/>
        <w:spacing w:before="360"/>
        <w:rPr>
          <w:rFonts w:asciiTheme="minorHAnsi" w:eastAsiaTheme="minorEastAsia" w:hAnsiTheme="minorHAnsi" w:cstheme="minorBidi"/>
          <w:b/>
          <w:bCs/>
          <w:sz w:val="22"/>
          <w:szCs w:val="22"/>
          <w:lang w:val="fr-CH" w:eastAsia="en-GB"/>
        </w:rPr>
      </w:pPr>
      <w:r w:rsidRPr="00D013BF">
        <w:rPr>
          <w:b/>
          <w:bCs/>
        </w:rPr>
        <w:t>AMENDEMENTS AUX PUBLICATIONS DE SERVICE</w:t>
      </w:r>
    </w:p>
    <w:p w14:paraId="24379649" w14:textId="2D9C33EF" w:rsidR="001E5045" w:rsidRDefault="001E5045">
      <w:pPr>
        <w:pStyle w:val="TOC1"/>
        <w:rPr>
          <w:lang w:val="fr-CH"/>
        </w:rPr>
      </w:pPr>
      <w:r w:rsidRPr="001E5045">
        <w:rPr>
          <w:lang w:val="fr-CH"/>
        </w:rPr>
        <w:t>Nomenclature des stat</w:t>
      </w:r>
      <w:bookmarkStart w:id="311" w:name="_GoBack"/>
      <w:bookmarkEnd w:id="311"/>
      <w:r w:rsidRPr="001E5045">
        <w:rPr>
          <w:lang w:val="fr-CH"/>
        </w:rPr>
        <w:t>ions de navire et des identités du service mobile maritime assignées (Liste V)</w:t>
      </w:r>
      <w:r>
        <w:rPr>
          <w:lang w:val="fr-CH"/>
        </w:rPr>
        <w:tab/>
      </w:r>
      <w:r>
        <w:rPr>
          <w:lang w:val="fr-CH"/>
        </w:rPr>
        <w:tab/>
      </w:r>
      <w:r w:rsidR="0003213F">
        <w:rPr>
          <w:lang w:val="fr-CH"/>
        </w:rPr>
        <w:t>21</w:t>
      </w:r>
    </w:p>
    <w:p w14:paraId="66C5BC58" w14:textId="7EE0FD5B" w:rsidR="00B03270" w:rsidRPr="00B03270" w:rsidRDefault="00B03270" w:rsidP="00B03270">
      <w:pPr>
        <w:pStyle w:val="TOC1"/>
        <w:rPr>
          <w:lang w:val="fr-CH"/>
        </w:rPr>
      </w:pPr>
      <w:r w:rsidRPr="00B03270">
        <w:rPr>
          <w:rFonts w:asciiTheme="minorHAnsi" w:hAnsiTheme="minorHAnsi"/>
          <w:lang w:val="fr-CH"/>
        </w:rPr>
        <w:t xml:space="preserve">Liste des numéros identificateurs d'entités émettrices pour les cartes internationales de </w:t>
      </w:r>
      <w:r>
        <w:rPr>
          <w:rFonts w:asciiTheme="minorHAnsi" w:hAnsiTheme="minorHAnsi"/>
          <w:lang w:val="fr-CH"/>
        </w:rPr>
        <w:br/>
      </w:r>
      <w:r w:rsidRPr="00B03270">
        <w:rPr>
          <w:rFonts w:asciiTheme="minorHAnsi" w:hAnsiTheme="minorHAnsi"/>
          <w:lang w:val="fr-CH"/>
        </w:rPr>
        <w:t>facturation des télécommunications</w:t>
      </w:r>
      <w:r>
        <w:rPr>
          <w:rFonts w:asciiTheme="minorHAnsi" w:hAnsiTheme="minorHAnsi"/>
          <w:lang w:val="fr-CH"/>
        </w:rPr>
        <w:tab/>
      </w:r>
      <w:r>
        <w:rPr>
          <w:rFonts w:asciiTheme="minorHAnsi" w:hAnsiTheme="minorHAnsi"/>
          <w:lang w:val="fr-CH"/>
        </w:rPr>
        <w:tab/>
      </w:r>
      <w:r w:rsidR="0003213F">
        <w:rPr>
          <w:rFonts w:asciiTheme="minorHAnsi" w:hAnsiTheme="minorHAnsi"/>
          <w:lang w:val="fr-CH"/>
        </w:rPr>
        <w:t>21</w:t>
      </w:r>
    </w:p>
    <w:p w14:paraId="0FC23641" w14:textId="21EAABF8" w:rsidR="009905F4" w:rsidRPr="00D013BF" w:rsidRDefault="009905F4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CH" w:eastAsia="en-GB"/>
        </w:rPr>
      </w:pPr>
      <w:r w:rsidRPr="00D013BF">
        <w:rPr>
          <w:lang w:val="fr-CH"/>
        </w:rPr>
        <w:t>Codes de réseau mobile (MNC) pour le plan d'identification international pour les réseaux publics et les abonnements</w:t>
      </w:r>
      <w:r w:rsidRPr="00D013BF">
        <w:rPr>
          <w:lang w:val="fr-CH"/>
        </w:rPr>
        <w:tab/>
      </w:r>
      <w:r>
        <w:rPr>
          <w:webHidden/>
        </w:rPr>
        <w:tab/>
      </w:r>
      <w:r w:rsidR="0003213F">
        <w:rPr>
          <w:webHidden/>
        </w:rPr>
        <w:t>22</w:t>
      </w:r>
    </w:p>
    <w:p w14:paraId="6C3BC4D5" w14:textId="1E667B73" w:rsidR="001E5045" w:rsidRPr="001E5045" w:rsidRDefault="001E5045">
      <w:pPr>
        <w:pStyle w:val="TOC1"/>
        <w:rPr>
          <w:lang w:val="fr-CH"/>
        </w:rPr>
      </w:pPr>
      <w:r w:rsidRPr="001E5045">
        <w:rPr>
          <w:lang w:val="fr-CH"/>
        </w:rPr>
        <w:t>Liste des codes de zone/réseau sémaphore (SANC)</w:t>
      </w:r>
      <w:r>
        <w:rPr>
          <w:lang w:val="fr-CH"/>
        </w:rPr>
        <w:tab/>
      </w:r>
      <w:r>
        <w:rPr>
          <w:lang w:val="fr-CH"/>
        </w:rPr>
        <w:tab/>
      </w:r>
      <w:r w:rsidR="0003213F">
        <w:rPr>
          <w:lang w:val="fr-CH"/>
        </w:rPr>
        <w:t>22</w:t>
      </w:r>
    </w:p>
    <w:p w14:paraId="54CD3AB4" w14:textId="51FFB017" w:rsidR="009905F4" w:rsidRPr="00D013BF" w:rsidRDefault="009905F4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CH" w:eastAsia="en-GB"/>
        </w:rPr>
      </w:pPr>
      <w:r w:rsidRPr="00D013BF">
        <w:t>Liste des codes de points sémaphores internationaux (ISPC)</w:t>
      </w:r>
      <w:r w:rsidRPr="00D013BF">
        <w:tab/>
      </w:r>
      <w:r>
        <w:rPr>
          <w:webHidden/>
        </w:rPr>
        <w:tab/>
      </w:r>
      <w:r w:rsidR="0003213F">
        <w:rPr>
          <w:webHidden/>
        </w:rPr>
        <w:t>23</w:t>
      </w:r>
    </w:p>
    <w:p w14:paraId="64B6CDD9" w14:textId="64FF1B48" w:rsidR="00BB2973" w:rsidRDefault="00BB2973" w:rsidP="00516EA0">
      <w:pPr>
        <w:spacing w:after="40"/>
        <w:rPr>
          <w:noProof/>
          <w:szCs w:val="32"/>
          <w:lang w:val="fr-CH"/>
        </w:rPr>
      </w:pPr>
      <w:r>
        <w:rPr>
          <w:lang w:val="fr-CH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3C6B3F" w:rsidRPr="0078514B" w14:paraId="028A09D3" w14:textId="77777777" w:rsidTr="00A503A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0510" w14:textId="77777777" w:rsidR="003C6B3F" w:rsidRPr="00621F48" w:rsidRDefault="003C6B3F" w:rsidP="00A503A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noProof/>
                <w:sz w:val="18"/>
                <w:lang w:val="fr-FR" w:eastAsia="zh-CN"/>
              </w:rPr>
            </w:pPr>
            <w:r w:rsidRPr="00621F48">
              <w:rPr>
                <w:rFonts w:eastAsia="SimSun"/>
                <w:i/>
                <w:noProof/>
                <w:sz w:val="18"/>
                <w:szCs w:val="18"/>
                <w:lang w:val="fr-CH" w:eastAsia="zh-CN"/>
              </w:rPr>
              <w:lastRenderedPageBreak/>
              <w:t>Dates de parution des prochains Bulletins d'exploitation*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2256" w14:textId="77777777" w:rsidR="003C6B3F" w:rsidRPr="00621F48" w:rsidRDefault="003C6B3F" w:rsidP="00A503A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noProof/>
                <w:sz w:val="18"/>
                <w:lang w:val="fr-FR" w:eastAsia="zh-CN"/>
              </w:rPr>
            </w:pPr>
            <w:r w:rsidRPr="00621F48">
              <w:rPr>
                <w:rFonts w:eastAsia="SimSun"/>
                <w:i/>
                <w:noProof/>
                <w:sz w:val="18"/>
                <w:szCs w:val="18"/>
                <w:lang w:val="fr-CH" w:eastAsia="zh-CN"/>
              </w:rPr>
              <w:t>Comprenant les renseignements reçus au:</w:t>
            </w:r>
          </w:p>
        </w:tc>
      </w:tr>
      <w:tr w:rsidR="001238F1" w:rsidRPr="00384440" w14:paraId="6DFE4BB2" w14:textId="77777777" w:rsidTr="00A503A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162C" w14:textId="11E5C3C5" w:rsidR="001238F1" w:rsidRDefault="001238F1" w:rsidP="001238F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50E1" w14:textId="6BDEA925" w:rsidR="001238F1" w:rsidRPr="00384440" w:rsidRDefault="001238F1" w:rsidP="001238F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98BD" w14:textId="5B0513BE" w:rsidR="001238F1" w:rsidRPr="00384440" w:rsidRDefault="001238F1" w:rsidP="001238F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30.IX.2021</w:t>
            </w:r>
          </w:p>
        </w:tc>
      </w:tr>
      <w:tr w:rsidR="001238F1" w:rsidRPr="00384440" w14:paraId="73C3CDF3" w14:textId="77777777" w:rsidTr="00A503A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DEFA" w14:textId="7F3CFAFF" w:rsidR="001238F1" w:rsidRDefault="001238F1" w:rsidP="001238F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0BA3" w14:textId="06A0047B" w:rsidR="001238F1" w:rsidRPr="00384440" w:rsidRDefault="001238F1" w:rsidP="001238F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5EDB" w14:textId="64F1AC7D" w:rsidR="001238F1" w:rsidRPr="00384440" w:rsidRDefault="001238F1" w:rsidP="001238F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15.X.2021</w:t>
            </w:r>
          </w:p>
        </w:tc>
      </w:tr>
      <w:tr w:rsidR="001238F1" w:rsidRPr="00384440" w14:paraId="2B4B9A00" w14:textId="77777777" w:rsidTr="00A503A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CDAD" w14:textId="2C5D3CE4" w:rsidR="001238F1" w:rsidRDefault="001238F1" w:rsidP="001238F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3CFE" w14:textId="621CBB45" w:rsidR="001238F1" w:rsidRPr="00384440" w:rsidRDefault="001238F1" w:rsidP="001238F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9944" w14:textId="28372EFF" w:rsidR="001238F1" w:rsidRPr="00384440" w:rsidRDefault="001238F1" w:rsidP="001238F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1.XI.2021</w:t>
            </w:r>
          </w:p>
        </w:tc>
      </w:tr>
      <w:tr w:rsidR="001238F1" w:rsidRPr="00384440" w14:paraId="3AA43AE0" w14:textId="77777777" w:rsidTr="00A503A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B2BE" w14:textId="31B451C0" w:rsidR="001238F1" w:rsidRDefault="001238F1" w:rsidP="001238F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D41B" w14:textId="385FFB04" w:rsidR="001238F1" w:rsidRPr="00384440" w:rsidRDefault="001238F1" w:rsidP="001238F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C24F" w14:textId="52676C8A" w:rsidR="001238F1" w:rsidRPr="00384440" w:rsidRDefault="001238F1" w:rsidP="001238F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15.XI.2021</w:t>
            </w:r>
          </w:p>
        </w:tc>
      </w:tr>
      <w:tr w:rsidR="001238F1" w:rsidRPr="00384440" w14:paraId="38AFF5F4" w14:textId="77777777" w:rsidTr="00A503A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659D" w14:textId="12543964" w:rsidR="001238F1" w:rsidRDefault="001238F1" w:rsidP="001238F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0163" w14:textId="2A94F70F" w:rsidR="001238F1" w:rsidRPr="00384440" w:rsidRDefault="001238F1" w:rsidP="001238F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2C80" w14:textId="5E8CB8B6" w:rsidR="001238F1" w:rsidRPr="00384440" w:rsidRDefault="001238F1" w:rsidP="001238F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1.XII.2021</w:t>
            </w:r>
          </w:p>
        </w:tc>
      </w:tr>
      <w:tr w:rsidR="001238F1" w:rsidRPr="00384440" w14:paraId="1F8553E1" w14:textId="77777777" w:rsidTr="00A503A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681B" w14:textId="5631BDFC" w:rsidR="001238F1" w:rsidRDefault="001238F1" w:rsidP="001238F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C52E" w14:textId="69E4444E" w:rsidR="001238F1" w:rsidRPr="00384440" w:rsidRDefault="001238F1" w:rsidP="001238F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225F" w14:textId="0150EEB5" w:rsidR="001238F1" w:rsidRPr="00384440" w:rsidRDefault="001238F1" w:rsidP="001238F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10.XII.2021</w:t>
            </w:r>
          </w:p>
        </w:tc>
      </w:tr>
    </w:tbl>
    <w:p w14:paraId="49C7BFE1" w14:textId="77777777" w:rsidR="003C6B3F" w:rsidRPr="00621F48" w:rsidRDefault="003C6B3F" w:rsidP="003C6B3F">
      <w:pPr>
        <w:rPr>
          <w:noProof/>
          <w:lang w:val="fr-FR"/>
        </w:rPr>
      </w:pPr>
      <w:r w:rsidRPr="00621F48">
        <w:rPr>
          <w:rFonts w:asciiTheme="minorHAnsi" w:hAnsiTheme="minorHAnsi"/>
          <w:noProof/>
          <w:lang w:val="fr-CH"/>
        </w:rPr>
        <w:t>*</w:t>
      </w:r>
      <w:r w:rsidRPr="00621F48">
        <w:rPr>
          <w:rFonts w:asciiTheme="minorHAnsi" w:hAnsiTheme="minorHAnsi"/>
          <w:noProof/>
          <w:lang w:val="fr-CH"/>
        </w:rPr>
        <w:tab/>
        <w:t>Ces dates concernent uniquement la version anglaise.</w:t>
      </w:r>
    </w:p>
    <w:p w14:paraId="5E24A78D" w14:textId="77777777" w:rsidR="009273F8" w:rsidRDefault="009273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14:paraId="3F3CC349" w14:textId="77777777" w:rsidR="00A61AFB" w:rsidRPr="00A61AFB" w:rsidRDefault="00A61AFB" w:rsidP="004715C8">
      <w:pPr>
        <w:pStyle w:val="Heading1"/>
        <w:rPr>
          <w:lang w:val="fr-FR"/>
        </w:rPr>
      </w:pPr>
      <w:bookmarkStart w:id="312" w:name="_Toc417551655"/>
      <w:bookmarkStart w:id="313" w:name="_Toc418172323"/>
      <w:bookmarkStart w:id="314" w:name="_Toc418590386"/>
      <w:bookmarkStart w:id="315" w:name="_Toc421025955"/>
      <w:bookmarkStart w:id="316" w:name="_Toc422401203"/>
      <w:bookmarkStart w:id="317" w:name="_Toc423525453"/>
      <w:bookmarkStart w:id="318" w:name="_Toc424821408"/>
      <w:bookmarkStart w:id="319" w:name="_Toc428366201"/>
      <w:bookmarkStart w:id="320" w:name="_Toc429043951"/>
      <w:bookmarkStart w:id="321" w:name="_Toc430351613"/>
      <w:bookmarkStart w:id="322" w:name="_Toc435101739"/>
      <w:bookmarkStart w:id="323" w:name="_Toc436994417"/>
      <w:bookmarkStart w:id="324" w:name="_Toc437951329"/>
      <w:bookmarkStart w:id="325" w:name="_Toc439770084"/>
      <w:bookmarkStart w:id="326" w:name="_Toc442697168"/>
      <w:bookmarkStart w:id="327" w:name="_Toc443314398"/>
      <w:bookmarkStart w:id="328" w:name="_Toc451159943"/>
      <w:bookmarkStart w:id="329" w:name="_Toc452042285"/>
      <w:bookmarkStart w:id="330" w:name="_Toc453246385"/>
      <w:bookmarkStart w:id="331" w:name="_Toc455568908"/>
      <w:bookmarkStart w:id="332" w:name="_Toc458763334"/>
      <w:bookmarkStart w:id="333" w:name="_Toc461613922"/>
      <w:bookmarkStart w:id="334" w:name="_Toc464028555"/>
      <w:bookmarkStart w:id="335" w:name="_Toc466292714"/>
      <w:bookmarkStart w:id="336" w:name="_Toc467229211"/>
      <w:bookmarkStart w:id="337" w:name="_Toc468199511"/>
      <w:bookmarkStart w:id="338" w:name="_Toc469058080"/>
      <w:bookmarkStart w:id="339" w:name="_Toc472413648"/>
      <w:bookmarkStart w:id="340" w:name="_Toc473107259"/>
      <w:bookmarkStart w:id="341" w:name="_Toc474850430"/>
      <w:bookmarkStart w:id="342" w:name="_Toc476061808"/>
      <w:bookmarkStart w:id="343" w:name="_Toc477355861"/>
      <w:bookmarkStart w:id="344" w:name="_Toc478045197"/>
      <w:bookmarkStart w:id="345" w:name="_Toc479170887"/>
      <w:bookmarkStart w:id="346" w:name="_Toc481736915"/>
      <w:bookmarkStart w:id="347" w:name="_Toc483991761"/>
      <w:bookmarkStart w:id="348" w:name="_Toc484612683"/>
      <w:bookmarkStart w:id="349" w:name="_Toc486861818"/>
      <w:bookmarkStart w:id="350" w:name="_Toc489604242"/>
      <w:bookmarkStart w:id="351" w:name="_Toc490733849"/>
      <w:bookmarkStart w:id="352" w:name="_Toc492473915"/>
      <w:bookmarkStart w:id="353" w:name="_Toc493239109"/>
      <w:bookmarkStart w:id="354" w:name="_Toc494706562"/>
      <w:bookmarkStart w:id="355" w:name="_Toc496867150"/>
      <w:bookmarkStart w:id="356" w:name="_Toc497466143"/>
      <w:bookmarkStart w:id="357" w:name="_Toc498510155"/>
      <w:bookmarkStart w:id="358" w:name="_Toc499892917"/>
      <w:bookmarkStart w:id="359" w:name="_Toc500928323"/>
      <w:bookmarkStart w:id="360" w:name="_Toc503278435"/>
      <w:bookmarkStart w:id="361" w:name="_Toc508115959"/>
      <w:bookmarkStart w:id="362" w:name="_Toc509306687"/>
      <w:bookmarkStart w:id="363" w:name="_Toc510616272"/>
      <w:bookmarkStart w:id="364" w:name="_Toc512954044"/>
      <w:bookmarkStart w:id="365" w:name="_Toc513554838"/>
      <w:bookmarkStart w:id="366" w:name="_Toc514942260"/>
      <w:bookmarkStart w:id="367" w:name="_Toc516152551"/>
      <w:bookmarkStart w:id="368" w:name="_Toc517084122"/>
      <w:bookmarkStart w:id="369" w:name="_Toc517962990"/>
      <w:bookmarkStart w:id="370" w:name="_Toc525139687"/>
      <w:bookmarkStart w:id="371" w:name="_Toc526173597"/>
      <w:bookmarkStart w:id="372" w:name="_Toc527641981"/>
      <w:bookmarkStart w:id="373" w:name="_Toc528154640"/>
      <w:bookmarkStart w:id="374" w:name="_Toc530564029"/>
      <w:bookmarkStart w:id="375" w:name="_Toc535414806"/>
      <w:bookmarkStart w:id="376" w:name="_Toc536450187"/>
      <w:bookmarkStart w:id="377" w:name="_Toc169236"/>
      <w:bookmarkStart w:id="378" w:name="_Toc6472168"/>
      <w:bookmarkStart w:id="379" w:name="_Toc7430873"/>
      <w:bookmarkStart w:id="380" w:name="_Toc11673094"/>
      <w:bookmarkStart w:id="381" w:name="_Toc11942199"/>
      <w:bookmarkStart w:id="382" w:name="_Toc16521657"/>
      <w:bookmarkStart w:id="383" w:name="_Toc19268829"/>
      <w:bookmarkStart w:id="384" w:name="_Toc22049219"/>
      <w:bookmarkStart w:id="385" w:name="_Toc23412318"/>
      <w:bookmarkStart w:id="386" w:name="_Toc24538163"/>
      <w:bookmarkStart w:id="387" w:name="_Toc25845767"/>
      <w:bookmarkStart w:id="388" w:name="_Toc26799554"/>
      <w:bookmarkStart w:id="389" w:name="_Toc40273971"/>
      <w:bookmarkStart w:id="390" w:name="_Toc40274228"/>
      <w:bookmarkStart w:id="391" w:name="_Toc42092169"/>
      <w:bookmarkStart w:id="392" w:name="_Toc42092834"/>
      <w:bookmarkStart w:id="393" w:name="_Toc49845630"/>
      <w:bookmarkStart w:id="394" w:name="_Toc51764042"/>
      <w:bookmarkStart w:id="395" w:name="_Toc58332527"/>
      <w:bookmarkStart w:id="396" w:name="_Toc59624746"/>
      <w:bookmarkStart w:id="397" w:name="_Toc62805776"/>
      <w:bookmarkStart w:id="398" w:name="_Toc63688624"/>
      <w:bookmarkStart w:id="399" w:name="_Toc66289907"/>
      <w:bookmarkStart w:id="400" w:name="_Toc70589187"/>
      <w:bookmarkStart w:id="401" w:name="_Toc72943252"/>
      <w:bookmarkStart w:id="402" w:name="_Toc75270264"/>
      <w:bookmarkStart w:id="403" w:name="_Toc79585271"/>
      <w:r w:rsidRPr="00A61AFB">
        <w:rPr>
          <w:lang w:val="fr-FR"/>
        </w:rPr>
        <w:lastRenderedPageBreak/>
        <w:t>INFORMATION GÉNÉRALE</w:t>
      </w:r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</w:p>
    <w:p w14:paraId="191C930D" w14:textId="77777777" w:rsidR="00A61AFB" w:rsidRPr="003D52C3" w:rsidRDefault="00A61AFB" w:rsidP="00937135">
      <w:pPr>
        <w:pStyle w:val="Heading20"/>
      </w:pPr>
      <w:bookmarkStart w:id="404" w:name="_Toc417551656"/>
      <w:bookmarkStart w:id="405" w:name="_Toc418172324"/>
      <w:bookmarkStart w:id="406" w:name="_Toc418590387"/>
      <w:bookmarkStart w:id="407" w:name="_Toc421025956"/>
      <w:bookmarkStart w:id="408" w:name="_Toc422401204"/>
      <w:bookmarkStart w:id="409" w:name="_Toc423525454"/>
      <w:bookmarkStart w:id="410" w:name="_Toc424821409"/>
      <w:bookmarkStart w:id="411" w:name="_Toc428366202"/>
      <w:bookmarkStart w:id="412" w:name="_Toc429043952"/>
      <w:bookmarkStart w:id="413" w:name="_Toc430351614"/>
      <w:bookmarkStart w:id="414" w:name="_Toc435101740"/>
      <w:bookmarkStart w:id="415" w:name="_Toc436994418"/>
      <w:bookmarkStart w:id="416" w:name="_Toc437951330"/>
      <w:bookmarkStart w:id="417" w:name="_Toc439770085"/>
      <w:bookmarkStart w:id="418" w:name="_Toc442697169"/>
      <w:bookmarkStart w:id="419" w:name="_Toc443314399"/>
      <w:bookmarkStart w:id="420" w:name="_Toc451159944"/>
      <w:bookmarkStart w:id="421" w:name="_Toc452042286"/>
      <w:bookmarkStart w:id="422" w:name="_Toc453246386"/>
      <w:bookmarkStart w:id="423" w:name="_Toc455568909"/>
      <w:bookmarkStart w:id="424" w:name="_Toc458763335"/>
      <w:bookmarkStart w:id="425" w:name="_Toc461613923"/>
      <w:bookmarkStart w:id="426" w:name="_Toc464028556"/>
      <w:bookmarkStart w:id="427" w:name="_Toc466292715"/>
      <w:bookmarkStart w:id="428" w:name="_Toc467229212"/>
      <w:bookmarkStart w:id="429" w:name="_Toc468199512"/>
      <w:bookmarkStart w:id="430" w:name="_Toc469058081"/>
      <w:bookmarkStart w:id="431" w:name="_Toc472413649"/>
      <w:bookmarkStart w:id="432" w:name="_Toc473107260"/>
      <w:bookmarkStart w:id="433" w:name="_Toc474850431"/>
      <w:bookmarkStart w:id="434" w:name="_Toc476061809"/>
      <w:bookmarkStart w:id="435" w:name="_Toc477355862"/>
      <w:bookmarkStart w:id="436" w:name="_Toc478045198"/>
      <w:bookmarkStart w:id="437" w:name="_Toc479170888"/>
      <w:bookmarkStart w:id="438" w:name="_Toc481736916"/>
      <w:bookmarkStart w:id="439" w:name="_Toc483991762"/>
      <w:bookmarkStart w:id="440" w:name="_Toc484612684"/>
      <w:bookmarkStart w:id="441" w:name="_Toc486861819"/>
      <w:bookmarkStart w:id="442" w:name="_Toc489604243"/>
      <w:bookmarkStart w:id="443" w:name="_Toc490733850"/>
      <w:bookmarkStart w:id="444" w:name="_Toc492473916"/>
      <w:bookmarkStart w:id="445" w:name="_Toc493239110"/>
      <w:bookmarkStart w:id="446" w:name="_Toc494706563"/>
      <w:bookmarkStart w:id="447" w:name="_Toc496867151"/>
      <w:bookmarkStart w:id="448" w:name="_Toc497466144"/>
      <w:bookmarkStart w:id="449" w:name="_Toc498510156"/>
      <w:bookmarkStart w:id="450" w:name="_Toc499892918"/>
      <w:bookmarkStart w:id="451" w:name="_Toc500928324"/>
      <w:bookmarkStart w:id="452" w:name="_Toc503278436"/>
      <w:bookmarkStart w:id="453" w:name="_Toc508115960"/>
      <w:bookmarkStart w:id="454" w:name="_Toc509306688"/>
      <w:bookmarkStart w:id="455" w:name="_Toc510616273"/>
      <w:bookmarkStart w:id="456" w:name="_Toc512954045"/>
      <w:bookmarkStart w:id="457" w:name="_Toc513554839"/>
      <w:bookmarkStart w:id="458" w:name="_Toc514942261"/>
      <w:bookmarkStart w:id="459" w:name="_Toc516152552"/>
      <w:bookmarkStart w:id="460" w:name="_Toc517084123"/>
      <w:bookmarkStart w:id="461" w:name="_Toc517962991"/>
      <w:bookmarkStart w:id="462" w:name="_Toc525139688"/>
      <w:bookmarkStart w:id="463" w:name="_Toc526173598"/>
      <w:bookmarkStart w:id="464" w:name="_Toc527641982"/>
      <w:bookmarkStart w:id="465" w:name="_Toc528154641"/>
      <w:bookmarkStart w:id="466" w:name="_Toc530564030"/>
      <w:bookmarkStart w:id="467" w:name="_Toc535414807"/>
      <w:bookmarkStart w:id="468" w:name="_Toc536450188"/>
      <w:bookmarkStart w:id="469" w:name="_Toc169237"/>
      <w:bookmarkStart w:id="470" w:name="_Toc6472169"/>
      <w:bookmarkStart w:id="471" w:name="_Toc7430874"/>
      <w:bookmarkStart w:id="472" w:name="_Toc11673095"/>
      <w:bookmarkStart w:id="473" w:name="_Toc11942200"/>
      <w:bookmarkStart w:id="474" w:name="_Toc16521658"/>
      <w:bookmarkStart w:id="475" w:name="_Toc17124502"/>
      <w:bookmarkStart w:id="476" w:name="_Toc19268830"/>
      <w:bookmarkStart w:id="477" w:name="_Toc22049220"/>
      <w:bookmarkStart w:id="478" w:name="_Toc23412319"/>
      <w:bookmarkStart w:id="479" w:name="_Toc24538164"/>
      <w:bookmarkStart w:id="480" w:name="_Toc25845768"/>
      <w:bookmarkStart w:id="481" w:name="_Toc26799555"/>
      <w:bookmarkStart w:id="482" w:name="_Toc42092835"/>
      <w:bookmarkStart w:id="483" w:name="_Toc49845631"/>
      <w:bookmarkStart w:id="484" w:name="_Toc51764043"/>
      <w:bookmarkStart w:id="485" w:name="_Toc58332528"/>
      <w:bookmarkStart w:id="486" w:name="_Toc59624747"/>
      <w:bookmarkStart w:id="487" w:name="_Toc62805777"/>
      <w:bookmarkStart w:id="488" w:name="_Toc63688625"/>
      <w:bookmarkStart w:id="489" w:name="_Toc66289908"/>
      <w:bookmarkStart w:id="490" w:name="_Toc70589188"/>
      <w:bookmarkStart w:id="491" w:name="_Toc72943253"/>
      <w:bookmarkStart w:id="492" w:name="_Toc75270265"/>
      <w:bookmarkStart w:id="493" w:name="_Toc79585272"/>
      <w:r w:rsidRPr="003D52C3">
        <w:t>Listes annexées au Bulletin d'exploitation de l'UIT</w:t>
      </w:r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</w:p>
    <w:p w14:paraId="784210CB" w14:textId="77777777" w:rsidR="00A61AFB" w:rsidRPr="00A61AFB" w:rsidRDefault="00A61AFB" w:rsidP="00651959">
      <w:pPr>
        <w:rPr>
          <w:rFonts w:asciiTheme="minorHAnsi" w:hAnsiTheme="minorHAnsi"/>
          <w:b/>
          <w:bCs/>
          <w:lang w:val="fr-CH"/>
        </w:rPr>
      </w:pPr>
      <w:r w:rsidRPr="00A61AFB">
        <w:rPr>
          <w:rFonts w:asciiTheme="minorHAnsi" w:hAnsiTheme="minorHAnsi"/>
          <w:b/>
          <w:bCs/>
          <w:lang w:val="fr-CH"/>
        </w:rPr>
        <w:t>Note du TSB</w:t>
      </w:r>
    </w:p>
    <w:p w14:paraId="198B28FF" w14:textId="77777777" w:rsidR="00A61AFB" w:rsidRPr="00A61AFB" w:rsidRDefault="00A61AFB" w:rsidP="00584A4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A.</w:t>
      </w:r>
      <w:r w:rsidRPr="00A61AFB">
        <w:rPr>
          <w:rFonts w:asciiTheme="minorHAnsi" w:hAnsiTheme="minorHAnsi" w:cstheme="minorBidi"/>
          <w:lang w:val="fr-FR"/>
        </w:rPr>
        <w:tab/>
        <w:t xml:space="preserve">Les listes suivantes ont été publiées par le TSB ou le BR sous la forme d'une Annexe au Bulletin d'exploitation (BE) de </w:t>
      </w:r>
      <w:proofErr w:type="gramStart"/>
      <w:r w:rsidRPr="00A61AFB">
        <w:rPr>
          <w:rFonts w:asciiTheme="minorHAnsi" w:hAnsiTheme="minorHAnsi" w:cstheme="minorBidi"/>
          <w:lang w:val="fr-FR"/>
        </w:rPr>
        <w:t>l'UIT:</w:t>
      </w:r>
      <w:proofErr w:type="gramEnd"/>
    </w:p>
    <w:p w14:paraId="0AB06BD2" w14:textId="77777777" w:rsidR="00A61AFB" w:rsidRPr="00A61AFB" w:rsidRDefault="00A61AFB" w:rsidP="00584A4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asciiTheme="minorHAnsi" w:hAnsiTheme="minorHAnsi" w:cstheme="minorBidi"/>
          <w:vertAlign w:val="superscript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BE N</w:t>
      </w:r>
      <w:r w:rsidRPr="00A61AFB">
        <w:rPr>
          <w:rFonts w:asciiTheme="minorHAnsi" w:hAnsiTheme="minorHAnsi" w:cstheme="minorBidi"/>
          <w:vertAlign w:val="superscript"/>
          <w:lang w:val="fr-FR"/>
        </w:rPr>
        <w:t>o</w:t>
      </w:r>
    </w:p>
    <w:p w14:paraId="2D251F12" w14:textId="77777777" w:rsidR="00E262CB" w:rsidRPr="00A61AFB" w:rsidRDefault="00E262CB" w:rsidP="00584A4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</w:t>
      </w:r>
      <w:r>
        <w:rPr>
          <w:rFonts w:asciiTheme="minorHAnsi" w:hAnsiTheme="minorHAnsi" w:cstheme="minorBidi"/>
          <w:lang w:val="fr-FR"/>
        </w:rPr>
        <w:t>199</w:t>
      </w:r>
      <w:r w:rsidRPr="00A61AFB">
        <w:rPr>
          <w:rFonts w:asciiTheme="minorHAnsi" w:hAnsiTheme="minorHAnsi" w:cstheme="minorBidi"/>
          <w:lang w:val="fr-FR"/>
        </w:rPr>
        <w:tab/>
        <w:t>Liste des codes de points sémaphores internationaux (ISPC) (Selon la Recommandation UIT-T Q.708 (03/99))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 xml:space="preserve">juillet </w:t>
      </w:r>
      <w:r w:rsidRPr="00A61AFB">
        <w:rPr>
          <w:rFonts w:asciiTheme="minorHAnsi" w:hAnsiTheme="minorHAnsi" w:cstheme="minorBidi"/>
          <w:lang w:val="fr-FR"/>
        </w:rPr>
        <w:t>20</w:t>
      </w:r>
      <w:r>
        <w:rPr>
          <w:rFonts w:asciiTheme="minorHAnsi" w:hAnsiTheme="minorHAnsi" w:cstheme="minorBidi"/>
          <w:lang w:val="fr-FR"/>
        </w:rPr>
        <w:t>20</w:t>
      </w:r>
      <w:r w:rsidRPr="00A61AFB">
        <w:rPr>
          <w:rFonts w:asciiTheme="minorHAnsi" w:hAnsiTheme="minorHAnsi" w:cstheme="minorBidi"/>
          <w:lang w:val="fr-FR"/>
        </w:rPr>
        <w:t>)</w:t>
      </w:r>
    </w:p>
    <w:p w14:paraId="0425CFD5" w14:textId="77777777" w:rsidR="0058523D" w:rsidRPr="00A61AFB" w:rsidRDefault="0058523D" w:rsidP="00584A4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CH"/>
        </w:rPr>
        <w:t>1162</w:t>
      </w:r>
      <w:r>
        <w:rPr>
          <w:rFonts w:asciiTheme="minorHAnsi" w:hAnsiTheme="minorHAnsi" w:cstheme="minorBidi"/>
          <w:lang w:val="fr-CH"/>
        </w:rPr>
        <w:tab/>
      </w:r>
      <w:r w:rsidRPr="00A61AFB">
        <w:rPr>
          <w:rFonts w:asciiTheme="minorHAnsi" w:hAnsiTheme="minorHAnsi" w:cstheme="minorBidi"/>
          <w:lang w:val="fr-FR"/>
        </w:rPr>
        <w:t>Codes de réseau mobile (MNC) pour le plan d'identification international pour les réseaux publics et les abonnements (Selon la Recommandation UIT-T E.212 (0</w:t>
      </w:r>
      <w:r>
        <w:rPr>
          <w:rFonts w:asciiTheme="minorHAnsi" w:hAnsiTheme="minorHAnsi" w:cstheme="minorBidi"/>
          <w:lang w:val="fr-FR"/>
        </w:rPr>
        <w:t>9</w:t>
      </w:r>
      <w:r w:rsidRPr="00A61AFB">
        <w:rPr>
          <w:rFonts w:asciiTheme="minorHAnsi" w:hAnsiTheme="minorHAnsi" w:cstheme="minorBidi"/>
          <w:lang w:val="fr-FR"/>
        </w:rPr>
        <w:t>/20</w:t>
      </w:r>
      <w:r>
        <w:rPr>
          <w:rFonts w:asciiTheme="minorHAnsi" w:hAnsiTheme="minorHAnsi" w:cstheme="minorBidi"/>
          <w:lang w:val="fr-FR"/>
        </w:rPr>
        <w:t>16</w:t>
      </w:r>
      <w:r w:rsidRPr="00A61AFB">
        <w:rPr>
          <w:rFonts w:asciiTheme="minorHAnsi" w:hAnsiTheme="minorHAnsi" w:cstheme="minorBidi"/>
          <w:lang w:val="fr-FR"/>
        </w:rPr>
        <w:t>)) (Situation au 1</w:t>
      </w:r>
      <w:r>
        <w:rPr>
          <w:rFonts w:asciiTheme="minorHAnsi" w:hAnsiTheme="minorHAnsi" w:cstheme="minorBidi"/>
          <w:lang w:val="fr-FR"/>
        </w:rPr>
        <w:t>5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>décembre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8</w:t>
      </w:r>
      <w:r w:rsidRPr="00A61AFB">
        <w:rPr>
          <w:rFonts w:asciiTheme="minorHAnsi" w:hAnsiTheme="minorHAnsi" w:cstheme="minorBidi"/>
          <w:lang w:val="fr-FR"/>
        </w:rPr>
        <w:t>)</w:t>
      </w:r>
    </w:p>
    <w:p w14:paraId="39A2CD23" w14:textId="77777777" w:rsidR="00E93807" w:rsidRDefault="00E93807" w:rsidP="00584A4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rPr>
          <w:rFonts w:asciiTheme="minorHAnsi" w:hAnsiTheme="minorHAnsi" w:cstheme="minorBidi"/>
          <w:lang w:val="fr-CH"/>
        </w:rPr>
      </w:pPr>
      <w:r>
        <w:rPr>
          <w:rFonts w:asciiTheme="minorHAnsi" w:hAnsiTheme="minorHAnsi" w:cstheme="minorBidi"/>
          <w:lang w:val="fr-CH"/>
        </w:rPr>
        <w:t>1161</w:t>
      </w:r>
      <w:r>
        <w:rPr>
          <w:rFonts w:asciiTheme="minorHAnsi" w:hAnsiTheme="minorHAnsi" w:cstheme="minorBidi"/>
          <w:lang w:val="fr-CH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 xml:space="preserve">Liste des numéros identificateurs d'entités émettrices pour les cartes internationales de facturation des télécommunications (Selon la Recommandation UIT-T E.118 (05/2006)) (Situation au 1 </w:t>
      </w:r>
      <w:r w:rsidR="00956C89">
        <w:rPr>
          <w:rFonts w:asciiTheme="minorHAnsi" w:hAnsiTheme="minorHAnsi" w:cstheme="minorBidi"/>
          <w:spacing w:val="-2"/>
          <w:lang w:val="fr-FR"/>
        </w:rPr>
        <w:t xml:space="preserve">décembre </w:t>
      </w:r>
      <w:r w:rsidRPr="00A61AFB">
        <w:rPr>
          <w:rFonts w:asciiTheme="minorHAnsi" w:hAnsiTheme="minorHAnsi" w:cstheme="minorBidi"/>
          <w:spacing w:val="-2"/>
          <w:lang w:val="fr-FR"/>
        </w:rPr>
        <w:t>201</w:t>
      </w:r>
      <w:r w:rsidR="00956C89">
        <w:rPr>
          <w:rFonts w:asciiTheme="minorHAnsi" w:hAnsiTheme="minorHAnsi" w:cstheme="minorBidi"/>
          <w:spacing w:val="-2"/>
          <w:lang w:val="fr-FR"/>
        </w:rPr>
        <w:t>8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14:paraId="35A47861" w14:textId="77777777" w:rsidR="00D85F31" w:rsidRPr="00A61AFB" w:rsidRDefault="00D85F31" w:rsidP="00584A4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rPr>
          <w:rFonts w:asciiTheme="minorHAnsi" w:hAnsiTheme="minorHAnsi" w:cstheme="minorBidi"/>
          <w:lang w:val="fr-CH"/>
        </w:rPr>
      </w:pPr>
      <w:r w:rsidRPr="00A61AFB">
        <w:rPr>
          <w:rFonts w:asciiTheme="minorHAnsi" w:hAnsiTheme="minorHAnsi" w:cstheme="minorBidi"/>
          <w:lang w:val="fr-CH"/>
        </w:rPr>
        <w:t>1</w:t>
      </w:r>
      <w:r>
        <w:rPr>
          <w:rFonts w:asciiTheme="minorHAnsi" w:hAnsiTheme="minorHAnsi" w:cstheme="minorBidi"/>
          <w:lang w:val="fr-CH"/>
        </w:rPr>
        <w:t>1</w:t>
      </w:r>
      <w:r w:rsidRPr="00A61AFB">
        <w:rPr>
          <w:rFonts w:asciiTheme="minorHAnsi" w:hAnsiTheme="minorHAnsi" w:cstheme="minorBidi"/>
          <w:lang w:val="fr-CH"/>
        </w:rPr>
        <w:t>5</w:t>
      </w:r>
      <w:r>
        <w:rPr>
          <w:rFonts w:asciiTheme="minorHAnsi" w:hAnsiTheme="minorHAnsi" w:cstheme="minorBidi"/>
          <w:lang w:val="fr-CH"/>
        </w:rPr>
        <w:t>4</w:t>
      </w:r>
      <w:r w:rsidRPr="00A61AFB">
        <w:rPr>
          <w:rFonts w:asciiTheme="minorHAnsi" w:hAnsiTheme="minorHAnsi" w:cstheme="minorBidi"/>
          <w:lang w:val="fr-CH"/>
        </w:rPr>
        <w:tab/>
        <w:t>Etat des radiocommunications entre stations d'amateur de pays différents (Conformément à la disposition facultative N° 25.1 du Règlement des radiocommunications) et forme des indicatifs d'appel assignés par chaque Administration à ses stations d'amateur et à ses stations expérimentales (Situation au 1</w:t>
      </w:r>
      <w:r w:rsidR="00956C89">
        <w:rPr>
          <w:rFonts w:asciiTheme="minorHAnsi" w:hAnsiTheme="minorHAnsi" w:cstheme="minorBidi"/>
          <w:lang w:val="fr-CH"/>
        </w:rPr>
        <w:t>5</w:t>
      </w:r>
      <w:r w:rsidRPr="00A61AFB">
        <w:rPr>
          <w:rFonts w:asciiTheme="minorHAnsi" w:hAnsiTheme="minorHAnsi" w:cstheme="minorBidi"/>
          <w:lang w:val="fr-CH"/>
        </w:rPr>
        <w:t xml:space="preserve"> </w:t>
      </w:r>
      <w:r w:rsidR="00956C89">
        <w:rPr>
          <w:rFonts w:asciiTheme="minorHAnsi" w:hAnsiTheme="minorHAnsi" w:cstheme="minorBidi"/>
          <w:lang w:val="fr-CH"/>
        </w:rPr>
        <w:t xml:space="preserve">août </w:t>
      </w:r>
      <w:r w:rsidRPr="00A61AFB">
        <w:rPr>
          <w:rFonts w:asciiTheme="minorHAnsi" w:hAnsiTheme="minorHAnsi" w:cstheme="minorBidi"/>
          <w:lang w:val="fr-CH"/>
        </w:rPr>
        <w:t>201</w:t>
      </w:r>
      <w:r>
        <w:rPr>
          <w:rFonts w:asciiTheme="minorHAnsi" w:hAnsiTheme="minorHAnsi" w:cstheme="minorBidi"/>
          <w:lang w:val="fr-CH"/>
        </w:rPr>
        <w:t>8</w:t>
      </w:r>
      <w:r w:rsidRPr="00A61AFB">
        <w:rPr>
          <w:rFonts w:asciiTheme="minorHAnsi" w:hAnsiTheme="minorHAnsi" w:cstheme="minorBidi"/>
          <w:lang w:val="fr-CH"/>
        </w:rPr>
        <w:t>)</w:t>
      </w:r>
    </w:p>
    <w:p w14:paraId="01AAF1B7" w14:textId="77777777" w:rsidR="00651959" w:rsidRPr="00A61AFB" w:rsidRDefault="00651959" w:rsidP="00584A4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1125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de zone/réseau sémaphore (SANC) (Complément à la Recommandation UIT-T Q.708 (03/99)) (Situation au 1 </w:t>
      </w:r>
      <w:r>
        <w:rPr>
          <w:rFonts w:asciiTheme="minorHAnsi" w:hAnsiTheme="minorHAnsi" w:cstheme="minorBidi"/>
          <w:lang w:val="fr-FR"/>
        </w:rPr>
        <w:t>juin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7</w:t>
      </w:r>
      <w:r w:rsidRPr="00A61AFB">
        <w:rPr>
          <w:rFonts w:asciiTheme="minorHAnsi" w:hAnsiTheme="minorHAnsi" w:cstheme="minorBidi"/>
          <w:lang w:val="fr-FR"/>
        </w:rPr>
        <w:t>)</w:t>
      </w:r>
    </w:p>
    <w:p w14:paraId="1607B01B" w14:textId="77777777" w:rsidR="00D34DF7" w:rsidRPr="00A61AFB" w:rsidRDefault="00D34DF7" w:rsidP="00584A4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1125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>Liste des indicatifs de pays pour le service mobile du système de radiocommunication de terre à ressource partagée (Complément à la Recommandation UIT-T E.218 (05/2004)) (Situation au 1 j</w:t>
      </w:r>
      <w:r>
        <w:rPr>
          <w:rFonts w:asciiTheme="minorHAnsi" w:hAnsiTheme="minorHAnsi" w:cstheme="minorBidi"/>
          <w:spacing w:val="-2"/>
          <w:lang w:val="fr-FR"/>
        </w:rPr>
        <w:t>uin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201</w:t>
      </w:r>
      <w:r>
        <w:rPr>
          <w:rFonts w:asciiTheme="minorHAnsi" w:hAnsiTheme="minorHAnsi" w:cstheme="minorBidi"/>
          <w:spacing w:val="-2"/>
          <w:lang w:val="fr-FR"/>
        </w:rPr>
        <w:t>7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14:paraId="3FFBBF3F" w14:textId="77777777" w:rsidR="00490781" w:rsidRPr="00A61AFB" w:rsidRDefault="00490781" w:rsidP="00584A4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rPr>
          <w:rFonts w:asciiTheme="minorHAnsi" w:hAnsiTheme="minorHAnsi" w:cstheme="minorBidi"/>
          <w:spacing w:val="-2"/>
          <w:lang w:val="fr-FR"/>
        </w:rPr>
      </w:pPr>
      <w:r>
        <w:rPr>
          <w:rFonts w:asciiTheme="minorHAnsi" w:hAnsiTheme="minorHAnsi" w:cstheme="minorBidi"/>
          <w:lang w:val="fr-FR"/>
        </w:rPr>
        <w:t>1117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 xml:space="preserve">Liste des indicatifs de pays ou de zones géographiques </w:t>
      </w:r>
      <w:r w:rsidR="009209BD">
        <w:rPr>
          <w:rFonts w:asciiTheme="minorHAnsi" w:hAnsiTheme="minorHAnsi" w:cstheme="minorBidi"/>
          <w:spacing w:val="-2"/>
          <w:lang w:val="fr-FR"/>
        </w:rPr>
        <w:t>du mobile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</w:t>
      </w:r>
      <w:r w:rsidRPr="00A61AFB">
        <w:rPr>
          <w:rFonts w:asciiTheme="minorHAnsi" w:hAnsiTheme="minorHAnsi" w:cstheme="minorBidi"/>
          <w:lang w:val="fr-FR"/>
        </w:rPr>
        <w:t>(Complément à la Recommandation UIT-T E.212 (0</w:t>
      </w:r>
      <w:r w:rsidR="00F942A6">
        <w:rPr>
          <w:rFonts w:asciiTheme="minorHAnsi" w:hAnsiTheme="minorHAnsi" w:cstheme="minorBidi"/>
          <w:lang w:val="fr-FR"/>
        </w:rPr>
        <w:t>9</w:t>
      </w:r>
      <w:r w:rsidRPr="00A61AFB">
        <w:rPr>
          <w:rFonts w:asciiTheme="minorHAnsi" w:hAnsiTheme="minorHAnsi" w:cstheme="minorBidi"/>
          <w:lang w:val="fr-FR"/>
        </w:rPr>
        <w:t>/20</w:t>
      </w:r>
      <w:r w:rsidR="00F942A6">
        <w:rPr>
          <w:rFonts w:asciiTheme="minorHAnsi" w:hAnsiTheme="minorHAnsi" w:cstheme="minorBidi"/>
          <w:lang w:val="fr-FR"/>
        </w:rPr>
        <w:t>16</w:t>
      </w:r>
      <w:r w:rsidRPr="00A61AFB">
        <w:rPr>
          <w:rFonts w:asciiTheme="minorHAnsi" w:hAnsiTheme="minorHAnsi" w:cstheme="minorBidi"/>
          <w:lang w:val="fr-FR"/>
        </w:rPr>
        <w:t xml:space="preserve">)) </w:t>
      </w:r>
      <w:r w:rsidRPr="00A61AFB">
        <w:rPr>
          <w:rFonts w:asciiTheme="minorHAnsi" w:hAnsiTheme="minorHAnsi" w:cstheme="minorBidi"/>
          <w:spacing w:val="-2"/>
          <w:lang w:val="fr-FR"/>
        </w:rPr>
        <w:t>(Situation au 1</w:t>
      </w:r>
      <w:r w:rsidRPr="00A61AFB">
        <w:rPr>
          <w:rFonts w:asciiTheme="minorHAnsi" w:hAnsiTheme="minorHAnsi" w:cstheme="minorBidi"/>
          <w:spacing w:val="-2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</w:t>
      </w:r>
      <w:r w:rsidR="00F942A6">
        <w:rPr>
          <w:rFonts w:asciiTheme="minorHAnsi" w:hAnsiTheme="minorHAnsi" w:cstheme="minorBidi"/>
          <w:spacing w:val="-2"/>
          <w:lang w:val="fr-FR"/>
        </w:rPr>
        <w:t xml:space="preserve">février </w:t>
      </w:r>
      <w:r w:rsidRPr="00A61AFB">
        <w:rPr>
          <w:rFonts w:asciiTheme="minorHAnsi" w:hAnsiTheme="minorHAnsi" w:cstheme="minorBidi"/>
          <w:spacing w:val="-2"/>
          <w:lang w:val="fr-FR"/>
        </w:rPr>
        <w:t>201</w:t>
      </w:r>
      <w:r w:rsidR="00F942A6">
        <w:rPr>
          <w:rFonts w:asciiTheme="minorHAnsi" w:hAnsiTheme="minorHAnsi" w:cstheme="minorBidi"/>
          <w:spacing w:val="-2"/>
          <w:lang w:val="fr-FR"/>
        </w:rPr>
        <w:t>7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14:paraId="37E4B0A6" w14:textId="77777777" w:rsidR="007A5191" w:rsidRPr="00A61AFB" w:rsidRDefault="007A5191" w:rsidP="00584A4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</w:t>
      </w:r>
      <w:r w:rsidRPr="00A61AFB">
        <w:rPr>
          <w:rFonts w:asciiTheme="minorHAnsi" w:hAnsiTheme="minorHAnsi" w:cstheme="minorBidi"/>
          <w:lang w:val="fr-FR"/>
        </w:rPr>
        <w:t>1</w:t>
      </w:r>
      <w:r>
        <w:rPr>
          <w:rFonts w:asciiTheme="minorHAnsi" w:hAnsiTheme="minorHAnsi" w:cstheme="minorBidi"/>
          <w:lang w:val="fr-FR"/>
        </w:rPr>
        <w:t>4</w:t>
      </w:r>
      <w:r w:rsidRPr="00A61AFB">
        <w:rPr>
          <w:rFonts w:asciiTheme="minorHAnsi" w:hAnsiTheme="minorHAnsi" w:cstheme="minorBidi"/>
          <w:lang w:val="fr-FR"/>
        </w:rPr>
        <w:tab/>
        <w:t>Liste des indicatifs de pays de la Recommandation UIT-T E.164 attribués (Complément à la Recommandation UIT-T E.164 (11/2010)) (Situation au 1</w:t>
      </w:r>
      <w:r>
        <w:rPr>
          <w:rFonts w:asciiTheme="minorHAnsi" w:hAnsiTheme="minorHAnsi" w:cstheme="minorBidi"/>
          <w:lang w:val="fr-FR"/>
        </w:rPr>
        <w:t>5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>d</w:t>
      </w:r>
      <w:r w:rsidRPr="00A61AFB">
        <w:rPr>
          <w:rFonts w:asciiTheme="minorHAnsi" w:hAnsiTheme="minorHAnsi" w:cstheme="minorBidi"/>
          <w:lang w:val="fr-FR"/>
        </w:rPr>
        <w:t>e</w:t>
      </w:r>
      <w:r>
        <w:rPr>
          <w:rFonts w:asciiTheme="minorHAnsi" w:hAnsiTheme="minorHAnsi" w:cstheme="minorBidi"/>
          <w:lang w:val="fr-FR"/>
        </w:rPr>
        <w:t>ce</w:t>
      </w:r>
      <w:r w:rsidRPr="00A61AFB">
        <w:rPr>
          <w:rFonts w:asciiTheme="minorHAnsi" w:hAnsiTheme="minorHAnsi" w:cstheme="minorBidi"/>
          <w:lang w:val="fr-FR"/>
        </w:rPr>
        <w:t>mbre 201</w:t>
      </w:r>
      <w:r>
        <w:rPr>
          <w:rFonts w:asciiTheme="minorHAnsi" w:hAnsiTheme="minorHAnsi" w:cstheme="minorBidi"/>
          <w:lang w:val="fr-FR"/>
        </w:rPr>
        <w:t>6</w:t>
      </w:r>
      <w:r w:rsidRPr="00A61AFB">
        <w:rPr>
          <w:rFonts w:asciiTheme="minorHAnsi" w:hAnsiTheme="minorHAnsi" w:cstheme="minorBidi"/>
          <w:lang w:val="fr-FR"/>
        </w:rPr>
        <w:t>)</w:t>
      </w:r>
    </w:p>
    <w:p w14:paraId="5B59A532" w14:textId="77777777" w:rsidR="00E24198" w:rsidRPr="00A61AFB" w:rsidRDefault="00E24198" w:rsidP="00584A4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spacing w:val="-2"/>
          <w:lang w:val="fr-FR"/>
        </w:rPr>
        <w:t>10</w:t>
      </w:r>
      <w:r>
        <w:rPr>
          <w:rFonts w:asciiTheme="minorHAnsi" w:hAnsiTheme="minorHAnsi" w:cstheme="minorBidi"/>
          <w:spacing w:val="-2"/>
          <w:lang w:val="fr-FR"/>
        </w:rPr>
        <w:t>96</w:t>
      </w:r>
      <w:r w:rsidRPr="00A61AFB">
        <w:rPr>
          <w:rFonts w:asciiTheme="minorHAnsi" w:hAnsiTheme="minorHAnsi" w:cstheme="minorBidi"/>
          <w:spacing w:val="-2"/>
          <w:lang w:val="fr-FR"/>
        </w:rPr>
        <w:tab/>
        <w:t>Heure légale 201</w:t>
      </w:r>
      <w:r>
        <w:rPr>
          <w:rFonts w:asciiTheme="minorHAnsi" w:hAnsiTheme="minorHAnsi" w:cstheme="minorBidi"/>
          <w:spacing w:val="-2"/>
          <w:lang w:val="fr-FR"/>
        </w:rPr>
        <w:t>6</w:t>
      </w:r>
    </w:p>
    <w:p w14:paraId="192367A7" w14:textId="77777777" w:rsidR="00A61AFB" w:rsidRPr="00A61AFB" w:rsidRDefault="00A61AFB" w:rsidP="00584A4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bCs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1060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bCs/>
          <w:lang w:val="fr-FR"/>
        </w:rPr>
        <w:t>Liste des codes de transporteur de l'UIT (Selon la Recommandation UIT-T M.1400 (03/2013)) (Situation au 15 septembre 2014)</w:t>
      </w:r>
    </w:p>
    <w:p w14:paraId="7E4C2823" w14:textId="77777777" w:rsidR="00A61AFB" w:rsidRPr="00A61AFB" w:rsidRDefault="00A61AFB" w:rsidP="00584A4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1015</w:t>
      </w:r>
      <w:r w:rsidRPr="00A61AFB">
        <w:rPr>
          <w:rFonts w:asciiTheme="minorHAnsi" w:hAnsiTheme="minorHAnsi" w:cstheme="minorBidi"/>
          <w:lang w:val="fr-FR"/>
        </w:rPr>
        <w:tab/>
        <w:t>Indicatifs/numéros d'accès à des réseaux mobiles (Selon la Recommandation UIT</w:t>
      </w:r>
      <w:r w:rsidRPr="00A61AFB">
        <w:rPr>
          <w:rFonts w:asciiTheme="minorHAnsi" w:hAnsiTheme="minorHAnsi" w:cstheme="minorBidi"/>
          <w:lang w:val="fr-FR"/>
        </w:rPr>
        <w:noBreakHyphen/>
        <w:t>T E.164 (11/2010))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novembre 2012)</w:t>
      </w:r>
    </w:p>
    <w:p w14:paraId="4AACC8F1" w14:textId="77777777" w:rsidR="00A61AFB" w:rsidRPr="00A61AFB" w:rsidRDefault="00A61AFB" w:rsidP="00584A4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1002</w:t>
      </w:r>
      <w:r w:rsidRPr="00A61AFB">
        <w:rPr>
          <w:rFonts w:asciiTheme="minorHAnsi" w:hAnsiTheme="minorHAnsi" w:cstheme="minorBidi"/>
          <w:lang w:val="fr-FR"/>
        </w:rPr>
        <w:tab/>
        <w:t>Liste des indicatifs de pays ou de zone géographique pour les facilités non normalisées dans les services de télématique (Complément à la Recommandation UIT-T T.35 (02/2000)) (Situation au 15 avril 2012)</w:t>
      </w:r>
    </w:p>
    <w:p w14:paraId="61A593B3" w14:textId="77777777" w:rsidR="00A61AFB" w:rsidRPr="00A61AFB" w:rsidRDefault="00A61AFB" w:rsidP="00584A4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1001</w:t>
      </w:r>
      <w:r w:rsidRPr="00A61AFB">
        <w:rPr>
          <w:rFonts w:asciiTheme="minorHAnsi" w:hAnsiTheme="minorHAnsi" w:cstheme="minorBidi"/>
          <w:lang w:val="fr-FR"/>
        </w:rPr>
        <w:tab/>
        <w:t>Liste des autorités nationales, chargées de l'attribution des codes du prestataire terminal UIT-T T.35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avril 2012)</w:t>
      </w:r>
    </w:p>
    <w:p w14:paraId="2820252D" w14:textId="77777777" w:rsidR="00A61AFB" w:rsidRPr="00A61AFB" w:rsidRDefault="00A61AFB" w:rsidP="00584A4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1000</w:t>
      </w:r>
      <w:r w:rsidRPr="00A61AFB">
        <w:rPr>
          <w:rFonts w:asciiTheme="minorHAnsi" w:hAnsiTheme="minorHAnsi" w:cstheme="minorBidi"/>
          <w:lang w:val="fr-FR"/>
        </w:rPr>
        <w:tab/>
        <w:t>Restrictions de service (Liste récapitulative des restrictions de service en vigueur relatives à l'exploitation des télécommunications) (Situation au 15 mars 2012)</w:t>
      </w:r>
    </w:p>
    <w:p w14:paraId="743EFF71" w14:textId="77777777" w:rsidR="00A61AFB" w:rsidRPr="00A61AFB" w:rsidRDefault="00A61AFB" w:rsidP="00584A4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994</w:t>
      </w:r>
      <w:r w:rsidRPr="00A61AFB">
        <w:rPr>
          <w:rFonts w:asciiTheme="minorHAnsi" w:hAnsiTheme="minorHAnsi" w:cstheme="minorBidi"/>
          <w:lang w:val="fr-FR"/>
        </w:rPr>
        <w:tab/>
        <w:t>Procédures de numérotation (Préfixe international, préfixe (interurbain) national et numéro national (significatif)) (Selon la Recommandation UIT-T E.164 (11/2010)) (Situation au 15 décembre 2011)</w:t>
      </w:r>
    </w:p>
    <w:p w14:paraId="2FDA98EC" w14:textId="77777777" w:rsidR="00A61AFB" w:rsidRPr="00A61AFB" w:rsidRDefault="00A61AFB" w:rsidP="00584A4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991</w:t>
      </w:r>
      <w:r w:rsidRPr="00A61AFB">
        <w:rPr>
          <w:rFonts w:asciiTheme="minorHAnsi" w:hAnsiTheme="minorHAnsi" w:cstheme="minorBidi"/>
          <w:lang w:val="fr-FR"/>
        </w:rPr>
        <w:tab/>
        <w:t>Systèmes de rappel (Call-Back) et procédures d'appel alternatives (Rés. 21 Rév. PP-2006)</w:t>
      </w:r>
    </w:p>
    <w:p w14:paraId="70296DC6" w14:textId="77777777" w:rsidR="00A61AFB" w:rsidRPr="00A61AFB" w:rsidRDefault="00A61AFB" w:rsidP="00584A4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980</w:t>
      </w:r>
      <w:r w:rsidRPr="00A61AFB">
        <w:rPr>
          <w:rFonts w:asciiTheme="minorHAnsi" w:hAnsiTheme="minorHAnsi" w:cstheme="minorBidi"/>
          <w:lang w:val="fr-FR"/>
        </w:rPr>
        <w:tab/>
        <w:t>Liste des indicateurs de destination des télégrammes (Selon la Recommandation UIT T F.32) (10/1995)) (Situation au 15 mai 2011)</w:t>
      </w:r>
    </w:p>
    <w:p w14:paraId="00652F2F" w14:textId="77777777" w:rsidR="00A61AFB" w:rsidRPr="00A61AFB" w:rsidRDefault="00A61AFB" w:rsidP="00584A4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spacing w:val="-4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978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Télex de Destination (CTD) et des Codes d'Identification de Réseaux Télex (CIRT) </w:t>
      </w:r>
      <w:r w:rsidRPr="00A61AFB">
        <w:rPr>
          <w:rFonts w:asciiTheme="minorHAnsi" w:hAnsiTheme="minorHAnsi" w:cstheme="minorBidi"/>
          <w:spacing w:val="-4"/>
          <w:lang w:val="fr-FR"/>
        </w:rPr>
        <w:t>(Complément aux Recommandations UIT-T F.69 (06/1994) et F.68 (11/1988)) (Situation au 15 avril 2011)</w:t>
      </w:r>
    </w:p>
    <w:p w14:paraId="44CFC111" w14:textId="77777777" w:rsidR="00A61AFB" w:rsidRPr="00A61AFB" w:rsidRDefault="00A61AFB" w:rsidP="00584A4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977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d'identification de réseau pour données (CIRD) (Selon la Recommandation UIT-T X.121 (10/2000)) </w:t>
      </w:r>
      <w:r w:rsidRPr="00937211">
        <w:rPr>
          <w:rFonts w:asciiTheme="minorHAnsi" w:hAnsiTheme="minorHAnsi" w:cstheme="minorBidi"/>
          <w:lang w:val="fr-FR"/>
        </w:rPr>
        <w:t xml:space="preserve">(Situation au </w:t>
      </w:r>
      <w:r w:rsidRPr="0058523D">
        <w:rPr>
          <w:rFonts w:asciiTheme="minorHAnsi" w:hAnsiTheme="minorHAnsi" w:cstheme="minorBidi"/>
          <w:lang w:val="fr-FR"/>
        </w:rPr>
        <w:t>1</w:t>
      </w:r>
      <w:r w:rsidRPr="0058523D">
        <w:rPr>
          <w:rFonts w:asciiTheme="minorHAnsi" w:hAnsiTheme="minorHAnsi" w:cstheme="minorBidi"/>
          <w:vertAlign w:val="superscript"/>
          <w:lang w:val="fr-FR"/>
        </w:rPr>
        <w:t>er</w:t>
      </w:r>
      <w:r w:rsidRPr="0058523D">
        <w:rPr>
          <w:rFonts w:asciiTheme="minorHAnsi" w:hAnsiTheme="minorHAnsi" w:cstheme="minorBidi"/>
          <w:lang w:val="fr-FR"/>
        </w:rPr>
        <w:t xml:space="preserve"> avril 2011)</w:t>
      </w:r>
    </w:p>
    <w:p w14:paraId="712E7C58" w14:textId="77777777" w:rsidR="00A61AFB" w:rsidRPr="00A61AFB" w:rsidRDefault="00A61AFB" w:rsidP="00584A4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976</w:t>
      </w:r>
      <w:r w:rsidRPr="00A61AFB">
        <w:rPr>
          <w:rFonts w:asciiTheme="minorHAnsi" w:hAnsiTheme="minorHAnsi" w:cstheme="minorBidi"/>
          <w:lang w:val="fr-FR"/>
        </w:rPr>
        <w:tab/>
        <w:t>Liste des indicatifs de pays ou zones géographiques pour transmission de données (Complément à la Recommandation UIT-T X.121) (10/2000)) (Situation au 15 mars 2011)</w:t>
      </w:r>
    </w:p>
    <w:p w14:paraId="1F653C06" w14:textId="77777777" w:rsidR="00A61AFB" w:rsidRPr="00A61AFB" w:rsidRDefault="00A61AFB" w:rsidP="00584A4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974</w:t>
      </w:r>
      <w:r w:rsidRPr="00A61AFB">
        <w:rPr>
          <w:rFonts w:asciiTheme="minorHAnsi" w:hAnsiTheme="minorHAnsi" w:cstheme="minorBidi"/>
          <w:lang w:val="fr-FR"/>
        </w:rPr>
        <w:tab/>
        <w:t>Liste des noms de domaines de gestion d'administration (DGAD) (Conformément aux Recommandations UIT-T des séries F.400 et X.400) (Situation au 15 février 2011)</w:t>
      </w:r>
    </w:p>
    <w:p w14:paraId="09BC75FE" w14:textId="77777777" w:rsidR="00A61AFB" w:rsidRPr="00A61AFB" w:rsidRDefault="00A61AFB" w:rsidP="00584A4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955</w:t>
      </w:r>
      <w:r w:rsidRPr="00A61AFB">
        <w:rPr>
          <w:rFonts w:asciiTheme="minorHAnsi" w:hAnsiTheme="minorHAnsi" w:cstheme="minorBidi"/>
          <w:lang w:val="fr-FR"/>
        </w:rPr>
        <w:tab/>
        <w:t>Différentes tonalités rencontrées dans les réseaux nationaux (Selon la Recommandation UIT</w:t>
      </w:r>
      <w:r w:rsidRPr="00A61AFB">
        <w:rPr>
          <w:rFonts w:asciiTheme="minorHAnsi" w:hAnsiTheme="minorHAnsi" w:cstheme="minorBidi"/>
          <w:lang w:val="fr-FR"/>
        </w:rPr>
        <w:noBreakHyphen/>
        <w:t>T E.180 (03/98))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mai 2010)</w:t>
      </w:r>
    </w:p>
    <w:p w14:paraId="1E075383" w14:textId="77777777" w:rsidR="00A61AFB" w:rsidRPr="00A61AFB" w:rsidRDefault="00A61AFB" w:rsidP="00584A4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669</w:t>
      </w:r>
      <w:r w:rsidRPr="00A61AFB">
        <w:rPr>
          <w:rFonts w:asciiTheme="minorHAnsi" w:hAnsiTheme="minorHAnsi" w:cstheme="minorBidi"/>
          <w:lang w:val="fr-FR"/>
        </w:rPr>
        <w:tab/>
        <w:t>Groupes d'expressions de codes à cinq lettres à l'usage du service public international des télégrammes (Selon la Recommandation UIT-T F.1 (03/1998))</w:t>
      </w:r>
    </w:p>
    <w:p w14:paraId="1A1B91F3" w14:textId="77777777" w:rsidR="00A61AFB" w:rsidRPr="00A61AFB" w:rsidRDefault="00A61AFB" w:rsidP="00584A4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B.</w:t>
      </w:r>
      <w:r w:rsidRPr="00A61AFB">
        <w:rPr>
          <w:rFonts w:asciiTheme="minorHAnsi" w:hAnsiTheme="minorHAnsi" w:cstheme="minorBidi"/>
          <w:lang w:val="fr-FR"/>
        </w:rPr>
        <w:tab/>
        <w:t>Les listes suivantes sont disponibles en ligne sur le site web de l'UIT-</w:t>
      </w:r>
      <w:proofErr w:type="gramStart"/>
      <w:r w:rsidRPr="00A61AFB">
        <w:rPr>
          <w:rFonts w:asciiTheme="minorHAnsi" w:hAnsiTheme="minorHAnsi" w:cstheme="minorBidi"/>
          <w:lang w:val="fr-FR"/>
        </w:rPr>
        <w:t>T:</w:t>
      </w:r>
      <w:proofErr w:type="gramEnd"/>
    </w:p>
    <w:p w14:paraId="2EBAC416" w14:textId="77777777" w:rsidR="00A61AFB" w:rsidRPr="00A61AFB" w:rsidRDefault="00A61AFB" w:rsidP="007374B5">
      <w:pPr>
        <w:tabs>
          <w:tab w:val="clear" w:pos="5387"/>
          <w:tab w:val="clear" w:pos="5954"/>
          <w:tab w:val="left" w:pos="3780"/>
          <w:tab w:val="left" w:pos="4872"/>
          <w:tab w:val="left" w:pos="5390"/>
        </w:tabs>
        <w:spacing w:before="20" w:after="20"/>
        <w:jc w:val="left"/>
        <w:rPr>
          <w:rFonts w:asciiTheme="minorHAnsi" w:hAnsiTheme="minorHAnsi" w:cstheme="minorBidi"/>
          <w:sz w:val="18"/>
          <w:szCs w:val="18"/>
          <w:lang w:val="fr-FR"/>
        </w:rPr>
      </w:pPr>
      <w:r w:rsidRPr="00A61AFB">
        <w:rPr>
          <w:rFonts w:asciiTheme="minorHAnsi" w:hAnsiTheme="minorHAnsi" w:cstheme="minorBidi"/>
          <w:sz w:val="18"/>
          <w:szCs w:val="18"/>
          <w:lang w:val="fr-CH"/>
        </w:rPr>
        <w:t xml:space="preserve">Liste des codes de transporteur de l'UIT (Rec. 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UIT-T M.1400)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ab/>
      </w:r>
      <w:r w:rsidR="00CB4B6F">
        <w:rPr>
          <w:rFonts w:asciiTheme="minorHAnsi" w:hAnsiTheme="minorHAnsi" w:cstheme="minorBidi"/>
          <w:sz w:val="18"/>
          <w:szCs w:val="18"/>
          <w:lang w:val="fr-FR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www.itu.int/ITU-T/inr/icc/index.html</w:t>
      </w:r>
      <w:r w:rsidR="005167DF">
        <w:rPr>
          <w:rFonts w:asciiTheme="minorHAnsi" w:hAnsiTheme="minorHAnsi" w:cstheme="minorBidi"/>
          <w:sz w:val="18"/>
          <w:szCs w:val="18"/>
          <w:lang w:val="fr-FR"/>
        </w:rPr>
        <w:br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 xml:space="preserve">Tableau Bureaufax (Rec. 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UIT-T F.170)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www.itu.int/ITU-</w:t>
      </w:r>
      <w:r w:rsidR="005167DF">
        <w:rPr>
          <w:rFonts w:asciiTheme="minorHAnsi" w:hAnsiTheme="minorHAnsi" w:cstheme="minorBidi"/>
          <w:sz w:val="18"/>
          <w:szCs w:val="18"/>
          <w:lang w:val="fr-CH"/>
        </w:rPr>
        <w:t>T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/inr/bureaufax/index.html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cr/>
        <w:t>Liste des exploitations reconnues (ER)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www.itu.int/ITU-T/inr/roa/index.html</w:t>
      </w:r>
    </w:p>
    <w:p w14:paraId="40D3F3A1" w14:textId="77777777" w:rsidR="005C7875" w:rsidRDefault="005C78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bookmarkStart w:id="494" w:name="_Toc262631799"/>
      <w:bookmarkStart w:id="495" w:name="_Toc253407143"/>
    </w:p>
    <w:p w14:paraId="7EAA5FF0" w14:textId="77777777" w:rsidR="00222775" w:rsidRDefault="002227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</w:p>
    <w:p w14:paraId="63766511" w14:textId="77777777" w:rsidR="00222775" w:rsidRDefault="002227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</w:p>
    <w:p w14:paraId="040320B1" w14:textId="77777777" w:rsidR="0078514B" w:rsidRPr="00721B3F" w:rsidRDefault="0078514B" w:rsidP="00375BFE">
      <w:pPr>
        <w:pStyle w:val="Heading20"/>
        <w:rPr>
          <w:lang w:val="fr-CH"/>
        </w:rPr>
      </w:pPr>
      <w:r w:rsidRPr="00721B3F">
        <w:t>Approbation de Recommandations UIT-T</w:t>
      </w:r>
    </w:p>
    <w:p w14:paraId="0709E53F" w14:textId="77777777" w:rsidR="0078514B" w:rsidRPr="00CE7D42" w:rsidRDefault="0078514B" w:rsidP="00375BFE">
      <w:pPr>
        <w:spacing w:before="240"/>
        <w:jc w:val="left"/>
        <w:rPr>
          <w:lang w:val="fr-FR"/>
        </w:rPr>
      </w:pPr>
      <w:r w:rsidRPr="00CE7D42">
        <w:rPr>
          <w:lang w:val="fr-FR"/>
        </w:rPr>
        <w:t>Par AAP-112, il a été annoncé l’approbation des Recommandations UIT-T suivantes, conformément à la procédure définie dans la Recommandation UIT-T A.8:</w:t>
      </w:r>
    </w:p>
    <w:p w14:paraId="21AC452E" w14:textId="0CB461E0" w:rsidR="0078514B" w:rsidRPr="00CE7D42" w:rsidRDefault="0078514B" w:rsidP="00375BFE">
      <w:pPr>
        <w:jc w:val="left"/>
        <w:rPr>
          <w:lang w:val="fr-FR"/>
        </w:rPr>
      </w:pPr>
      <w:r w:rsidRPr="00CE7D42">
        <w:rPr>
          <w:lang w:val="fr-FR"/>
        </w:rPr>
        <w:t xml:space="preserve">– </w:t>
      </w:r>
      <w:r>
        <w:rPr>
          <w:lang w:val="fr-FR"/>
        </w:rPr>
        <w:tab/>
      </w:r>
      <w:r w:rsidRPr="00CE7D42">
        <w:rPr>
          <w:lang w:val="fr-FR"/>
        </w:rPr>
        <w:t>ITU-T G.988 (2017) Amd. 4 (09/2021</w:t>
      </w:r>
      <w:proofErr w:type="gramStart"/>
      <w:r w:rsidRPr="00CE7D42">
        <w:rPr>
          <w:lang w:val="fr-FR"/>
        </w:rPr>
        <w:t>):</w:t>
      </w:r>
      <w:proofErr w:type="gramEnd"/>
      <w:r w:rsidRPr="00CE7D42">
        <w:rPr>
          <w:lang w:val="fr-FR"/>
        </w:rPr>
        <w:t xml:space="preserve"> </w:t>
      </w:r>
      <w:r w:rsidRPr="00635F30">
        <w:rPr>
          <w:rFonts w:cs="Arial"/>
          <w:i/>
          <w:iCs/>
          <w:lang w:val="fr-CH"/>
        </w:rPr>
        <w:t>Traduction non disponible</w:t>
      </w:r>
    </w:p>
    <w:p w14:paraId="68E6BE64" w14:textId="72351C82" w:rsidR="0078514B" w:rsidRPr="00CE7D42" w:rsidRDefault="0078514B" w:rsidP="00375BFE">
      <w:pPr>
        <w:jc w:val="left"/>
        <w:rPr>
          <w:lang w:val="fr-FR"/>
        </w:rPr>
      </w:pPr>
      <w:r w:rsidRPr="00CE7D42">
        <w:rPr>
          <w:lang w:val="fr-FR"/>
        </w:rPr>
        <w:t xml:space="preserve">– </w:t>
      </w:r>
      <w:r>
        <w:rPr>
          <w:lang w:val="fr-FR"/>
        </w:rPr>
        <w:tab/>
      </w:r>
      <w:r w:rsidRPr="00CE7D42">
        <w:rPr>
          <w:lang w:val="fr-FR"/>
        </w:rPr>
        <w:t>ITU-T G.9804.2 (09/2021</w:t>
      </w:r>
      <w:proofErr w:type="gramStart"/>
      <w:r w:rsidRPr="00CE7D42">
        <w:rPr>
          <w:lang w:val="fr-FR"/>
        </w:rPr>
        <w:t>):</w:t>
      </w:r>
      <w:proofErr w:type="gramEnd"/>
      <w:r w:rsidRPr="00CE7D42">
        <w:rPr>
          <w:lang w:val="fr-FR"/>
        </w:rPr>
        <w:t xml:space="preserve"> </w:t>
      </w:r>
      <w:r w:rsidRPr="00635F30">
        <w:rPr>
          <w:rFonts w:cs="Arial"/>
          <w:i/>
          <w:iCs/>
          <w:lang w:val="fr-CH"/>
        </w:rPr>
        <w:t>Traduction non disponible – Nouveau texte</w:t>
      </w:r>
    </w:p>
    <w:p w14:paraId="7722E382" w14:textId="45B3CA86" w:rsidR="0078514B" w:rsidRPr="00CE7D42" w:rsidRDefault="0078514B" w:rsidP="00375BFE">
      <w:pPr>
        <w:jc w:val="left"/>
        <w:rPr>
          <w:lang w:val="fr-FR"/>
        </w:rPr>
      </w:pPr>
      <w:r w:rsidRPr="00CE7D42">
        <w:rPr>
          <w:lang w:val="fr-FR"/>
        </w:rPr>
        <w:t xml:space="preserve">– </w:t>
      </w:r>
      <w:r>
        <w:rPr>
          <w:lang w:val="fr-FR"/>
        </w:rPr>
        <w:tab/>
      </w:r>
      <w:r w:rsidRPr="00CE7D42">
        <w:rPr>
          <w:lang w:val="fr-FR"/>
        </w:rPr>
        <w:t>ITU-T G.9804.3 (09/2021</w:t>
      </w:r>
      <w:proofErr w:type="gramStart"/>
      <w:r w:rsidRPr="00CE7D42">
        <w:rPr>
          <w:lang w:val="fr-FR"/>
        </w:rPr>
        <w:t>):</w:t>
      </w:r>
      <w:proofErr w:type="gramEnd"/>
      <w:r w:rsidRPr="00CE7D42">
        <w:rPr>
          <w:lang w:val="fr-FR"/>
        </w:rPr>
        <w:t xml:space="preserve"> </w:t>
      </w:r>
      <w:r w:rsidRPr="00635F30">
        <w:rPr>
          <w:rFonts w:cs="Arial"/>
          <w:i/>
          <w:iCs/>
          <w:lang w:val="fr-CH"/>
        </w:rPr>
        <w:t>Traduction non disponible – Nouveau texte</w:t>
      </w:r>
    </w:p>
    <w:p w14:paraId="107EE29F" w14:textId="325292C3" w:rsidR="0078514B" w:rsidRPr="00CE7D42" w:rsidRDefault="0078514B" w:rsidP="00375BFE">
      <w:pPr>
        <w:jc w:val="left"/>
        <w:rPr>
          <w:lang w:val="fr-FR"/>
        </w:rPr>
      </w:pPr>
      <w:r w:rsidRPr="00CE7D42">
        <w:rPr>
          <w:lang w:val="fr-FR"/>
        </w:rPr>
        <w:t xml:space="preserve">– </w:t>
      </w:r>
      <w:r>
        <w:rPr>
          <w:lang w:val="fr-FR"/>
        </w:rPr>
        <w:tab/>
      </w:r>
      <w:r w:rsidRPr="00CE7D42">
        <w:rPr>
          <w:lang w:val="fr-FR"/>
        </w:rPr>
        <w:t>ITU-T Y.2246 (09/2021</w:t>
      </w:r>
      <w:proofErr w:type="gramStart"/>
      <w:r w:rsidRPr="00CE7D42">
        <w:rPr>
          <w:lang w:val="fr-FR"/>
        </w:rPr>
        <w:t>):</w:t>
      </w:r>
      <w:proofErr w:type="gramEnd"/>
      <w:r w:rsidRPr="00CE7D42">
        <w:rPr>
          <w:lang w:val="fr-FR"/>
        </w:rPr>
        <w:t xml:space="preserve"> </w:t>
      </w:r>
      <w:r w:rsidRPr="00635F30">
        <w:rPr>
          <w:rFonts w:cs="Arial"/>
          <w:i/>
          <w:iCs/>
          <w:lang w:val="fr-CH"/>
        </w:rPr>
        <w:t>Traduction non disponible – Nouveau texte</w:t>
      </w:r>
    </w:p>
    <w:p w14:paraId="6EC8B2EB" w14:textId="67A314A2" w:rsidR="0078514B" w:rsidRPr="00CE7D42" w:rsidRDefault="0078514B" w:rsidP="00375BFE">
      <w:pPr>
        <w:jc w:val="left"/>
        <w:rPr>
          <w:lang w:val="fr-FR"/>
        </w:rPr>
      </w:pPr>
      <w:r w:rsidRPr="00CE7D42">
        <w:rPr>
          <w:lang w:val="fr-FR"/>
        </w:rPr>
        <w:t xml:space="preserve">– </w:t>
      </w:r>
      <w:r>
        <w:rPr>
          <w:lang w:val="fr-FR"/>
        </w:rPr>
        <w:tab/>
      </w:r>
      <w:r w:rsidRPr="00CE7D42">
        <w:rPr>
          <w:lang w:val="fr-FR"/>
        </w:rPr>
        <w:t>ITU-T Y.2501 (09/2021</w:t>
      </w:r>
      <w:proofErr w:type="gramStart"/>
      <w:r w:rsidRPr="00CE7D42">
        <w:rPr>
          <w:lang w:val="fr-FR"/>
        </w:rPr>
        <w:t>):</w:t>
      </w:r>
      <w:proofErr w:type="gramEnd"/>
      <w:r w:rsidRPr="00CE7D42">
        <w:rPr>
          <w:lang w:val="fr-FR"/>
        </w:rPr>
        <w:t xml:space="preserve"> </w:t>
      </w:r>
      <w:r w:rsidRPr="00635F30">
        <w:rPr>
          <w:rFonts w:cs="Arial"/>
          <w:i/>
          <w:iCs/>
          <w:lang w:val="fr-CH"/>
        </w:rPr>
        <w:t>Traduction non disponible – Nouveau texte</w:t>
      </w:r>
    </w:p>
    <w:p w14:paraId="2484D450" w14:textId="2EFF877D" w:rsidR="0078514B" w:rsidRPr="00CE7D42" w:rsidRDefault="0078514B" w:rsidP="00375BFE">
      <w:pPr>
        <w:jc w:val="left"/>
        <w:rPr>
          <w:lang w:val="fr-FR"/>
        </w:rPr>
      </w:pPr>
      <w:r w:rsidRPr="00CE7D42">
        <w:rPr>
          <w:lang w:val="fr-FR"/>
        </w:rPr>
        <w:t xml:space="preserve">– </w:t>
      </w:r>
      <w:r>
        <w:rPr>
          <w:lang w:val="fr-FR"/>
        </w:rPr>
        <w:tab/>
      </w:r>
      <w:r w:rsidRPr="00CE7D42">
        <w:rPr>
          <w:lang w:val="fr-FR"/>
        </w:rPr>
        <w:t>ITU-T Y.3077 (09/2021</w:t>
      </w:r>
      <w:proofErr w:type="gramStart"/>
      <w:r w:rsidRPr="00CE7D42">
        <w:rPr>
          <w:lang w:val="fr-FR"/>
        </w:rPr>
        <w:t>):</w:t>
      </w:r>
      <w:proofErr w:type="gramEnd"/>
      <w:r w:rsidRPr="00CE7D42">
        <w:rPr>
          <w:lang w:val="fr-FR"/>
        </w:rPr>
        <w:t xml:space="preserve"> </w:t>
      </w:r>
      <w:r w:rsidRPr="00635F30">
        <w:rPr>
          <w:rFonts w:cs="Arial"/>
          <w:i/>
          <w:iCs/>
          <w:lang w:val="fr-CH"/>
        </w:rPr>
        <w:t>Traduction non disponible – Nouveau texte</w:t>
      </w:r>
    </w:p>
    <w:p w14:paraId="16D1CD1E" w14:textId="592E36CB" w:rsidR="0078514B" w:rsidRDefault="0078514B" w:rsidP="00375BFE">
      <w:pPr>
        <w:jc w:val="left"/>
        <w:rPr>
          <w:lang w:val="fr-FR"/>
        </w:rPr>
      </w:pPr>
      <w:r w:rsidRPr="00CE7D42">
        <w:rPr>
          <w:lang w:val="fr-FR"/>
        </w:rPr>
        <w:t xml:space="preserve">– </w:t>
      </w:r>
      <w:r>
        <w:rPr>
          <w:lang w:val="fr-FR"/>
        </w:rPr>
        <w:tab/>
      </w:r>
      <w:r w:rsidRPr="00CE7D42">
        <w:rPr>
          <w:lang w:val="fr-FR"/>
        </w:rPr>
        <w:t>ITU-T Y.3527 (09/2021</w:t>
      </w:r>
      <w:proofErr w:type="gramStart"/>
      <w:r w:rsidRPr="00CE7D42">
        <w:rPr>
          <w:lang w:val="fr-FR"/>
        </w:rPr>
        <w:t>):</w:t>
      </w:r>
      <w:proofErr w:type="gramEnd"/>
      <w:r w:rsidRPr="00CE7D42">
        <w:rPr>
          <w:lang w:val="fr-FR"/>
        </w:rPr>
        <w:t xml:space="preserve"> </w:t>
      </w:r>
      <w:r w:rsidRPr="00635F30">
        <w:rPr>
          <w:rFonts w:cs="Arial"/>
          <w:i/>
          <w:iCs/>
          <w:lang w:val="fr-CH"/>
        </w:rPr>
        <w:t>Traduction non disponible – Nouveau texte</w:t>
      </w:r>
    </w:p>
    <w:p w14:paraId="09B6B964" w14:textId="77777777" w:rsidR="0078514B" w:rsidRPr="00BE1899" w:rsidRDefault="0078514B" w:rsidP="00375BFE">
      <w:pPr>
        <w:spacing w:before="240"/>
        <w:jc w:val="left"/>
        <w:rPr>
          <w:lang w:val="fr-FR"/>
        </w:rPr>
      </w:pPr>
      <w:r w:rsidRPr="00BE1899">
        <w:rPr>
          <w:lang w:val="fr-FR"/>
        </w:rPr>
        <w:t xml:space="preserve">Par la </w:t>
      </w:r>
      <w:r w:rsidRPr="00BE1899">
        <w:rPr>
          <w:lang w:val="fr-CH"/>
        </w:rPr>
        <w:t>Circulaire</w:t>
      </w:r>
      <w:r w:rsidRPr="00BE1899">
        <w:rPr>
          <w:lang w:val="fr-FR"/>
        </w:rPr>
        <w:t xml:space="preserve"> TSB</w:t>
      </w:r>
      <w:r>
        <w:rPr>
          <w:lang w:val="fr-FR"/>
        </w:rPr>
        <w:t xml:space="preserve"> 341 </w:t>
      </w:r>
      <w:r w:rsidRPr="00BE1899">
        <w:rPr>
          <w:lang w:val="fr-FR"/>
        </w:rPr>
        <w:t>du</w:t>
      </w:r>
      <w:r>
        <w:rPr>
          <w:lang w:val="fr-FR"/>
        </w:rPr>
        <w:t xml:space="preserve"> 8 septembre </w:t>
      </w:r>
      <w:r w:rsidRPr="0078514B">
        <w:rPr>
          <w:lang w:val="fr-CH"/>
        </w:rPr>
        <w:t>2021</w:t>
      </w:r>
      <w:r w:rsidRPr="00BE1899">
        <w:rPr>
          <w:lang w:val="fr-FR"/>
        </w:rPr>
        <w:t xml:space="preserve">, il a été annoncé l’approbation des Recommandations UIT-T suivantes, conformément à la procédure définie dans la Résolution </w:t>
      </w:r>
      <w:proofErr w:type="gramStart"/>
      <w:r w:rsidRPr="00BE1899">
        <w:rPr>
          <w:lang w:val="fr-FR"/>
        </w:rPr>
        <w:t>1:</w:t>
      </w:r>
      <w:proofErr w:type="gramEnd"/>
    </w:p>
    <w:p w14:paraId="41F2DB5D" w14:textId="119CAB7F" w:rsidR="0078514B" w:rsidRPr="0078514B" w:rsidRDefault="0078514B" w:rsidP="00375BFE">
      <w:pPr>
        <w:jc w:val="left"/>
        <w:rPr>
          <w:iCs/>
          <w:lang w:val="fr-CH"/>
        </w:rPr>
      </w:pPr>
      <w:r w:rsidRPr="0078514B">
        <w:rPr>
          <w:lang w:val="fr-CH"/>
        </w:rPr>
        <w:t xml:space="preserve">– </w:t>
      </w:r>
      <w:r>
        <w:rPr>
          <w:lang w:val="fr-CH"/>
        </w:rPr>
        <w:tab/>
      </w:r>
      <w:r w:rsidRPr="0078514B">
        <w:rPr>
          <w:lang w:val="fr-CH"/>
        </w:rPr>
        <w:t xml:space="preserve">ITU-T </w:t>
      </w:r>
      <w:r w:rsidRPr="00046A4B">
        <w:rPr>
          <w:lang w:val="fr-CH"/>
        </w:rPr>
        <w:t>X.1233</w:t>
      </w:r>
      <w:r w:rsidRPr="0078514B">
        <w:rPr>
          <w:lang w:val="fr-CH"/>
        </w:rPr>
        <w:t xml:space="preserve"> (09/2021</w:t>
      </w:r>
      <w:proofErr w:type="gramStart"/>
      <w:r w:rsidRPr="0078514B">
        <w:rPr>
          <w:lang w:val="fr-CH"/>
        </w:rPr>
        <w:t>):</w:t>
      </w:r>
      <w:proofErr w:type="gramEnd"/>
      <w:r w:rsidRPr="0078514B">
        <w:rPr>
          <w:lang w:val="fr-CH"/>
        </w:rPr>
        <w:t xml:space="preserve">  </w:t>
      </w:r>
      <w:r w:rsidRPr="0078514B">
        <w:rPr>
          <w:color w:val="000000"/>
          <w:szCs w:val="22"/>
          <w:lang w:val="fr-CH"/>
        </w:rPr>
        <w:t>Lignes directrices relatives à la lutte contre le spam par messagerie instantanée</w:t>
      </w:r>
    </w:p>
    <w:p w14:paraId="1DCD9E4B" w14:textId="5B572E48" w:rsidR="007550A5" w:rsidRDefault="007550A5" w:rsidP="007550A5">
      <w:pPr>
        <w:rPr>
          <w:lang w:val="fr-CH"/>
        </w:rPr>
      </w:pPr>
    </w:p>
    <w:p w14:paraId="3A9755CD" w14:textId="77777777" w:rsidR="0078514B" w:rsidRDefault="0078514B" w:rsidP="007550A5">
      <w:pPr>
        <w:rPr>
          <w:lang w:val="fr-CH"/>
        </w:rPr>
      </w:pPr>
    </w:p>
    <w:p w14:paraId="0FD36F14" w14:textId="77777777" w:rsidR="0078514B" w:rsidRPr="009008C1" w:rsidRDefault="0078514B" w:rsidP="00375BFE">
      <w:pPr>
        <w:pStyle w:val="Heading2"/>
        <w:spacing w:before="0"/>
        <w:rPr>
          <w:rFonts w:asciiTheme="minorHAnsi" w:hAnsiTheme="minorHAnsi"/>
          <w:sz w:val="26"/>
          <w:szCs w:val="26"/>
          <w:lang w:val="fr-FR"/>
        </w:rPr>
      </w:pPr>
      <w:bookmarkStart w:id="496" w:name="_Toc219001155"/>
      <w:bookmarkStart w:id="497" w:name="_Toc232315640"/>
      <w:r w:rsidRPr="009008C1">
        <w:rPr>
          <w:rFonts w:asciiTheme="minorHAnsi" w:hAnsiTheme="minorHAnsi"/>
          <w:sz w:val="26"/>
          <w:szCs w:val="26"/>
          <w:lang w:val="fr-FR"/>
        </w:rPr>
        <w:t>Attribution de codes de zone/réseau sémaphore (SANC)</w:t>
      </w:r>
      <w:r w:rsidRPr="009008C1">
        <w:rPr>
          <w:rFonts w:asciiTheme="minorHAnsi" w:hAnsiTheme="minorHAnsi"/>
          <w:sz w:val="26"/>
          <w:szCs w:val="26"/>
          <w:lang w:val="fr-FR"/>
        </w:rPr>
        <w:br/>
        <w:t>(Recommandation UIT-T Q.708 (03/99))</w:t>
      </w:r>
      <w:bookmarkEnd w:id="496"/>
      <w:bookmarkEnd w:id="497"/>
    </w:p>
    <w:p w14:paraId="40D50EB5" w14:textId="27EB4800" w:rsidR="0078514B" w:rsidRDefault="0078514B" w:rsidP="00375BFE">
      <w:pPr>
        <w:pStyle w:val="FootnoteText"/>
        <w:tabs>
          <w:tab w:val="left" w:pos="644"/>
        </w:tabs>
        <w:ind w:left="644" w:hanging="644"/>
        <w:jc w:val="left"/>
        <w:rPr>
          <w:rFonts w:asciiTheme="minorHAnsi" w:hAnsiTheme="minorHAnsi"/>
          <w:lang w:val="fr-FR"/>
        </w:rPr>
      </w:pPr>
    </w:p>
    <w:p w14:paraId="0ACAD916" w14:textId="77777777" w:rsidR="0078514B" w:rsidRPr="0078514B" w:rsidRDefault="0078514B" w:rsidP="0078514B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fr-FR"/>
        </w:rPr>
      </w:pPr>
      <w:bookmarkStart w:id="498" w:name="_Toc219001156"/>
      <w:bookmarkStart w:id="499" w:name="_Toc232315641"/>
      <w:r w:rsidRPr="0078514B">
        <w:rPr>
          <w:b/>
          <w:bCs/>
          <w:lang w:val="fr-FR"/>
        </w:rPr>
        <w:t>Note du TSB</w:t>
      </w:r>
      <w:bookmarkEnd w:id="498"/>
      <w:bookmarkEnd w:id="499"/>
    </w:p>
    <w:p w14:paraId="22F6E34E" w14:textId="77777777" w:rsidR="0078514B" w:rsidRPr="0078514B" w:rsidRDefault="0078514B" w:rsidP="0078514B">
      <w:pPr>
        <w:rPr>
          <w:rFonts w:eastAsia="SimSun"/>
          <w:lang w:val="fr-FR"/>
        </w:rPr>
      </w:pPr>
      <w:r w:rsidRPr="0078514B">
        <w:rPr>
          <w:lang w:val="fr-FR"/>
        </w:rPr>
        <w:t>A la demande de l’Administration de la Thaïlande, le Directeur du TSB a attribué le code de zone/réseau sémaphore (SANC) suivant pour être utilisé dans la partie internationale du réseau de ce pays/zone géographique qui applique le système de signalisation N 7, conformément à la Recommandation UIT-T Q.708 (03/99</w:t>
      </w:r>
      <w:proofErr w:type="gramStart"/>
      <w:r w:rsidRPr="0078514B">
        <w:rPr>
          <w:lang w:val="fr-FR"/>
        </w:rPr>
        <w:t>):</w:t>
      </w:r>
      <w:proofErr w:type="gramEnd"/>
    </w:p>
    <w:p w14:paraId="747AF7A8" w14:textId="77777777" w:rsidR="0078514B" w:rsidRPr="0078514B" w:rsidRDefault="0078514B" w:rsidP="0078514B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/>
        <w:ind w:firstLine="567"/>
        <w:rPr>
          <w:rFonts w:eastAsia="SimSun"/>
          <w:lang w:val="fr-FR"/>
        </w:rPr>
      </w:pPr>
    </w:p>
    <w:tbl>
      <w:tblPr>
        <w:tblW w:w="7620" w:type="dxa"/>
        <w:tblLayout w:type="fixed"/>
        <w:tblLook w:val="04A0" w:firstRow="1" w:lastRow="0" w:firstColumn="1" w:lastColumn="0" w:noHBand="0" w:noVBand="1"/>
      </w:tblPr>
      <w:tblGrid>
        <w:gridCol w:w="6056"/>
        <w:gridCol w:w="1564"/>
      </w:tblGrid>
      <w:tr w:rsidR="0078514B" w:rsidRPr="0078514B" w14:paraId="26BD7F9A" w14:textId="77777777" w:rsidTr="00375BFE">
        <w:tc>
          <w:tcPr>
            <w:tcW w:w="6056" w:type="dxa"/>
            <w:hideMark/>
          </w:tcPr>
          <w:p w14:paraId="2C7BDD72" w14:textId="77777777" w:rsidR="0078514B" w:rsidRPr="0078514B" w:rsidRDefault="0078514B" w:rsidP="0078514B">
            <w:pPr>
              <w:framePr w:hSpace="181" w:wrap="around" w:vAnchor="text" w:hAnchor="margin" w:xAlign="center" w:y="1"/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ind w:firstLine="532"/>
              <w:jc w:val="left"/>
              <w:rPr>
                <w:i/>
                <w:iCs/>
                <w:lang w:val="fr-FR"/>
              </w:rPr>
            </w:pPr>
            <w:r w:rsidRPr="0078514B">
              <w:rPr>
                <w:i/>
                <w:lang w:val="fr-FR"/>
              </w:rPr>
              <w:t>Pays/zone géographique ou réseau sémaphore</w:t>
            </w:r>
          </w:p>
        </w:tc>
        <w:tc>
          <w:tcPr>
            <w:tcW w:w="1564" w:type="dxa"/>
            <w:hideMark/>
          </w:tcPr>
          <w:p w14:paraId="26EB2A2B" w14:textId="77777777" w:rsidR="0078514B" w:rsidRPr="0078514B" w:rsidRDefault="0078514B" w:rsidP="0078514B">
            <w:pPr>
              <w:framePr w:hSpace="181" w:wrap="around" w:vAnchor="text" w:hAnchor="margin" w:xAlign="center" w:y="1"/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i/>
                <w:iCs/>
              </w:rPr>
            </w:pPr>
            <w:r w:rsidRPr="0078514B">
              <w:rPr>
                <w:i/>
                <w:iCs/>
              </w:rPr>
              <w:t>SANC</w:t>
            </w:r>
          </w:p>
        </w:tc>
      </w:tr>
      <w:tr w:rsidR="0078514B" w:rsidRPr="0078514B" w14:paraId="6C813964" w14:textId="77777777" w:rsidTr="00375BFE">
        <w:tc>
          <w:tcPr>
            <w:tcW w:w="6056" w:type="dxa"/>
            <w:hideMark/>
          </w:tcPr>
          <w:p w14:paraId="4ED4F177" w14:textId="77777777" w:rsidR="0078514B" w:rsidRPr="0078514B" w:rsidRDefault="0078514B" w:rsidP="0078514B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left" w:pos="720"/>
                <w:tab w:val="left" w:pos="1134"/>
                <w:tab w:val="left" w:pos="1560"/>
                <w:tab w:val="left" w:pos="2127"/>
              </w:tabs>
              <w:spacing w:before="0"/>
              <w:ind w:firstLine="533"/>
              <w:jc w:val="left"/>
              <w:rPr>
                <w:rFonts w:eastAsia="SimSun"/>
                <w:lang w:val="fr-FR"/>
              </w:rPr>
            </w:pPr>
            <w:r w:rsidRPr="0078514B">
              <w:rPr>
                <w:lang w:val="fr-FR"/>
              </w:rPr>
              <w:t>Thaïlande</w:t>
            </w:r>
          </w:p>
        </w:tc>
        <w:tc>
          <w:tcPr>
            <w:tcW w:w="1564" w:type="dxa"/>
            <w:hideMark/>
          </w:tcPr>
          <w:p w14:paraId="5A4036C0" w14:textId="77777777" w:rsidR="0078514B" w:rsidRPr="0078514B" w:rsidRDefault="0078514B" w:rsidP="0078514B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left" w:pos="675"/>
                <w:tab w:val="center" w:pos="955"/>
                <w:tab w:val="left" w:pos="1134"/>
                <w:tab w:val="left" w:pos="1560"/>
                <w:tab w:val="left" w:pos="2127"/>
              </w:tabs>
              <w:spacing w:before="0"/>
              <w:jc w:val="center"/>
              <w:rPr>
                <w:lang w:val="fr-FR"/>
              </w:rPr>
            </w:pPr>
            <w:r w:rsidRPr="0078514B">
              <w:t>5-136</w:t>
            </w:r>
          </w:p>
        </w:tc>
      </w:tr>
    </w:tbl>
    <w:p w14:paraId="3483A2C5" w14:textId="77777777" w:rsidR="0078514B" w:rsidRPr="0078514B" w:rsidRDefault="0078514B" w:rsidP="0078514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/>
        <w:rPr>
          <w:position w:val="6"/>
          <w:sz w:val="16"/>
          <w:szCs w:val="16"/>
          <w:lang w:val="fr-FR"/>
        </w:rPr>
      </w:pPr>
      <w:r w:rsidRPr="0078514B">
        <w:rPr>
          <w:position w:val="6"/>
          <w:sz w:val="16"/>
          <w:szCs w:val="16"/>
          <w:lang w:val="fr-FR"/>
        </w:rPr>
        <w:t>____________</w:t>
      </w:r>
    </w:p>
    <w:p w14:paraId="390839B5" w14:textId="77777777" w:rsidR="0078514B" w:rsidRPr="0078514B" w:rsidRDefault="0078514B" w:rsidP="0078514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</w:tabs>
        <w:spacing w:before="0"/>
        <w:ind w:left="644" w:hanging="644"/>
        <w:jc w:val="left"/>
        <w:rPr>
          <w:sz w:val="16"/>
          <w:szCs w:val="16"/>
          <w:lang w:val="fr-FR"/>
        </w:rPr>
      </w:pPr>
      <w:r w:rsidRPr="0078514B">
        <w:rPr>
          <w:sz w:val="16"/>
          <w:szCs w:val="16"/>
          <w:lang w:val="en-US"/>
        </w:rPr>
        <w:t>SANC:</w:t>
      </w:r>
      <w:r w:rsidRPr="0078514B">
        <w:rPr>
          <w:sz w:val="16"/>
          <w:szCs w:val="16"/>
          <w:lang w:val="en-US"/>
        </w:rPr>
        <w:tab/>
        <w:t>Signalling Area/Network Code.</w:t>
      </w:r>
      <w:r w:rsidRPr="0078514B">
        <w:rPr>
          <w:sz w:val="16"/>
          <w:szCs w:val="16"/>
          <w:lang w:val="en-US"/>
        </w:rPr>
        <w:br/>
      </w:r>
      <w:r w:rsidRPr="0078514B">
        <w:rPr>
          <w:sz w:val="16"/>
          <w:szCs w:val="16"/>
          <w:lang w:val="fr-FR"/>
        </w:rPr>
        <w:t>Code de zone/réseau sémaphore (CZRS).</w:t>
      </w:r>
      <w:r w:rsidRPr="0078514B">
        <w:rPr>
          <w:sz w:val="16"/>
          <w:szCs w:val="16"/>
          <w:lang w:val="fr-FR"/>
        </w:rPr>
        <w:br/>
        <w:t>Código de zona/red de señalización (CZRS).</w:t>
      </w:r>
    </w:p>
    <w:p w14:paraId="0B9A9BF0" w14:textId="77777777" w:rsidR="0078514B" w:rsidRPr="0078514B" w:rsidRDefault="0078514B" w:rsidP="0078514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</w:tabs>
        <w:spacing w:before="0"/>
        <w:ind w:left="644" w:hanging="644"/>
        <w:jc w:val="left"/>
        <w:rPr>
          <w:sz w:val="16"/>
          <w:szCs w:val="16"/>
          <w:lang w:val="fr-FR"/>
        </w:rPr>
      </w:pPr>
    </w:p>
    <w:p w14:paraId="0835FF12" w14:textId="0C92D328" w:rsidR="0078514B" w:rsidRDefault="0078514B" w:rsidP="0078514B">
      <w:pPr>
        <w:rPr>
          <w:lang w:val="fr-FR"/>
        </w:rPr>
      </w:pPr>
      <w:r>
        <w:rPr>
          <w:lang w:val="fr-FR"/>
        </w:rPr>
        <w:br w:type="page"/>
      </w:r>
    </w:p>
    <w:p w14:paraId="2F64CFF8" w14:textId="77777777" w:rsidR="008104B3" w:rsidRPr="008104B3" w:rsidRDefault="008104B3" w:rsidP="008104B3">
      <w:pPr>
        <w:keepNext/>
        <w:shd w:val="clear" w:color="auto" w:fill="D9D9D9"/>
        <w:spacing w:before="0" w:after="120"/>
        <w:jc w:val="center"/>
        <w:outlineLvl w:val="1"/>
        <w:rPr>
          <w:rFonts w:cs="Calibri"/>
          <w:b/>
          <w:bCs/>
          <w:noProof/>
          <w:sz w:val="28"/>
          <w:szCs w:val="28"/>
          <w:lang w:val="fr-FR"/>
        </w:rPr>
      </w:pPr>
      <w:bookmarkStart w:id="500" w:name="_Toc492905531"/>
      <w:bookmarkStart w:id="501" w:name="_Toc493685642"/>
      <w:bookmarkStart w:id="502" w:name="_Toc495499927"/>
      <w:bookmarkStart w:id="503" w:name="_Toc496537199"/>
      <w:bookmarkStart w:id="504" w:name="_Toc507510704"/>
      <w:bookmarkStart w:id="505" w:name="_Toc509838125"/>
      <w:bookmarkStart w:id="506" w:name="_Toc512954047"/>
      <w:bookmarkStart w:id="507" w:name="_Hlk61524173"/>
      <w:r w:rsidRPr="008104B3">
        <w:rPr>
          <w:rFonts w:cs="Calibri"/>
          <w:b/>
          <w:bCs/>
          <w:noProof/>
          <w:sz w:val="28"/>
          <w:szCs w:val="28"/>
          <w:lang w:val="fr-FR"/>
        </w:rPr>
        <w:t xml:space="preserve">Service téléphonique </w:t>
      </w:r>
      <w:r w:rsidRPr="008104B3">
        <w:rPr>
          <w:rFonts w:cs="Calibri"/>
          <w:b/>
          <w:bCs/>
          <w:noProof/>
          <w:sz w:val="28"/>
          <w:szCs w:val="28"/>
          <w:lang w:val="fr-FR"/>
        </w:rPr>
        <w:br/>
        <w:t>(Recommandation UIT-T E.164)</w:t>
      </w:r>
      <w:bookmarkEnd w:id="500"/>
      <w:bookmarkEnd w:id="501"/>
      <w:bookmarkEnd w:id="502"/>
      <w:bookmarkEnd w:id="503"/>
      <w:bookmarkEnd w:id="504"/>
      <w:bookmarkEnd w:id="505"/>
      <w:bookmarkEnd w:id="506"/>
    </w:p>
    <w:p w14:paraId="498B397B" w14:textId="77777777" w:rsidR="008104B3" w:rsidRPr="008104B3" w:rsidRDefault="008104B3" w:rsidP="008104B3">
      <w:pPr>
        <w:tabs>
          <w:tab w:val="left" w:pos="720"/>
        </w:tabs>
        <w:overflowPunct/>
        <w:autoSpaceDE/>
        <w:adjustRightInd/>
        <w:jc w:val="center"/>
        <w:rPr>
          <w:rFonts w:asciiTheme="minorHAnsi" w:hAnsiTheme="minorHAnsi"/>
          <w:noProof/>
          <w:sz w:val="18"/>
          <w:szCs w:val="18"/>
        </w:rPr>
      </w:pPr>
      <w:r w:rsidRPr="008104B3">
        <w:rPr>
          <w:rFonts w:asciiTheme="minorHAnsi" w:hAnsiTheme="minorHAnsi"/>
          <w:noProof/>
          <w:sz w:val="18"/>
          <w:szCs w:val="18"/>
        </w:rPr>
        <w:t xml:space="preserve">url: </w:t>
      </w:r>
      <w:hyperlink r:id="rId10" w:history="1">
        <w:r w:rsidRPr="008104B3">
          <w:rPr>
            <w:rFonts w:asciiTheme="minorHAnsi" w:hAnsiTheme="minorHAnsi"/>
            <w:noProof/>
            <w:color w:val="0000FF"/>
            <w:sz w:val="18"/>
            <w:szCs w:val="18"/>
            <w:u w:val="single"/>
          </w:rPr>
          <w:t>www.itu.int/itu-t/inr/nnp</w:t>
        </w:r>
      </w:hyperlink>
    </w:p>
    <w:p w14:paraId="7D28FC18" w14:textId="77777777" w:rsidR="008104B3" w:rsidRPr="008104B3" w:rsidRDefault="008104B3" w:rsidP="008104B3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noProof/>
          <w:lang w:val="fr-FR"/>
        </w:rPr>
      </w:pPr>
      <w:r w:rsidRPr="008104B3">
        <w:rPr>
          <w:rFonts w:cs="Arial"/>
          <w:b/>
          <w:noProof/>
          <w:lang w:val="fr-FR"/>
        </w:rPr>
        <w:t>Grèce (indicatif de pays +30)</w:t>
      </w:r>
    </w:p>
    <w:p w14:paraId="285C31CF" w14:textId="77777777" w:rsidR="008104B3" w:rsidRPr="008104B3" w:rsidRDefault="008104B3" w:rsidP="008104B3">
      <w:pPr>
        <w:spacing w:before="0"/>
        <w:rPr>
          <w:b/>
          <w:bCs/>
          <w:noProof/>
          <w:lang w:val="fr-FR"/>
        </w:rPr>
      </w:pPr>
      <w:r w:rsidRPr="008104B3">
        <w:rPr>
          <w:noProof/>
          <w:lang w:val="fr-FR"/>
        </w:rPr>
        <w:t>Communications du 9.IX.2021 et du 17.IX.2021:</w:t>
      </w:r>
    </w:p>
    <w:p w14:paraId="73EFAD3C" w14:textId="77777777" w:rsidR="008104B3" w:rsidRPr="008104B3" w:rsidRDefault="008104B3" w:rsidP="008104B3">
      <w:pPr>
        <w:jc w:val="left"/>
        <w:rPr>
          <w:noProof/>
          <w:lang w:val="fr-FR"/>
        </w:rPr>
      </w:pPr>
      <w:r w:rsidRPr="008104B3">
        <w:rPr>
          <w:rFonts w:cs="Arial"/>
          <w:bCs/>
          <w:noProof/>
          <w:lang w:val="fr-FR"/>
        </w:rPr>
        <w:t xml:space="preserve">La </w:t>
      </w:r>
      <w:r w:rsidRPr="008104B3">
        <w:rPr>
          <w:rFonts w:cs="Arial"/>
          <w:bCs/>
          <w:i/>
          <w:iCs/>
          <w:noProof/>
          <w:lang w:val="fr-FR"/>
        </w:rPr>
        <w:t>Hellenic Telecommunications &amp; Post Commission (EETT)</w:t>
      </w:r>
      <w:r w:rsidRPr="008104B3">
        <w:rPr>
          <w:rFonts w:cs="Arial"/>
          <w:bCs/>
          <w:noProof/>
          <w:lang w:val="fr-FR"/>
        </w:rPr>
        <w:t>, Athènes, communique le</w:t>
      </w:r>
      <w:r w:rsidRPr="008104B3">
        <w:rPr>
          <w:noProof/>
          <w:color w:val="000000"/>
          <w:lang w:val="fr-FR"/>
        </w:rPr>
        <w:t xml:space="preserve"> plan national de numérotage de la Grèce suivant</w:t>
      </w:r>
      <w:r w:rsidRPr="008104B3">
        <w:rPr>
          <w:rFonts w:cs="Arial"/>
          <w:bCs/>
          <w:noProof/>
          <w:lang w:val="fr-FR"/>
        </w:rPr>
        <w:t>.</w:t>
      </w:r>
    </w:p>
    <w:p w14:paraId="4CD5CB3C" w14:textId="77777777" w:rsidR="008104B3" w:rsidRPr="008104B3" w:rsidRDefault="008104B3" w:rsidP="008104B3">
      <w:pPr>
        <w:jc w:val="center"/>
        <w:rPr>
          <w:b/>
          <w:bCs/>
          <w:noProof/>
          <w:lang w:val="fr-FR"/>
        </w:rPr>
      </w:pPr>
      <w:r w:rsidRPr="008104B3">
        <w:rPr>
          <w:rFonts w:eastAsia="SimSun" w:cs="Arial"/>
          <w:b/>
          <w:i/>
          <w:iCs/>
          <w:noProof/>
          <w:lang w:val="fr-FR" w:eastAsia="zh-CN"/>
        </w:rPr>
        <w:t>Présentation du plan national de numérotage UIT</w:t>
      </w:r>
      <w:r w:rsidRPr="008104B3">
        <w:rPr>
          <w:rFonts w:eastAsia="SimSun" w:cs="Arial"/>
          <w:b/>
          <w:i/>
          <w:iCs/>
          <w:noProof/>
          <w:lang w:val="fr-FR" w:eastAsia="zh-CN"/>
        </w:rPr>
        <w:noBreakHyphen/>
        <w:t xml:space="preserve">T E.164 </w:t>
      </w:r>
      <w:r w:rsidRPr="008104B3">
        <w:rPr>
          <w:rFonts w:eastAsia="SimSun" w:cs="Arial"/>
          <w:b/>
          <w:i/>
          <w:iCs/>
          <w:noProof/>
          <w:lang w:val="fr-FR" w:eastAsia="zh-CN"/>
        </w:rPr>
        <w:br/>
        <w:t xml:space="preserve">pour l'indicatif de pays </w:t>
      </w:r>
      <w:r w:rsidRPr="008104B3">
        <w:rPr>
          <w:b/>
          <w:bCs/>
          <w:noProof/>
          <w:lang w:val="fr-FR"/>
        </w:rPr>
        <w:t>+30:</w:t>
      </w:r>
    </w:p>
    <w:p w14:paraId="40E2A120" w14:textId="77777777" w:rsidR="008104B3" w:rsidRPr="008104B3" w:rsidRDefault="008104B3" w:rsidP="008104B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91"/>
          <w:tab w:val="left" w:pos="1588"/>
          <w:tab w:val="left" w:pos="1985"/>
          <w:tab w:val="left" w:pos="6237"/>
        </w:tabs>
        <w:spacing w:before="80"/>
        <w:ind w:left="567" w:hanging="567"/>
        <w:jc w:val="left"/>
        <w:rPr>
          <w:noProof/>
          <w:lang w:val="fr-FR"/>
        </w:rPr>
      </w:pPr>
      <w:r w:rsidRPr="008104B3">
        <w:rPr>
          <w:noProof/>
          <w:lang w:val="fr-FR"/>
        </w:rPr>
        <w:t>a)</w:t>
      </w:r>
      <w:r w:rsidRPr="008104B3">
        <w:rPr>
          <w:noProof/>
          <w:lang w:val="fr-FR"/>
        </w:rPr>
        <w:tab/>
        <w:t>Aperçu:</w:t>
      </w:r>
      <w:r w:rsidRPr="008104B3">
        <w:rPr>
          <w:noProof/>
          <w:lang w:val="fr-FR"/>
        </w:rPr>
        <w:br/>
      </w:r>
      <w:r w:rsidRPr="008104B3">
        <w:rPr>
          <w:rFonts w:cs="Arial"/>
          <w:bCs/>
          <w:noProof/>
          <w:lang w:val="fr-FR"/>
        </w:rPr>
        <w:t>Longueur minimale du numéro (indicatif de pays non compris):</w:t>
      </w:r>
      <w:r w:rsidRPr="008104B3">
        <w:rPr>
          <w:rFonts w:cs="Arial"/>
          <w:bCs/>
          <w:noProof/>
          <w:lang w:val="fr-FR"/>
        </w:rPr>
        <w:tab/>
        <w:t>3 chiffres</w:t>
      </w:r>
      <w:r w:rsidRPr="008104B3">
        <w:rPr>
          <w:rFonts w:cs="Arial"/>
          <w:bCs/>
          <w:noProof/>
          <w:lang w:val="fr-FR"/>
        </w:rPr>
        <w:br/>
      </w:r>
      <w:r w:rsidRPr="008104B3">
        <w:rPr>
          <w:noProof/>
          <w:lang w:val="fr-FR"/>
        </w:rPr>
        <w:t>Longueur maximale du numéro (indicatif de pays non compris):</w:t>
      </w:r>
      <w:r w:rsidRPr="008104B3">
        <w:rPr>
          <w:noProof/>
          <w:lang w:val="fr-FR"/>
        </w:rPr>
        <w:tab/>
        <w:t>10 chiffres</w:t>
      </w:r>
    </w:p>
    <w:p w14:paraId="514C2AC8" w14:textId="77777777" w:rsidR="008104B3" w:rsidRPr="008104B3" w:rsidRDefault="008104B3" w:rsidP="008104B3">
      <w:pPr>
        <w:ind w:left="567" w:hanging="567"/>
        <w:jc w:val="left"/>
        <w:rPr>
          <w:rFonts w:asciiTheme="minorHAnsi" w:hAnsiTheme="minorHAnsi"/>
          <w:noProof/>
          <w:lang w:val="fr-FR"/>
        </w:rPr>
      </w:pPr>
      <w:r w:rsidRPr="008104B3">
        <w:rPr>
          <w:noProof/>
          <w:lang w:val="fr-FR"/>
        </w:rPr>
        <w:t>b)</w:t>
      </w:r>
      <w:r w:rsidRPr="008104B3">
        <w:rPr>
          <w:noProof/>
          <w:lang w:val="fr-FR"/>
        </w:rPr>
        <w:tab/>
        <w:t>Lien vers la base de données nationale (ou toute liste applicable) des numéros UIT</w:t>
      </w:r>
      <w:r w:rsidRPr="008104B3">
        <w:rPr>
          <w:noProof/>
          <w:lang w:val="fr-FR"/>
        </w:rPr>
        <w:noBreakHyphen/>
        <w:t>T E.164 assignés dans le plan national de numérotage</w:t>
      </w:r>
      <w:r w:rsidRPr="008104B3">
        <w:rPr>
          <w:rFonts w:asciiTheme="minorHAnsi" w:hAnsiTheme="minorHAnsi"/>
          <w:noProof/>
          <w:lang w:val="fr-FR"/>
        </w:rPr>
        <w:t xml:space="preserve">: </w:t>
      </w:r>
    </w:p>
    <w:p w14:paraId="7212128B" w14:textId="77777777" w:rsidR="008104B3" w:rsidRPr="008104B3" w:rsidRDefault="008104B3" w:rsidP="008104B3">
      <w:pPr>
        <w:spacing w:before="0"/>
        <w:ind w:left="567" w:hanging="567"/>
        <w:rPr>
          <w:rFonts w:asciiTheme="minorHAnsi" w:hAnsiTheme="minorHAnsi"/>
          <w:noProof/>
          <w:lang w:val="fr-FR"/>
        </w:rPr>
      </w:pPr>
      <w:r w:rsidRPr="008104B3">
        <w:rPr>
          <w:rFonts w:asciiTheme="minorHAnsi" w:hAnsiTheme="minorHAnsi"/>
          <w:noProof/>
          <w:lang w:val="fr-FR"/>
        </w:rPr>
        <w:tab/>
      </w:r>
      <w:r w:rsidRPr="008104B3">
        <w:rPr>
          <w:noProof/>
          <w:lang w:val="en-US"/>
        </w:rPr>
        <w:fldChar w:fldCharType="begin"/>
      </w:r>
      <w:r w:rsidRPr="008104B3">
        <w:rPr>
          <w:noProof/>
          <w:lang w:val="fr-FR"/>
          <w:rPrChange w:id="508" w:author="Chanavat, Emilie" w:date="2021-10-08T15:16:00Z">
            <w:rPr/>
          </w:rPrChange>
        </w:rPr>
        <w:instrText xml:space="preserve"> HYPERLINK "https://eregpublic.eett.gr/searchnum.php?lan=en" </w:instrText>
      </w:r>
      <w:r w:rsidRPr="008104B3">
        <w:rPr>
          <w:noProof/>
          <w:lang w:val="en-US"/>
        </w:rPr>
        <w:fldChar w:fldCharType="separate"/>
      </w:r>
      <w:r w:rsidRPr="008104B3">
        <w:rPr>
          <w:rFonts w:asciiTheme="minorHAnsi" w:hAnsiTheme="minorHAnsi"/>
          <w:noProof/>
          <w:color w:val="0000FF"/>
          <w:u w:val="single"/>
          <w:lang w:val="fr-FR"/>
        </w:rPr>
        <w:t>https://eregpublic.eett.gr/searchnum.php?lan=en</w:t>
      </w:r>
      <w:r w:rsidRPr="008104B3">
        <w:rPr>
          <w:rFonts w:asciiTheme="minorHAnsi" w:hAnsiTheme="minorHAnsi"/>
          <w:noProof/>
          <w:color w:val="0000FF"/>
          <w:u w:val="single"/>
          <w:lang w:val="fr-FR"/>
        </w:rPr>
        <w:fldChar w:fldCharType="end"/>
      </w:r>
      <w:r w:rsidRPr="008104B3">
        <w:rPr>
          <w:rFonts w:asciiTheme="minorHAnsi" w:hAnsiTheme="minorHAnsi"/>
          <w:noProof/>
          <w:lang w:val="fr-FR"/>
        </w:rPr>
        <w:t xml:space="preserve"> </w:t>
      </w:r>
    </w:p>
    <w:p w14:paraId="3A5E612C" w14:textId="77777777" w:rsidR="008104B3" w:rsidRPr="008104B3" w:rsidRDefault="008104B3" w:rsidP="008104B3">
      <w:pPr>
        <w:tabs>
          <w:tab w:val="clear" w:pos="567"/>
        </w:tabs>
        <w:ind w:left="567" w:hanging="567"/>
        <w:jc w:val="left"/>
        <w:rPr>
          <w:rFonts w:asciiTheme="minorHAnsi" w:hAnsiTheme="minorHAnsi"/>
          <w:noProof/>
          <w:lang w:val="fr-FR"/>
        </w:rPr>
      </w:pPr>
      <w:r w:rsidRPr="008104B3">
        <w:rPr>
          <w:rFonts w:asciiTheme="minorHAnsi" w:hAnsiTheme="minorHAnsi"/>
          <w:noProof/>
          <w:lang w:val="fr-FR"/>
        </w:rPr>
        <w:t>c)</w:t>
      </w:r>
      <w:r w:rsidRPr="008104B3">
        <w:rPr>
          <w:rFonts w:asciiTheme="minorHAnsi" w:hAnsiTheme="minorHAnsi"/>
          <w:noProof/>
          <w:lang w:val="fr-FR"/>
        </w:rPr>
        <w:tab/>
      </w:r>
      <w:r w:rsidRPr="008104B3">
        <w:rPr>
          <w:noProof/>
          <w:lang w:val="fr-FR"/>
        </w:rPr>
        <w:t>Lien vers la base de données en temps réel des numéros UIT-T E.164 ayant fait l'objet d'une portabilité</w:t>
      </w:r>
      <w:r w:rsidRPr="008104B3">
        <w:rPr>
          <w:rFonts w:asciiTheme="minorHAnsi" w:hAnsiTheme="minorHAnsi"/>
          <w:noProof/>
          <w:lang w:val="fr-FR"/>
        </w:rPr>
        <w:t>:</w:t>
      </w:r>
    </w:p>
    <w:p w14:paraId="51C2A66E" w14:textId="77777777" w:rsidR="008104B3" w:rsidRPr="008104B3" w:rsidRDefault="008104B3" w:rsidP="008104B3">
      <w:pPr>
        <w:spacing w:before="0"/>
        <w:ind w:left="794" w:hanging="794"/>
        <w:rPr>
          <w:rFonts w:asciiTheme="minorHAnsi" w:hAnsiTheme="minorHAnsi"/>
          <w:noProof/>
          <w:lang w:val="fr-FR"/>
        </w:rPr>
      </w:pPr>
      <w:r w:rsidRPr="008104B3">
        <w:rPr>
          <w:rFonts w:asciiTheme="minorHAnsi" w:hAnsiTheme="minorHAnsi"/>
          <w:noProof/>
          <w:lang w:val="fr-FR"/>
        </w:rPr>
        <w:tab/>
      </w:r>
      <w:r w:rsidRPr="008104B3">
        <w:rPr>
          <w:noProof/>
          <w:lang w:val="en-US"/>
        </w:rPr>
        <w:fldChar w:fldCharType="begin"/>
      </w:r>
      <w:r w:rsidRPr="008104B3">
        <w:rPr>
          <w:noProof/>
          <w:lang w:val="fr-FR"/>
          <w:rPrChange w:id="509" w:author="Chanavat, Emilie" w:date="2021-10-08T15:16:00Z">
            <w:rPr/>
          </w:rPrChange>
        </w:rPr>
        <w:instrText xml:space="preserve"> HYPERLINK "http://www.foritotita.gr/?page_id=504&amp;lang=en" </w:instrText>
      </w:r>
      <w:r w:rsidRPr="008104B3">
        <w:rPr>
          <w:noProof/>
          <w:lang w:val="en-US"/>
        </w:rPr>
        <w:fldChar w:fldCharType="separate"/>
      </w:r>
      <w:r w:rsidRPr="008104B3">
        <w:rPr>
          <w:rFonts w:asciiTheme="minorHAnsi" w:hAnsiTheme="minorHAnsi"/>
          <w:noProof/>
          <w:color w:val="0000FF"/>
          <w:u w:val="single"/>
          <w:lang w:val="fr-FR"/>
        </w:rPr>
        <w:t>http://www.foritotita.gr/?page_id=504&amp;lang=en</w:t>
      </w:r>
      <w:r w:rsidRPr="008104B3">
        <w:rPr>
          <w:rFonts w:asciiTheme="minorHAnsi" w:hAnsiTheme="minorHAnsi"/>
          <w:noProof/>
          <w:color w:val="0000FF"/>
          <w:u w:val="single"/>
          <w:lang w:val="fr-FR"/>
        </w:rPr>
        <w:fldChar w:fldCharType="end"/>
      </w:r>
      <w:r w:rsidRPr="008104B3">
        <w:rPr>
          <w:rFonts w:asciiTheme="minorHAnsi" w:hAnsiTheme="minorHAnsi"/>
          <w:noProof/>
          <w:lang w:val="fr-FR"/>
        </w:rPr>
        <w:t xml:space="preserve"> </w:t>
      </w:r>
    </w:p>
    <w:p w14:paraId="3377B4CF" w14:textId="77777777" w:rsidR="008104B3" w:rsidRPr="008104B3" w:rsidRDefault="008104B3" w:rsidP="008104B3">
      <w:pPr>
        <w:spacing w:after="120"/>
        <w:ind w:left="567" w:hanging="567"/>
        <w:jc w:val="left"/>
        <w:rPr>
          <w:rFonts w:asciiTheme="minorHAnsi" w:hAnsiTheme="minorHAnsi"/>
          <w:noProof/>
          <w:lang w:val="fr-FR"/>
        </w:rPr>
      </w:pPr>
      <w:r w:rsidRPr="008104B3">
        <w:rPr>
          <w:rFonts w:asciiTheme="minorHAnsi" w:hAnsiTheme="minorHAnsi"/>
          <w:noProof/>
          <w:lang w:val="fr-FR"/>
        </w:rPr>
        <w:t>d)</w:t>
      </w:r>
      <w:r w:rsidRPr="008104B3">
        <w:rPr>
          <w:rFonts w:asciiTheme="minorHAnsi" w:hAnsiTheme="minorHAnsi"/>
          <w:noProof/>
          <w:lang w:val="fr-FR"/>
        </w:rPr>
        <w:tab/>
      </w:r>
      <w:r w:rsidRPr="008104B3">
        <w:rPr>
          <w:noProof/>
          <w:color w:val="000000"/>
          <w:lang w:val="fr-FR"/>
        </w:rPr>
        <w:t>Détails du plan de numérotage</w:t>
      </w:r>
      <w:r w:rsidRPr="008104B3">
        <w:rPr>
          <w:rFonts w:asciiTheme="minorHAnsi" w:hAnsiTheme="minorHAnsi"/>
          <w:noProof/>
          <w:lang w:val="fr-FR"/>
        </w:rPr>
        <w:t>:</w:t>
      </w: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8"/>
        <w:gridCol w:w="1134"/>
        <w:gridCol w:w="1134"/>
        <w:gridCol w:w="3260"/>
        <w:gridCol w:w="1981"/>
      </w:tblGrid>
      <w:tr w:rsidR="008104B3" w:rsidRPr="008104B3" w14:paraId="746C798D" w14:textId="77777777" w:rsidTr="00375BFE">
        <w:trPr>
          <w:cantSplit/>
          <w:tblHeader/>
          <w:jc w:val="center"/>
        </w:trPr>
        <w:tc>
          <w:tcPr>
            <w:tcW w:w="2318" w:type="dxa"/>
            <w:vMerge w:val="restart"/>
            <w:vAlign w:val="center"/>
          </w:tcPr>
          <w:p w14:paraId="126043CA" w14:textId="77777777" w:rsidR="008104B3" w:rsidRPr="008104B3" w:rsidRDefault="008104B3" w:rsidP="008104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i/>
                <w:noProof/>
                <w:lang w:val="fr-FR"/>
              </w:rPr>
            </w:pPr>
            <w:r w:rsidRPr="008104B3">
              <w:rPr>
                <w:rFonts w:asciiTheme="minorHAnsi" w:hAnsiTheme="minorHAnsi"/>
                <w:i/>
                <w:noProof/>
                <w:lang w:val="fr-FR"/>
              </w:rPr>
              <w:t>NDC (indicatif national de destination) ou premiers chiffres du N(S)N (numéro national (significatif))</w:t>
            </w:r>
          </w:p>
        </w:tc>
        <w:tc>
          <w:tcPr>
            <w:tcW w:w="2268" w:type="dxa"/>
            <w:gridSpan w:val="2"/>
            <w:vAlign w:val="center"/>
          </w:tcPr>
          <w:p w14:paraId="12156704" w14:textId="77777777" w:rsidR="008104B3" w:rsidRPr="008104B3" w:rsidRDefault="008104B3" w:rsidP="008104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i/>
                <w:noProof/>
                <w:lang w:val="fr-FR"/>
              </w:rPr>
            </w:pPr>
            <w:r w:rsidRPr="008104B3">
              <w:rPr>
                <w:rFonts w:asciiTheme="minorHAnsi" w:hAnsiTheme="minorHAnsi"/>
                <w:i/>
                <w:noProof/>
                <w:lang w:val="fr-FR"/>
              </w:rPr>
              <w:t xml:space="preserve">Longueur du numéro N(S)N </w:t>
            </w:r>
          </w:p>
        </w:tc>
        <w:tc>
          <w:tcPr>
            <w:tcW w:w="3260" w:type="dxa"/>
            <w:vMerge w:val="restart"/>
            <w:vAlign w:val="center"/>
          </w:tcPr>
          <w:p w14:paraId="5A1DB4A1" w14:textId="77777777" w:rsidR="008104B3" w:rsidRPr="008104B3" w:rsidRDefault="008104B3" w:rsidP="008104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i/>
                <w:noProof/>
                <w:lang w:val="fr-FR"/>
              </w:rPr>
            </w:pPr>
            <w:r w:rsidRPr="008104B3">
              <w:rPr>
                <w:rFonts w:asciiTheme="minorHAnsi" w:hAnsiTheme="minorHAnsi"/>
                <w:i/>
                <w:noProof/>
                <w:lang w:val="fr-FR"/>
              </w:rPr>
              <w:t xml:space="preserve">Utilisation du numéro E.164 </w:t>
            </w:r>
          </w:p>
        </w:tc>
        <w:tc>
          <w:tcPr>
            <w:tcW w:w="1981" w:type="dxa"/>
            <w:vMerge w:val="restart"/>
            <w:vAlign w:val="center"/>
          </w:tcPr>
          <w:p w14:paraId="40A77CD3" w14:textId="77777777" w:rsidR="008104B3" w:rsidRPr="008104B3" w:rsidRDefault="008104B3" w:rsidP="008104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i/>
                <w:noProof/>
                <w:lang w:val="fr-FR"/>
              </w:rPr>
            </w:pPr>
            <w:r w:rsidRPr="008104B3">
              <w:rPr>
                <w:rFonts w:asciiTheme="minorHAnsi" w:hAnsiTheme="minorHAnsi"/>
                <w:i/>
                <w:noProof/>
                <w:lang w:val="fr-FR"/>
              </w:rPr>
              <w:t>Informations complémentaires</w:t>
            </w:r>
          </w:p>
        </w:tc>
      </w:tr>
      <w:tr w:rsidR="008104B3" w:rsidRPr="008104B3" w14:paraId="29C80B46" w14:textId="77777777" w:rsidTr="00375BFE">
        <w:trPr>
          <w:cantSplit/>
          <w:tblHeader/>
          <w:jc w:val="center"/>
        </w:trPr>
        <w:tc>
          <w:tcPr>
            <w:tcW w:w="2318" w:type="dxa"/>
            <w:vMerge/>
            <w:vAlign w:val="center"/>
          </w:tcPr>
          <w:p w14:paraId="007FFA55" w14:textId="77777777" w:rsidR="008104B3" w:rsidRPr="008104B3" w:rsidRDefault="008104B3" w:rsidP="008104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b/>
                <w:bCs/>
                <w:i/>
                <w:noProof/>
                <w:color w:val="00000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48B335C4" w14:textId="77777777" w:rsidR="008104B3" w:rsidRPr="008104B3" w:rsidRDefault="008104B3" w:rsidP="008104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i/>
                <w:noProof/>
                <w:color w:val="000000"/>
                <w:lang w:val="fr-FR"/>
              </w:rPr>
            </w:pPr>
            <w:r w:rsidRPr="008104B3">
              <w:rPr>
                <w:rFonts w:asciiTheme="minorHAnsi" w:hAnsiTheme="minorHAnsi"/>
                <w:i/>
                <w:noProof/>
                <w:lang w:val="fr-FR"/>
              </w:rPr>
              <w:t>Longueur maximale</w:t>
            </w:r>
          </w:p>
        </w:tc>
        <w:tc>
          <w:tcPr>
            <w:tcW w:w="1134" w:type="dxa"/>
            <w:vAlign w:val="center"/>
          </w:tcPr>
          <w:p w14:paraId="1E228476" w14:textId="77777777" w:rsidR="008104B3" w:rsidRPr="008104B3" w:rsidRDefault="008104B3" w:rsidP="008104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i/>
                <w:noProof/>
                <w:color w:val="000000"/>
                <w:lang w:val="fr-FR"/>
              </w:rPr>
            </w:pPr>
            <w:r w:rsidRPr="008104B3">
              <w:rPr>
                <w:rFonts w:asciiTheme="minorHAnsi" w:hAnsiTheme="minorHAnsi"/>
                <w:i/>
                <w:noProof/>
                <w:color w:val="000000"/>
                <w:lang w:val="fr-FR"/>
              </w:rPr>
              <w:t>Longueur minimale</w:t>
            </w:r>
          </w:p>
        </w:tc>
        <w:tc>
          <w:tcPr>
            <w:tcW w:w="3260" w:type="dxa"/>
            <w:vMerge/>
            <w:vAlign w:val="center"/>
          </w:tcPr>
          <w:p w14:paraId="2D406328" w14:textId="77777777" w:rsidR="008104B3" w:rsidRPr="008104B3" w:rsidRDefault="008104B3" w:rsidP="008104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i/>
                <w:noProof/>
                <w:color w:val="000000"/>
                <w:lang w:val="fr-FR"/>
              </w:rPr>
            </w:pPr>
          </w:p>
        </w:tc>
        <w:tc>
          <w:tcPr>
            <w:tcW w:w="1981" w:type="dxa"/>
            <w:vMerge/>
            <w:vAlign w:val="center"/>
          </w:tcPr>
          <w:p w14:paraId="1A28C987" w14:textId="77777777" w:rsidR="008104B3" w:rsidRPr="008104B3" w:rsidRDefault="008104B3" w:rsidP="008104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i/>
                <w:noProof/>
                <w:color w:val="000000"/>
                <w:lang w:val="fr-FR"/>
              </w:rPr>
            </w:pPr>
          </w:p>
        </w:tc>
      </w:tr>
      <w:tr w:rsidR="008104B3" w:rsidRPr="008104B3" w14:paraId="2599719B" w14:textId="77777777" w:rsidTr="00375BFE">
        <w:trPr>
          <w:cantSplit/>
          <w:jc w:val="center"/>
        </w:trPr>
        <w:tc>
          <w:tcPr>
            <w:tcW w:w="2318" w:type="dxa"/>
          </w:tcPr>
          <w:p w14:paraId="7A653DFD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</w:t>
            </w:r>
          </w:p>
        </w:tc>
        <w:tc>
          <w:tcPr>
            <w:tcW w:w="1134" w:type="dxa"/>
          </w:tcPr>
          <w:p w14:paraId="190810A4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</w:t>
            </w:r>
          </w:p>
        </w:tc>
        <w:tc>
          <w:tcPr>
            <w:tcW w:w="1134" w:type="dxa"/>
          </w:tcPr>
          <w:p w14:paraId="6573359F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</w:t>
            </w:r>
          </w:p>
        </w:tc>
        <w:tc>
          <w:tcPr>
            <w:tcW w:w="3260" w:type="dxa"/>
          </w:tcPr>
          <w:p w14:paraId="0FDD10FF" w14:textId="77777777" w:rsidR="008104B3" w:rsidRPr="008104B3" w:rsidRDefault="008104B3" w:rsidP="008104B3">
            <w:pPr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 xml:space="preserve">Numéros des services d'urgence, services à valeur sociale, services </w:t>
            </w:r>
            <w:r w:rsidRPr="008104B3">
              <w:rPr>
                <w:noProof/>
                <w:color w:val="000000"/>
                <w:lang w:val="fr-FR"/>
              </w:rPr>
              <w:t>de renseignements</w:t>
            </w:r>
            <w:r w:rsidRPr="008104B3">
              <w:rPr>
                <w:rFonts w:asciiTheme="minorHAnsi" w:hAnsiTheme="minorHAnsi"/>
                <w:noProof/>
                <w:lang w:val="fr-FR"/>
              </w:rPr>
              <w:t>, services à valeur ajoutée, numéros commerciaux, services publics</w:t>
            </w:r>
            <w:del w:id="510" w:author="Chanavat, Emilie" w:date="2021-10-08T15:18:00Z">
              <w:r w:rsidRPr="008104B3" w:rsidDel="0027043E">
                <w:rPr>
                  <w:rFonts w:asciiTheme="minorHAnsi" w:hAnsiTheme="minorHAnsi"/>
                  <w:noProof/>
                  <w:lang w:val="fr-FR"/>
                </w:rPr>
                <w:delText xml:space="preserve"> </w:delText>
              </w:r>
            </w:del>
          </w:p>
        </w:tc>
        <w:tc>
          <w:tcPr>
            <w:tcW w:w="1981" w:type="dxa"/>
          </w:tcPr>
          <w:p w14:paraId="2EE1C042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1968C87B" w14:textId="77777777" w:rsidTr="00375BFE">
        <w:trPr>
          <w:cantSplit/>
          <w:jc w:val="center"/>
        </w:trPr>
        <w:tc>
          <w:tcPr>
            <w:tcW w:w="2318" w:type="dxa"/>
          </w:tcPr>
          <w:p w14:paraId="0AA801AE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 xml:space="preserve">2+NDC (les indicatifs NDC et les zones géographiques correspondantes sont donnés dans un tableau distinct) </w:t>
            </w:r>
          </w:p>
        </w:tc>
        <w:tc>
          <w:tcPr>
            <w:tcW w:w="1134" w:type="dxa"/>
          </w:tcPr>
          <w:p w14:paraId="6A5536CB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</w:t>
            </w:r>
          </w:p>
        </w:tc>
        <w:tc>
          <w:tcPr>
            <w:tcW w:w="1134" w:type="dxa"/>
          </w:tcPr>
          <w:p w14:paraId="6223E7A1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</w:t>
            </w:r>
          </w:p>
        </w:tc>
        <w:tc>
          <w:tcPr>
            <w:tcW w:w="3260" w:type="dxa"/>
          </w:tcPr>
          <w:p w14:paraId="1679FC2F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Numéros géographiques</w:t>
            </w:r>
          </w:p>
        </w:tc>
        <w:tc>
          <w:tcPr>
            <w:tcW w:w="1981" w:type="dxa"/>
          </w:tcPr>
          <w:p w14:paraId="60CC51BE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5714A697" w14:textId="77777777" w:rsidTr="00375BFE">
        <w:trPr>
          <w:cantSplit/>
          <w:jc w:val="center"/>
        </w:trPr>
        <w:tc>
          <w:tcPr>
            <w:tcW w:w="2318" w:type="dxa"/>
          </w:tcPr>
          <w:p w14:paraId="63DFE415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40-42</w:t>
            </w:r>
          </w:p>
        </w:tc>
        <w:tc>
          <w:tcPr>
            <w:tcW w:w="1134" w:type="dxa"/>
          </w:tcPr>
          <w:p w14:paraId="1F3DEBD2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</w:t>
            </w:r>
          </w:p>
        </w:tc>
        <w:tc>
          <w:tcPr>
            <w:tcW w:w="1134" w:type="dxa"/>
          </w:tcPr>
          <w:p w14:paraId="258CAA3D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</w:t>
            </w:r>
          </w:p>
        </w:tc>
        <w:tc>
          <w:tcPr>
            <w:tcW w:w="3260" w:type="dxa"/>
          </w:tcPr>
          <w:p w14:paraId="206B9C8F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 xml:space="preserve">Services M2M </w:t>
            </w:r>
          </w:p>
        </w:tc>
        <w:tc>
          <w:tcPr>
            <w:tcW w:w="1981" w:type="dxa"/>
          </w:tcPr>
          <w:p w14:paraId="5B61EED7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7829EE0C" w14:textId="77777777" w:rsidTr="00375BFE">
        <w:trPr>
          <w:cantSplit/>
          <w:jc w:val="center"/>
        </w:trPr>
        <w:tc>
          <w:tcPr>
            <w:tcW w:w="2318" w:type="dxa"/>
          </w:tcPr>
          <w:p w14:paraId="4E47CBB1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50</w:t>
            </w:r>
          </w:p>
        </w:tc>
        <w:tc>
          <w:tcPr>
            <w:tcW w:w="1134" w:type="dxa"/>
          </w:tcPr>
          <w:p w14:paraId="335E212A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</w:t>
            </w:r>
          </w:p>
        </w:tc>
        <w:tc>
          <w:tcPr>
            <w:tcW w:w="1134" w:type="dxa"/>
          </w:tcPr>
          <w:p w14:paraId="3D2B1642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</w:t>
            </w:r>
          </w:p>
        </w:tc>
        <w:tc>
          <w:tcPr>
            <w:tcW w:w="3260" w:type="dxa"/>
          </w:tcPr>
          <w:p w14:paraId="3901BF30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Numéros de réseaux privés virtuels</w:t>
            </w:r>
          </w:p>
        </w:tc>
        <w:tc>
          <w:tcPr>
            <w:tcW w:w="1981" w:type="dxa"/>
          </w:tcPr>
          <w:p w14:paraId="13106CC8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2EF73FA3" w14:textId="77777777" w:rsidTr="00375BFE">
        <w:trPr>
          <w:cantSplit/>
          <w:jc w:val="center"/>
        </w:trPr>
        <w:tc>
          <w:tcPr>
            <w:tcW w:w="2318" w:type="dxa"/>
          </w:tcPr>
          <w:p w14:paraId="7B9E47CE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70</w:t>
            </w:r>
          </w:p>
        </w:tc>
        <w:tc>
          <w:tcPr>
            <w:tcW w:w="1134" w:type="dxa"/>
          </w:tcPr>
          <w:p w14:paraId="02359703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</w:t>
            </w:r>
          </w:p>
        </w:tc>
        <w:tc>
          <w:tcPr>
            <w:tcW w:w="1134" w:type="dxa"/>
          </w:tcPr>
          <w:p w14:paraId="5CEEF43A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</w:t>
            </w:r>
          </w:p>
        </w:tc>
        <w:tc>
          <w:tcPr>
            <w:tcW w:w="3260" w:type="dxa"/>
          </w:tcPr>
          <w:p w14:paraId="561C405E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Numéros personnels</w:t>
            </w:r>
          </w:p>
        </w:tc>
        <w:tc>
          <w:tcPr>
            <w:tcW w:w="1981" w:type="dxa"/>
          </w:tcPr>
          <w:p w14:paraId="14DE4B30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13B36340" w14:textId="77777777" w:rsidTr="00375BFE">
        <w:trPr>
          <w:cantSplit/>
          <w:jc w:val="center"/>
        </w:trPr>
        <w:tc>
          <w:tcPr>
            <w:tcW w:w="2318" w:type="dxa"/>
          </w:tcPr>
          <w:p w14:paraId="5E5129D4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 xml:space="preserve">690−1, </w:t>
            </w:r>
            <w:r w:rsidRPr="008104B3">
              <w:rPr>
                <w:rFonts w:asciiTheme="minorHAnsi" w:hAnsiTheme="minorHAnsi"/>
                <w:noProof/>
                <w:lang w:val="fr-FR"/>
              </w:rPr>
              <w:br/>
              <w:t xml:space="preserve">693−5, </w:t>
            </w:r>
            <w:r w:rsidRPr="008104B3">
              <w:rPr>
                <w:rFonts w:asciiTheme="minorHAnsi" w:hAnsiTheme="minorHAnsi"/>
                <w:noProof/>
                <w:lang w:val="fr-FR"/>
              </w:rPr>
              <w:br/>
              <w:t xml:space="preserve">697−9, </w:t>
            </w:r>
            <w:r w:rsidRPr="008104B3">
              <w:rPr>
                <w:rFonts w:asciiTheme="minorHAnsi" w:hAnsiTheme="minorHAnsi"/>
                <w:noProof/>
                <w:lang w:val="fr-FR"/>
              </w:rPr>
              <w:br/>
              <w:t>685−9</w:t>
            </w:r>
          </w:p>
        </w:tc>
        <w:tc>
          <w:tcPr>
            <w:tcW w:w="1134" w:type="dxa"/>
          </w:tcPr>
          <w:p w14:paraId="6ABE8D25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</w:t>
            </w:r>
          </w:p>
        </w:tc>
        <w:tc>
          <w:tcPr>
            <w:tcW w:w="1134" w:type="dxa"/>
          </w:tcPr>
          <w:p w14:paraId="2B39AA32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</w:t>
            </w:r>
          </w:p>
        </w:tc>
        <w:tc>
          <w:tcPr>
            <w:tcW w:w="3260" w:type="dxa"/>
          </w:tcPr>
          <w:p w14:paraId="5E430D44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Numéros mobiles</w:t>
            </w:r>
          </w:p>
        </w:tc>
        <w:tc>
          <w:tcPr>
            <w:tcW w:w="1981" w:type="dxa"/>
          </w:tcPr>
          <w:p w14:paraId="4D60C005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4FD75D92" w14:textId="77777777" w:rsidTr="00375BFE">
        <w:trPr>
          <w:cantSplit/>
          <w:jc w:val="center"/>
        </w:trPr>
        <w:tc>
          <w:tcPr>
            <w:tcW w:w="2318" w:type="dxa"/>
          </w:tcPr>
          <w:p w14:paraId="63F34326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800</w:t>
            </w:r>
          </w:p>
        </w:tc>
        <w:tc>
          <w:tcPr>
            <w:tcW w:w="1134" w:type="dxa"/>
          </w:tcPr>
          <w:p w14:paraId="0663EBCA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</w:t>
            </w:r>
          </w:p>
        </w:tc>
        <w:tc>
          <w:tcPr>
            <w:tcW w:w="1134" w:type="dxa"/>
          </w:tcPr>
          <w:p w14:paraId="425955D6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</w:t>
            </w:r>
          </w:p>
        </w:tc>
        <w:tc>
          <w:tcPr>
            <w:tcW w:w="3260" w:type="dxa"/>
          </w:tcPr>
          <w:p w14:paraId="783EC815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Services libre appel</w:t>
            </w:r>
          </w:p>
        </w:tc>
        <w:tc>
          <w:tcPr>
            <w:tcW w:w="1981" w:type="dxa"/>
          </w:tcPr>
          <w:p w14:paraId="1B8EC990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7557CA91" w14:textId="77777777" w:rsidTr="00375BFE">
        <w:trPr>
          <w:cantSplit/>
          <w:jc w:val="center"/>
        </w:trPr>
        <w:tc>
          <w:tcPr>
            <w:tcW w:w="2318" w:type="dxa"/>
          </w:tcPr>
          <w:p w14:paraId="142D9617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801</w:t>
            </w:r>
          </w:p>
        </w:tc>
        <w:tc>
          <w:tcPr>
            <w:tcW w:w="1134" w:type="dxa"/>
          </w:tcPr>
          <w:p w14:paraId="33E3A0FC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</w:t>
            </w:r>
          </w:p>
        </w:tc>
        <w:tc>
          <w:tcPr>
            <w:tcW w:w="1134" w:type="dxa"/>
          </w:tcPr>
          <w:p w14:paraId="3EA3B8F7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</w:t>
            </w:r>
          </w:p>
        </w:tc>
        <w:tc>
          <w:tcPr>
            <w:tcW w:w="3260" w:type="dxa"/>
          </w:tcPr>
          <w:p w14:paraId="29FBB845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  <w:pPrChange w:id="511" w:author="Chanavat, Emilie" w:date="2021-10-08T15:18:00Z">
                <w:pPr>
                  <w:tabs>
                    <w:tab w:val="left" w:pos="284"/>
                    <w:tab w:val="left" w:pos="851"/>
                    <w:tab w:val="left" w:pos="1134"/>
                    <w:tab w:val="left" w:pos="1418"/>
                    <w:tab w:val="left" w:pos="1701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0"/>
                </w:pPr>
              </w:pPrChange>
            </w:pPr>
            <w:r w:rsidRPr="008104B3">
              <w:rPr>
                <w:rFonts w:asciiTheme="minorHAnsi" w:hAnsiTheme="minorHAnsi"/>
                <w:noProof/>
                <w:lang w:val="fr-FR"/>
              </w:rPr>
              <w:t>Services à coût partagé (prix maximum des appels vers les numéros géographiques nationaux)</w:t>
            </w:r>
          </w:p>
        </w:tc>
        <w:tc>
          <w:tcPr>
            <w:tcW w:w="1981" w:type="dxa"/>
          </w:tcPr>
          <w:p w14:paraId="38D8EF0E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715D75F7" w14:textId="77777777" w:rsidTr="00375BFE">
        <w:trPr>
          <w:cantSplit/>
          <w:jc w:val="center"/>
        </w:trPr>
        <w:tc>
          <w:tcPr>
            <w:tcW w:w="2318" w:type="dxa"/>
          </w:tcPr>
          <w:p w14:paraId="44031EC0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807</w:t>
            </w:r>
          </w:p>
        </w:tc>
        <w:tc>
          <w:tcPr>
            <w:tcW w:w="1134" w:type="dxa"/>
          </w:tcPr>
          <w:p w14:paraId="46BF922D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</w:t>
            </w:r>
          </w:p>
        </w:tc>
        <w:tc>
          <w:tcPr>
            <w:tcW w:w="1134" w:type="dxa"/>
          </w:tcPr>
          <w:p w14:paraId="3E57ADCD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</w:t>
            </w:r>
          </w:p>
        </w:tc>
        <w:tc>
          <w:tcPr>
            <w:tcW w:w="3260" w:type="dxa"/>
          </w:tcPr>
          <w:p w14:paraId="44B36910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Numéros de cartes de prépaiement</w:t>
            </w:r>
          </w:p>
        </w:tc>
        <w:tc>
          <w:tcPr>
            <w:tcW w:w="1981" w:type="dxa"/>
          </w:tcPr>
          <w:p w14:paraId="31D2719E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369E6269" w14:textId="77777777" w:rsidTr="00375BFE">
        <w:trPr>
          <w:cantSplit/>
          <w:jc w:val="center"/>
        </w:trPr>
        <w:tc>
          <w:tcPr>
            <w:tcW w:w="2318" w:type="dxa"/>
          </w:tcPr>
          <w:p w14:paraId="29836E15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 xml:space="preserve">Séries de numéros 806, 812, 825, 850, 875 </w:t>
            </w:r>
          </w:p>
        </w:tc>
        <w:tc>
          <w:tcPr>
            <w:tcW w:w="1134" w:type="dxa"/>
          </w:tcPr>
          <w:p w14:paraId="3222DE17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</w:t>
            </w:r>
          </w:p>
        </w:tc>
        <w:tc>
          <w:tcPr>
            <w:tcW w:w="1134" w:type="dxa"/>
          </w:tcPr>
          <w:p w14:paraId="7EAEF69D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</w:t>
            </w:r>
          </w:p>
        </w:tc>
        <w:tc>
          <w:tcPr>
            <w:tcW w:w="3260" w:type="dxa"/>
          </w:tcPr>
          <w:p w14:paraId="1937D235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 xml:space="preserve">Services à valeur ajoutée (facturés </w:t>
            </w:r>
            <w:r w:rsidRPr="008104B3">
              <w:rPr>
                <w:rFonts w:asciiTheme="minorHAnsi" w:hAnsiTheme="minorHAnsi"/>
                <w:noProof/>
                <w:lang w:val="fr-FR"/>
                <w:rPrChange w:id="512" w:author="Chanavat, Emilie" w:date="2021-10-08T15:19:00Z">
                  <w:rPr>
                    <w:rFonts w:asciiTheme="minorHAnsi" w:hAnsiTheme="minorHAnsi"/>
                    <w:highlight w:val="yellow"/>
                    <w:lang w:val="fr-FR"/>
                  </w:rPr>
                </w:rPrChange>
              </w:rPr>
              <w:t>respectivement</w:t>
            </w:r>
            <w:r w:rsidRPr="008104B3">
              <w:rPr>
                <w:rFonts w:asciiTheme="minorHAnsi" w:hAnsiTheme="minorHAnsi"/>
                <w:noProof/>
                <w:lang w:val="fr-FR"/>
              </w:rPr>
              <w:t xml:space="preserve"> à 0,06 euro/min; 0,12 euro/min; </w:t>
            </w:r>
            <w:r w:rsidRPr="008104B3">
              <w:rPr>
                <w:rFonts w:asciiTheme="minorHAnsi" w:hAnsiTheme="minorHAnsi"/>
                <w:noProof/>
                <w:lang w:val="fr-FR"/>
              </w:rPr>
              <w:br/>
              <w:t>0,25 euro/min; 0,50 euro/min et 0,75 euro/min)</w:t>
            </w:r>
          </w:p>
        </w:tc>
        <w:tc>
          <w:tcPr>
            <w:tcW w:w="1981" w:type="dxa"/>
          </w:tcPr>
          <w:p w14:paraId="0D8807C2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2E4EB48B" w14:textId="77777777" w:rsidTr="00375BFE">
        <w:trPr>
          <w:cantSplit/>
          <w:jc w:val="center"/>
        </w:trPr>
        <w:tc>
          <w:tcPr>
            <w:tcW w:w="2318" w:type="dxa"/>
          </w:tcPr>
          <w:p w14:paraId="7532342D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896 et 899</w:t>
            </w:r>
          </w:p>
        </w:tc>
        <w:tc>
          <w:tcPr>
            <w:tcW w:w="1134" w:type="dxa"/>
          </w:tcPr>
          <w:p w14:paraId="2208A0FB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</w:t>
            </w:r>
          </w:p>
        </w:tc>
        <w:tc>
          <w:tcPr>
            <w:tcW w:w="1134" w:type="dxa"/>
          </w:tcPr>
          <w:p w14:paraId="40146FC3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</w:t>
            </w:r>
          </w:p>
        </w:tc>
        <w:tc>
          <w:tcPr>
            <w:tcW w:w="3260" w:type="dxa"/>
          </w:tcPr>
          <w:p w14:paraId="6B10569E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Numéros d'accès commuté</w:t>
            </w:r>
          </w:p>
        </w:tc>
        <w:tc>
          <w:tcPr>
            <w:tcW w:w="1981" w:type="dxa"/>
          </w:tcPr>
          <w:p w14:paraId="6CD7CFE0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272E1C8E" w14:textId="77777777" w:rsidTr="00375BFE">
        <w:trPr>
          <w:cantSplit/>
          <w:jc w:val="center"/>
        </w:trPr>
        <w:tc>
          <w:tcPr>
            <w:tcW w:w="2318" w:type="dxa"/>
          </w:tcPr>
          <w:p w14:paraId="1C710F31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90</w:t>
            </w:r>
          </w:p>
        </w:tc>
        <w:tc>
          <w:tcPr>
            <w:tcW w:w="1134" w:type="dxa"/>
          </w:tcPr>
          <w:p w14:paraId="38608459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</w:t>
            </w:r>
          </w:p>
        </w:tc>
        <w:tc>
          <w:tcPr>
            <w:tcW w:w="1134" w:type="dxa"/>
          </w:tcPr>
          <w:p w14:paraId="69C210FD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</w:t>
            </w:r>
          </w:p>
        </w:tc>
        <w:tc>
          <w:tcPr>
            <w:tcW w:w="3260" w:type="dxa"/>
          </w:tcPr>
          <w:p w14:paraId="55129EC3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Services à valeur ajoutée</w:t>
            </w:r>
          </w:p>
        </w:tc>
        <w:tc>
          <w:tcPr>
            <w:tcW w:w="1981" w:type="dxa"/>
          </w:tcPr>
          <w:p w14:paraId="46618B69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noProof/>
                <w:lang w:val="fr-FR"/>
              </w:rPr>
            </w:pPr>
          </w:p>
        </w:tc>
      </w:tr>
    </w:tbl>
    <w:p w14:paraId="2F0A2C28" w14:textId="77777777" w:rsidR="008104B3" w:rsidRPr="008104B3" w:rsidRDefault="008104B3" w:rsidP="008104B3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noProof/>
          <w:lang w:val="fr-FR"/>
        </w:rPr>
      </w:pPr>
    </w:p>
    <w:p w14:paraId="03482901" w14:textId="77777777" w:rsidR="008104B3" w:rsidRPr="008104B3" w:rsidRDefault="008104B3" w:rsidP="008104B3">
      <w:pPr>
        <w:spacing w:before="0" w:after="120"/>
        <w:rPr>
          <w:rFonts w:asciiTheme="minorHAnsi" w:hAnsiTheme="minorHAnsi"/>
          <w:noProof/>
          <w:lang w:val="fr-FR"/>
        </w:rPr>
      </w:pPr>
      <w:r w:rsidRPr="008104B3">
        <w:rPr>
          <w:rFonts w:asciiTheme="minorHAnsi" w:hAnsiTheme="minorHAnsi"/>
          <w:noProof/>
          <w:lang w:val="fr-FR"/>
        </w:rPr>
        <w:t xml:space="preserve">Indicatif NDC conformément au </w:t>
      </w:r>
      <w:r w:rsidRPr="008104B3">
        <w:rPr>
          <w:noProof/>
          <w:color w:val="000000"/>
          <w:lang w:val="fr-FR"/>
        </w:rPr>
        <w:t>plan national de numérotage</w:t>
      </w:r>
      <w:r w:rsidRPr="008104B3">
        <w:rPr>
          <w:rFonts w:asciiTheme="minorHAnsi" w:hAnsiTheme="minorHAnsi"/>
          <w:noProof/>
          <w:lang w:val="fr-FR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1134"/>
      </w:tblGrid>
      <w:tr w:rsidR="008104B3" w:rsidRPr="008104B3" w14:paraId="367BBB74" w14:textId="77777777" w:rsidTr="00375BFE">
        <w:trPr>
          <w:cantSplit/>
          <w:tblHeader/>
        </w:trPr>
        <w:tc>
          <w:tcPr>
            <w:tcW w:w="3119" w:type="dxa"/>
          </w:tcPr>
          <w:p w14:paraId="0259CCB4" w14:textId="77777777" w:rsidR="008104B3" w:rsidRPr="008104B3" w:rsidRDefault="008104B3" w:rsidP="008104B3">
            <w:pPr>
              <w:spacing w:before="0"/>
              <w:jc w:val="center"/>
              <w:rPr>
                <w:rFonts w:asciiTheme="minorHAnsi" w:hAnsiTheme="minorHAnsi"/>
                <w:i/>
                <w:iCs/>
                <w:noProof/>
                <w:lang w:val="fr-FR"/>
              </w:rPr>
            </w:pPr>
            <w:r w:rsidRPr="008104B3">
              <w:rPr>
                <w:rFonts w:asciiTheme="minorHAnsi" w:hAnsiTheme="minorHAnsi"/>
                <w:i/>
                <w:iCs/>
                <w:noProof/>
                <w:lang w:val="fr-FR"/>
              </w:rPr>
              <w:t>Zone géographique</w:t>
            </w:r>
          </w:p>
        </w:tc>
        <w:tc>
          <w:tcPr>
            <w:tcW w:w="1134" w:type="dxa"/>
          </w:tcPr>
          <w:p w14:paraId="4A0ED7DB" w14:textId="77777777" w:rsidR="008104B3" w:rsidRPr="008104B3" w:rsidRDefault="008104B3" w:rsidP="008104B3">
            <w:pPr>
              <w:spacing w:before="0"/>
              <w:jc w:val="center"/>
              <w:rPr>
                <w:rFonts w:asciiTheme="minorHAnsi" w:hAnsiTheme="minorHAnsi"/>
                <w:i/>
                <w:iCs/>
                <w:noProof/>
                <w:lang w:val="fr-FR"/>
              </w:rPr>
            </w:pPr>
            <w:r w:rsidRPr="008104B3">
              <w:rPr>
                <w:rFonts w:asciiTheme="minorHAnsi" w:hAnsiTheme="minorHAnsi"/>
                <w:i/>
                <w:iCs/>
                <w:noProof/>
                <w:lang w:val="fr-FR"/>
              </w:rPr>
              <w:t>NDC</w:t>
            </w:r>
          </w:p>
        </w:tc>
      </w:tr>
      <w:tr w:rsidR="008104B3" w:rsidRPr="008104B3" w14:paraId="09421520" w14:textId="77777777" w:rsidTr="00375BFE">
        <w:trPr>
          <w:cantSplit/>
        </w:trPr>
        <w:tc>
          <w:tcPr>
            <w:tcW w:w="3119" w:type="dxa"/>
            <w:vAlign w:val="bottom"/>
          </w:tcPr>
          <w:p w14:paraId="43D32D9A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ATHÈNES</w:t>
            </w:r>
          </w:p>
        </w:tc>
        <w:tc>
          <w:tcPr>
            <w:tcW w:w="1134" w:type="dxa"/>
            <w:vAlign w:val="bottom"/>
          </w:tcPr>
          <w:p w14:paraId="17894C55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</w:t>
            </w:r>
          </w:p>
        </w:tc>
      </w:tr>
      <w:tr w:rsidR="008104B3" w:rsidRPr="008104B3" w14:paraId="1300391B" w14:textId="77777777" w:rsidTr="00375BFE">
        <w:trPr>
          <w:cantSplit/>
        </w:trPr>
        <w:tc>
          <w:tcPr>
            <w:tcW w:w="3119" w:type="dxa"/>
            <w:vAlign w:val="bottom"/>
          </w:tcPr>
          <w:p w14:paraId="47312199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HALKIDA</w:t>
            </w:r>
          </w:p>
        </w:tc>
        <w:tc>
          <w:tcPr>
            <w:tcW w:w="1134" w:type="dxa"/>
            <w:vAlign w:val="bottom"/>
          </w:tcPr>
          <w:p w14:paraId="42E2D488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221</w:t>
            </w:r>
          </w:p>
        </w:tc>
      </w:tr>
      <w:tr w:rsidR="008104B3" w:rsidRPr="008104B3" w14:paraId="6D12FF34" w14:textId="77777777" w:rsidTr="00375BFE">
        <w:trPr>
          <w:cantSplit/>
        </w:trPr>
        <w:tc>
          <w:tcPr>
            <w:tcW w:w="3119" w:type="dxa"/>
            <w:vAlign w:val="bottom"/>
          </w:tcPr>
          <w:p w14:paraId="0A9B702B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KYMI</w:t>
            </w:r>
          </w:p>
        </w:tc>
        <w:tc>
          <w:tcPr>
            <w:tcW w:w="1134" w:type="dxa"/>
            <w:vAlign w:val="bottom"/>
          </w:tcPr>
          <w:p w14:paraId="082ACD4F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222</w:t>
            </w:r>
          </w:p>
        </w:tc>
      </w:tr>
      <w:tr w:rsidR="008104B3" w:rsidRPr="008104B3" w14:paraId="5D54B89A" w14:textId="77777777" w:rsidTr="00375BFE">
        <w:trPr>
          <w:cantSplit/>
        </w:trPr>
        <w:tc>
          <w:tcPr>
            <w:tcW w:w="3119" w:type="dxa"/>
            <w:vAlign w:val="bottom"/>
          </w:tcPr>
          <w:p w14:paraId="0CD54DE1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ALIVERI</w:t>
            </w:r>
          </w:p>
        </w:tc>
        <w:tc>
          <w:tcPr>
            <w:tcW w:w="1134" w:type="dxa"/>
            <w:vAlign w:val="bottom"/>
          </w:tcPr>
          <w:p w14:paraId="6E195813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223</w:t>
            </w:r>
          </w:p>
        </w:tc>
      </w:tr>
      <w:tr w:rsidR="008104B3" w:rsidRPr="008104B3" w14:paraId="52F8F6D2" w14:textId="77777777" w:rsidTr="00375BFE">
        <w:trPr>
          <w:cantSplit/>
        </w:trPr>
        <w:tc>
          <w:tcPr>
            <w:tcW w:w="3119" w:type="dxa"/>
            <w:vAlign w:val="bottom"/>
          </w:tcPr>
          <w:p w14:paraId="163AD4C6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KARYSTOS</w:t>
            </w:r>
          </w:p>
        </w:tc>
        <w:tc>
          <w:tcPr>
            <w:tcW w:w="1134" w:type="dxa"/>
            <w:vAlign w:val="bottom"/>
          </w:tcPr>
          <w:p w14:paraId="6A0167D3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224</w:t>
            </w:r>
          </w:p>
        </w:tc>
      </w:tr>
      <w:tr w:rsidR="008104B3" w:rsidRPr="008104B3" w14:paraId="2286F160" w14:textId="77777777" w:rsidTr="00375BFE">
        <w:trPr>
          <w:cantSplit/>
        </w:trPr>
        <w:tc>
          <w:tcPr>
            <w:tcW w:w="3119" w:type="dxa"/>
            <w:vAlign w:val="bottom"/>
          </w:tcPr>
          <w:p w14:paraId="3421C915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LOUTRA AIDIPSOU</w:t>
            </w:r>
          </w:p>
        </w:tc>
        <w:tc>
          <w:tcPr>
            <w:tcW w:w="1134" w:type="dxa"/>
            <w:vAlign w:val="bottom"/>
          </w:tcPr>
          <w:p w14:paraId="0F2BE899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226</w:t>
            </w:r>
          </w:p>
        </w:tc>
      </w:tr>
      <w:tr w:rsidR="008104B3" w:rsidRPr="008104B3" w14:paraId="22574767" w14:textId="77777777" w:rsidTr="00375BFE">
        <w:trPr>
          <w:cantSplit/>
        </w:trPr>
        <w:tc>
          <w:tcPr>
            <w:tcW w:w="3119" w:type="dxa"/>
            <w:vAlign w:val="bottom"/>
          </w:tcPr>
          <w:p w14:paraId="2DE6C7C4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MANTOUDI</w:t>
            </w:r>
          </w:p>
        </w:tc>
        <w:tc>
          <w:tcPr>
            <w:tcW w:w="1134" w:type="dxa"/>
            <w:vAlign w:val="bottom"/>
          </w:tcPr>
          <w:p w14:paraId="098A8685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227</w:t>
            </w:r>
          </w:p>
        </w:tc>
      </w:tr>
      <w:tr w:rsidR="008104B3" w:rsidRPr="008104B3" w14:paraId="0F264BDC" w14:textId="77777777" w:rsidTr="00375BFE">
        <w:trPr>
          <w:cantSplit/>
        </w:trPr>
        <w:tc>
          <w:tcPr>
            <w:tcW w:w="3119" w:type="dxa"/>
            <w:vAlign w:val="bottom"/>
          </w:tcPr>
          <w:p w14:paraId="095AFEE8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PSACHNA</w:t>
            </w:r>
          </w:p>
        </w:tc>
        <w:tc>
          <w:tcPr>
            <w:tcW w:w="1134" w:type="dxa"/>
            <w:vAlign w:val="bottom"/>
          </w:tcPr>
          <w:p w14:paraId="02F1BE83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228</w:t>
            </w:r>
          </w:p>
        </w:tc>
      </w:tr>
      <w:tr w:rsidR="008104B3" w:rsidRPr="008104B3" w14:paraId="5A042A11" w14:textId="77777777" w:rsidTr="00375BFE">
        <w:trPr>
          <w:cantSplit/>
        </w:trPr>
        <w:tc>
          <w:tcPr>
            <w:tcW w:w="3119" w:type="dxa"/>
            <w:vAlign w:val="bottom"/>
          </w:tcPr>
          <w:p w14:paraId="4B38E71A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ERETRIA</w:t>
            </w:r>
          </w:p>
        </w:tc>
        <w:tc>
          <w:tcPr>
            <w:tcW w:w="1134" w:type="dxa"/>
            <w:vAlign w:val="bottom"/>
          </w:tcPr>
          <w:p w14:paraId="6106B96B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229</w:t>
            </w:r>
          </w:p>
        </w:tc>
      </w:tr>
      <w:tr w:rsidR="008104B3" w:rsidRPr="008104B3" w14:paraId="05D2A3FD" w14:textId="77777777" w:rsidTr="00375BFE">
        <w:trPr>
          <w:cantSplit/>
        </w:trPr>
        <w:tc>
          <w:tcPr>
            <w:tcW w:w="3119" w:type="dxa"/>
            <w:vAlign w:val="bottom"/>
          </w:tcPr>
          <w:p w14:paraId="6CCEB31A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LAMIA</w:t>
            </w:r>
          </w:p>
        </w:tc>
        <w:tc>
          <w:tcPr>
            <w:tcW w:w="1134" w:type="dxa"/>
            <w:vAlign w:val="bottom"/>
          </w:tcPr>
          <w:p w14:paraId="50B9DFFC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231</w:t>
            </w:r>
          </w:p>
        </w:tc>
      </w:tr>
      <w:tr w:rsidR="008104B3" w:rsidRPr="008104B3" w14:paraId="747FBF57" w14:textId="77777777" w:rsidTr="00375BFE">
        <w:trPr>
          <w:cantSplit/>
        </w:trPr>
        <w:tc>
          <w:tcPr>
            <w:tcW w:w="3119" w:type="dxa"/>
            <w:vAlign w:val="bottom"/>
          </w:tcPr>
          <w:p w14:paraId="7CE9C16D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DOMOKOS</w:t>
            </w:r>
          </w:p>
        </w:tc>
        <w:tc>
          <w:tcPr>
            <w:tcW w:w="1134" w:type="dxa"/>
            <w:vAlign w:val="bottom"/>
          </w:tcPr>
          <w:p w14:paraId="2EAE6C5C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232</w:t>
            </w:r>
          </w:p>
        </w:tc>
      </w:tr>
      <w:tr w:rsidR="008104B3" w:rsidRPr="008104B3" w14:paraId="2E547988" w14:textId="77777777" w:rsidTr="00375BFE">
        <w:trPr>
          <w:cantSplit/>
        </w:trPr>
        <w:tc>
          <w:tcPr>
            <w:tcW w:w="3119" w:type="dxa"/>
            <w:vAlign w:val="bottom"/>
          </w:tcPr>
          <w:p w14:paraId="63DC561A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ATALANTI</w:t>
            </w:r>
          </w:p>
        </w:tc>
        <w:tc>
          <w:tcPr>
            <w:tcW w:w="1134" w:type="dxa"/>
            <w:vAlign w:val="bottom"/>
          </w:tcPr>
          <w:p w14:paraId="16E01A0F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233</w:t>
            </w:r>
          </w:p>
        </w:tc>
      </w:tr>
      <w:tr w:rsidR="008104B3" w:rsidRPr="008104B3" w14:paraId="02FD83FE" w14:textId="77777777" w:rsidTr="00375BFE">
        <w:trPr>
          <w:cantSplit/>
        </w:trPr>
        <w:tc>
          <w:tcPr>
            <w:tcW w:w="3119" w:type="dxa"/>
            <w:vAlign w:val="bottom"/>
          </w:tcPr>
          <w:p w14:paraId="79C72634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AMFIKLEIA</w:t>
            </w:r>
          </w:p>
        </w:tc>
        <w:tc>
          <w:tcPr>
            <w:tcW w:w="1134" w:type="dxa"/>
            <w:vAlign w:val="bottom"/>
          </w:tcPr>
          <w:p w14:paraId="681183E3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234</w:t>
            </w:r>
          </w:p>
        </w:tc>
      </w:tr>
      <w:tr w:rsidR="008104B3" w:rsidRPr="008104B3" w14:paraId="467CF4DE" w14:textId="77777777" w:rsidTr="00375BFE">
        <w:trPr>
          <w:cantSplit/>
        </w:trPr>
        <w:tc>
          <w:tcPr>
            <w:tcW w:w="3119" w:type="dxa"/>
            <w:vAlign w:val="bottom"/>
          </w:tcPr>
          <w:p w14:paraId="52BD69A9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KAM.VOURLA</w:t>
            </w:r>
          </w:p>
        </w:tc>
        <w:tc>
          <w:tcPr>
            <w:tcW w:w="1134" w:type="dxa"/>
            <w:vAlign w:val="bottom"/>
          </w:tcPr>
          <w:p w14:paraId="478B4FB0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235</w:t>
            </w:r>
          </w:p>
        </w:tc>
      </w:tr>
      <w:tr w:rsidR="008104B3" w:rsidRPr="008104B3" w14:paraId="2FD02963" w14:textId="77777777" w:rsidTr="00375BFE">
        <w:trPr>
          <w:cantSplit/>
        </w:trPr>
        <w:tc>
          <w:tcPr>
            <w:tcW w:w="3119" w:type="dxa"/>
            <w:vAlign w:val="bottom"/>
          </w:tcPr>
          <w:p w14:paraId="42CAD1F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MAKRAKOMI</w:t>
            </w:r>
          </w:p>
        </w:tc>
        <w:tc>
          <w:tcPr>
            <w:tcW w:w="1134" w:type="dxa"/>
            <w:vAlign w:val="bottom"/>
          </w:tcPr>
          <w:p w14:paraId="79E70C4F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236</w:t>
            </w:r>
          </w:p>
        </w:tc>
      </w:tr>
      <w:tr w:rsidR="008104B3" w:rsidRPr="008104B3" w14:paraId="128BE85D" w14:textId="77777777" w:rsidTr="00375BFE">
        <w:trPr>
          <w:cantSplit/>
        </w:trPr>
        <w:tc>
          <w:tcPr>
            <w:tcW w:w="3119" w:type="dxa"/>
            <w:vAlign w:val="bottom"/>
          </w:tcPr>
          <w:p w14:paraId="5FD08A03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KARPENISI</w:t>
            </w:r>
          </w:p>
        </w:tc>
        <w:tc>
          <w:tcPr>
            <w:tcW w:w="1134" w:type="dxa"/>
            <w:vAlign w:val="bottom"/>
          </w:tcPr>
          <w:p w14:paraId="5E4B8721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237</w:t>
            </w:r>
          </w:p>
        </w:tc>
      </w:tr>
      <w:tr w:rsidR="008104B3" w:rsidRPr="008104B3" w14:paraId="773B5D2F" w14:textId="77777777" w:rsidTr="00375BFE">
        <w:trPr>
          <w:cantSplit/>
        </w:trPr>
        <w:tc>
          <w:tcPr>
            <w:tcW w:w="3119" w:type="dxa"/>
            <w:vAlign w:val="bottom"/>
          </w:tcPr>
          <w:p w14:paraId="1C5DF66D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STILIDA</w:t>
            </w:r>
          </w:p>
        </w:tc>
        <w:tc>
          <w:tcPr>
            <w:tcW w:w="1134" w:type="dxa"/>
            <w:vAlign w:val="bottom"/>
          </w:tcPr>
          <w:p w14:paraId="5BC387BE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238</w:t>
            </w:r>
          </w:p>
        </w:tc>
      </w:tr>
      <w:tr w:rsidR="008104B3" w:rsidRPr="008104B3" w14:paraId="2725C6F7" w14:textId="77777777" w:rsidTr="00375BFE">
        <w:trPr>
          <w:cantSplit/>
        </w:trPr>
        <w:tc>
          <w:tcPr>
            <w:tcW w:w="3119" w:type="dxa"/>
            <w:vAlign w:val="bottom"/>
          </w:tcPr>
          <w:p w14:paraId="3B72DA1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RHODES</w:t>
            </w:r>
          </w:p>
        </w:tc>
        <w:tc>
          <w:tcPr>
            <w:tcW w:w="1134" w:type="dxa"/>
            <w:vAlign w:val="bottom"/>
          </w:tcPr>
          <w:p w14:paraId="4026AF74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241</w:t>
            </w:r>
          </w:p>
        </w:tc>
      </w:tr>
      <w:tr w:rsidR="008104B3" w:rsidRPr="008104B3" w14:paraId="1F99D8F5" w14:textId="77777777" w:rsidTr="00375BFE">
        <w:trPr>
          <w:cantSplit/>
        </w:trPr>
        <w:tc>
          <w:tcPr>
            <w:tcW w:w="3119" w:type="dxa"/>
            <w:vAlign w:val="bottom"/>
          </w:tcPr>
          <w:p w14:paraId="6F4EB2B1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KOS</w:t>
            </w:r>
          </w:p>
        </w:tc>
        <w:tc>
          <w:tcPr>
            <w:tcW w:w="1134" w:type="dxa"/>
            <w:vAlign w:val="bottom"/>
          </w:tcPr>
          <w:p w14:paraId="392A1CA6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242</w:t>
            </w:r>
          </w:p>
        </w:tc>
      </w:tr>
      <w:tr w:rsidR="008104B3" w:rsidRPr="008104B3" w14:paraId="58037EB6" w14:textId="77777777" w:rsidTr="00375BFE">
        <w:trPr>
          <w:cantSplit/>
        </w:trPr>
        <w:tc>
          <w:tcPr>
            <w:tcW w:w="3119" w:type="dxa"/>
            <w:vAlign w:val="bottom"/>
          </w:tcPr>
          <w:p w14:paraId="6C2501D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KALIMNOS</w:t>
            </w:r>
          </w:p>
        </w:tc>
        <w:tc>
          <w:tcPr>
            <w:tcW w:w="1134" w:type="dxa"/>
            <w:vAlign w:val="bottom"/>
          </w:tcPr>
          <w:p w14:paraId="62C5C42B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243</w:t>
            </w:r>
          </w:p>
        </w:tc>
      </w:tr>
      <w:tr w:rsidR="008104B3" w:rsidRPr="008104B3" w14:paraId="3F19C6E1" w14:textId="77777777" w:rsidTr="00375BFE">
        <w:trPr>
          <w:cantSplit/>
        </w:trPr>
        <w:tc>
          <w:tcPr>
            <w:tcW w:w="3119" w:type="dxa"/>
            <w:vAlign w:val="bottom"/>
          </w:tcPr>
          <w:p w14:paraId="1920E4D6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ARCHAGELOS</w:t>
            </w:r>
          </w:p>
        </w:tc>
        <w:tc>
          <w:tcPr>
            <w:tcW w:w="1134" w:type="dxa"/>
            <w:vAlign w:val="bottom"/>
          </w:tcPr>
          <w:p w14:paraId="1DF79B9E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244</w:t>
            </w:r>
          </w:p>
        </w:tc>
      </w:tr>
      <w:tr w:rsidR="008104B3" w:rsidRPr="008104B3" w14:paraId="0D38D93A" w14:textId="77777777" w:rsidTr="00375BFE">
        <w:trPr>
          <w:cantSplit/>
        </w:trPr>
        <w:tc>
          <w:tcPr>
            <w:tcW w:w="3119" w:type="dxa"/>
            <w:vAlign w:val="bottom"/>
          </w:tcPr>
          <w:p w14:paraId="5AEF6E58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KARPATHOS</w:t>
            </w:r>
          </w:p>
        </w:tc>
        <w:tc>
          <w:tcPr>
            <w:tcW w:w="1134" w:type="dxa"/>
            <w:vAlign w:val="bottom"/>
          </w:tcPr>
          <w:p w14:paraId="2E69002F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245</w:t>
            </w:r>
          </w:p>
        </w:tc>
      </w:tr>
      <w:tr w:rsidR="008104B3" w:rsidRPr="008104B3" w14:paraId="2D7DA48A" w14:textId="77777777" w:rsidTr="00375BFE">
        <w:trPr>
          <w:cantSplit/>
        </w:trPr>
        <w:tc>
          <w:tcPr>
            <w:tcW w:w="3119" w:type="dxa"/>
            <w:vAlign w:val="bottom"/>
          </w:tcPr>
          <w:p w14:paraId="58F24ADA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SALAKOS</w:t>
            </w:r>
          </w:p>
        </w:tc>
        <w:tc>
          <w:tcPr>
            <w:tcW w:w="1134" w:type="dxa"/>
            <w:vAlign w:val="bottom"/>
          </w:tcPr>
          <w:p w14:paraId="622E83A8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246</w:t>
            </w:r>
          </w:p>
        </w:tc>
      </w:tr>
      <w:tr w:rsidR="008104B3" w:rsidRPr="008104B3" w14:paraId="154C6B01" w14:textId="77777777" w:rsidTr="00375BFE">
        <w:trPr>
          <w:cantSplit/>
        </w:trPr>
        <w:tc>
          <w:tcPr>
            <w:tcW w:w="3119" w:type="dxa"/>
            <w:vAlign w:val="bottom"/>
          </w:tcPr>
          <w:p w14:paraId="481E1A2C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LEROS</w:t>
            </w:r>
          </w:p>
        </w:tc>
        <w:tc>
          <w:tcPr>
            <w:tcW w:w="1134" w:type="dxa"/>
            <w:vAlign w:val="bottom"/>
          </w:tcPr>
          <w:p w14:paraId="45DEF43C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247</w:t>
            </w:r>
          </w:p>
        </w:tc>
      </w:tr>
      <w:tr w:rsidR="008104B3" w:rsidRPr="008104B3" w14:paraId="306E70C5" w14:textId="77777777" w:rsidTr="00375BFE">
        <w:trPr>
          <w:cantSplit/>
        </w:trPr>
        <w:tc>
          <w:tcPr>
            <w:tcW w:w="3119" w:type="dxa"/>
            <w:vAlign w:val="bottom"/>
          </w:tcPr>
          <w:p w14:paraId="2FB1CA99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MITILINI</w:t>
            </w:r>
          </w:p>
        </w:tc>
        <w:tc>
          <w:tcPr>
            <w:tcW w:w="1134" w:type="dxa"/>
            <w:vAlign w:val="bottom"/>
          </w:tcPr>
          <w:p w14:paraId="52B62320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251</w:t>
            </w:r>
          </w:p>
        </w:tc>
      </w:tr>
      <w:tr w:rsidR="008104B3" w:rsidRPr="008104B3" w14:paraId="486FE8E0" w14:textId="77777777" w:rsidTr="00375BFE">
        <w:trPr>
          <w:cantSplit/>
        </w:trPr>
        <w:tc>
          <w:tcPr>
            <w:tcW w:w="3119" w:type="dxa"/>
            <w:vAlign w:val="bottom"/>
          </w:tcPr>
          <w:p w14:paraId="17E90FDC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AGIASOS</w:t>
            </w:r>
          </w:p>
        </w:tc>
        <w:tc>
          <w:tcPr>
            <w:tcW w:w="1134" w:type="dxa"/>
            <w:vAlign w:val="bottom"/>
          </w:tcPr>
          <w:p w14:paraId="631219AD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252</w:t>
            </w:r>
          </w:p>
        </w:tc>
      </w:tr>
      <w:tr w:rsidR="008104B3" w:rsidRPr="008104B3" w14:paraId="3A8529BA" w14:textId="77777777" w:rsidTr="00375BFE">
        <w:trPr>
          <w:cantSplit/>
        </w:trPr>
        <w:tc>
          <w:tcPr>
            <w:tcW w:w="3119" w:type="dxa"/>
            <w:vAlign w:val="bottom"/>
          </w:tcPr>
          <w:p w14:paraId="0845A9DA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KALLONI</w:t>
            </w:r>
          </w:p>
        </w:tc>
        <w:tc>
          <w:tcPr>
            <w:tcW w:w="1134" w:type="dxa"/>
            <w:vAlign w:val="bottom"/>
          </w:tcPr>
          <w:p w14:paraId="7391C6D1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253</w:t>
            </w:r>
          </w:p>
        </w:tc>
      </w:tr>
      <w:tr w:rsidR="008104B3" w:rsidRPr="008104B3" w14:paraId="21F2979F" w14:textId="77777777" w:rsidTr="00375BFE">
        <w:trPr>
          <w:cantSplit/>
        </w:trPr>
        <w:tc>
          <w:tcPr>
            <w:tcW w:w="3119" w:type="dxa"/>
            <w:vAlign w:val="bottom"/>
          </w:tcPr>
          <w:p w14:paraId="219E8A55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MIRINA</w:t>
            </w:r>
          </w:p>
        </w:tc>
        <w:tc>
          <w:tcPr>
            <w:tcW w:w="1134" w:type="dxa"/>
            <w:vAlign w:val="bottom"/>
          </w:tcPr>
          <w:p w14:paraId="5A2D9679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254</w:t>
            </w:r>
          </w:p>
        </w:tc>
      </w:tr>
      <w:tr w:rsidR="008104B3" w:rsidRPr="008104B3" w14:paraId="02D9AD5D" w14:textId="77777777" w:rsidTr="00375BFE">
        <w:trPr>
          <w:cantSplit/>
        </w:trPr>
        <w:tc>
          <w:tcPr>
            <w:tcW w:w="3119" w:type="dxa"/>
            <w:vAlign w:val="bottom"/>
          </w:tcPr>
          <w:p w14:paraId="72AF654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LIVADEIA</w:t>
            </w:r>
          </w:p>
        </w:tc>
        <w:tc>
          <w:tcPr>
            <w:tcW w:w="1134" w:type="dxa"/>
            <w:vAlign w:val="bottom"/>
          </w:tcPr>
          <w:p w14:paraId="4DCE6A87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261</w:t>
            </w:r>
          </w:p>
        </w:tc>
      </w:tr>
      <w:tr w:rsidR="008104B3" w:rsidRPr="008104B3" w14:paraId="3401D1D9" w14:textId="77777777" w:rsidTr="00375BFE">
        <w:trPr>
          <w:cantSplit/>
        </w:trPr>
        <w:tc>
          <w:tcPr>
            <w:tcW w:w="3119" w:type="dxa"/>
            <w:vAlign w:val="bottom"/>
          </w:tcPr>
          <w:p w14:paraId="73DC86F9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THIVA</w:t>
            </w:r>
          </w:p>
        </w:tc>
        <w:tc>
          <w:tcPr>
            <w:tcW w:w="1134" w:type="dxa"/>
            <w:vAlign w:val="bottom"/>
          </w:tcPr>
          <w:p w14:paraId="6E32F585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262</w:t>
            </w:r>
          </w:p>
        </w:tc>
      </w:tr>
      <w:tr w:rsidR="008104B3" w:rsidRPr="008104B3" w14:paraId="58302ACB" w14:textId="77777777" w:rsidTr="00375BFE">
        <w:trPr>
          <w:cantSplit/>
        </w:trPr>
        <w:tc>
          <w:tcPr>
            <w:tcW w:w="3119" w:type="dxa"/>
            <w:vAlign w:val="bottom"/>
          </w:tcPr>
          <w:p w14:paraId="44DC4647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VILIA</w:t>
            </w:r>
          </w:p>
        </w:tc>
        <w:tc>
          <w:tcPr>
            <w:tcW w:w="1134" w:type="dxa"/>
            <w:vAlign w:val="bottom"/>
          </w:tcPr>
          <w:p w14:paraId="5180E078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263</w:t>
            </w:r>
          </w:p>
        </w:tc>
      </w:tr>
      <w:tr w:rsidR="008104B3" w:rsidRPr="008104B3" w14:paraId="230581FA" w14:textId="77777777" w:rsidTr="00375BFE">
        <w:trPr>
          <w:cantSplit/>
        </w:trPr>
        <w:tc>
          <w:tcPr>
            <w:tcW w:w="3119" w:type="dxa"/>
            <w:vAlign w:val="bottom"/>
          </w:tcPr>
          <w:p w14:paraId="4AE6875C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DOMVRENA</w:t>
            </w:r>
          </w:p>
        </w:tc>
        <w:tc>
          <w:tcPr>
            <w:tcW w:w="1134" w:type="dxa"/>
            <w:vAlign w:val="bottom"/>
          </w:tcPr>
          <w:p w14:paraId="08E3B78E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264</w:t>
            </w:r>
          </w:p>
        </w:tc>
      </w:tr>
      <w:tr w:rsidR="008104B3" w:rsidRPr="008104B3" w14:paraId="651ADA27" w14:textId="77777777" w:rsidTr="00375BFE">
        <w:trPr>
          <w:cantSplit/>
        </w:trPr>
        <w:tc>
          <w:tcPr>
            <w:tcW w:w="3119" w:type="dxa"/>
            <w:vAlign w:val="bottom"/>
          </w:tcPr>
          <w:p w14:paraId="255820EC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AMFISSA</w:t>
            </w:r>
          </w:p>
        </w:tc>
        <w:tc>
          <w:tcPr>
            <w:tcW w:w="1134" w:type="dxa"/>
            <w:vAlign w:val="bottom"/>
          </w:tcPr>
          <w:p w14:paraId="40F3D40D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265</w:t>
            </w:r>
          </w:p>
        </w:tc>
      </w:tr>
      <w:tr w:rsidR="008104B3" w:rsidRPr="008104B3" w14:paraId="0F7BE85F" w14:textId="77777777" w:rsidTr="00375BFE">
        <w:trPr>
          <w:cantSplit/>
        </w:trPr>
        <w:tc>
          <w:tcPr>
            <w:tcW w:w="3119" w:type="dxa"/>
            <w:vAlign w:val="bottom"/>
          </w:tcPr>
          <w:p w14:paraId="522FE56E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LIDORIKI</w:t>
            </w:r>
          </w:p>
        </w:tc>
        <w:tc>
          <w:tcPr>
            <w:tcW w:w="1134" w:type="dxa"/>
            <w:vAlign w:val="bottom"/>
          </w:tcPr>
          <w:p w14:paraId="12818FF2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266</w:t>
            </w:r>
          </w:p>
        </w:tc>
      </w:tr>
      <w:tr w:rsidR="008104B3" w:rsidRPr="008104B3" w14:paraId="7A167A13" w14:textId="77777777" w:rsidTr="00375BFE">
        <w:trPr>
          <w:cantSplit/>
        </w:trPr>
        <w:tc>
          <w:tcPr>
            <w:tcW w:w="3119" w:type="dxa"/>
            <w:vAlign w:val="bottom"/>
          </w:tcPr>
          <w:p w14:paraId="1F8E337E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DISTOMO</w:t>
            </w:r>
          </w:p>
        </w:tc>
        <w:tc>
          <w:tcPr>
            <w:tcW w:w="1134" w:type="dxa"/>
            <w:vAlign w:val="bottom"/>
          </w:tcPr>
          <w:p w14:paraId="2D5A3E58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267</w:t>
            </w:r>
          </w:p>
        </w:tc>
      </w:tr>
      <w:tr w:rsidR="008104B3" w:rsidRPr="008104B3" w14:paraId="5821E7D7" w14:textId="77777777" w:rsidTr="00375BFE">
        <w:trPr>
          <w:cantSplit/>
        </w:trPr>
        <w:tc>
          <w:tcPr>
            <w:tcW w:w="3119" w:type="dxa"/>
            <w:vAlign w:val="bottom"/>
          </w:tcPr>
          <w:p w14:paraId="4B562F60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ALIARTOS</w:t>
            </w:r>
          </w:p>
        </w:tc>
        <w:tc>
          <w:tcPr>
            <w:tcW w:w="1134" w:type="dxa"/>
            <w:vAlign w:val="bottom"/>
          </w:tcPr>
          <w:p w14:paraId="4464551C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268</w:t>
            </w:r>
          </w:p>
        </w:tc>
      </w:tr>
      <w:tr w:rsidR="008104B3" w:rsidRPr="008104B3" w14:paraId="29E896AB" w14:textId="77777777" w:rsidTr="00375BFE">
        <w:trPr>
          <w:cantSplit/>
        </w:trPr>
        <w:tc>
          <w:tcPr>
            <w:tcW w:w="3119" w:type="dxa"/>
            <w:vAlign w:val="bottom"/>
          </w:tcPr>
          <w:p w14:paraId="27C806B0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CHIOS</w:t>
            </w:r>
          </w:p>
        </w:tc>
        <w:tc>
          <w:tcPr>
            <w:tcW w:w="1134" w:type="dxa"/>
            <w:vAlign w:val="bottom"/>
          </w:tcPr>
          <w:p w14:paraId="3FB550C6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271</w:t>
            </w:r>
          </w:p>
        </w:tc>
      </w:tr>
      <w:tr w:rsidR="008104B3" w:rsidRPr="008104B3" w14:paraId="31ACD2E2" w14:textId="77777777" w:rsidTr="00375BFE">
        <w:trPr>
          <w:cantSplit/>
        </w:trPr>
        <w:tc>
          <w:tcPr>
            <w:tcW w:w="3119" w:type="dxa"/>
            <w:vAlign w:val="bottom"/>
          </w:tcPr>
          <w:p w14:paraId="5AE8F6A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KARDAMILA</w:t>
            </w:r>
          </w:p>
        </w:tc>
        <w:tc>
          <w:tcPr>
            <w:tcW w:w="1134" w:type="dxa"/>
            <w:vAlign w:val="bottom"/>
          </w:tcPr>
          <w:p w14:paraId="364C8C3D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272</w:t>
            </w:r>
          </w:p>
        </w:tc>
      </w:tr>
      <w:tr w:rsidR="008104B3" w:rsidRPr="008104B3" w14:paraId="4D8BBA56" w14:textId="77777777" w:rsidTr="00375BFE">
        <w:trPr>
          <w:cantSplit/>
        </w:trPr>
        <w:tc>
          <w:tcPr>
            <w:tcW w:w="3119" w:type="dxa"/>
            <w:vAlign w:val="bottom"/>
          </w:tcPr>
          <w:p w14:paraId="4E22EFF5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SAMOS</w:t>
            </w:r>
          </w:p>
        </w:tc>
        <w:tc>
          <w:tcPr>
            <w:tcW w:w="1134" w:type="dxa"/>
            <w:vAlign w:val="bottom"/>
          </w:tcPr>
          <w:p w14:paraId="2D5C6B43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273</w:t>
            </w:r>
          </w:p>
        </w:tc>
      </w:tr>
      <w:tr w:rsidR="008104B3" w:rsidRPr="008104B3" w14:paraId="0C210393" w14:textId="77777777" w:rsidTr="00375BFE">
        <w:trPr>
          <w:cantSplit/>
        </w:trPr>
        <w:tc>
          <w:tcPr>
            <w:tcW w:w="3119" w:type="dxa"/>
            <w:vAlign w:val="bottom"/>
          </w:tcPr>
          <w:p w14:paraId="04785CA6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VOLISSOS</w:t>
            </w:r>
          </w:p>
        </w:tc>
        <w:tc>
          <w:tcPr>
            <w:tcW w:w="1134" w:type="dxa"/>
            <w:vAlign w:val="bottom"/>
          </w:tcPr>
          <w:p w14:paraId="1886F2E5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274</w:t>
            </w:r>
          </w:p>
        </w:tc>
      </w:tr>
      <w:tr w:rsidR="008104B3" w:rsidRPr="008104B3" w14:paraId="2063E584" w14:textId="77777777" w:rsidTr="00375BFE">
        <w:trPr>
          <w:cantSplit/>
        </w:trPr>
        <w:tc>
          <w:tcPr>
            <w:tcW w:w="3119" w:type="dxa"/>
            <w:vAlign w:val="bottom"/>
          </w:tcPr>
          <w:p w14:paraId="6992E3B5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AG. KIRIKOS</w:t>
            </w:r>
          </w:p>
        </w:tc>
        <w:tc>
          <w:tcPr>
            <w:tcW w:w="1134" w:type="dxa"/>
            <w:vAlign w:val="bottom"/>
          </w:tcPr>
          <w:p w14:paraId="433697A1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275</w:t>
            </w:r>
          </w:p>
        </w:tc>
      </w:tr>
      <w:tr w:rsidR="008104B3" w:rsidRPr="008104B3" w14:paraId="0369B20B" w14:textId="77777777" w:rsidTr="00375BFE">
        <w:trPr>
          <w:cantSplit/>
        </w:trPr>
        <w:tc>
          <w:tcPr>
            <w:tcW w:w="3119" w:type="dxa"/>
            <w:vAlign w:val="bottom"/>
          </w:tcPr>
          <w:p w14:paraId="3368AD41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SIROS</w:t>
            </w:r>
          </w:p>
        </w:tc>
        <w:tc>
          <w:tcPr>
            <w:tcW w:w="1134" w:type="dxa"/>
            <w:vAlign w:val="bottom"/>
          </w:tcPr>
          <w:p w14:paraId="51CB6836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281</w:t>
            </w:r>
          </w:p>
        </w:tc>
      </w:tr>
      <w:tr w:rsidR="008104B3" w:rsidRPr="008104B3" w14:paraId="110D3ED1" w14:textId="77777777" w:rsidTr="00375BFE">
        <w:trPr>
          <w:cantSplit/>
        </w:trPr>
        <w:tc>
          <w:tcPr>
            <w:tcW w:w="3119" w:type="dxa"/>
            <w:vAlign w:val="bottom"/>
          </w:tcPr>
          <w:p w14:paraId="08DFFBFC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ANDROS</w:t>
            </w:r>
          </w:p>
        </w:tc>
        <w:tc>
          <w:tcPr>
            <w:tcW w:w="1134" w:type="dxa"/>
            <w:vAlign w:val="bottom"/>
          </w:tcPr>
          <w:p w14:paraId="13D29791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282</w:t>
            </w:r>
          </w:p>
        </w:tc>
      </w:tr>
      <w:tr w:rsidR="008104B3" w:rsidRPr="008104B3" w14:paraId="6497E561" w14:textId="77777777" w:rsidTr="00375BFE">
        <w:trPr>
          <w:cantSplit/>
        </w:trPr>
        <w:tc>
          <w:tcPr>
            <w:tcW w:w="3119" w:type="dxa"/>
            <w:vAlign w:val="bottom"/>
          </w:tcPr>
          <w:p w14:paraId="442F80B0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TINOS</w:t>
            </w:r>
          </w:p>
        </w:tc>
        <w:tc>
          <w:tcPr>
            <w:tcW w:w="1134" w:type="dxa"/>
            <w:vAlign w:val="bottom"/>
          </w:tcPr>
          <w:p w14:paraId="6D68B295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283</w:t>
            </w:r>
          </w:p>
        </w:tc>
      </w:tr>
      <w:tr w:rsidR="008104B3" w:rsidRPr="008104B3" w14:paraId="3A2F1B85" w14:textId="77777777" w:rsidTr="00375BFE">
        <w:trPr>
          <w:cantSplit/>
        </w:trPr>
        <w:tc>
          <w:tcPr>
            <w:tcW w:w="3119" w:type="dxa"/>
            <w:vAlign w:val="bottom"/>
          </w:tcPr>
          <w:p w14:paraId="32479FC4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PAROS</w:t>
            </w:r>
          </w:p>
        </w:tc>
        <w:tc>
          <w:tcPr>
            <w:tcW w:w="1134" w:type="dxa"/>
            <w:vAlign w:val="bottom"/>
          </w:tcPr>
          <w:p w14:paraId="00C900C4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284</w:t>
            </w:r>
          </w:p>
        </w:tc>
      </w:tr>
      <w:tr w:rsidR="008104B3" w:rsidRPr="008104B3" w14:paraId="53FF4D23" w14:textId="77777777" w:rsidTr="00375BFE">
        <w:trPr>
          <w:cantSplit/>
        </w:trPr>
        <w:tc>
          <w:tcPr>
            <w:tcW w:w="3119" w:type="dxa"/>
            <w:vAlign w:val="bottom"/>
          </w:tcPr>
          <w:p w14:paraId="3C3F9FA0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NAXOS</w:t>
            </w:r>
          </w:p>
        </w:tc>
        <w:tc>
          <w:tcPr>
            <w:tcW w:w="1134" w:type="dxa"/>
            <w:vAlign w:val="bottom"/>
          </w:tcPr>
          <w:p w14:paraId="6FDB880D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285</w:t>
            </w:r>
          </w:p>
        </w:tc>
      </w:tr>
      <w:tr w:rsidR="008104B3" w:rsidRPr="008104B3" w14:paraId="15F6EED0" w14:textId="77777777" w:rsidTr="00375BFE">
        <w:trPr>
          <w:cantSplit/>
        </w:trPr>
        <w:tc>
          <w:tcPr>
            <w:tcW w:w="3119" w:type="dxa"/>
            <w:vAlign w:val="bottom"/>
          </w:tcPr>
          <w:p w14:paraId="043F1FA5" w14:textId="77777777" w:rsidR="008104B3" w:rsidRPr="008104B3" w:rsidRDefault="008104B3" w:rsidP="008104B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Arial Unicode MS" w:hAnsiTheme="minorHAnsi"/>
                <w:bCs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THIRA</w:t>
            </w:r>
          </w:p>
        </w:tc>
        <w:tc>
          <w:tcPr>
            <w:tcW w:w="1134" w:type="dxa"/>
            <w:vAlign w:val="bottom"/>
          </w:tcPr>
          <w:p w14:paraId="04ADADF3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286</w:t>
            </w:r>
          </w:p>
        </w:tc>
      </w:tr>
      <w:tr w:rsidR="008104B3" w:rsidRPr="008104B3" w14:paraId="44409FE0" w14:textId="77777777" w:rsidTr="00375BFE">
        <w:trPr>
          <w:cantSplit/>
        </w:trPr>
        <w:tc>
          <w:tcPr>
            <w:tcW w:w="3119" w:type="dxa"/>
            <w:vAlign w:val="bottom"/>
          </w:tcPr>
          <w:p w14:paraId="3D34697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MILOS</w:t>
            </w:r>
          </w:p>
        </w:tc>
        <w:tc>
          <w:tcPr>
            <w:tcW w:w="1134" w:type="dxa"/>
            <w:vAlign w:val="bottom"/>
          </w:tcPr>
          <w:p w14:paraId="1EBFEF00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287</w:t>
            </w:r>
          </w:p>
        </w:tc>
      </w:tr>
      <w:tr w:rsidR="008104B3" w:rsidRPr="008104B3" w14:paraId="011B60BA" w14:textId="77777777" w:rsidTr="00375BFE">
        <w:trPr>
          <w:cantSplit/>
        </w:trPr>
        <w:tc>
          <w:tcPr>
            <w:tcW w:w="3119" w:type="dxa"/>
            <w:vAlign w:val="bottom"/>
          </w:tcPr>
          <w:p w14:paraId="7E423C26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KEA</w:t>
            </w:r>
          </w:p>
        </w:tc>
        <w:tc>
          <w:tcPr>
            <w:tcW w:w="1134" w:type="dxa"/>
            <w:vAlign w:val="bottom"/>
          </w:tcPr>
          <w:p w14:paraId="4E0A6D99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288</w:t>
            </w:r>
          </w:p>
        </w:tc>
      </w:tr>
      <w:tr w:rsidR="008104B3" w:rsidRPr="008104B3" w14:paraId="553FCA05" w14:textId="77777777" w:rsidTr="00375BFE">
        <w:trPr>
          <w:cantSplit/>
        </w:trPr>
        <w:tc>
          <w:tcPr>
            <w:tcW w:w="3119" w:type="dxa"/>
            <w:vAlign w:val="bottom"/>
          </w:tcPr>
          <w:p w14:paraId="125A6064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MYKONOS</w:t>
            </w:r>
          </w:p>
        </w:tc>
        <w:tc>
          <w:tcPr>
            <w:tcW w:w="1134" w:type="dxa"/>
            <w:vAlign w:val="bottom"/>
          </w:tcPr>
          <w:p w14:paraId="3030A53C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289</w:t>
            </w:r>
          </w:p>
        </w:tc>
      </w:tr>
      <w:tr w:rsidR="008104B3" w:rsidRPr="008104B3" w14:paraId="5489BA78" w14:textId="77777777" w:rsidTr="00375BFE">
        <w:trPr>
          <w:cantSplit/>
        </w:trPr>
        <w:tc>
          <w:tcPr>
            <w:tcW w:w="3119" w:type="dxa"/>
            <w:vAlign w:val="bottom"/>
          </w:tcPr>
          <w:p w14:paraId="0B36147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LAGONISI</w:t>
            </w:r>
          </w:p>
        </w:tc>
        <w:tc>
          <w:tcPr>
            <w:tcW w:w="1134" w:type="dxa"/>
            <w:vAlign w:val="bottom"/>
          </w:tcPr>
          <w:p w14:paraId="34BD12DF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291</w:t>
            </w:r>
          </w:p>
        </w:tc>
      </w:tr>
      <w:tr w:rsidR="008104B3" w:rsidRPr="008104B3" w14:paraId="5B115EB4" w14:textId="77777777" w:rsidTr="00375BFE">
        <w:trPr>
          <w:cantSplit/>
        </w:trPr>
        <w:tc>
          <w:tcPr>
            <w:tcW w:w="3119" w:type="dxa"/>
            <w:vAlign w:val="bottom"/>
          </w:tcPr>
          <w:p w14:paraId="42C3760B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LAVRION</w:t>
            </w:r>
          </w:p>
        </w:tc>
        <w:tc>
          <w:tcPr>
            <w:tcW w:w="1134" w:type="dxa"/>
            <w:vAlign w:val="bottom"/>
          </w:tcPr>
          <w:p w14:paraId="5F9465C7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292</w:t>
            </w:r>
          </w:p>
        </w:tc>
      </w:tr>
      <w:tr w:rsidR="008104B3" w:rsidRPr="008104B3" w14:paraId="4E8F3186" w14:textId="77777777" w:rsidTr="00375BFE">
        <w:trPr>
          <w:cantSplit/>
        </w:trPr>
        <w:tc>
          <w:tcPr>
            <w:tcW w:w="3119" w:type="dxa"/>
            <w:vAlign w:val="bottom"/>
          </w:tcPr>
          <w:p w14:paraId="446B104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AG. SOTIRA</w:t>
            </w:r>
          </w:p>
        </w:tc>
        <w:tc>
          <w:tcPr>
            <w:tcW w:w="1134" w:type="dxa"/>
            <w:vAlign w:val="bottom"/>
          </w:tcPr>
          <w:p w14:paraId="5A5D7646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293</w:t>
            </w:r>
          </w:p>
        </w:tc>
      </w:tr>
      <w:tr w:rsidR="008104B3" w:rsidRPr="008104B3" w14:paraId="3F8E83CF" w14:textId="77777777" w:rsidTr="00375BFE">
        <w:trPr>
          <w:cantSplit/>
        </w:trPr>
        <w:tc>
          <w:tcPr>
            <w:tcW w:w="3119" w:type="dxa"/>
            <w:vAlign w:val="bottom"/>
          </w:tcPr>
          <w:p w14:paraId="666BB034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RAFINA</w:t>
            </w:r>
          </w:p>
        </w:tc>
        <w:tc>
          <w:tcPr>
            <w:tcW w:w="1134" w:type="dxa"/>
            <w:vAlign w:val="bottom"/>
          </w:tcPr>
          <w:p w14:paraId="4C53A284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294</w:t>
            </w:r>
          </w:p>
        </w:tc>
      </w:tr>
      <w:tr w:rsidR="008104B3" w:rsidRPr="008104B3" w14:paraId="51E2C443" w14:textId="77777777" w:rsidTr="00375BFE">
        <w:trPr>
          <w:cantSplit/>
        </w:trPr>
        <w:tc>
          <w:tcPr>
            <w:tcW w:w="3119" w:type="dxa"/>
            <w:vAlign w:val="bottom"/>
          </w:tcPr>
          <w:p w14:paraId="59637E94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AFIDNES</w:t>
            </w:r>
          </w:p>
        </w:tc>
        <w:tc>
          <w:tcPr>
            <w:tcW w:w="1134" w:type="dxa"/>
            <w:vAlign w:val="bottom"/>
          </w:tcPr>
          <w:p w14:paraId="58FBE08F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295</w:t>
            </w:r>
          </w:p>
        </w:tc>
      </w:tr>
      <w:tr w:rsidR="008104B3" w:rsidRPr="008104B3" w14:paraId="2B755F99" w14:textId="77777777" w:rsidTr="00375BFE">
        <w:trPr>
          <w:cantSplit/>
        </w:trPr>
        <w:tc>
          <w:tcPr>
            <w:tcW w:w="3119" w:type="dxa"/>
            <w:vAlign w:val="bottom"/>
          </w:tcPr>
          <w:p w14:paraId="039010EA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MEGARA</w:t>
            </w:r>
          </w:p>
        </w:tc>
        <w:tc>
          <w:tcPr>
            <w:tcW w:w="1134" w:type="dxa"/>
            <w:vAlign w:val="bottom"/>
          </w:tcPr>
          <w:p w14:paraId="48E59AED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296</w:t>
            </w:r>
          </w:p>
        </w:tc>
      </w:tr>
      <w:tr w:rsidR="008104B3" w:rsidRPr="008104B3" w14:paraId="2A08C5AB" w14:textId="77777777" w:rsidTr="00375BFE">
        <w:trPr>
          <w:cantSplit/>
        </w:trPr>
        <w:tc>
          <w:tcPr>
            <w:tcW w:w="3119" w:type="dxa"/>
            <w:vAlign w:val="bottom"/>
          </w:tcPr>
          <w:p w14:paraId="50E140D4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AEGINA</w:t>
            </w:r>
          </w:p>
        </w:tc>
        <w:tc>
          <w:tcPr>
            <w:tcW w:w="1134" w:type="dxa"/>
            <w:vAlign w:val="bottom"/>
          </w:tcPr>
          <w:p w14:paraId="6C80F375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297</w:t>
            </w:r>
          </w:p>
        </w:tc>
      </w:tr>
      <w:tr w:rsidR="008104B3" w:rsidRPr="008104B3" w14:paraId="6D2220DA" w14:textId="77777777" w:rsidTr="00375BFE">
        <w:trPr>
          <w:cantSplit/>
        </w:trPr>
        <w:tc>
          <w:tcPr>
            <w:tcW w:w="3119" w:type="dxa"/>
            <w:vAlign w:val="bottom"/>
          </w:tcPr>
          <w:p w14:paraId="2D93F5D5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POROS</w:t>
            </w:r>
          </w:p>
        </w:tc>
        <w:tc>
          <w:tcPr>
            <w:tcW w:w="1134" w:type="dxa"/>
            <w:vAlign w:val="bottom"/>
          </w:tcPr>
          <w:p w14:paraId="204AB583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298</w:t>
            </w:r>
          </w:p>
        </w:tc>
      </w:tr>
      <w:tr w:rsidR="008104B3" w:rsidRPr="008104B3" w14:paraId="700ACEDF" w14:textId="77777777" w:rsidTr="00375BFE">
        <w:trPr>
          <w:cantSplit/>
        </w:trPr>
        <w:tc>
          <w:tcPr>
            <w:tcW w:w="3119" w:type="dxa"/>
            <w:vAlign w:val="bottom"/>
          </w:tcPr>
          <w:p w14:paraId="51534939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MARKOPOULO</w:t>
            </w:r>
          </w:p>
        </w:tc>
        <w:tc>
          <w:tcPr>
            <w:tcW w:w="1134" w:type="dxa"/>
            <w:vAlign w:val="bottom"/>
          </w:tcPr>
          <w:p w14:paraId="032CFDA2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299</w:t>
            </w:r>
          </w:p>
        </w:tc>
      </w:tr>
      <w:tr w:rsidR="008104B3" w:rsidRPr="008104B3" w14:paraId="554A3D2E" w14:textId="77777777" w:rsidTr="00375BFE">
        <w:trPr>
          <w:cantSplit/>
        </w:trPr>
        <w:tc>
          <w:tcPr>
            <w:tcW w:w="3119" w:type="dxa"/>
            <w:vAlign w:val="bottom"/>
          </w:tcPr>
          <w:p w14:paraId="69AF227E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THESSALONIQUE</w:t>
            </w:r>
          </w:p>
        </w:tc>
        <w:tc>
          <w:tcPr>
            <w:tcW w:w="1134" w:type="dxa"/>
            <w:vAlign w:val="bottom"/>
          </w:tcPr>
          <w:p w14:paraId="7ECB38AD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31</w:t>
            </w:r>
          </w:p>
        </w:tc>
      </w:tr>
      <w:tr w:rsidR="008104B3" w:rsidRPr="008104B3" w14:paraId="0E89AB59" w14:textId="77777777" w:rsidTr="00375BFE">
        <w:trPr>
          <w:cantSplit/>
        </w:trPr>
        <w:tc>
          <w:tcPr>
            <w:tcW w:w="3119" w:type="dxa"/>
            <w:vAlign w:val="bottom"/>
          </w:tcPr>
          <w:p w14:paraId="1C1A0320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SERRES</w:t>
            </w:r>
          </w:p>
        </w:tc>
        <w:tc>
          <w:tcPr>
            <w:tcW w:w="1134" w:type="dxa"/>
            <w:vAlign w:val="bottom"/>
          </w:tcPr>
          <w:p w14:paraId="2CF6AE4E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321</w:t>
            </w:r>
          </w:p>
        </w:tc>
      </w:tr>
      <w:tr w:rsidR="008104B3" w:rsidRPr="008104B3" w14:paraId="29390C1D" w14:textId="77777777" w:rsidTr="00375BFE">
        <w:trPr>
          <w:cantSplit/>
        </w:trPr>
        <w:tc>
          <w:tcPr>
            <w:tcW w:w="3119" w:type="dxa"/>
            <w:vAlign w:val="bottom"/>
          </w:tcPr>
          <w:p w14:paraId="527F33F9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NIGRITA</w:t>
            </w:r>
          </w:p>
        </w:tc>
        <w:tc>
          <w:tcPr>
            <w:tcW w:w="1134" w:type="dxa"/>
            <w:vAlign w:val="bottom"/>
          </w:tcPr>
          <w:p w14:paraId="74F9AB99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322</w:t>
            </w:r>
          </w:p>
        </w:tc>
      </w:tr>
      <w:tr w:rsidR="008104B3" w:rsidRPr="008104B3" w14:paraId="6AD0857B" w14:textId="77777777" w:rsidTr="00375BFE">
        <w:trPr>
          <w:cantSplit/>
        </w:trPr>
        <w:tc>
          <w:tcPr>
            <w:tcW w:w="3119" w:type="dxa"/>
            <w:vAlign w:val="bottom"/>
          </w:tcPr>
          <w:p w14:paraId="0C926E02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SIDIROKASTRO</w:t>
            </w:r>
          </w:p>
        </w:tc>
        <w:tc>
          <w:tcPr>
            <w:tcW w:w="1134" w:type="dxa"/>
            <w:vAlign w:val="bottom"/>
          </w:tcPr>
          <w:p w14:paraId="6893026A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323</w:t>
            </w:r>
          </w:p>
        </w:tc>
      </w:tr>
      <w:tr w:rsidR="008104B3" w:rsidRPr="008104B3" w14:paraId="1A475C4D" w14:textId="77777777" w:rsidTr="00375BFE">
        <w:trPr>
          <w:cantSplit/>
        </w:trPr>
        <w:tc>
          <w:tcPr>
            <w:tcW w:w="3119" w:type="dxa"/>
            <w:vAlign w:val="bottom"/>
          </w:tcPr>
          <w:p w14:paraId="5C9DABE1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N. ZICHNI</w:t>
            </w:r>
          </w:p>
        </w:tc>
        <w:tc>
          <w:tcPr>
            <w:tcW w:w="1134" w:type="dxa"/>
            <w:vAlign w:val="bottom"/>
          </w:tcPr>
          <w:p w14:paraId="27D7BBAB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324</w:t>
            </w:r>
          </w:p>
        </w:tc>
      </w:tr>
      <w:tr w:rsidR="008104B3" w:rsidRPr="008104B3" w14:paraId="00F38624" w14:textId="77777777" w:rsidTr="00375BFE">
        <w:trPr>
          <w:cantSplit/>
        </w:trPr>
        <w:tc>
          <w:tcPr>
            <w:tcW w:w="3119" w:type="dxa"/>
            <w:vAlign w:val="bottom"/>
          </w:tcPr>
          <w:p w14:paraId="3EACACE5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HERAKLEIA</w:t>
            </w:r>
          </w:p>
        </w:tc>
        <w:tc>
          <w:tcPr>
            <w:tcW w:w="1134" w:type="dxa"/>
            <w:vAlign w:val="bottom"/>
          </w:tcPr>
          <w:p w14:paraId="0171AC81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325</w:t>
            </w:r>
          </w:p>
        </w:tc>
      </w:tr>
      <w:tr w:rsidR="008104B3" w:rsidRPr="008104B3" w14:paraId="12E87350" w14:textId="77777777" w:rsidTr="00375BFE">
        <w:trPr>
          <w:cantSplit/>
        </w:trPr>
        <w:tc>
          <w:tcPr>
            <w:tcW w:w="3119" w:type="dxa"/>
            <w:vAlign w:val="bottom"/>
          </w:tcPr>
          <w:p w14:paraId="196DCC2D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RODOPOLI</w:t>
            </w:r>
          </w:p>
        </w:tc>
        <w:tc>
          <w:tcPr>
            <w:tcW w:w="1134" w:type="dxa"/>
            <w:vAlign w:val="bottom"/>
          </w:tcPr>
          <w:p w14:paraId="243EA90F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327</w:t>
            </w:r>
          </w:p>
        </w:tc>
      </w:tr>
      <w:tr w:rsidR="008104B3" w:rsidRPr="008104B3" w14:paraId="43339D74" w14:textId="77777777" w:rsidTr="00375BFE">
        <w:trPr>
          <w:cantSplit/>
        </w:trPr>
        <w:tc>
          <w:tcPr>
            <w:tcW w:w="3119" w:type="dxa"/>
            <w:vAlign w:val="bottom"/>
          </w:tcPr>
          <w:p w14:paraId="7A9C917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VEROIA</w:t>
            </w:r>
          </w:p>
        </w:tc>
        <w:tc>
          <w:tcPr>
            <w:tcW w:w="1134" w:type="dxa"/>
            <w:vAlign w:val="bottom"/>
          </w:tcPr>
          <w:p w14:paraId="6386BDFE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331</w:t>
            </w:r>
          </w:p>
        </w:tc>
      </w:tr>
      <w:tr w:rsidR="008104B3" w:rsidRPr="008104B3" w14:paraId="5527FF26" w14:textId="77777777" w:rsidTr="00375BFE">
        <w:trPr>
          <w:cantSplit/>
        </w:trPr>
        <w:tc>
          <w:tcPr>
            <w:tcW w:w="3119" w:type="dxa"/>
            <w:vAlign w:val="bottom"/>
          </w:tcPr>
          <w:p w14:paraId="2E2C3F5D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 xml:space="preserve">NAOUSA </w:t>
            </w:r>
          </w:p>
        </w:tc>
        <w:tc>
          <w:tcPr>
            <w:tcW w:w="1134" w:type="dxa"/>
            <w:vAlign w:val="bottom"/>
          </w:tcPr>
          <w:p w14:paraId="72878C8D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332</w:t>
            </w:r>
          </w:p>
        </w:tc>
      </w:tr>
      <w:tr w:rsidR="008104B3" w:rsidRPr="008104B3" w14:paraId="63315F52" w14:textId="77777777" w:rsidTr="00375BFE">
        <w:trPr>
          <w:cantSplit/>
        </w:trPr>
        <w:tc>
          <w:tcPr>
            <w:tcW w:w="3119" w:type="dxa"/>
            <w:vAlign w:val="bottom"/>
          </w:tcPr>
          <w:p w14:paraId="7A742D71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ALEX</w:t>
            </w:r>
            <w:r w:rsidRPr="008104B3">
              <w:rPr>
                <w:rFonts w:asciiTheme="minorHAnsi" w:hAnsiTheme="minorHAnsi" w:cstheme="minorHAnsi"/>
                <w:noProof/>
                <w:lang w:val="fr-FR"/>
              </w:rPr>
              <w:t>Á</w:t>
            </w:r>
            <w:r w:rsidRPr="008104B3">
              <w:rPr>
                <w:rFonts w:asciiTheme="minorHAnsi" w:hAnsiTheme="minorHAnsi"/>
                <w:noProof/>
                <w:lang w:val="fr-FR"/>
              </w:rPr>
              <w:t>NDREIA</w:t>
            </w:r>
          </w:p>
        </w:tc>
        <w:tc>
          <w:tcPr>
            <w:tcW w:w="1134" w:type="dxa"/>
            <w:vAlign w:val="bottom"/>
          </w:tcPr>
          <w:p w14:paraId="560043AE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333</w:t>
            </w:r>
          </w:p>
        </w:tc>
      </w:tr>
      <w:tr w:rsidR="008104B3" w:rsidRPr="008104B3" w14:paraId="2686C1BD" w14:textId="77777777" w:rsidTr="00375BFE">
        <w:trPr>
          <w:cantSplit/>
        </w:trPr>
        <w:tc>
          <w:tcPr>
            <w:tcW w:w="3119" w:type="dxa"/>
            <w:vAlign w:val="bottom"/>
          </w:tcPr>
          <w:p w14:paraId="7822C951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KILKIS</w:t>
            </w:r>
          </w:p>
        </w:tc>
        <w:tc>
          <w:tcPr>
            <w:tcW w:w="1134" w:type="dxa"/>
            <w:vAlign w:val="bottom"/>
          </w:tcPr>
          <w:p w14:paraId="69922448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341</w:t>
            </w:r>
          </w:p>
        </w:tc>
      </w:tr>
      <w:tr w:rsidR="008104B3" w:rsidRPr="008104B3" w14:paraId="1E7BC5F1" w14:textId="77777777" w:rsidTr="00375BFE">
        <w:trPr>
          <w:cantSplit/>
        </w:trPr>
        <w:tc>
          <w:tcPr>
            <w:tcW w:w="3119" w:type="dxa"/>
            <w:vAlign w:val="bottom"/>
          </w:tcPr>
          <w:p w14:paraId="1AC33280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POLIKASTRO</w:t>
            </w:r>
          </w:p>
        </w:tc>
        <w:tc>
          <w:tcPr>
            <w:tcW w:w="1134" w:type="dxa"/>
            <w:vAlign w:val="bottom"/>
          </w:tcPr>
          <w:p w14:paraId="4D750CE0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343</w:t>
            </w:r>
          </w:p>
        </w:tc>
      </w:tr>
      <w:tr w:rsidR="008104B3" w:rsidRPr="008104B3" w14:paraId="307EC43B" w14:textId="77777777" w:rsidTr="00375BFE">
        <w:trPr>
          <w:cantSplit/>
        </w:trPr>
        <w:tc>
          <w:tcPr>
            <w:tcW w:w="3119" w:type="dxa"/>
            <w:vAlign w:val="bottom"/>
          </w:tcPr>
          <w:p w14:paraId="0D657CDB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KATERINI</w:t>
            </w:r>
          </w:p>
        </w:tc>
        <w:tc>
          <w:tcPr>
            <w:tcW w:w="1134" w:type="dxa"/>
            <w:vAlign w:val="bottom"/>
          </w:tcPr>
          <w:p w14:paraId="097389EB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351</w:t>
            </w:r>
          </w:p>
        </w:tc>
      </w:tr>
      <w:tr w:rsidR="008104B3" w:rsidRPr="008104B3" w14:paraId="5EF869FD" w14:textId="77777777" w:rsidTr="00375BFE">
        <w:trPr>
          <w:cantSplit/>
        </w:trPr>
        <w:tc>
          <w:tcPr>
            <w:tcW w:w="3119" w:type="dxa"/>
            <w:vAlign w:val="bottom"/>
          </w:tcPr>
          <w:p w14:paraId="0A3AC655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PLAKA</w:t>
            </w:r>
          </w:p>
        </w:tc>
        <w:tc>
          <w:tcPr>
            <w:tcW w:w="1134" w:type="dxa"/>
            <w:vAlign w:val="bottom"/>
          </w:tcPr>
          <w:p w14:paraId="0BD75584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352</w:t>
            </w:r>
          </w:p>
        </w:tc>
      </w:tr>
      <w:tr w:rsidR="008104B3" w:rsidRPr="008104B3" w14:paraId="64DBAE99" w14:textId="77777777" w:rsidTr="00375BFE">
        <w:trPr>
          <w:cantSplit/>
        </w:trPr>
        <w:tc>
          <w:tcPr>
            <w:tcW w:w="3119" w:type="dxa"/>
            <w:vAlign w:val="bottom"/>
          </w:tcPr>
          <w:p w14:paraId="7B070239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AEGINIO</w:t>
            </w:r>
          </w:p>
        </w:tc>
        <w:tc>
          <w:tcPr>
            <w:tcW w:w="1134" w:type="dxa"/>
            <w:vAlign w:val="bottom"/>
          </w:tcPr>
          <w:p w14:paraId="56ED3373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353</w:t>
            </w:r>
          </w:p>
        </w:tc>
      </w:tr>
      <w:tr w:rsidR="008104B3" w:rsidRPr="008104B3" w14:paraId="7697EB59" w14:textId="77777777" w:rsidTr="00375BFE">
        <w:trPr>
          <w:cantSplit/>
        </w:trPr>
        <w:tc>
          <w:tcPr>
            <w:tcW w:w="3119" w:type="dxa"/>
            <w:vAlign w:val="bottom"/>
          </w:tcPr>
          <w:p w14:paraId="5AC60C08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POLYGYROS</w:t>
            </w:r>
          </w:p>
        </w:tc>
        <w:tc>
          <w:tcPr>
            <w:tcW w:w="1134" w:type="dxa"/>
            <w:vAlign w:val="bottom"/>
          </w:tcPr>
          <w:p w14:paraId="7AC870AF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371</w:t>
            </w:r>
          </w:p>
        </w:tc>
      </w:tr>
      <w:tr w:rsidR="008104B3" w:rsidRPr="008104B3" w14:paraId="1E12B89E" w14:textId="77777777" w:rsidTr="00375BFE">
        <w:trPr>
          <w:cantSplit/>
        </w:trPr>
        <w:tc>
          <w:tcPr>
            <w:tcW w:w="3119" w:type="dxa"/>
            <w:vAlign w:val="bottom"/>
          </w:tcPr>
          <w:p w14:paraId="3D2CA640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ARNEA</w:t>
            </w:r>
          </w:p>
        </w:tc>
        <w:tc>
          <w:tcPr>
            <w:tcW w:w="1134" w:type="dxa"/>
            <w:vAlign w:val="bottom"/>
          </w:tcPr>
          <w:p w14:paraId="74F2B4E5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372</w:t>
            </w:r>
          </w:p>
        </w:tc>
      </w:tr>
      <w:tr w:rsidR="008104B3" w:rsidRPr="008104B3" w14:paraId="32DEFB13" w14:textId="77777777" w:rsidTr="00375BFE">
        <w:trPr>
          <w:cantSplit/>
        </w:trPr>
        <w:tc>
          <w:tcPr>
            <w:tcW w:w="3119" w:type="dxa"/>
            <w:vAlign w:val="bottom"/>
          </w:tcPr>
          <w:p w14:paraId="4F414FF4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N. MOUDANIA</w:t>
            </w:r>
          </w:p>
        </w:tc>
        <w:tc>
          <w:tcPr>
            <w:tcW w:w="1134" w:type="dxa"/>
            <w:vAlign w:val="bottom"/>
          </w:tcPr>
          <w:p w14:paraId="17A51338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373</w:t>
            </w:r>
          </w:p>
        </w:tc>
      </w:tr>
      <w:tr w:rsidR="008104B3" w:rsidRPr="008104B3" w14:paraId="45CA9B90" w14:textId="77777777" w:rsidTr="00375BFE">
        <w:trPr>
          <w:cantSplit/>
        </w:trPr>
        <w:tc>
          <w:tcPr>
            <w:tcW w:w="3119" w:type="dxa"/>
            <w:vAlign w:val="bottom"/>
          </w:tcPr>
          <w:p w14:paraId="2F52D66E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KASSANDREIA</w:t>
            </w:r>
          </w:p>
        </w:tc>
        <w:tc>
          <w:tcPr>
            <w:tcW w:w="1134" w:type="dxa"/>
            <w:vAlign w:val="bottom"/>
          </w:tcPr>
          <w:p w14:paraId="17F8FB3A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374</w:t>
            </w:r>
          </w:p>
        </w:tc>
      </w:tr>
      <w:tr w:rsidR="008104B3" w:rsidRPr="008104B3" w14:paraId="03B10309" w14:textId="77777777" w:rsidTr="00375BFE">
        <w:trPr>
          <w:cantSplit/>
        </w:trPr>
        <w:tc>
          <w:tcPr>
            <w:tcW w:w="3119" w:type="dxa"/>
            <w:vAlign w:val="bottom"/>
          </w:tcPr>
          <w:p w14:paraId="08BEC5B2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NIKITAS</w:t>
            </w:r>
          </w:p>
        </w:tc>
        <w:tc>
          <w:tcPr>
            <w:tcW w:w="1134" w:type="dxa"/>
            <w:vAlign w:val="bottom"/>
          </w:tcPr>
          <w:p w14:paraId="19B30419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375</w:t>
            </w:r>
          </w:p>
        </w:tc>
      </w:tr>
      <w:tr w:rsidR="008104B3" w:rsidRPr="008104B3" w14:paraId="3DE58172" w14:textId="77777777" w:rsidTr="00375BFE">
        <w:trPr>
          <w:cantSplit/>
        </w:trPr>
        <w:tc>
          <w:tcPr>
            <w:tcW w:w="3119" w:type="dxa"/>
            <w:vAlign w:val="bottom"/>
          </w:tcPr>
          <w:p w14:paraId="38CE1C7A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STRATONI</w:t>
            </w:r>
          </w:p>
        </w:tc>
        <w:tc>
          <w:tcPr>
            <w:tcW w:w="1134" w:type="dxa"/>
            <w:vAlign w:val="bottom"/>
          </w:tcPr>
          <w:p w14:paraId="5627549A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376</w:t>
            </w:r>
          </w:p>
        </w:tc>
      </w:tr>
      <w:tr w:rsidR="008104B3" w:rsidRPr="008104B3" w14:paraId="3285F6E8" w14:textId="77777777" w:rsidTr="00375BFE">
        <w:trPr>
          <w:cantSplit/>
        </w:trPr>
        <w:tc>
          <w:tcPr>
            <w:tcW w:w="3119" w:type="dxa"/>
            <w:vAlign w:val="bottom"/>
          </w:tcPr>
          <w:p w14:paraId="28A3C2AA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IERISSOS</w:t>
            </w:r>
          </w:p>
        </w:tc>
        <w:tc>
          <w:tcPr>
            <w:tcW w:w="1134" w:type="dxa"/>
            <w:vAlign w:val="bottom"/>
          </w:tcPr>
          <w:p w14:paraId="2D6FBBD7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377</w:t>
            </w:r>
          </w:p>
        </w:tc>
      </w:tr>
      <w:tr w:rsidR="008104B3" w:rsidRPr="008104B3" w14:paraId="690C5527" w14:textId="77777777" w:rsidTr="00375BFE">
        <w:trPr>
          <w:cantSplit/>
        </w:trPr>
        <w:tc>
          <w:tcPr>
            <w:tcW w:w="3119" w:type="dxa"/>
            <w:vAlign w:val="bottom"/>
          </w:tcPr>
          <w:p w14:paraId="585DE6EA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EDESSA</w:t>
            </w:r>
          </w:p>
        </w:tc>
        <w:tc>
          <w:tcPr>
            <w:tcW w:w="1134" w:type="dxa"/>
            <w:vAlign w:val="bottom"/>
          </w:tcPr>
          <w:p w14:paraId="25708789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381</w:t>
            </w:r>
          </w:p>
        </w:tc>
      </w:tr>
      <w:tr w:rsidR="008104B3" w:rsidRPr="008104B3" w14:paraId="648B2B2E" w14:textId="77777777" w:rsidTr="00375BFE">
        <w:trPr>
          <w:cantSplit/>
        </w:trPr>
        <w:tc>
          <w:tcPr>
            <w:tcW w:w="3119" w:type="dxa"/>
            <w:vAlign w:val="bottom"/>
          </w:tcPr>
          <w:p w14:paraId="192BB6D3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GIANNITSA</w:t>
            </w:r>
          </w:p>
        </w:tc>
        <w:tc>
          <w:tcPr>
            <w:tcW w:w="1134" w:type="dxa"/>
            <w:vAlign w:val="bottom"/>
          </w:tcPr>
          <w:p w14:paraId="3D118795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382</w:t>
            </w:r>
          </w:p>
        </w:tc>
      </w:tr>
      <w:tr w:rsidR="008104B3" w:rsidRPr="008104B3" w14:paraId="46F57323" w14:textId="77777777" w:rsidTr="00375BFE">
        <w:trPr>
          <w:cantSplit/>
        </w:trPr>
        <w:tc>
          <w:tcPr>
            <w:tcW w:w="3119" w:type="dxa"/>
            <w:vAlign w:val="bottom"/>
          </w:tcPr>
          <w:p w14:paraId="4A046B90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ARIDEA</w:t>
            </w:r>
          </w:p>
        </w:tc>
        <w:tc>
          <w:tcPr>
            <w:tcW w:w="1134" w:type="dxa"/>
            <w:vAlign w:val="bottom"/>
          </w:tcPr>
          <w:p w14:paraId="269F43B6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384</w:t>
            </w:r>
          </w:p>
        </w:tc>
      </w:tr>
      <w:tr w:rsidR="008104B3" w:rsidRPr="008104B3" w14:paraId="5DA2FC0B" w14:textId="77777777" w:rsidTr="00375BFE">
        <w:trPr>
          <w:cantSplit/>
        </w:trPr>
        <w:tc>
          <w:tcPr>
            <w:tcW w:w="3119" w:type="dxa"/>
            <w:vAlign w:val="bottom"/>
          </w:tcPr>
          <w:p w14:paraId="514ECD45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FLORINA</w:t>
            </w:r>
          </w:p>
        </w:tc>
        <w:tc>
          <w:tcPr>
            <w:tcW w:w="1134" w:type="dxa"/>
            <w:vAlign w:val="bottom"/>
          </w:tcPr>
          <w:p w14:paraId="5725BBD0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385</w:t>
            </w:r>
          </w:p>
        </w:tc>
      </w:tr>
      <w:tr w:rsidR="008104B3" w:rsidRPr="008104B3" w14:paraId="0E996E4C" w14:textId="77777777" w:rsidTr="00375BFE">
        <w:trPr>
          <w:cantSplit/>
        </w:trPr>
        <w:tc>
          <w:tcPr>
            <w:tcW w:w="3119" w:type="dxa"/>
            <w:vAlign w:val="bottom"/>
          </w:tcPr>
          <w:p w14:paraId="50AC17E6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AMYNTEO</w:t>
            </w:r>
          </w:p>
        </w:tc>
        <w:tc>
          <w:tcPr>
            <w:tcW w:w="1134" w:type="dxa"/>
            <w:vAlign w:val="bottom"/>
          </w:tcPr>
          <w:p w14:paraId="751DAD97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386</w:t>
            </w:r>
          </w:p>
        </w:tc>
      </w:tr>
      <w:tr w:rsidR="008104B3" w:rsidRPr="008104B3" w14:paraId="2BA4F9D7" w14:textId="77777777" w:rsidTr="00375BFE">
        <w:trPr>
          <w:cantSplit/>
        </w:trPr>
        <w:tc>
          <w:tcPr>
            <w:tcW w:w="3119" w:type="dxa"/>
            <w:vAlign w:val="bottom"/>
          </w:tcPr>
          <w:p w14:paraId="2F291794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CHLKIDONA</w:t>
            </w:r>
          </w:p>
        </w:tc>
        <w:tc>
          <w:tcPr>
            <w:tcW w:w="1134" w:type="dxa"/>
            <w:vAlign w:val="bottom"/>
          </w:tcPr>
          <w:p w14:paraId="567A448F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391</w:t>
            </w:r>
          </w:p>
        </w:tc>
      </w:tr>
      <w:tr w:rsidR="008104B3" w:rsidRPr="008104B3" w14:paraId="3ED9D159" w14:textId="77777777" w:rsidTr="00375BFE">
        <w:trPr>
          <w:cantSplit/>
        </w:trPr>
        <w:tc>
          <w:tcPr>
            <w:tcW w:w="3119" w:type="dxa"/>
            <w:vAlign w:val="bottom"/>
          </w:tcPr>
          <w:p w14:paraId="7311896A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PEREA</w:t>
            </w:r>
          </w:p>
        </w:tc>
        <w:tc>
          <w:tcPr>
            <w:tcW w:w="1134" w:type="dxa"/>
            <w:vAlign w:val="bottom"/>
          </w:tcPr>
          <w:p w14:paraId="02D19F52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392</w:t>
            </w:r>
          </w:p>
        </w:tc>
      </w:tr>
      <w:tr w:rsidR="008104B3" w:rsidRPr="008104B3" w14:paraId="4A190375" w14:textId="77777777" w:rsidTr="00375BFE">
        <w:trPr>
          <w:cantSplit/>
        </w:trPr>
        <w:tc>
          <w:tcPr>
            <w:tcW w:w="3119" w:type="dxa"/>
            <w:vAlign w:val="bottom"/>
          </w:tcPr>
          <w:p w14:paraId="454124E4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LAGADIKIA</w:t>
            </w:r>
          </w:p>
        </w:tc>
        <w:tc>
          <w:tcPr>
            <w:tcW w:w="1134" w:type="dxa"/>
            <w:vAlign w:val="bottom"/>
          </w:tcPr>
          <w:p w14:paraId="6F311C56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393</w:t>
            </w:r>
          </w:p>
        </w:tc>
      </w:tr>
      <w:tr w:rsidR="008104B3" w:rsidRPr="008104B3" w14:paraId="4E45E246" w14:textId="77777777" w:rsidTr="00375BFE">
        <w:trPr>
          <w:cantSplit/>
        </w:trPr>
        <w:tc>
          <w:tcPr>
            <w:tcW w:w="3119" w:type="dxa"/>
            <w:vAlign w:val="bottom"/>
          </w:tcPr>
          <w:p w14:paraId="3CA66EDA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LAGADAS</w:t>
            </w:r>
          </w:p>
        </w:tc>
        <w:tc>
          <w:tcPr>
            <w:tcW w:w="1134" w:type="dxa"/>
            <w:vAlign w:val="bottom"/>
          </w:tcPr>
          <w:p w14:paraId="57F788BF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394</w:t>
            </w:r>
          </w:p>
        </w:tc>
      </w:tr>
      <w:tr w:rsidR="008104B3" w:rsidRPr="008104B3" w14:paraId="7E7A5491" w14:textId="77777777" w:rsidTr="00375BFE">
        <w:trPr>
          <w:cantSplit/>
        </w:trPr>
        <w:tc>
          <w:tcPr>
            <w:tcW w:w="3119" w:type="dxa"/>
            <w:vAlign w:val="bottom"/>
          </w:tcPr>
          <w:p w14:paraId="6A067DEE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SOCHOS</w:t>
            </w:r>
          </w:p>
        </w:tc>
        <w:tc>
          <w:tcPr>
            <w:tcW w:w="1134" w:type="dxa"/>
            <w:vAlign w:val="bottom"/>
          </w:tcPr>
          <w:p w14:paraId="1619FFE3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395</w:t>
            </w:r>
          </w:p>
        </w:tc>
      </w:tr>
      <w:tr w:rsidR="008104B3" w:rsidRPr="008104B3" w14:paraId="0DEC88F2" w14:textId="77777777" w:rsidTr="00375BFE">
        <w:trPr>
          <w:cantSplit/>
        </w:trPr>
        <w:tc>
          <w:tcPr>
            <w:tcW w:w="3119" w:type="dxa"/>
            <w:vAlign w:val="bottom"/>
          </w:tcPr>
          <w:p w14:paraId="360B4C37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VASILIKA</w:t>
            </w:r>
          </w:p>
        </w:tc>
        <w:tc>
          <w:tcPr>
            <w:tcW w:w="1134" w:type="dxa"/>
            <w:vAlign w:val="bottom"/>
          </w:tcPr>
          <w:p w14:paraId="6A77B876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396</w:t>
            </w:r>
          </w:p>
        </w:tc>
      </w:tr>
      <w:tr w:rsidR="008104B3" w:rsidRPr="008104B3" w14:paraId="639BC405" w14:textId="77777777" w:rsidTr="00375BFE">
        <w:trPr>
          <w:cantSplit/>
        </w:trPr>
        <w:tc>
          <w:tcPr>
            <w:tcW w:w="3119" w:type="dxa"/>
            <w:vAlign w:val="bottom"/>
          </w:tcPr>
          <w:p w14:paraId="464E6BFA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ASPROVALTA</w:t>
            </w:r>
          </w:p>
        </w:tc>
        <w:tc>
          <w:tcPr>
            <w:tcW w:w="1134" w:type="dxa"/>
            <w:vAlign w:val="bottom"/>
          </w:tcPr>
          <w:p w14:paraId="49913B46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397</w:t>
            </w:r>
          </w:p>
        </w:tc>
      </w:tr>
      <w:tr w:rsidR="008104B3" w:rsidRPr="008104B3" w14:paraId="3F0B9CDD" w14:textId="77777777" w:rsidTr="00375BFE">
        <w:trPr>
          <w:cantSplit/>
        </w:trPr>
        <w:tc>
          <w:tcPr>
            <w:tcW w:w="3119" w:type="dxa"/>
            <w:vAlign w:val="bottom"/>
          </w:tcPr>
          <w:p w14:paraId="69BBDA9E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N. KALLIKRATEIA</w:t>
            </w:r>
          </w:p>
        </w:tc>
        <w:tc>
          <w:tcPr>
            <w:tcW w:w="1134" w:type="dxa"/>
            <w:vAlign w:val="bottom"/>
          </w:tcPr>
          <w:p w14:paraId="66BEC154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399</w:t>
            </w:r>
          </w:p>
        </w:tc>
      </w:tr>
      <w:tr w:rsidR="008104B3" w:rsidRPr="008104B3" w14:paraId="088BF05B" w14:textId="77777777" w:rsidTr="00375BFE">
        <w:trPr>
          <w:cantSplit/>
        </w:trPr>
        <w:tc>
          <w:tcPr>
            <w:tcW w:w="3119" w:type="dxa"/>
            <w:vAlign w:val="bottom"/>
          </w:tcPr>
          <w:p w14:paraId="3B8DB2F6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LARISSA</w:t>
            </w:r>
          </w:p>
        </w:tc>
        <w:tc>
          <w:tcPr>
            <w:tcW w:w="1134" w:type="dxa"/>
            <w:vAlign w:val="bottom"/>
          </w:tcPr>
          <w:p w14:paraId="461757B1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41</w:t>
            </w:r>
          </w:p>
        </w:tc>
      </w:tr>
      <w:tr w:rsidR="008104B3" w:rsidRPr="008104B3" w14:paraId="30DC262E" w14:textId="77777777" w:rsidTr="00375BFE">
        <w:trPr>
          <w:cantSplit/>
        </w:trPr>
        <w:tc>
          <w:tcPr>
            <w:tcW w:w="3119" w:type="dxa"/>
            <w:vAlign w:val="bottom"/>
          </w:tcPr>
          <w:p w14:paraId="7B90785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 xml:space="preserve">VOLOS </w:t>
            </w:r>
          </w:p>
        </w:tc>
        <w:tc>
          <w:tcPr>
            <w:tcW w:w="1134" w:type="dxa"/>
            <w:vAlign w:val="bottom"/>
          </w:tcPr>
          <w:p w14:paraId="7066BFE2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421</w:t>
            </w:r>
          </w:p>
        </w:tc>
      </w:tr>
      <w:tr w:rsidR="008104B3" w:rsidRPr="008104B3" w14:paraId="1D26729E" w14:textId="77777777" w:rsidTr="00375BFE">
        <w:trPr>
          <w:cantSplit/>
        </w:trPr>
        <w:tc>
          <w:tcPr>
            <w:tcW w:w="3119" w:type="dxa"/>
            <w:vAlign w:val="bottom"/>
          </w:tcPr>
          <w:p w14:paraId="08B18DE7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ALMYROS</w:t>
            </w:r>
          </w:p>
        </w:tc>
        <w:tc>
          <w:tcPr>
            <w:tcW w:w="1134" w:type="dxa"/>
            <w:vAlign w:val="bottom"/>
          </w:tcPr>
          <w:p w14:paraId="1E9D8C92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422</w:t>
            </w:r>
          </w:p>
        </w:tc>
      </w:tr>
      <w:tr w:rsidR="008104B3" w:rsidRPr="008104B3" w14:paraId="38F953DB" w14:textId="77777777" w:rsidTr="00375BFE">
        <w:trPr>
          <w:cantSplit/>
        </w:trPr>
        <w:tc>
          <w:tcPr>
            <w:tcW w:w="3119" w:type="dxa"/>
            <w:vAlign w:val="bottom"/>
          </w:tcPr>
          <w:p w14:paraId="6707C600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KALA NERA</w:t>
            </w:r>
          </w:p>
        </w:tc>
        <w:tc>
          <w:tcPr>
            <w:tcW w:w="1134" w:type="dxa"/>
            <w:vAlign w:val="bottom"/>
          </w:tcPr>
          <w:p w14:paraId="3043ED74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423</w:t>
            </w:r>
          </w:p>
        </w:tc>
      </w:tr>
      <w:tr w:rsidR="008104B3" w:rsidRPr="008104B3" w14:paraId="5AD84976" w14:textId="77777777" w:rsidTr="00375BFE">
        <w:trPr>
          <w:cantSplit/>
        </w:trPr>
        <w:tc>
          <w:tcPr>
            <w:tcW w:w="3119" w:type="dxa"/>
            <w:vAlign w:val="bottom"/>
          </w:tcPr>
          <w:p w14:paraId="5012D4CB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SKOPELOS</w:t>
            </w:r>
          </w:p>
        </w:tc>
        <w:tc>
          <w:tcPr>
            <w:tcW w:w="1134" w:type="dxa"/>
            <w:vAlign w:val="bottom"/>
          </w:tcPr>
          <w:p w14:paraId="7D7A6096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424</w:t>
            </w:r>
          </w:p>
        </w:tc>
      </w:tr>
      <w:tr w:rsidR="008104B3" w:rsidRPr="008104B3" w14:paraId="33AE6C55" w14:textId="77777777" w:rsidTr="00375BFE">
        <w:trPr>
          <w:cantSplit/>
        </w:trPr>
        <w:tc>
          <w:tcPr>
            <w:tcW w:w="3119" w:type="dxa"/>
            <w:vAlign w:val="bottom"/>
          </w:tcPr>
          <w:p w14:paraId="36870E28" w14:textId="77777777" w:rsidR="008104B3" w:rsidRPr="008104B3" w:rsidRDefault="008104B3" w:rsidP="008104B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Arial Unicode MS" w:hAnsiTheme="minorHAnsi"/>
                <w:bCs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VELESTINO</w:t>
            </w:r>
          </w:p>
        </w:tc>
        <w:tc>
          <w:tcPr>
            <w:tcW w:w="1134" w:type="dxa"/>
            <w:vAlign w:val="bottom"/>
          </w:tcPr>
          <w:p w14:paraId="7636E9A6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425</w:t>
            </w:r>
          </w:p>
        </w:tc>
      </w:tr>
      <w:tr w:rsidR="008104B3" w:rsidRPr="008104B3" w14:paraId="6D268CE6" w14:textId="77777777" w:rsidTr="00375BFE">
        <w:trPr>
          <w:cantSplit/>
        </w:trPr>
        <w:tc>
          <w:tcPr>
            <w:tcW w:w="3119" w:type="dxa"/>
            <w:vAlign w:val="bottom"/>
          </w:tcPr>
          <w:p w14:paraId="457EC96D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ZAGORA</w:t>
            </w:r>
          </w:p>
        </w:tc>
        <w:tc>
          <w:tcPr>
            <w:tcW w:w="1134" w:type="dxa"/>
            <w:vAlign w:val="bottom"/>
          </w:tcPr>
          <w:p w14:paraId="2C023E8E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426</w:t>
            </w:r>
          </w:p>
        </w:tc>
      </w:tr>
      <w:tr w:rsidR="008104B3" w:rsidRPr="008104B3" w14:paraId="360BC107" w14:textId="77777777" w:rsidTr="00375BFE">
        <w:trPr>
          <w:cantSplit/>
        </w:trPr>
        <w:tc>
          <w:tcPr>
            <w:tcW w:w="3119" w:type="dxa"/>
            <w:vAlign w:val="bottom"/>
          </w:tcPr>
          <w:p w14:paraId="7AF8400C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SKIATHOS</w:t>
            </w:r>
          </w:p>
        </w:tc>
        <w:tc>
          <w:tcPr>
            <w:tcW w:w="1134" w:type="dxa"/>
            <w:vAlign w:val="bottom"/>
          </w:tcPr>
          <w:p w14:paraId="20BE0D2A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427</w:t>
            </w:r>
          </w:p>
        </w:tc>
      </w:tr>
      <w:tr w:rsidR="008104B3" w:rsidRPr="008104B3" w14:paraId="64DD8B7D" w14:textId="77777777" w:rsidTr="00375BFE">
        <w:trPr>
          <w:cantSplit/>
        </w:trPr>
        <w:tc>
          <w:tcPr>
            <w:tcW w:w="3119" w:type="dxa"/>
            <w:vAlign w:val="bottom"/>
          </w:tcPr>
          <w:p w14:paraId="7BF8E8EE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 xml:space="preserve">VOLOS </w:t>
            </w:r>
          </w:p>
        </w:tc>
        <w:tc>
          <w:tcPr>
            <w:tcW w:w="1134" w:type="dxa"/>
            <w:vAlign w:val="bottom"/>
          </w:tcPr>
          <w:p w14:paraId="170CE5EE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428</w:t>
            </w:r>
          </w:p>
        </w:tc>
      </w:tr>
      <w:tr w:rsidR="008104B3" w:rsidRPr="008104B3" w14:paraId="5E461CF5" w14:textId="77777777" w:rsidTr="00375BFE">
        <w:trPr>
          <w:cantSplit/>
        </w:trPr>
        <w:tc>
          <w:tcPr>
            <w:tcW w:w="3119" w:type="dxa"/>
            <w:vAlign w:val="bottom"/>
          </w:tcPr>
          <w:p w14:paraId="223D24C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TRIKALA</w:t>
            </w:r>
          </w:p>
        </w:tc>
        <w:tc>
          <w:tcPr>
            <w:tcW w:w="1134" w:type="dxa"/>
            <w:vAlign w:val="bottom"/>
          </w:tcPr>
          <w:p w14:paraId="1EB9F058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431</w:t>
            </w:r>
          </w:p>
        </w:tc>
      </w:tr>
      <w:tr w:rsidR="008104B3" w:rsidRPr="008104B3" w14:paraId="6E8E7693" w14:textId="77777777" w:rsidTr="00375BFE">
        <w:trPr>
          <w:cantSplit/>
        </w:trPr>
        <w:tc>
          <w:tcPr>
            <w:tcW w:w="3119" w:type="dxa"/>
            <w:vAlign w:val="bottom"/>
          </w:tcPr>
          <w:p w14:paraId="42D1DDA9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KALABAKA</w:t>
            </w:r>
          </w:p>
        </w:tc>
        <w:tc>
          <w:tcPr>
            <w:tcW w:w="1134" w:type="dxa"/>
            <w:vAlign w:val="bottom"/>
          </w:tcPr>
          <w:p w14:paraId="08318380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432</w:t>
            </w:r>
          </w:p>
        </w:tc>
      </w:tr>
      <w:tr w:rsidR="008104B3" w:rsidRPr="008104B3" w14:paraId="5202A1BC" w14:textId="77777777" w:rsidTr="00375BFE">
        <w:trPr>
          <w:cantSplit/>
        </w:trPr>
        <w:tc>
          <w:tcPr>
            <w:tcW w:w="3119" w:type="dxa"/>
            <w:vAlign w:val="bottom"/>
          </w:tcPr>
          <w:p w14:paraId="6A67E4A1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FARKADONA</w:t>
            </w:r>
          </w:p>
        </w:tc>
        <w:tc>
          <w:tcPr>
            <w:tcW w:w="1134" w:type="dxa"/>
            <w:vAlign w:val="bottom"/>
          </w:tcPr>
          <w:p w14:paraId="2EBADED0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433</w:t>
            </w:r>
          </w:p>
        </w:tc>
      </w:tr>
      <w:tr w:rsidR="008104B3" w:rsidRPr="008104B3" w14:paraId="7693A274" w14:textId="77777777" w:rsidTr="00375BFE">
        <w:trPr>
          <w:cantSplit/>
        </w:trPr>
        <w:tc>
          <w:tcPr>
            <w:tcW w:w="3119" w:type="dxa"/>
            <w:vAlign w:val="bottom"/>
          </w:tcPr>
          <w:p w14:paraId="4A0390C6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PYLI</w:t>
            </w:r>
          </w:p>
        </w:tc>
        <w:tc>
          <w:tcPr>
            <w:tcW w:w="1134" w:type="dxa"/>
            <w:vAlign w:val="bottom"/>
          </w:tcPr>
          <w:p w14:paraId="05D5CFDA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434</w:t>
            </w:r>
          </w:p>
        </w:tc>
      </w:tr>
      <w:tr w:rsidR="008104B3" w:rsidRPr="008104B3" w14:paraId="746D611E" w14:textId="77777777" w:rsidTr="00375BFE">
        <w:trPr>
          <w:cantSplit/>
        </w:trPr>
        <w:tc>
          <w:tcPr>
            <w:tcW w:w="3119" w:type="dxa"/>
            <w:vAlign w:val="bottom"/>
          </w:tcPr>
          <w:p w14:paraId="18CC2831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KARDITSA</w:t>
            </w:r>
          </w:p>
        </w:tc>
        <w:tc>
          <w:tcPr>
            <w:tcW w:w="1134" w:type="dxa"/>
            <w:vAlign w:val="bottom"/>
          </w:tcPr>
          <w:p w14:paraId="6B2E9094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441</w:t>
            </w:r>
          </w:p>
        </w:tc>
      </w:tr>
      <w:tr w:rsidR="008104B3" w:rsidRPr="008104B3" w14:paraId="00ED8709" w14:textId="77777777" w:rsidTr="00375BFE">
        <w:trPr>
          <w:cantSplit/>
        </w:trPr>
        <w:tc>
          <w:tcPr>
            <w:tcW w:w="3119" w:type="dxa"/>
            <w:vAlign w:val="bottom"/>
          </w:tcPr>
          <w:p w14:paraId="2333B6B5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 xml:space="preserve">SOFADES </w:t>
            </w:r>
          </w:p>
        </w:tc>
        <w:tc>
          <w:tcPr>
            <w:tcW w:w="1134" w:type="dxa"/>
            <w:vAlign w:val="bottom"/>
          </w:tcPr>
          <w:p w14:paraId="11F50C82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443</w:t>
            </w:r>
          </w:p>
        </w:tc>
      </w:tr>
      <w:tr w:rsidR="008104B3" w:rsidRPr="008104B3" w14:paraId="0FEE42AF" w14:textId="77777777" w:rsidTr="00375BFE">
        <w:trPr>
          <w:cantSplit/>
        </w:trPr>
        <w:tc>
          <w:tcPr>
            <w:tcW w:w="3119" w:type="dxa"/>
            <w:vAlign w:val="bottom"/>
          </w:tcPr>
          <w:p w14:paraId="33621367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PALAMAS</w:t>
            </w:r>
          </w:p>
        </w:tc>
        <w:tc>
          <w:tcPr>
            <w:tcW w:w="1134" w:type="dxa"/>
            <w:vAlign w:val="bottom"/>
          </w:tcPr>
          <w:p w14:paraId="548F138F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444</w:t>
            </w:r>
          </w:p>
        </w:tc>
      </w:tr>
      <w:tr w:rsidR="008104B3" w:rsidRPr="008104B3" w14:paraId="25A85854" w14:textId="77777777" w:rsidTr="00375BFE">
        <w:trPr>
          <w:cantSplit/>
        </w:trPr>
        <w:tc>
          <w:tcPr>
            <w:tcW w:w="3119" w:type="dxa"/>
            <w:vAlign w:val="bottom"/>
          </w:tcPr>
          <w:p w14:paraId="4280FAC2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MOUZAKI</w:t>
            </w:r>
          </w:p>
        </w:tc>
        <w:tc>
          <w:tcPr>
            <w:tcW w:w="1134" w:type="dxa"/>
            <w:vAlign w:val="bottom"/>
          </w:tcPr>
          <w:p w14:paraId="6920AD61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445</w:t>
            </w:r>
          </w:p>
        </w:tc>
      </w:tr>
      <w:tr w:rsidR="008104B3" w:rsidRPr="008104B3" w14:paraId="5144246F" w14:textId="77777777" w:rsidTr="00375BFE">
        <w:trPr>
          <w:cantSplit/>
        </w:trPr>
        <w:tc>
          <w:tcPr>
            <w:tcW w:w="3119" w:type="dxa"/>
            <w:vAlign w:val="bottom"/>
          </w:tcPr>
          <w:p w14:paraId="46514C2E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KOZANI</w:t>
            </w:r>
          </w:p>
        </w:tc>
        <w:tc>
          <w:tcPr>
            <w:tcW w:w="1134" w:type="dxa"/>
            <w:vAlign w:val="bottom"/>
          </w:tcPr>
          <w:p w14:paraId="37E46D5C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461</w:t>
            </w:r>
          </w:p>
        </w:tc>
      </w:tr>
      <w:tr w:rsidR="008104B3" w:rsidRPr="008104B3" w14:paraId="7204206D" w14:textId="77777777" w:rsidTr="00375BFE">
        <w:trPr>
          <w:cantSplit/>
        </w:trPr>
        <w:tc>
          <w:tcPr>
            <w:tcW w:w="3119" w:type="dxa"/>
            <w:vAlign w:val="bottom"/>
          </w:tcPr>
          <w:p w14:paraId="3E369123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GREVENA</w:t>
            </w:r>
          </w:p>
        </w:tc>
        <w:tc>
          <w:tcPr>
            <w:tcW w:w="1134" w:type="dxa"/>
            <w:vAlign w:val="bottom"/>
          </w:tcPr>
          <w:p w14:paraId="4E6ACB3F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462</w:t>
            </w:r>
          </w:p>
        </w:tc>
      </w:tr>
      <w:tr w:rsidR="008104B3" w:rsidRPr="008104B3" w14:paraId="5B7E898A" w14:textId="77777777" w:rsidTr="00375BFE">
        <w:trPr>
          <w:cantSplit/>
        </w:trPr>
        <w:tc>
          <w:tcPr>
            <w:tcW w:w="3119" w:type="dxa"/>
            <w:vAlign w:val="bottom"/>
          </w:tcPr>
          <w:p w14:paraId="235CEF0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PTOLEMAIDA</w:t>
            </w:r>
          </w:p>
        </w:tc>
        <w:tc>
          <w:tcPr>
            <w:tcW w:w="1134" w:type="dxa"/>
            <w:vAlign w:val="bottom"/>
          </w:tcPr>
          <w:p w14:paraId="3F4BD6DC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463</w:t>
            </w:r>
          </w:p>
        </w:tc>
      </w:tr>
      <w:tr w:rsidR="008104B3" w:rsidRPr="008104B3" w14:paraId="0FF16195" w14:textId="77777777" w:rsidTr="00375BFE">
        <w:trPr>
          <w:cantSplit/>
        </w:trPr>
        <w:tc>
          <w:tcPr>
            <w:tcW w:w="3119" w:type="dxa"/>
            <w:vAlign w:val="bottom"/>
          </w:tcPr>
          <w:p w14:paraId="206F683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SERVIA</w:t>
            </w:r>
          </w:p>
        </w:tc>
        <w:tc>
          <w:tcPr>
            <w:tcW w:w="1134" w:type="dxa"/>
            <w:vAlign w:val="bottom"/>
          </w:tcPr>
          <w:p w14:paraId="6CFF0F0D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464</w:t>
            </w:r>
          </w:p>
        </w:tc>
      </w:tr>
      <w:tr w:rsidR="008104B3" w:rsidRPr="008104B3" w14:paraId="0AD89F5D" w14:textId="77777777" w:rsidTr="00375BFE">
        <w:trPr>
          <w:cantSplit/>
        </w:trPr>
        <w:tc>
          <w:tcPr>
            <w:tcW w:w="3119" w:type="dxa"/>
            <w:vAlign w:val="bottom"/>
          </w:tcPr>
          <w:p w14:paraId="3A394E59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SIATISTA</w:t>
            </w:r>
          </w:p>
        </w:tc>
        <w:tc>
          <w:tcPr>
            <w:tcW w:w="1134" w:type="dxa"/>
            <w:vAlign w:val="bottom"/>
          </w:tcPr>
          <w:p w14:paraId="437F6F2B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465</w:t>
            </w:r>
          </w:p>
        </w:tc>
      </w:tr>
      <w:tr w:rsidR="008104B3" w:rsidRPr="008104B3" w14:paraId="130A4657" w14:textId="77777777" w:rsidTr="00375BFE">
        <w:trPr>
          <w:cantSplit/>
        </w:trPr>
        <w:tc>
          <w:tcPr>
            <w:tcW w:w="3119" w:type="dxa"/>
            <w:vAlign w:val="bottom"/>
          </w:tcPr>
          <w:p w14:paraId="336664FD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KASTORIA</w:t>
            </w:r>
          </w:p>
        </w:tc>
        <w:tc>
          <w:tcPr>
            <w:tcW w:w="1134" w:type="dxa"/>
            <w:vAlign w:val="bottom"/>
          </w:tcPr>
          <w:p w14:paraId="7A3D0C35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467</w:t>
            </w:r>
          </w:p>
        </w:tc>
      </w:tr>
      <w:tr w:rsidR="008104B3" w:rsidRPr="008104B3" w14:paraId="5C01639F" w14:textId="77777777" w:rsidTr="00375BFE">
        <w:trPr>
          <w:cantSplit/>
        </w:trPr>
        <w:tc>
          <w:tcPr>
            <w:tcW w:w="3119" w:type="dxa"/>
            <w:vAlign w:val="bottom"/>
          </w:tcPr>
          <w:p w14:paraId="0C393F77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NEAPOLI KOZANIS</w:t>
            </w:r>
          </w:p>
        </w:tc>
        <w:tc>
          <w:tcPr>
            <w:tcW w:w="1134" w:type="dxa"/>
            <w:vAlign w:val="bottom"/>
          </w:tcPr>
          <w:p w14:paraId="0B447321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468</w:t>
            </w:r>
          </w:p>
        </w:tc>
      </w:tr>
      <w:tr w:rsidR="008104B3" w:rsidRPr="008104B3" w14:paraId="33D95A00" w14:textId="77777777" w:rsidTr="00375BFE">
        <w:trPr>
          <w:cantSplit/>
        </w:trPr>
        <w:tc>
          <w:tcPr>
            <w:tcW w:w="3119" w:type="dxa"/>
            <w:vAlign w:val="bottom"/>
          </w:tcPr>
          <w:p w14:paraId="3C57B22A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FARSALA</w:t>
            </w:r>
          </w:p>
        </w:tc>
        <w:tc>
          <w:tcPr>
            <w:tcW w:w="1134" w:type="dxa"/>
            <w:vAlign w:val="bottom"/>
          </w:tcPr>
          <w:p w14:paraId="0B5AC236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491</w:t>
            </w:r>
          </w:p>
        </w:tc>
      </w:tr>
      <w:tr w:rsidR="008104B3" w:rsidRPr="008104B3" w14:paraId="4259BDA4" w14:textId="77777777" w:rsidTr="00375BFE">
        <w:trPr>
          <w:cantSplit/>
        </w:trPr>
        <w:tc>
          <w:tcPr>
            <w:tcW w:w="3119" w:type="dxa"/>
            <w:vAlign w:val="bottom"/>
          </w:tcPr>
          <w:p w14:paraId="345E774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TYRNAVOS</w:t>
            </w:r>
          </w:p>
        </w:tc>
        <w:tc>
          <w:tcPr>
            <w:tcW w:w="1134" w:type="dxa"/>
            <w:vAlign w:val="bottom"/>
          </w:tcPr>
          <w:p w14:paraId="2713EC37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492</w:t>
            </w:r>
          </w:p>
        </w:tc>
      </w:tr>
      <w:tr w:rsidR="008104B3" w:rsidRPr="008104B3" w14:paraId="6D43B2AE" w14:textId="77777777" w:rsidTr="00375BFE">
        <w:trPr>
          <w:cantSplit/>
        </w:trPr>
        <w:tc>
          <w:tcPr>
            <w:tcW w:w="3119" w:type="dxa"/>
            <w:vAlign w:val="bottom"/>
          </w:tcPr>
          <w:p w14:paraId="07CD173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ELASSONA</w:t>
            </w:r>
          </w:p>
        </w:tc>
        <w:tc>
          <w:tcPr>
            <w:tcW w:w="1134" w:type="dxa"/>
            <w:vAlign w:val="bottom"/>
          </w:tcPr>
          <w:p w14:paraId="6201771E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493</w:t>
            </w:r>
          </w:p>
        </w:tc>
      </w:tr>
      <w:tr w:rsidR="008104B3" w:rsidRPr="008104B3" w14:paraId="36D209E8" w14:textId="77777777" w:rsidTr="00375BFE">
        <w:trPr>
          <w:cantSplit/>
        </w:trPr>
        <w:tc>
          <w:tcPr>
            <w:tcW w:w="3119" w:type="dxa"/>
            <w:vAlign w:val="bottom"/>
          </w:tcPr>
          <w:p w14:paraId="592AB5EB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AGIA</w:t>
            </w:r>
          </w:p>
        </w:tc>
        <w:tc>
          <w:tcPr>
            <w:tcW w:w="1134" w:type="dxa"/>
            <w:vAlign w:val="bottom"/>
          </w:tcPr>
          <w:p w14:paraId="5691EA30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494</w:t>
            </w:r>
          </w:p>
        </w:tc>
      </w:tr>
      <w:tr w:rsidR="008104B3" w:rsidRPr="008104B3" w14:paraId="33C1DCDD" w14:textId="77777777" w:rsidTr="00375BFE">
        <w:trPr>
          <w:cantSplit/>
        </w:trPr>
        <w:tc>
          <w:tcPr>
            <w:tcW w:w="3119" w:type="dxa"/>
            <w:vAlign w:val="bottom"/>
          </w:tcPr>
          <w:p w14:paraId="32D2D449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MAKRYCHORI</w:t>
            </w:r>
          </w:p>
        </w:tc>
        <w:tc>
          <w:tcPr>
            <w:tcW w:w="1134" w:type="dxa"/>
            <w:vAlign w:val="bottom"/>
          </w:tcPr>
          <w:p w14:paraId="5D26C78A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495</w:t>
            </w:r>
          </w:p>
        </w:tc>
      </w:tr>
      <w:tr w:rsidR="008104B3" w:rsidRPr="008104B3" w14:paraId="085D3D3B" w14:textId="77777777" w:rsidTr="00375BFE">
        <w:trPr>
          <w:cantSplit/>
        </w:trPr>
        <w:tc>
          <w:tcPr>
            <w:tcW w:w="3119" w:type="dxa"/>
            <w:vAlign w:val="bottom"/>
          </w:tcPr>
          <w:p w14:paraId="2F42DB0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KAVALA</w:t>
            </w:r>
          </w:p>
        </w:tc>
        <w:tc>
          <w:tcPr>
            <w:tcW w:w="1134" w:type="dxa"/>
            <w:vAlign w:val="bottom"/>
          </w:tcPr>
          <w:p w14:paraId="32DAA0F2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51</w:t>
            </w:r>
          </w:p>
        </w:tc>
      </w:tr>
      <w:tr w:rsidR="008104B3" w:rsidRPr="008104B3" w14:paraId="333B071A" w14:textId="77777777" w:rsidTr="00375BFE">
        <w:trPr>
          <w:cantSplit/>
        </w:trPr>
        <w:tc>
          <w:tcPr>
            <w:tcW w:w="3119" w:type="dxa"/>
            <w:vAlign w:val="bottom"/>
          </w:tcPr>
          <w:p w14:paraId="7C02C7B0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DRAMA</w:t>
            </w:r>
          </w:p>
        </w:tc>
        <w:tc>
          <w:tcPr>
            <w:tcW w:w="1134" w:type="dxa"/>
            <w:vAlign w:val="bottom"/>
          </w:tcPr>
          <w:p w14:paraId="11B3A12D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521</w:t>
            </w:r>
          </w:p>
        </w:tc>
      </w:tr>
      <w:tr w:rsidR="008104B3" w:rsidRPr="008104B3" w14:paraId="49673F7E" w14:textId="77777777" w:rsidTr="00375BFE">
        <w:trPr>
          <w:cantSplit/>
        </w:trPr>
        <w:tc>
          <w:tcPr>
            <w:tcW w:w="3119" w:type="dxa"/>
            <w:vAlign w:val="bottom"/>
          </w:tcPr>
          <w:p w14:paraId="7A8C3C6B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PROSOTSANI</w:t>
            </w:r>
          </w:p>
        </w:tc>
        <w:tc>
          <w:tcPr>
            <w:tcW w:w="1134" w:type="dxa"/>
            <w:vAlign w:val="bottom"/>
          </w:tcPr>
          <w:p w14:paraId="70F6DC1D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522</w:t>
            </w:r>
          </w:p>
        </w:tc>
      </w:tr>
      <w:tr w:rsidR="008104B3" w:rsidRPr="008104B3" w14:paraId="7E14B6FC" w14:textId="77777777" w:rsidTr="00375BFE">
        <w:trPr>
          <w:cantSplit/>
        </w:trPr>
        <w:tc>
          <w:tcPr>
            <w:tcW w:w="3119" w:type="dxa"/>
            <w:vAlign w:val="bottom"/>
          </w:tcPr>
          <w:p w14:paraId="18FBA176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K. NEVROKOPI</w:t>
            </w:r>
          </w:p>
        </w:tc>
        <w:tc>
          <w:tcPr>
            <w:tcW w:w="1134" w:type="dxa"/>
            <w:vAlign w:val="bottom"/>
          </w:tcPr>
          <w:p w14:paraId="086DF9CC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523</w:t>
            </w:r>
          </w:p>
        </w:tc>
      </w:tr>
      <w:tr w:rsidR="008104B3" w:rsidRPr="008104B3" w14:paraId="31B2C69D" w14:textId="77777777" w:rsidTr="00375BFE">
        <w:trPr>
          <w:cantSplit/>
        </w:trPr>
        <w:tc>
          <w:tcPr>
            <w:tcW w:w="3119" w:type="dxa"/>
            <w:vAlign w:val="bottom"/>
          </w:tcPr>
          <w:p w14:paraId="7BBCE45E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PARANESTI</w:t>
            </w:r>
          </w:p>
        </w:tc>
        <w:tc>
          <w:tcPr>
            <w:tcW w:w="1134" w:type="dxa"/>
            <w:vAlign w:val="bottom"/>
          </w:tcPr>
          <w:p w14:paraId="1891F00C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524</w:t>
            </w:r>
          </w:p>
        </w:tc>
      </w:tr>
      <w:tr w:rsidR="008104B3" w:rsidRPr="008104B3" w14:paraId="480B186C" w14:textId="77777777" w:rsidTr="00375BFE">
        <w:trPr>
          <w:cantSplit/>
        </w:trPr>
        <w:tc>
          <w:tcPr>
            <w:tcW w:w="3119" w:type="dxa"/>
            <w:vAlign w:val="bottom"/>
          </w:tcPr>
          <w:p w14:paraId="327A4F1A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KOMOTINI</w:t>
            </w:r>
          </w:p>
        </w:tc>
        <w:tc>
          <w:tcPr>
            <w:tcW w:w="1134" w:type="dxa"/>
            <w:vAlign w:val="bottom"/>
          </w:tcPr>
          <w:p w14:paraId="193958A9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531</w:t>
            </w:r>
          </w:p>
        </w:tc>
      </w:tr>
      <w:tr w:rsidR="008104B3" w:rsidRPr="008104B3" w14:paraId="3FF64340" w14:textId="77777777" w:rsidTr="00375BFE">
        <w:trPr>
          <w:cantSplit/>
        </w:trPr>
        <w:tc>
          <w:tcPr>
            <w:tcW w:w="3119" w:type="dxa"/>
            <w:vAlign w:val="bottom"/>
          </w:tcPr>
          <w:p w14:paraId="6CB4B695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SAPES</w:t>
            </w:r>
          </w:p>
        </w:tc>
        <w:tc>
          <w:tcPr>
            <w:tcW w:w="1134" w:type="dxa"/>
            <w:vAlign w:val="bottom"/>
          </w:tcPr>
          <w:p w14:paraId="6BCD59AD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532</w:t>
            </w:r>
          </w:p>
        </w:tc>
      </w:tr>
      <w:tr w:rsidR="008104B3" w:rsidRPr="008104B3" w14:paraId="29591AFE" w14:textId="77777777" w:rsidTr="00375BFE">
        <w:trPr>
          <w:cantSplit/>
        </w:trPr>
        <w:tc>
          <w:tcPr>
            <w:tcW w:w="3119" w:type="dxa"/>
            <w:vAlign w:val="bottom"/>
          </w:tcPr>
          <w:p w14:paraId="657EBC66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XYLAGANI</w:t>
            </w:r>
          </w:p>
        </w:tc>
        <w:tc>
          <w:tcPr>
            <w:tcW w:w="1134" w:type="dxa"/>
            <w:vAlign w:val="bottom"/>
          </w:tcPr>
          <w:p w14:paraId="4A0E8034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533</w:t>
            </w:r>
          </w:p>
        </w:tc>
      </w:tr>
      <w:tr w:rsidR="008104B3" w:rsidRPr="008104B3" w14:paraId="26FD50E5" w14:textId="77777777" w:rsidTr="00375BFE">
        <w:trPr>
          <w:cantSplit/>
        </w:trPr>
        <w:tc>
          <w:tcPr>
            <w:tcW w:w="3119" w:type="dxa"/>
            <w:vAlign w:val="bottom"/>
          </w:tcPr>
          <w:p w14:paraId="5A6D3C6B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IASMOS</w:t>
            </w:r>
          </w:p>
        </w:tc>
        <w:tc>
          <w:tcPr>
            <w:tcW w:w="1134" w:type="dxa"/>
            <w:vAlign w:val="bottom"/>
          </w:tcPr>
          <w:p w14:paraId="2BB3ACEA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534</w:t>
            </w:r>
          </w:p>
        </w:tc>
      </w:tr>
      <w:tr w:rsidR="008104B3" w:rsidRPr="008104B3" w14:paraId="3BFCFA6E" w14:textId="77777777" w:rsidTr="00375BFE">
        <w:trPr>
          <w:cantSplit/>
        </w:trPr>
        <w:tc>
          <w:tcPr>
            <w:tcW w:w="3119" w:type="dxa"/>
            <w:vAlign w:val="bottom"/>
          </w:tcPr>
          <w:p w14:paraId="5F152A65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KALLISTI</w:t>
            </w:r>
          </w:p>
        </w:tc>
        <w:tc>
          <w:tcPr>
            <w:tcW w:w="1134" w:type="dxa"/>
            <w:vAlign w:val="bottom"/>
          </w:tcPr>
          <w:p w14:paraId="4A08504A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535</w:t>
            </w:r>
          </w:p>
        </w:tc>
      </w:tr>
      <w:tr w:rsidR="008104B3" w:rsidRPr="008104B3" w14:paraId="5A1F7641" w14:textId="77777777" w:rsidTr="00375BFE">
        <w:trPr>
          <w:cantSplit/>
        </w:trPr>
        <w:tc>
          <w:tcPr>
            <w:tcW w:w="3119" w:type="dxa"/>
            <w:vAlign w:val="bottom"/>
          </w:tcPr>
          <w:p w14:paraId="732015BD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XANTHI</w:t>
            </w:r>
          </w:p>
        </w:tc>
        <w:tc>
          <w:tcPr>
            <w:tcW w:w="1134" w:type="dxa"/>
            <w:vAlign w:val="bottom"/>
          </w:tcPr>
          <w:p w14:paraId="30EEF450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541</w:t>
            </w:r>
          </w:p>
        </w:tc>
      </w:tr>
      <w:tr w:rsidR="008104B3" w:rsidRPr="008104B3" w14:paraId="04B8AD8B" w14:textId="77777777" w:rsidTr="00375BFE">
        <w:trPr>
          <w:cantSplit/>
        </w:trPr>
        <w:tc>
          <w:tcPr>
            <w:tcW w:w="3119" w:type="dxa"/>
            <w:vAlign w:val="bottom"/>
          </w:tcPr>
          <w:p w14:paraId="0408899D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eastAsia="Arial Unicode MS" w:hAnsiTheme="minorHAnsi"/>
                <w:noProof/>
                <w:lang w:val="fr-FR"/>
              </w:rPr>
              <w:t>STAVROUPOLI</w:t>
            </w:r>
          </w:p>
        </w:tc>
        <w:tc>
          <w:tcPr>
            <w:tcW w:w="1134" w:type="dxa"/>
            <w:vAlign w:val="bottom"/>
          </w:tcPr>
          <w:p w14:paraId="5693F206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542</w:t>
            </w:r>
          </w:p>
        </w:tc>
      </w:tr>
      <w:tr w:rsidR="008104B3" w:rsidRPr="008104B3" w14:paraId="2BBE2F3B" w14:textId="77777777" w:rsidTr="00375BFE">
        <w:trPr>
          <w:cantSplit/>
        </w:trPr>
        <w:tc>
          <w:tcPr>
            <w:tcW w:w="3119" w:type="dxa"/>
            <w:vAlign w:val="bottom"/>
          </w:tcPr>
          <w:p w14:paraId="3BE66D69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eastAsia="Arial Unicode MS" w:hAnsiTheme="minorHAnsi"/>
                <w:noProof/>
                <w:lang w:val="fr-FR"/>
              </w:rPr>
              <w:t>ECHINOS</w:t>
            </w:r>
          </w:p>
        </w:tc>
        <w:tc>
          <w:tcPr>
            <w:tcW w:w="1134" w:type="dxa"/>
            <w:vAlign w:val="bottom"/>
          </w:tcPr>
          <w:p w14:paraId="12002CAA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544</w:t>
            </w:r>
          </w:p>
        </w:tc>
      </w:tr>
      <w:tr w:rsidR="008104B3" w:rsidRPr="008104B3" w14:paraId="1567F9FF" w14:textId="77777777" w:rsidTr="00375BFE">
        <w:trPr>
          <w:cantSplit/>
        </w:trPr>
        <w:tc>
          <w:tcPr>
            <w:tcW w:w="3119" w:type="dxa"/>
            <w:vAlign w:val="bottom"/>
          </w:tcPr>
          <w:p w14:paraId="3A26AA20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ALEXANDROUPOLI</w:t>
            </w:r>
          </w:p>
        </w:tc>
        <w:tc>
          <w:tcPr>
            <w:tcW w:w="1134" w:type="dxa"/>
            <w:vAlign w:val="bottom"/>
          </w:tcPr>
          <w:p w14:paraId="7859503C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551</w:t>
            </w:r>
          </w:p>
        </w:tc>
      </w:tr>
      <w:tr w:rsidR="008104B3" w:rsidRPr="008104B3" w14:paraId="258DDB77" w14:textId="77777777" w:rsidTr="00375BFE">
        <w:trPr>
          <w:cantSplit/>
        </w:trPr>
        <w:tc>
          <w:tcPr>
            <w:tcW w:w="3119" w:type="dxa"/>
            <w:vAlign w:val="bottom"/>
          </w:tcPr>
          <w:p w14:paraId="50EE6A33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ORESTIADA</w:t>
            </w:r>
          </w:p>
        </w:tc>
        <w:tc>
          <w:tcPr>
            <w:tcW w:w="1134" w:type="dxa"/>
            <w:vAlign w:val="bottom"/>
          </w:tcPr>
          <w:p w14:paraId="656D1A11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552</w:t>
            </w:r>
          </w:p>
        </w:tc>
      </w:tr>
      <w:tr w:rsidR="008104B3" w:rsidRPr="008104B3" w14:paraId="35B7FD02" w14:textId="77777777" w:rsidTr="00375BFE">
        <w:trPr>
          <w:cantSplit/>
        </w:trPr>
        <w:tc>
          <w:tcPr>
            <w:tcW w:w="3119" w:type="dxa"/>
            <w:vAlign w:val="bottom"/>
          </w:tcPr>
          <w:p w14:paraId="4E291D2D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DIDYMOTICHO</w:t>
            </w:r>
          </w:p>
        </w:tc>
        <w:tc>
          <w:tcPr>
            <w:tcW w:w="1134" w:type="dxa"/>
            <w:vAlign w:val="bottom"/>
          </w:tcPr>
          <w:p w14:paraId="1A5122FD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553</w:t>
            </w:r>
          </w:p>
        </w:tc>
      </w:tr>
      <w:tr w:rsidR="008104B3" w:rsidRPr="008104B3" w14:paraId="1DFEE7BE" w14:textId="77777777" w:rsidTr="00375BFE">
        <w:trPr>
          <w:cantSplit/>
        </w:trPr>
        <w:tc>
          <w:tcPr>
            <w:tcW w:w="3119" w:type="dxa"/>
            <w:vAlign w:val="bottom"/>
          </w:tcPr>
          <w:p w14:paraId="6E71F8E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SOUFLI</w:t>
            </w:r>
          </w:p>
        </w:tc>
        <w:tc>
          <w:tcPr>
            <w:tcW w:w="1134" w:type="dxa"/>
            <w:vAlign w:val="bottom"/>
          </w:tcPr>
          <w:p w14:paraId="2567E668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554</w:t>
            </w:r>
          </w:p>
        </w:tc>
      </w:tr>
      <w:tr w:rsidR="008104B3" w:rsidRPr="008104B3" w14:paraId="5D4DEC7F" w14:textId="77777777" w:rsidTr="00375BFE">
        <w:trPr>
          <w:cantSplit/>
        </w:trPr>
        <w:tc>
          <w:tcPr>
            <w:tcW w:w="3119" w:type="dxa"/>
            <w:vAlign w:val="bottom"/>
          </w:tcPr>
          <w:p w14:paraId="570D3432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FERES</w:t>
            </w:r>
          </w:p>
        </w:tc>
        <w:tc>
          <w:tcPr>
            <w:tcW w:w="1134" w:type="dxa"/>
            <w:vAlign w:val="bottom"/>
          </w:tcPr>
          <w:p w14:paraId="309849A4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555</w:t>
            </w:r>
          </w:p>
        </w:tc>
      </w:tr>
      <w:tr w:rsidR="008104B3" w:rsidRPr="008104B3" w14:paraId="5BBACFAC" w14:textId="77777777" w:rsidTr="00375BFE">
        <w:trPr>
          <w:cantSplit/>
        </w:trPr>
        <w:tc>
          <w:tcPr>
            <w:tcW w:w="3119" w:type="dxa"/>
            <w:vAlign w:val="bottom"/>
          </w:tcPr>
          <w:p w14:paraId="1176AEC3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KYPRINOS</w:t>
            </w:r>
          </w:p>
        </w:tc>
        <w:tc>
          <w:tcPr>
            <w:tcW w:w="1134" w:type="dxa"/>
            <w:vAlign w:val="bottom"/>
          </w:tcPr>
          <w:p w14:paraId="111B3487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556</w:t>
            </w:r>
          </w:p>
        </w:tc>
      </w:tr>
      <w:tr w:rsidR="008104B3" w:rsidRPr="008104B3" w14:paraId="5796587E" w14:textId="77777777" w:rsidTr="00375BFE">
        <w:trPr>
          <w:cantSplit/>
        </w:trPr>
        <w:tc>
          <w:tcPr>
            <w:tcW w:w="3119" w:type="dxa"/>
            <w:vAlign w:val="bottom"/>
          </w:tcPr>
          <w:p w14:paraId="28BDCEE8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CHRYSOUPOLI</w:t>
            </w:r>
          </w:p>
        </w:tc>
        <w:tc>
          <w:tcPr>
            <w:tcW w:w="1134" w:type="dxa"/>
            <w:vAlign w:val="bottom"/>
          </w:tcPr>
          <w:p w14:paraId="14B75075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591</w:t>
            </w:r>
          </w:p>
        </w:tc>
      </w:tr>
      <w:tr w:rsidR="008104B3" w:rsidRPr="008104B3" w14:paraId="0222215E" w14:textId="77777777" w:rsidTr="00375BFE">
        <w:trPr>
          <w:cantSplit/>
        </w:trPr>
        <w:tc>
          <w:tcPr>
            <w:tcW w:w="3119" w:type="dxa"/>
            <w:vAlign w:val="bottom"/>
          </w:tcPr>
          <w:p w14:paraId="3DCDB842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ELEFTHEROUPOLI</w:t>
            </w:r>
          </w:p>
        </w:tc>
        <w:tc>
          <w:tcPr>
            <w:tcW w:w="1134" w:type="dxa"/>
            <w:vAlign w:val="bottom"/>
          </w:tcPr>
          <w:p w14:paraId="182297B1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592</w:t>
            </w:r>
          </w:p>
        </w:tc>
      </w:tr>
      <w:tr w:rsidR="008104B3" w:rsidRPr="008104B3" w14:paraId="1F2CD48F" w14:textId="77777777" w:rsidTr="00375BFE">
        <w:trPr>
          <w:cantSplit/>
        </w:trPr>
        <w:tc>
          <w:tcPr>
            <w:tcW w:w="3119" w:type="dxa"/>
            <w:vAlign w:val="bottom"/>
          </w:tcPr>
          <w:p w14:paraId="7266D23C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LIMENARI</w:t>
            </w:r>
          </w:p>
        </w:tc>
        <w:tc>
          <w:tcPr>
            <w:tcW w:w="1134" w:type="dxa"/>
            <w:vAlign w:val="bottom"/>
          </w:tcPr>
          <w:p w14:paraId="6D9C45C0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593</w:t>
            </w:r>
          </w:p>
        </w:tc>
      </w:tr>
      <w:tr w:rsidR="008104B3" w:rsidRPr="008104B3" w14:paraId="19D471C5" w14:textId="77777777" w:rsidTr="00375BFE">
        <w:trPr>
          <w:cantSplit/>
        </w:trPr>
        <w:tc>
          <w:tcPr>
            <w:tcW w:w="3119" w:type="dxa"/>
            <w:vAlign w:val="bottom"/>
          </w:tcPr>
          <w:p w14:paraId="15E32487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N. PERAMOS</w:t>
            </w:r>
          </w:p>
        </w:tc>
        <w:tc>
          <w:tcPr>
            <w:tcW w:w="1134" w:type="dxa"/>
            <w:vAlign w:val="bottom"/>
          </w:tcPr>
          <w:p w14:paraId="45FD19D2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594</w:t>
            </w:r>
          </w:p>
        </w:tc>
      </w:tr>
      <w:tr w:rsidR="008104B3" w:rsidRPr="008104B3" w14:paraId="286C840A" w14:textId="77777777" w:rsidTr="00375BFE">
        <w:trPr>
          <w:cantSplit/>
        </w:trPr>
        <w:tc>
          <w:tcPr>
            <w:tcW w:w="3119" w:type="dxa"/>
            <w:vAlign w:val="bottom"/>
          </w:tcPr>
          <w:p w14:paraId="061D5C4D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PATRA</w:t>
            </w:r>
          </w:p>
        </w:tc>
        <w:tc>
          <w:tcPr>
            <w:tcW w:w="1134" w:type="dxa"/>
            <w:vAlign w:val="bottom"/>
          </w:tcPr>
          <w:p w14:paraId="2F6A9F42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61</w:t>
            </w:r>
          </w:p>
        </w:tc>
      </w:tr>
      <w:tr w:rsidR="008104B3" w:rsidRPr="008104B3" w14:paraId="6B038066" w14:textId="77777777" w:rsidTr="00375BFE">
        <w:trPr>
          <w:cantSplit/>
        </w:trPr>
        <w:tc>
          <w:tcPr>
            <w:tcW w:w="3119" w:type="dxa"/>
            <w:vAlign w:val="bottom"/>
          </w:tcPr>
          <w:p w14:paraId="66123E09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PYRGOS</w:t>
            </w:r>
          </w:p>
        </w:tc>
        <w:tc>
          <w:tcPr>
            <w:tcW w:w="1134" w:type="dxa"/>
            <w:vAlign w:val="bottom"/>
          </w:tcPr>
          <w:p w14:paraId="64E2C745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621</w:t>
            </w:r>
          </w:p>
        </w:tc>
      </w:tr>
      <w:tr w:rsidR="008104B3" w:rsidRPr="008104B3" w14:paraId="6C2C730A" w14:textId="77777777" w:rsidTr="00375BFE">
        <w:trPr>
          <w:cantSplit/>
        </w:trPr>
        <w:tc>
          <w:tcPr>
            <w:tcW w:w="3119" w:type="dxa"/>
            <w:vAlign w:val="bottom"/>
          </w:tcPr>
          <w:p w14:paraId="0061BD33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AMALIADA</w:t>
            </w:r>
          </w:p>
        </w:tc>
        <w:tc>
          <w:tcPr>
            <w:tcW w:w="1134" w:type="dxa"/>
            <w:vAlign w:val="bottom"/>
          </w:tcPr>
          <w:p w14:paraId="40A3EF9F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622</w:t>
            </w:r>
          </w:p>
        </w:tc>
      </w:tr>
      <w:tr w:rsidR="008104B3" w:rsidRPr="008104B3" w14:paraId="4E4FA4C9" w14:textId="77777777" w:rsidTr="00375BFE">
        <w:trPr>
          <w:cantSplit/>
        </w:trPr>
        <w:tc>
          <w:tcPr>
            <w:tcW w:w="3119" w:type="dxa"/>
            <w:vAlign w:val="bottom"/>
          </w:tcPr>
          <w:p w14:paraId="00462B6A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LECHENA</w:t>
            </w:r>
          </w:p>
        </w:tc>
        <w:tc>
          <w:tcPr>
            <w:tcW w:w="1134" w:type="dxa"/>
            <w:vAlign w:val="bottom"/>
          </w:tcPr>
          <w:p w14:paraId="1EFC40D3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623</w:t>
            </w:r>
          </w:p>
        </w:tc>
      </w:tr>
      <w:tr w:rsidR="008104B3" w:rsidRPr="008104B3" w14:paraId="6F214BBD" w14:textId="77777777" w:rsidTr="00375BFE">
        <w:trPr>
          <w:cantSplit/>
        </w:trPr>
        <w:tc>
          <w:tcPr>
            <w:tcW w:w="3119" w:type="dxa"/>
            <w:vAlign w:val="bottom"/>
          </w:tcPr>
          <w:p w14:paraId="60719BD8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ANC. OLYMPIA</w:t>
            </w:r>
          </w:p>
        </w:tc>
        <w:tc>
          <w:tcPr>
            <w:tcW w:w="1134" w:type="dxa"/>
            <w:vAlign w:val="bottom"/>
          </w:tcPr>
          <w:p w14:paraId="01748BBC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624</w:t>
            </w:r>
          </w:p>
        </w:tc>
      </w:tr>
      <w:tr w:rsidR="008104B3" w:rsidRPr="008104B3" w14:paraId="3513DE20" w14:textId="77777777" w:rsidTr="00375BFE">
        <w:trPr>
          <w:cantSplit/>
        </w:trPr>
        <w:tc>
          <w:tcPr>
            <w:tcW w:w="3119" w:type="dxa"/>
            <w:vAlign w:val="bottom"/>
          </w:tcPr>
          <w:p w14:paraId="6B638473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KRESTENA</w:t>
            </w:r>
          </w:p>
        </w:tc>
        <w:tc>
          <w:tcPr>
            <w:tcW w:w="1134" w:type="dxa"/>
            <w:vAlign w:val="bottom"/>
          </w:tcPr>
          <w:p w14:paraId="63DD1FA5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625</w:t>
            </w:r>
          </w:p>
        </w:tc>
      </w:tr>
      <w:tr w:rsidR="008104B3" w:rsidRPr="008104B3" w14:paraId="096B6162" w14:textId="77777777" w:rsidTr="00375BFE">
        <w:trPr>
          <w:cantSplit/>
        </w:trPr>
        <w:tc>
          <w:tcPr>
            <w:tcW w:w="3119" w:type="dxa"/>
            <w:vAlign w:val="bottom"/>
          </w:tcPr>
          <w:p w14:paraId="563D3BA7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ANDRITSENA</w:t>
            </w:r>
          </w:p>
        </w:tc>
        <w:tc>
          <w:tcPr>
            <w:tcW w:w="1134" w:type="dxa"/>
            <w:vAlign w:val="bottom"/>
          </w:tcPr>
          <w:p w14:paraId="06266132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626</w:t>
            </w:r>
          </w:p>
        </w:tc>
      </w:tr>
      <w:tr w:rsidR="008104B3" w:rsidRPr="008104B3" w14:paraId="0D1F10EB" w14:textId="77777777" w:rsidTr="00375BFE">
        <w:trPr>
          <w:cantSplit/>
        </w:trPr>
        <w:tc>
          <w:tcPr>
            <w:tcW w:w="3119" w:type="dxa"/>
            <w:vAlign w:val="bottom"/>
          </w:tcPr>
          <w:p w14:paraId="77839223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MESSOLOGI</w:t>
            </w:r>
          </w:p>
        </w:tc>
        <w:tc>
          <w:tcPr>
            <w:tcW w:w="1134" w:type="dxa"/>
            <w:vAlign w:val="bottom"/>
          </w:tcPr>
          <w:p w14:paraId="0D8A48FF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631</w:t>
            </w:r>
          </w:p>
        </w:tc>
      </w:tr>
      <w:tr w:rsidR="008104B3" w:rsidRPr="008104B3" w14:paraId="73113AFF" w14:textId="77777777" w:rsidTr="00375BFE">
        <w:trPr>
          <w:cantSplit/>
        </w:trPr>
        <w:tc>
          <w:tcPr>
            <w:tcW w:w="3119" w:type="dxa"/>
            <w:vAlign w:val="bottom"/>
          </w:tcPr>
          <w:p w14:paraId="7BD8B646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AITOLIKO</w:t>
            </w:r>
          </w:p>
        </w:tc>
        <w:tc>
          <w:tcPr>
            <w:tcW w:w="1134" w:type="dxa"/>
            <w:vAlign w:val="bottom"/>
          </w:tcPr>
          <w:p w14:paraId="43D59065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632</w:t>
            </w:r>
          </w:p>
        </w:tc>
      </w:tr>
      <w:tr w:rsidR="008104B3" w:rsidRPr="008104B3" w14:paraId="09A4AAE3" w14:textId="77777777" w:rsidTr="00375BFE">
        <w:trPr>
          <w:cantSplit/>
        </w:trPr>
        <w:tc>
          <w:tcPr>
            <w:tcW w:w="3119" w:type="dxa"/>
            <w:vAlign w:val="bottom"/>
          </w:tcPr>
          <w:p w14:paraId="77112D56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NAFPAKTOS</w:t>
            </w:r>
          </w:p>
        </w:tc>
        <w:tc>
          <w:tcPr>
            <w:tcW w:w="1134" w:type="dxa"/>
            <w:vAlign w:val="bottom"/>
          </w:tcPr>
          <w:p w14:paraId="6905413D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634</w:t>
            </w:r>
          </w:p>
        </w:tc>
      </w:tr>
      <w:tr w:rsidR="008104B3" w:rsidRPr="008104B3" w14:paraId="1BAEAD97" w14:textId="77777777" w:rsidTr="00375BFE">
        <w:trPr>
          <w:cantSplit/>
        </w:trPr>
        <w:tc>
          <w:tcPr>
            <w:tcW w:w="3119" w:type="dxa"/>
            <w:vAlign w:val="bottom"/>
          </w:tcPr>
          <w:p w14:paraId="0D3C8542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MATARAGA</w:t>
            </w:r>
          </w:p>
        </w:tc>
        <w:tc>
          <w:tcPr>
            <w:tcW w:w="1134" w:type="dxa"/>
            <w:vAlign w:val="bottom"/>
          </w:tcPr>
          <w:p w14:paraId="65D0F0B1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635</w:t>
            </w:r>
          </w:p>
        </w:tc>
      </w:tr>
      <w:tr w:rsidR="008104B3" w:rsidRPr="008104B3" w14:paraId="4F054BFD" w14:textId="77777777" w:rsidTr="00375BFE">
        <w:trPr>
          <w:cantSplit/>
        </w:trPr>
        <w:tc>
          <w:tcPr>
            <w:tcW w:w="3119" w:type="dxa"/>
            <w:vAlign w:val="bottom"/>
          </w:tcPr>
          <w:p w14:paraId="174633ED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AGRINIO</w:t>
            </w:r>
          </w:p>
        </w:tc>
        <w:tc>
          <w:tcPr>
            <w:tcW w:w="1134" w:type="dxa"/>
            <w:vAlign w:val="bottom"/>
          </w:tcPr>
          <w:p w14:paraId="7B42DC2B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641</w:t>
            </w:r>
          </w:p>
        </w:tc>
      </w:tr>
      <w:tr w:rsidR="008104B3" w:rsidRPr="008104B3" w14:paraId="28D1C25B" w14:textId="77777777" w:rsidTr="00375BFE">
        <w:trPr>
          <w:cantSplit/>
        </w:trPr>
        <w:tc>
          <w:tcPr>
            <w:tcW w:w="3119" w:type="dxa"/>
            <w:vAlign w:val="bottom"/>
          </w:tcPr>
          <w:p w14:paraId="1941182E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AMFILOCHIA</w:t>
            </w:r>
          </w:p>
        </w:tc>
        <w:tc>
          <w:tcPr>
            <w:tcW w:w="1134" w:type="dxa"/>
            <w:vAlign w:val="bottom"/>
          </w:tcPr>
          <w:p w14:paraId="71496C6F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642</w:t>
            </w:r>
          </w:p>
        </w:tc>
      </w:tr>
      <w:tr w:rsidR="008104B3" w:rsidRPr="008104B3" w14:paraId="6B95A9E3" w14:textId="77777777" w:rsidTr="00375BFE">
        <w:trPr>
          <w:cantSplit/>
        </w:trPr>
        <w:tc>
          <w:tcPr>
            <w:tcW w:w="3119" w:type="dxa"/>
            <w:vAlign w:val="bottom"/>
          </w:tcPr>
          <w:p w14:paraId="1219E36B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VONITSA</w:t>
            </w:r>
          </w:p>
        </w:tc>
        <w:tc>
          <w:tcPr>
            <w:tcW w:w="1134" w:type="dxa"/>
            <w:vAlign w:val="bottom"/>
          </w:tcPr>
          <w:p w14:paraId="063648DB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643</w:t>
            </w:r>
          </w:p>
        </w:tc>
      </w:tr>
      <w:tr w:rsidR="008104B3" w:rsidRPr="008104B3" w14:paraId="5F2E7C42" w14:textId="77777777" w:rsidTr="00375BFE">
        <w:trPr>
          <w:cantSplit/>
        </w:trPr>
        <w:tc>
          <w:tcPr>
            <w:tcW w:w="3119" w:type="dxa"/>
            <w:vAlign w:val="bottom"/>
          </w:tcPr>
          <w:p w14:paraId="67A3495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THERMO</w:t>
            </w:r>
          </w:p>
        </w:tc>
        <w:tc>
          <w:tcPr>
            <w:tcW w:w="1134" w:type="dxa"/>
            <w:vAlign w:val="bottom"/>
          </w:tcPr>
          <w:p w14:paraId="7E42AE87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644</w:t>
            </w:r>
          </w:p>
        </w:tc>
      </w:tr>
      <w:tr w:rsidR="008104B3" w:rsidRPr="008104B3" w14:paraId="06DA8B6C" w14:textId="77777777" w:rsidTr="00375BFE">
        <w:trPr>
          <w:cantSplit/>
        </w:trPr>
        <w:tc>
          <w:tcPr>
            <w:tcW w:w="3119" w:type="dxa"/>
            <w:vAlign w:val="bottom"/>
          </w:tcPr>
          <w:p w14:paraId="1561DCB3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LEFKADA</w:t>
            </w:r>
          </w:p>
        </w:tc>
        <w:tc>
          <w:tcPr>
            <w:tcW w:w="1134" w:type="dxa"/>
            <w:vAlign w:val="bottom"/>
          </w:tcPr>
          <w:p w14:paraId="665C8801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645</w:t>
            </w:r>
          </w:p>
        </w:tc>
      </w:tr>
      <w:tr w:rsidR="008104B3" w:rsidRPr="008104B3" w14:paraId="7AD123EA" w14:textId="77777777" w:rsidTr="00375BFE">
        <w:trPr>
          <w:cantSplit/>
        </w:trPr>
        <w:tc>
          <w:tcPr>
            <w:tcW w:w="3119" w:type="dxa"/>
            <w:vAlign w:val="bottom"/>
          </w:tcPr>
          <w:p w14:paraId="092367C8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FYTIES</w:t>
            </w:r>
          </w:p>
        </w:tc>
        <w:tc>
          <w:tcPr>
            <w:tcW w:w="1134" w:type="dxa"/>
            <w:vAlign w:val="bottom"/>
          </w:tcPr>
          <w:p w14:paraId="2E512A51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646</w:t>
            </w:r>
          </w:p>
        </w:tc>
      </w:tr>
      <w:tr w:rsidR="008104B3" w:rsidRPr="008104B3" w14:paraId="56F11DCA" w14:textId="77777777" w:rsidTr="00375BFE">
        <w:trPr>
          <w:cantSplit/>
        </w:trPr>
        <w:tc>
          <w:tcPr>
            <w:tcW w:w="3119" w:type="dxa"/>
            <w:vAlign w:val="bottom"/>
          </w:tcPr>
          <w:p w14:paraId="445BB494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N. CHALKIOPOULO</w:t>
            </w:r>
          </w:p>
        </w:tc>
        <w:tc>
          <w:tcPr>
            <w:tcW w:w="1134" w:type="dxa"/>
            <w:vAlign w:val="bottom"/>
          </w:tcPr>
          <w:p w14:paraId="0D2B7340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647</w:t>
            </w:r>
          </w:p>
        </w:tc>
      </w:tr>
      <w:tr w:rsidR="008104B3" w:rsidRPr="008104B3" w14:paraId="46085507" w14:textId="77777777" w:rsidTr="00375BFE">
        <w:trPr>
          <w:cantSplit/>
        </w:trPr>
        <w:tc>
          <w:tcPr>
            <w:tcW w:w="3119" w:type="dxa"/>
            <w:vAlign w:val="bottom"/>
          </w:tcPr>
          <w:p w14:paraId="7B10A96B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IOANNINA</w:t>
            </w:r>
          </w:p>
        </w:tc>
        <w:tc>
          <w:tcPr>
            <w:tcW w:w="1134" w:type="dxa"/>
            <w:vAlign w:val="bottom"/>
          </w:tcPr>
          <w:p w14:paraId="4940624F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651</w:t>
            </w:r>
          </w:p>
        </w:tc>
      </w:tr>
      <w:tr w:rsidR="008104B3" w:rsidRPr="008104B3" w14:paraId="640C5CAE" w14:textId="77777777" w:rsidTr="00375BFE">
        <w:trPr>
          <w:cantSplit/>
        </w:trPr>
        <w:tc>
          <w:tcPr>
            <w:tcW w:w="3119" w:type="dxa"/>
            <w:vAlign w:val="bottom"/>
          </w:tcPr>
          <w:p w14:paraId="48B2CFB3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KARIES</w:t>
            </w:r>
          </w:p>
        </w:tc>
        <w:tc>
          <w:tcPr>
            <w:tcW w:w="1134" w:type="dxa"/>
            <w:vAlign w:val="bottom"/>
          </w:tcPr>
          <w:p w14:paraId="0ED6DDEC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653</w:t>
            </w:r>
          </w:p>
        </w:tc>
      </w:tr>
      <w:tr w:rsidR="008104B3" w:rsidRPr="008104B3" w14:paraId="403D8559" w14:textId="77777777" w:rsidTr="00375BFE">
        <w:trPr>
          <w:cantSplit/>
        </w:trPr>
        <w:tc>
          <w:tcPr>
            <w:tcW w:w="3119" w:type="dxa"/>
            <w:vAlign w:val="bottom"/>
          </w:tcPr>
          <w:p w14:paraId="494C7705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PERDIKA</w:t>
            </w:r>
          </w:p>
        </w:tc>
        <w:tc>
          <w:tcPr>
            <w:tcW w:w="1134" w:type="dxa"/>
            <w:vAlign w:val="bottom"/>
          </w:tcPr>
          <w:p w14:paraId="157EE5AB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654</w:t>
            </w:r>
          </w:p>
        </w:tc>
      </w:tr>
      <w:tr w:rsidR="008104B3" w:rsidRPr="008104B3" w14:paraId="3E0E7C9E" w14:textId="77777777" w:rsidTr="00375BFE">
        <w:trPr>
          <w:cantSplit/>
        </w:trPr>
        <w:tc>
          <w:tcPr>
            <w:tcW w:w="3119" w:type="dxa"/>
            <w:vAlign w:val="bottom"/>
          </w:tcPr>
          <w:p w14:paraId="133171F7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KONITSA</w:t>
            </w:r>
          </w:p>
        </w:tc>
        <w:tc>
          <w:tcPr>
            <w:tcW w:w="1134" w:type="dxa"/>
            <w:vAlign w:val="bottom"/>
          </w:tcPr>
          <w:p w14:paraId="6AEDC0E8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655</w:t>
            </w:r>
          </w:p>
        </w:tc>
      </w:tr>
      <w:tr w:rsidR="008104B3" w:rsidRPr="008104B3" w14:paraId="686AA083" w14:textId="77777777" w:rsidTr="00375BFE">
        <w:trPr>
          <w:cantSplit/>
        </w:trPr>
        <w:tc>
          <w:tcPr>
            <w:tcW w:w="3119" w:type="dxa"/>
            <w:vAlign w:val="bottom"/>
          </w:tcPr>
          <w:p w14:paraId="4CCF8873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TAMPOURIA</w:t>
            </w:r>
          </w:p>
        </w:tc>
        <w:tc>
          <w:tcPr>
            <w:tcW w:w="1134" w:type="dxa"/>
            <w:vAlign w:val="bottom"/>
          </w:tcPr>
          <w:p w14:paraId="50B26F74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656</w:t>
            </w:r>
          </w:p>
        </w:tc>
      </w:tr>
      <w:tr w:rsidR="008104B3" w:rsidRPr="008104B3" w14:paraId="40986DF3" w14:textId="77777777" w:rsidTr="00375BFE">
        <w:trPr>
          <w:cantSplit/>
        </w:trPr>
        <w:tc>
          <w:tcPr>
            <w:tcW w:w="3119" w:type="dxa"/>
            <w:vAlign w:val="bottom"/>
          </w:tcPr>
          <w:p w14:paraId="5D9CA697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DELVINAKI</w:t>
            </w:r>
          </w:p>
        </w:tc>
        <w:tc>
          <w:tcPr>
            <w:tcW w:w="1134" w:type="dxa"/>
            <w:vAlign w:val="bottom"/>
          </w:tcPr>
          <w:p w14:paraId="5DAFE95D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657</w:t>
            </w:r>
          </w:p>
        </w:tc>
      </w:tr>
      <w:tr w:rsidR="008104B3" w:rsidRPr="008104B3" w14:paraId="3FC592E7" w14:textId="77777777" w:rsidTr="00375BFE">
        <w:trPr>
          <w:cantSplit/>
        </w:trPr>
        <w:tc>
          <w:tcPr>
            <w:tcW w:w="3119" w:type="dxa"/>
            <w:vAlign w:val="bottom"/>
          </w:tcPr>
          <w:p w14:paraId="32BEE2F6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ZITSA</w:t>
            </w:r>
          </w:p>
        </w:tc>
        <w:tc>
          <w:tcPr>
            <w:tcW w:w="1134" w:type="dxa"/>
            <w:vAlign w:val="bottom"/>
          </w:tcPr>
          <w:p w14:paraId="6015CF7B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658</w:t>
            </w:r>
          </w:p>
        </w:tc>
      </w:tr>
      <w:tr w:rsidR="008104B3" w:rsidRPr="008104B3" w14:paraId="79FD147A" w14:textId="77777777" w:rsidTr="00375BFE">
        <w:trPr>
          <w:cantSplit/>
        </w:trPr>
        <w:tc>
          <w:tcPr>
            <w:tcW w:w="3119" w:type="dxa"/>
            <w:vAlign w:val="bottom"/>
          </w:tcPr>
          <w:p w14:paraId="19A16D01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KALENTZI</w:t>
            </w:r>
          </w:p>
        </w:tc>
        <w:tc>
          <w:tcPr>
            <w:tcW w:w="1134" w:type="dxa"/>
            <w:vAlign w:val="bottom"/>
          </w:tcPr>
          <w:p w14:paraId="60DF84F8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659</w:t>
            </w:r>
          </w:p>
        </w:tc>
      </w:tr>
      <w:tr w:rsidR="008104B3" w:rsidRPr="008104B3" w14:paraId="50640878" w14:textId="77777777" w:rsidTr="00375BFE">
        <w:trPr>
          <w:cantSplit/>
        </w:trPr>
        <w:tc>
          <w:tcPr>
            <w:tcW w:w="3119" w:type="dxa"/>
            <w:vAlign w:val="bottom"/>
          </w:tcPr>
          <w:p w14:paraId="7D078C38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CORFOU</w:t>
            </w:r>
          </w:p>
        </w:tc>
        <w:tc>
          <w:tcPr>
            <w:tcW w:w="1134" w:type="dxa"/>
            <w:vAlign w:val="bottom"/>
          </w:tcPr>
          <w:p w14:paraId="259B42F2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661</w:t>
            </w:r>
          </w:p>
        </w:tc>
      </w:tr>
      <w:tr w:rsidR="008104B3" w:rsidRPr="008104B3" w14:paraId="19F39102" w14:textId="77777777" w:rsidTr="00375BFE">
        <w:trPr>
          <w:cantSplit/>
        </w:trPr>
        <w:tc>
          <w:tcPr>
            <w:tcW w:w="3119" w:type="dxa"/>
            <w:vAlign w:val="bottom"/>
          </w:tcPr>
          <w:p w14:paraId="28A5B32B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LEFKIMI</w:t>
            </w:r>
          </w:p>
        </w:tc>
        <w:tc>
          <w:tcPr>
            <w:tcW w:w="1134" w:type="dxa"/>
            <w:vAlign w:val="bottom"/>
          </w:tcPr>
          <w:p w14:paraId="77D74EB6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662</w:t>
            </w:r>
          </w:p>
        </w:tc>
      </w:tr>
      <w:tr w:rsidR="008104B3" w:rsidRPr="008104B3" w14:paraId="67A20A95" w14:textId="77777777" w:rsidTr="00375BFE">
        <w:trPr>
          <w:cantSplit/>
        </w:trPr>
        <w:tc>
          <w:tcPr>
            <w:tcW w:w="3119" w:type="dxa"/>
            <w:vAlign w:val="bottom"/>
          </w:tcPr>
          <w:p w14:paraId="300EBAFE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SKRIPERO</w:t>
            </w:r>
          </w:p>
        </w:tc>
        <w:tc>
          <w:tcPr>
            <w:tcW w:w="1134" w:type="dxa"/>
            <w:vAlign w:val="bottom"/>
          </w:tcPr>
          <w:p w14:paraId="40285DC4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663</w:t>
            </w:r>
          </w:p>
        </w:tc>
      </w:tr>
      <w:tr w:rsidR="008104B3" w:rsidRPr="008104B3" w14:paraId="18FC94EF" w14:textId="77777777" w:rsidTr="00375BFE">
        <w:trPr>
          <w:cantSplit/>
        </w:trPr>
        <w:tc>
          <w:tcPr>
            <w:tcW w:w="3119" w:type="dxa"/>
            <w:vAlign w:val="bottom"/>
          </w:tcPr>
          <w:p w14:paraId="4E7CE2ED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FILIATES</w:t>
            </w:r>
          </w:p>
        </w:tc>
        <w:tc>
          <w:tcPr>
            <w:tcW w:w="1134" w:type="dxa"/>
            <w:vAlign w:val="bottom"/>
          </w:tcPr>
          <w:p w14:paraId="281A6E0C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664</w:t>
            </w:r>
          </w:p>
        </w:tc>
      </w:tr>
      <w:tr w:rsidR="008104B3" w:rsidRPr="008104B3" w14:paraId="0F42BCEE" w14:textId="77777777" w:rsidTr="00375BFE">
        <w:trPr>
          <w:cantSplit/>
        </w:trPr>
        <w:tc>
          <w:tcPr>
            <w:tcW w:w="3119" w:type="dxa"/>
            <w:vAlign w:val="bottom"/>
          </w:tcPr>
          <w:p w14:paraId="2CEA4EB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IGOUMENITSA</w:t>
            </w:r>
          </w:p>
        </w:tc>
        <w:tc>
          <w:tcPr>
            <w:tcW w:w="1134" w:type="dxa"/>
            <w:vAlign w:val="bottom"/>
          </w:tcPr>
          <w:p w14:paraId="33DBB886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665</w:t>
            </w:r>
          </w:p>
        </w:tc>
      </w:tr>
      <w:tr w:rsidR="008104B3" w:rsidRPr="008104B3" w14:paraId="0309EA3F" w14:textId="77777777" w:rsidTr="00375BFE">
        <w:trPr>
          <w:cantSplit/>
        </w:trPr>
        <w:tc>
          <w:tcPr>
            <w:tcW w:w="3119" w:type="dxa"/>
            <w:vAlign w:val="bottom"/>
          </w:tcPr>
          <w:p w14:paraId="0E56BE8C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PARAMYTHIA</w:t>
            </w:r>
          </w:p>
        </w:tc>
        <w:tc>
          <w:tcPr>
            <w:tcW w:w="1134" w:type="dxa"/>
            <w:vAlign w:val="bottom"/>
          </w:tcPr>
          <w:p w14:paraId="30D8AA4C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666</w:t>
            </w:r>
          </w:p>
        </w:tc>
      </w:tr>
      <w:tr w:rsidR="008104B3" w:rsidRPr="008104B3" w14:paraId="7F5D7E76" w14:textId="77777777" w:rsidTr="00375BFE">
        <w:trPr>
          <w:cantSplit/>
        </w:trPr>
        <w:tc>
          <w:tcPr>
            <w:tcW w:w="3119" w:type="dxa"/>
            <w:vAlign w:val="bottom"/>
          </w:tcPr>
          <w:p w14:paraId="2E6C350D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ARGOSTOLI</w:t>
            </w:r>
          </w:p>
        </w:tc>
        <w:tc>
          <w:tcPr>
            <w:tcW w:w="1134" w:type="dxa"/>
            <w:vAlign w:val="bottom"/>
          </w:tcPr>
          <w:p w14:paraId="083BF61D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671</w:t>
            </w:r>
          </w:p>
        </w:tc>
      </w:tr>
      <w:tr w:rsidR="008104B3" w:rsidRPr="008104B3" w14:paraId="56B00CE2" w14:textId="77777777" w:rsidTr="00375BFE">
        <w:trPr>
          <w:cantSplit/>
        </w:trPr>
        <w:tc>
          <w:tcPr>
            <w:tcW w:w="3119" w:type="dxa"/>
            <w:vAlign w:val="bottom"/>
          </w:tcPr>
          <w:p w14:paraId="40C98375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SAMI</w:t>
            </w:r>
          </w:p>
        </w:tc>
        <w:tc>
          <w:tcPr>
            <w:tcW w:w="1134" w:type="dxa"/>
            <w:vAlign w:val="bottom"/>
          </w:tcPr>
          <w:p w14:paraId="0DC4EC75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674</w:t>
            </w:r>
          </w:p>
        </w:tc>
      </w:tr>
      <w:tr w:rsidR="008104B3" w:rsidRPr="008104B3" w14:paraId="41659413" w14:textId="77777777" w:rsidTr="00375BFE">
        <w:trPr>
          <w:cantSplit/>
        </w:trPr>
        <w:tc>
          <w:tcPr>
            <w:tcW w:w="3119" w:type="dxa"/>
            <w:vAlign w:val="bottom"/>
          </w:tcPr>
          <w:p w14:paraId="3AEB25C6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ARTA</w:t>
            </w:r>
          </w:p>
        </w:tc>
        <w:tc>
          <w:tcPr>
            <w:tcW w:w="1134" w:type="dxa"/>
            <w:vAlign w:val="bottom"/>
          </w:tcPr>
          <w:p w14:paraId="6A14F771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681</w:t>
            </w:r>
          </w:p>
        </w:tc>
      </w:tr>
      <w:tr w:rsidR="008104B3" w:rsidRPr="008104B3" w14:paraId="19829AEE" w14:textId="77777777" w:rsidTr="00375BFE">
        <w:trPr>
          <w:cantSplit/>
        </w:trPr>
        <w:tc>
          <w:tcPr>
            <w:tcW w:w="3119" w:type="dxa"/>
            <w:vAlign w:val="bottom"/>
          </w:tcPr>
          <w:p w14:paraId="70EE7790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PREVEZA</w:t>
            </w:r>
          </w:p>
        </w:tc>
        <w:tc>
          <w:tcPr>
            <w:tcW w:w="1134" w:type="dxa"/>
            <w:vAlign w:val="bottom"/>
          </w:tcPr>
          <w:p w14:paraId="076DC747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682</w:t>
            </w:r>
          </w:p>
        </w:tc>
      </w:tr>
      <w:tr w:rsidR="008104B3" w:rsidRPr="008104B3" w14:paraId="1C289B14" w14:textId="77777777" w:rsidTr="00375BFE">
        <w:trPr>
          <w:cantSplit/>
        </w:trPr>
        <w:tc>
          <w:tcPr>
            <w:tcW w:w="3119" w:type="dxa"/>
            <w:vAlign w:val="bottom"/>
          </w:tcPr>
          <w:p w14:paraId="427E4F6A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PHILIPPIADA</w:t>
            </w:r>
          </w:p>
        </w:tc>
        <w:tc>
          <w:tcPr>
            <w:tcW w:w="1134" w:type="dxa"/>
            <w:vAlign w:val="bottom"/>
          </w:tcPr>
          <w:p w14:paraId="02B95CC5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683</w:t>
            </w:r>
          </w:p>
        </w:tc>
      </w:tr>
      <w:tr w:rsidR="008104B3" w:rsidRPr="008104B3" w14:paraId="7CC6DA24" w14:textId="77777777" w:rsidTr="00375BFE">
        <w:trPr>
          <w:cantSplit/>
        </w:trPr>
        <w:tc>
          <w:tcPr>
            <w:tcW w:w="3119" w:type="dxa"/>
            <w:vAlign w:val="bottom"/>
          </w:tcPr>
          <w:p w14:paraId="5CD219D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KANALAKI</w:t>
            </w:r>
          </w:p>
        </w:tc>
        <w:tc>
          <w:tcPr>
            <w:tcW w:w="1134" w:type="dxa"/>
            <w:vAlign w:val="bottom"/>
          </w:tcPr>
          <w:p w14:paraId="0337550F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684</w:t>
            </w:r>
          </w:p>
        </w:tc>
      </w:tr>
      <w:tr w:rsidR="008104B3" w:rsidRPr="008104B3" w14:paraId="7928006D" w14:textId="77777777" w:rsidTr="00375BFE">
        <w:trPr>
          <w:cantSplit/>
        </w:trPr>
        <w:tc>
          <w:tcPr>
            <w:tcW w:w="3119" w:type="dxa"/>
            <w:vAlign w:val="bottom"/>
          </w:tcPr>
          <w:p w14:paraId="73AB9209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VOULGARELI</w:t>
            </w:r>
          </w:p>
        </w:tc>
        <w:tc>
          <w:tcPr>
            <w:tcW w:w="1134" w:type="dxa"/>
            <w:vAlign w:val="bottom"/>
          </w:tcPr>
          <w:p w14:paraId="180E56E3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685</w:t>
            </w:r>
          </w:p>
        </w:tc>
      </w:tr>
      <w:tr w:rsidR="008104B3" w:rsidRPr="008104B3" w14:paraId="3B7DED70" w14:textId="77777777" w:rsidTr="00375BFE">
        <w:trPr>
          <w:cantSplit/>
        </w:trPr>
        <w:tc>
          <w:tcPr>
            <w:tcW w:w="3119" w:type="dxa"/>
            <w:vAlign w:val="bottom"/>
          </w:tcPr>
          <w:p w14:paraId="0EA55E1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AEGIO</w:t>
            </w:r>
          </w:p>
        </w:tc>
        <w:tc>
          <w:tcPr>
            <w:tcW w:w="1134" w:type="dxa"/>
            <w:vAlign w:val="bottom"/>
          </w:tcPr>
          <w:p w14:paraId="79187CF0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691</w:t>
            </w:r>
          </w:p>
        </w:tc>
      </w:tr>
      <w:tr w:rsidR="008104B3" w:rsidRPr="008104B3" w14:paraId="03EA74EE" w14:textId="77777777" w:rsidTr="00375BFE">
        <w:trPr>
          <w:cantSplit/>
        </w:trPr>
        <w:tc>
          <w:tcPr>
            <w:tcW w:w="3119" w:type="dxa"/>
            <w:vAlign w:val="bottom"/>
          </w:tcPr>
          <w:p w14:paraId="690AAB0A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KALAVRITA</w:t>
            </w:r>
          </w:p>
        </w:tc>
        <w:tc>
          <w:tcPr>
            <w:tcW w:w="1134" w:type="dxa"/>
            <w:vAlign w:val="bottom"/>
          </w:tcPr>
          <w:p w14:paraId="5950982A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692</w:t>
            </w:r>
          </w:p>
        </w:tc>
      </w:tr>
      <w:tr w:rsidR="008104B3" w:rsidRPr="008104B3" w14:paraId="02E33592" w14:textId="77777777" w:rsidTr="00375BFE">
        <w:trPr>
          <w:cantSplit/>
        </w:trPr>
        <w:tc>
          <w:tcPr>
            <w:tcW w:w="3119" w:type="dxa"/>
            <w:vAlign w:val="bottom"/>
          </w:tcPr>
          <w:p w14:paraId="549470A1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K. ACHAIA</w:t>
            </w:r>
          </w:p>
        </w:tc>
        <w:tc>
          <w:tcPr>
            <w:tcW w:w="1134" w:type="dxa"/>
            <w:vAlign w:val="bottom"/>
          </w:tcPr>
          <w:p w14:paraId="5DB1A3BB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693</w:t>
            </w:r>
          </w:p>
        </w:tc>
      </w:tr>
      <w:tr w:rsidR="008104B3" w:rsidRPr="008104B3" w14:paraId="271E37CF" w14:textId="77777777" w:rsidTr="00375BFE">
        <w:trPr>
          <w:cantSplit/>
        </w:trPr>
        <w:tc>
          <w:tcPr>
            <w:tcW w:w="3119" w:type="dxa"/>
            <w:vAlign w:val="bottom"/>
          </w:tcPr>
          <w:p w14:paraId="618AE672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CHALANDRITSA</w:t>
            </w:r>
          </w:p>
        </w:tc>
        <w:tc>
          <w:tcPr>
            <w:tcW w:w="1134" w:type="dxa"/>
            <w:vAlign w:val="bottom"/>
          </w:tcPr>
          <w:p w14:paraId="28B79D67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694</w:t>
            </w:r>
          </w:p>
        </w:tc>
      </w:tr>
      <w:tr w:rsidR="008104B3" w:rsidRPr="008104B3" w14:paraId="2233CF51" w14:textId="77777777" w:rsidTr="00375BFE">
        <w:trPr>
          <w:cantSplit/>
        </w:trPr>
        <w:tc>
          <w:tcPr>
            <w:tcW w:w="3119" w:type="dxa"/>
            <w:vAlign w:val="bottom"/>
          </w:tcPr>
          <w:p w14:paraId="4D4FCD4D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ZAKYNTHOS</w:t>
            </w:r>
          </w:p>
        </w:tc>
        <w:tc>
          <w:tcPr>
            <w:tcW w:w="1134" w:type="dxa"/>
            <w:vAlign w:val="bottom"/>
          </w:tcPr>
          <w:p w14:paraId="0983D94B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695</w:t>
            </w:r>
          </w:p>
        </w:tc>
      </w:tr>
      <w:tr w:rsidR="008104B3" w:rsidRPr="008104B3" w14:paraId="3D4BBA2B" w14:textId="77777777" w:rsidTr="00375BFE">
        <w:trPr>
          <w:cantSplit/>
        </w:trPr>
        <w:tc>
          <w:tcPr>
            <w:tcW w:w="3119" w:type="dxa"/>
            <w:vAlign w:val="bottom"/>
          </w:tcPr>
          <w:p w14:paraId="38A50B53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AKRATA</w:t>
            </w:r>
          </w:p>
        </w:tc>
        <w:tc>
          <w:tcPr>
            <w:tcW w:w="1134" w:type="dxa"/>
            <w:vAlign w:val="bottom"/>
          </w:tcPr>
          <w:p w14:paraId="2EB05222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696</w:t>
            </w:r>
          </w:p>
        </w:tc>
      </w:tr>
      <w:tr w:rsidR="008104B3" w:rsidRPr="008104B3" w14:paraId="4304BB15" w14:textId="77777777" w:rsidTr="00375BFE">
        <w:trPr>
          <w:cantSplit/>
        </w:trPr>
        <w:tc>
          <w:tcPr>
            <w:tcW w:w="3119" w:type="dxa"/>
            <w:vAlign w:val="bottom"/>
          </w:tcPr>
          <w:p w14:paraId="1D31D8F8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TRIPOLI</w:t>
            </w:r>
          </w:p>
        </w:tc>
        <w:tc>
          <w:tcPr>
            <w:tcW w:w="1134" w:type="dxa"/>
            <w:vAlign w:val="bottom"/>
          </w:tcPr>
          <w:p w14:paraId="1C5D514D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71</w:t>
            </w:r>
          </w:p>
        </w:tc>
      </w:tr>
      <w:tr w:rsidR="008104B3" w:rsidRPr="008104B3" w14:paraId="0764F4DD" w14:textId="77777777" w:rsidTr="00375BFE">
        <w:trPr>
          <w:cantSplit/>
        </w:trPr>
        <w:tc>
          <w:tcPr>
            <w:tcW w:w="3119" w:type="dxa"/>
            <w:vAlign w:val="bottom"/>
          </w:tcPr>
          <w:p w14:paraId="2789F2BE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KALAMATA</w:t>
            </w:r>
          </w:p>
        </w:tc>
        <w:tc>
          <w:tcPr>
            <w:tcW w:w="1134" w:type="dxa"/>
            <w:vAlign w:val="bottom"/>
          </w:tcPr>
          <w:p w14:paraId="72321BE4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721</w:t>
            </w:r>
          </w:p>
        </w:tc>
      </w:tr>
      <w:tr w:rsidR="008104B3" w:rsidRPr="008104B3" w14:paraId="4C0F938C" w14:textId="77777777" w:rsidTr="00375BFE">
        <w:trPr>
          <w:cantSplit/>
        </w:trPr>
        <w:tc>
          <w:tcPr>
            <w:tcW w:w="3119" w:type="dxa"/>
            <w:vAlign w:val="bottom"/>
          </w:tcPr>
          <w:p w14:paraId="47127FA7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MESSINI</w:t>
            </w:r>
          </w:p>
        </w:tc>
        <w:tc>
          <w:tcPr>
            <w:tcW w:w="1134" w:type="dxa"/>
            <w:vAlign w:val="bottom"/>
          </w:tcPr>
          <w:p w14:paraId="2BB7FA71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722</w:t>
            </w:r>
          </w:p>
        </w:tc>
      </w:tr>
      <w:tr w:rsidR="008104B3" w:rsidRPr="008104B3" w14:paraId="1A32AE2F" w14:textId="77777777" w:rsidTr="00375BFE">
        <w:trPr>
          <w:cantSplit/>
        </w:trPr>
        <w:tc>
          <w:tcPr>
            <w:tcW w:w="3119" w:type="dxa"/>
            <w:vAlign w:val="bottom"/>
          </w:tcPr>
          <w:p w14:paraId="0C9C3B2D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PYLOS</w:t>
            </w:r>
          </w:p>
        </w:tc>
        <w:tc>
          <w:tcPr>
            <w:tcW w:w="1134" w:type="dxa"/>
            <w:vAlign w:val="bottom"/>
          </w:tcPr>
          <w:p w14:paraId="6096F49A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723</w:t>
            </w:r>
          </w:p>
        </w:tc>
      </w:tr>
      <w:tr w:rsidR="008104B3" w:rsidRPr="008104B3" w14:paraId="51B4D960" w14:textId="77777777" w:rsidTr="00375BFE">
        <w:trPr>
          <w:cantSplit/>
        </w:trPr>
        <w:tc>
          <w:tcPr>
            <w:tcW w:w="3119" w:type="dxa"/>
            <w:vAlign w:val="bottom"/>
          </w:tcPr>
          <w:p w14:paraId="25510CAE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MELIGALAS</w:t>
            </w:r>
          </w:p>
        </w:tc>
        <w:tc>
          <w:tcPr>
            <w:tcW w:w="1134" w:type="dxa"/>
            <w:vAlign w:val="bottom"/>
          </w:tcPr>
          <w:p w14:paraId="31602D41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724</w:t>
            </w:r>
          </w:p>
        </w:tc>
      </w:tr>
      <w:tr w:rsidR="008104B3" w:rsidRPr="008104B3" w14:paraId="725C0F69" w14:textId="77777777" w:rsidTr="00375BFE">
        <w:trPr>
          <w:cantSplit/>
        </w:trPr>
        <w:tc>
          <w:tcPr>
            <w:tcW w:w="3119" w:type="dxa"/>
            <w:vAlign w:val="bottom"/>
          </w:tcPr>
          <w:p w14:paraId="22040BA6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KORONI</w:t>
            </w:r>
          </w:p>
        </w:tc>
        <w:tc>
          <w:tcPr>
            <w:tcW w:w="1134" w:type="dxa"/>
            <w:vAlign w:val="bottom"/>
          </w:tcPr>
          <w:p w14:paraId="103F95A2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725</w:t>
            </w:r>
          </w:p>
        </w:tc>
      </w:tr>
      <w:tr w:rsidR="008104B3" w:rsidRPr="008104B3" w14:paraId="712C73DE" w14:textId="77777777" w:rsidTr="00375BFE">
        <w:trPr>
          <w:cantSplit/>
        </w:trPr>
        <w:tc>
          <w:tcPr>
            <w:tcW w:w="3119" w:type="dxa"/>
            <w:vAlign w:val="bottom"/>
          </w:tcPr>
          <w:p w14:paraId="50C82BC0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SPARTI</w:t>
            </w:r>
          </w:p>
        </w:tc>
        <w:tc>
          <w:tcPr>
            <w:tcW w:w="1134" w:type="dxa"/>
            <w:vAlign w:val="bottom"/>
          </w:tcPr>
          <w:p w14:paraId="2A43414A" w14:textId="77777777" w:rsidR="008104B3" w:rsidRPr="008104B3" w:rsidRDefault="008104B3" w:rsidP="008104B3">
            <w:pPr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731</w:t>
            </w:r>
          </w:p>
        </w:tc>
      </w:tr>
      <w:tr w:rsidR="008104B3" w:rsidRPr="008104B3" w14:paraId="646A5221" w14:textId="77777777" w:rsidTr="00375BFE">
        <w:trPr>
          <w:cantSplit/>
        </w:trPr>
        <w:tc>
          <w:tcPr>
            <w:tcW w:w="3119" w:type="dxa"/>
            <w:vAlign w:val="bottom"/>
          </w:tcPr>
          <w:p w14:paraId="5166107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MOLAOI</w:t>
            </w:r>
          </w:p>
        </w:tc>
        <w:tc>
          <w:tcPr>
            <w:tcW w:w="1134" w:type="dxa"/>
            <w:vAlign w:val="bottom"/>
          </w:tcPr>
          <w:p w14:paraId="5393B3EC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732</w:t>
            </w:r>
          </w:p>
        </w:tc>
      </w:tr>
      <w:tr w:rsidR="008104B3" w:rsidRPr="008104B3" w14:paraId="211A1165" w14:textId="77777777" w:rsidTr="00375BFE">
        <w:trPr>
          <w:cantSplit/>
        </w:trPr>
        <w:tc>
          <w:tcPr>
            <w:tcW w:w="3119" w:type="dxa"/>
            <w:vAlign w:val="bottom"/>
          </w:tcPr>
          <w:p w14:paraId="5DDD9D52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GYTHEIO</w:t>
            </w:r>
          </w:p>
        </w:tc>
        <w:tc>
          <w:tcPr>
            <w:tcW w:w="1134" w:type="dxa"/>
            <w:vAlign w:val="bottom"/>
          </w:tcPr>
          <w:p w14:paraId="19E92AC2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733</w:t>
            </w:r>
          </w:p>
        </w:tc>
      </w:tr>
      <w:tr w:rsidR="008104B3" w:rsidRPr="008104B3" w14:paraId="6F917CEA" w14:textId="77777777" w:rsidTr="00375BFE">
        <w:trPr>
          <w:cantSplit/>
        </w:trPr>
        <w:tc>
          <w:tcPr>
            <w:tcW w:w="3119" w:type="dxa"/>
            <w:vAlign w:val="bottom"/>
          </w:tcPr>
          <w:p w14:paraId="001A1D06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NEAPOLI LAKONIAS</w:t>
            </w:r>
          </w:p>
        </w:tc>
        <w:tc>
          <w:tcPr>
            <w:tcW w:w="1134" w:type="dxa"/>
            <w:vAlign w:val="bottom"/>
          </w:tcPr>
          <w:p w14:paraId="04D80DAE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734</w:t>
            </w:r>
          </w:p>
        </w:tc>
      </w:tr>
      <w:tr w:rsidR="008104B3" w:rsidRPr="008104B3" w14:paraId="53F21BA1" w14:textId="77777777" w:rsidTr="00375BFE">
        <w:trPr>
          <w:cantSplit/>
        </w:trPr>
        <w:tc>
          <w:tcPr>
            <w:tcW w:w="3119" w:type="dxa"/>
            <w:vAlign w:val="bottom"/>
          </w:tcPr>
          <w:p w14:paraId="3B7207C4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SKALA</w:t>
            </w:r>
          </w:p>
        </w:tc>
        <w:tc>
          <w:tcPr>
            <w:tcW w:w="1134" w:type="dxa"/>
            <w:vAlign w:val="bottom"/>
          </w:tcPr>
          <w:p w14:paraId="20A0CD56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735</w:t>
            </w:r>
          </w:p>
        </w:tc>
      </w:tr>
      <w:tr w:rsidR="008104B3" w:rsidRPr="008104B3" w14:paraId="373D1A6F" w14:textId="77777777" w:rsidTr="00375BFE">
        <w:trPr>
          <w:cantSplit/>
        </w:trPr>
        <w:tc>
          <w:tcPr>
            <w:tcW w:w="3119" w:type="dxa"/>
            <w:vAlign w:val="bottom"/>
          </w:tcPr>
          <w:p w14:paraId="0A1AE2F5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KYTHIRA</w:t>
            </w:r>
          </w:p>
        </w:tc>
        <w:tc>
          <w:tcPr>
            <w:tcW w:w="1134" w:type="dxa"/>
            <w:vAlign w:val="bottom"/>
          </w:tcPr>
          <w:p w14:paraId="448180F5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736</w:t>
            </w:r>
          </w:p>
        </w:tc>
      </w:tr>
      <w:tr w:rsidR="008104B3" w:rsidRPr="008104B3" w14:paraId="47B769C6" w14:textId="77777777" w:rsidTr="00375BFE">
        <w:trPr>
          <w:cantSplit/>
        </w:trPr>
        <w:tc>
          <w:tcPr>
            <w:tcW w:w="3119" w:type="dxa"/>
            <w:vAlign w:val="bottom"/>
          </w:tcPr>
          <w:p w14:paraId="3E2BEF96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KORINTHOS</w:t>
            </w:r>
          </w:p>
        </w:tc>
        <w:tc>
          <w:tcPr>
            <w:tcW w:w="1134" w:type="dxa"/>
            <w:vAlign w:val="bottom"/>
          </w:tcPr>
          <w:p w14:paraId="36933079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741</w:t>
            </w:r>
          </w:p>
        </w:tc>
      </w:tr>
      <w:tr w:rsidR="008104B3" w:rsidRPr="008104B3" w14:paraId="1911411D" w14:textId="77777777" w:rsidTr="00375BFE">
        <w:trPr>
          <w:cantSplit/>
        </w:trPr>
        <w:tc>
          <w:tcPr>
            <w:tcW w:w="3119" w:type="dxa"/>
            <w:vAlign w:val="bottom"/>
          </w:tcPr>
          <w:p w14:paraId="6261A645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KIATO</w:t>
            </w:r>
          </w:p>
        </w:tc>
        <w:tc>
          <w:tcPr>
            <w:tcW w:w="1134" w:type="dxa"/>
            <w:vAlign w:val="bottom"/>
          </w:tcPr>
          <w:p w14:paraId="5734A0FF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742</w:t>
            </w:r>
          </w:p>
        </w:tc>
      </w:tr>
      <w:tr w:rsidR="008104B3" w:rsidRPr="008104B3" w14:paraId="4A1E0AFF" w14:textId="77777777" w:rsidTr="00375BFE">
        <w:trPr>
          <w:cantSplit/>
        </w:trPr>
        <w:tc>
          <w:tcPr>
            <w:tcW w:w="3119" w:type="dxa"/>
            <w:vAlign w:val="bottom"/>
          </w:tcPr>
          <w:p w14:paraId="45FBAD48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XYLOKASTRO</w:t>
            </w:r>
          </w:p>
        </w:tc>
        <w:tc>
          <w:tcPr>
            <w:tcW w:w="1134" w:type="dxa"/>
            <w:vAlign w:val="bottom"/>
          </w:tcPr>
          <w:p w14:paraId="63338263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743</w:t>
            </w:r>
          </w:p>
        </w:tc>
      </w:tr>
      <w:tr w:rsidR="008104B3" w:rsidRPr="008104B3" w14:paraId="39448673" w14:textId="77777777" w:rsidTr="00375BFE">
        <w:trPr>
          <w:cantSplit/>
        </w:trPr>
        <w:tc>
          <w:tcPr>
            <w:tcW w:w="3119" w:type="dxa"/>
            <w:vAlign w:val="bottom"/>
          </w:tcPr>
          <w:p w14:paraId="7D98BC37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LOUTRAKI</w:t>
            </w:r>
          </w:p>
        </w:tc>
        <w:tc>
          <w:tcPr>
            <w:tcW w:w="1134" w:type="dxa"/>
            <w:vAlign w:val="bottom"/>
          </w:tcPr>
          <w:p w14:paraId="6779732D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744</w:t>
            </w:r>
          </w:p>
        </w:tc>
      </w:tr>
      <w:tr w:rsidR="008104B3" w:rsidRPr="008104B3" w14:paraId="53A4C1C9" w14:textId="77777777" w:rsidTr="00375BFE">
        <w:trPr>
          <w:cantSplit/>
        </w:trPr>
        <w:tc>
          <w:tcPr>
            <w:tcW w:w="3119" w:type="dxa"/>
            <w:vAlign w:val="bottom"/>
          </w:tcPr>
          <w:p w14:paraId="14E6C258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NEMEA</w:t>
            </w:r>
          </w:p>
        </w:tc>
        <w:tc>
          <w:tcPr>
            <w:tcW w:w="1134" w:type="dxa"/>
            <w:vAlign w:val="bottom"/>
          </w:tcPr>
          <w:p w14:paraId="73BA7844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746</w:t>
            </w:r>
          </w:p>
        </w:tc>
      </w:tr>
      <w:tr w:rsidR="008104B3" w:rsidRPr="008104B3" w14:paraId="7340A504" w14:textId="77777777" w:rsidTr="00375BFE">
        <w:trPr>
          <w:cantSplit/>
        </w:trPr>
        <w:tc>
          <w:tcPr>
            <w:tcW w:w="3119" w:type="dxa"/>
            <w:vAlign w:val="bottom"/>
          </w:tcPr>
          <w:p w14:paraId="72AB2A3C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KALIANOI</w:t>
            </w:r>
          </w:p>
        </w:tc>
        <w:tc>
          <w:tcPr>
            <w:tcW w:w="1134" w:type="dxa"/>
            <w:vAlign w:val="bottom"/>
          </w:tcPr>
          <w:p w14:paraId="2B80476B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747</w:t>
            </w:r>
          </w:p>
        </w:tc>
      </w:tr>
      <w:tr w:rsidR="008104B3" w:rsidRPr="008104B3" w14:paraId="549A3860" w14:textId="77777777" w:rsidTr="00375BFE">
        <w:trPr>
          <w:cantSplit/>
        </w:trPr>
        <w:tc>
          <w:tcPr>
            <w:tcW w:w="3119" w:type="dxa"/>
            <w:vAlign w:val="bottom"/>
          </w:tcPr>
          <w:p w14:paraId="12077FCB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ARGOS</w:t>
            </w:r>
          </w:p>
        </w:tc>
        <w:tc>
          <w:tcPr>
            <w:tcW w:w="1134" w:type="dxa"/>
            <w:vAlign w:val="bottom"/>
          </w:tcPr>
          <w:p w14:paraId="44BE539B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751</w:t>
            </w:r>
          </w:p>
        </w:tc>
      </w:tr>
      <w:tr w:rsidR="008104B3" w:rsidRPr="008104B3" w14:paraId="09B07BD8" w14:textId="77777777" w:rsidTr="00375BFE">
        <w:trPr>
          <w:cantSplit/>
        </w:trPr>
        <w:tc>
          <w:tcPr>
            <w:tcW w:w="3119" w:type="dxa"/>
            <w:vAlign w:val="bottom"/>
          </w:tcPr>
          <w:p w14:paraId="3B719743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NAFPLION</w:t>
            </w:r>
          </w:p>
        </w:tc>
        <w:tc>
          <w:tcPr>
            <w:tcW w:w="1134" w:type="dxa"/>
            <w:vAlign w:val="bottom"/>
          </w:tcPr>
          <w:p w14:paraId="0FC4BDC2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752</w:t>
            </w:r>
          </w:p>
        </w:tc>
      </w:tr>
      <w:tr w:rsidR="008104B3" w:rsidRPr="008104B3" w14:paraId="77AFE93D" w14:textId="77777777" w:rsidTr="00375BFE">
        <w:trPr>
          <w:cantSplit/>
        </w:trPr>
        <w:tc>
          <w:tcPr>
            <w:tcW w:w="3119" w:type="dxa"/>
            <w:vAlign w:val="bottom"/>
          </w:tcPr>
          <w:p w14:paraId="528BC211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LYGOURGIO</w:t>
            </w:r>
          </w:p>
        </w:tc>
        <w:tc>
          <w:tcPr>
            <w:tcW w:w="1134" w:type="dxa"/>
            <w:vAlign w:val="bottom"/>
          </w:tcPr>
          <w:p w14:paraId="56A0F3A5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753</w:t>
            </w:r>
          </w:p>
        </w:tc>
      </w:tr>
      <w:tr w:rsidR="008104B3" w:rsidRPr="008104B3" w14:paraId="3EEC1883" w14:textId="77777777" w:rsidTr="00375BFE">
        <w:trPr>
          <w:cantSplit/>
        </w:trPr>
        <w:tc>
          <w:tcPr>
            <w:tcW w:w="3119" w:type="dxa"/>
            <w:vAlign w:val="bottom"/>
          </w:tcPr>
          <w:p w14:paraId="3293C35F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KRANIDI</w:t>
            </w:r>
          </w:p>
        </w:tc>
        <w:tc>
          <w:tcPr>
            <w:tcW w:w="1134" w:type="dxa"/>
            <w:vAlign w:val="bottom"/>
          </w:tcPr>
          <w:p w14:paraId="69BAD0E0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754</w:t>
            </w:r>
          </w:p>
        </w:tc>
      </w:tr>
      <w:tr w:rsidR="008104B3" w:rsidRPr="008104B3" w14:paraId="18EF9AF6" w14:textId="77777777" w:rsidTr="00375BFE">
        <w:trPr>
          <w:cantSplit/>
        </w:trPr>
        <w:tc>
          <w:tcPr>
            <w:tcW w:w="3119" w:type="dxa"/>
            <w:vAlign w:val="bottom"/>
          </w:tcPr>
          <w:p w14:paraId="02752C17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ASTROS</w:t>
            </w:r>
          </w:p>
        </w:tc>
        <w:tc>
          <w:tcPr>
            <w:tcW w:w="1134" w:type="dxa"/>
            <w:vAlign w:val="bottom"/>
          </w:tcPr>
          <w:p w14:paraId="6429214E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755</w:t>
            </w:r>
          </w:p>
        </w:tc>
      </w:tr>
      <w:tr w:rsidR="008104B3" w:rsidRPr="008104B3" w14:paraId="1FB0B972" w14:textId="77777777" w:rsidTr="00375BFE">
        <w:trPr>
          <w:cantSplit/>
        </w:trPr>
        <w:tc>
          <w:tcPr>
            <w:tcW w:w="3119" w:type="dxa"/>
            <w:vAlign w:val="bottom"/>
          </w:tcPr>
          <w:p w14:paraId="3B188FE2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LEONIDIO</w:t>
            </w:r>
          </w:p>
        </w:tc>
        <w:tc>
          <w:tcPr>
            <w:tcW w:w="1134" w:type="dxa"/>
            <w:vAlign w:val="bottom"/>
          </w:tcPr>
          <w:p w14:paraId="385493A4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757</w:t>
            </w:r>
          </w:p>
        </w:tc>
      </w:tr>
      <w:tr w:rsidR="008104B3" w:rsidRPr="008104B3" w14:paraId="0F7530B3" w14:textId="77777777" w:rsidTr="00375BFE">
        <w:trPr>
          <w:cantSplit/>
        </w:trPr>
        <w:tc>
          <w:tcPr>
            <w:tcW w:w="3119" w:type="dxa"/>
            <w:vAlign w:val="bottom"/>
          </w:tcPr>
          <w:p w14:paraId="59C70D19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KYPARISSIA</w:t>
            </w:r>
          </w:p>
        </w:tc>
        <w:tc>
          <w:tcPr>
            <w:tcW w:w="1134" w:type="dxa"/>
            <w:vAlign w:val="bottom"/>
          </w:tcPr>
          <w:p w14:paraId="444E6B3F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761</w:t>
            </w:r>
          </w:p>
        </w:tc>
      </w:tr>
      <w:tr w:rsidR="008104B3" w:rsidRPr="008104B3" w14:paraId="7B177F16" w14:textId="77777777" w:rsidTr="00375BFE">
        <w:trPr>
          <w:cantSplit/>
        </w:trPr>
        <w:tc>
          <w:tcPr>
            <w:tcW w:w="3119" w:type="dxa"/>
            <w:vAlign w:val="bottom"/>
          </w:tcPr>
          <w:p w14:paraId="1DD9EA38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GARGALIANOI</w:t>
            </w:r>
          </w:p>
        </w:tc>
        <w:tc>
          <w:tcPr>
            <w:tcW w:w="1134" w:type="dxa"/>
            <w:vAlign w:val="bottom"/>
          </w:tcPr>
          <w:p w14:paraId="4BFB19BF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763</w:t>
            </w:r>
          </w:p>
        </w:tc>
      </w:tr>
      <w:tr w:rsidR="008104B3" w:rsidRPr="008104B3" w14:paraId="7C5709C5" w14:textId="77777777" w:rsidTr="00375BFE">
        <w:trPr>
          <w:cantSplit/>
        </w:trPr>
        <w:tc>
          <w:tcPr>
            <w:tcW w:w="3119" w:type="dxa"/>
            <w:vAlign w:val="bottom"/>
          </w:tcPr>
          <w:p w14:paraId="4F7372DE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KOPANAKI</w:t>
            </w:r>
          </w:p>
        </w:tc>
        <w:tc>
          <w:tcPr>
            <w:tcW w:w="1134" w:type="dxa"/>
            <w:vAlign w:val="bottom"/>
          </w:tcPr>
          <w:p w14:paraId="1B0A7C80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765</w:t>
            </w:r>
          </w:p>
        </w:tc>
      </w:tr>
      <w:tr w:rsidR="008104B3" w:rsidRPr="008104B3" w14:paraId="52744C94" w14:textId="77777777" w:rsidTr="00375BFE">
        <w:trPr>
          <w:cantSplit/>
        </w:trPr>
        <w:tc>
          <w:tcPr>
            <w:tcW w:w="3119" w:type="dxa"/>
            <w:vAlign w:val="bottom"/>
          </w:tcPr>
          <w:p w14:paraId="321ED183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MEGALOPOLI</w:t>
            </w:r>
          </w:p>
        </w:tc>
        <w:tc>
          <w:tcPr>
            <w:tcW w:w="1134" w:type="dxa"/>
            <w:vAlign w:val="bottom"/>
          </w:tcPr>
          <w:p w14:paraId="63586DAC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791</w:t>
            </w:r>
          </w:p>
        </w:tc>
      </w:tr>
      <w:tr w:rsidR="008104B3" w:rsidRPr="008104B3" w14:paraId="3240B655" w14:textId="77777777" w:rsidTr="00375BFE">
        <w:trPr>
          <w:cantSplit/>
        </w:trPr>
        <w:tc>
          <w:tcPr>
            <w:tcW w:w="3119" w:type="dxa"/>
            <w:vAlign w:val="bottom"/>
          </w:tcPr>
          <w:p w14:paraId="52AAB596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KASTRI</w:t>
            </w:r>
          </w:p>
        </w:tc>
        <w:tc>
          <w:tcPr>
            <w:tcW w:w="1134" w:type="dxa"/>
            <w:vAlign w:val="bottom"/>
          </w:tcPr>
          <w:p w14:paraId="7A0523F0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792</w:t>
            </w:r>
          </w:p>
        </w:tc>
      </w:tr>
      <w:tr w:rsidR="008104B3" w:rsidRPr="008104B3" w14:paraId="11FA62F1" w14:textId="77777777" w:rsidTr="00375BFE">
        <w:trPr>
          <w:cantSplit/>
        </w:trPr>
        <w:tc>
          <w:tcPr>
            <w:tcW w:w="3119" w:type="dxa"/>
            <w:vAlign w:val="bottom"/>
          </w:tcPr>
          <w:p w14:paraId="779FB65D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VITINA</w:t>
            </w:r>
          </w:p>
        </w:tc>
        <w:tc>
          <w:tcPr>
            <w:tcW w:w="1134" w:type="dxa"/>
            <w:vAlign w:val="bottom"/>
          </w:tcPr>
          <w:p w14:paraId="452405AC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795</w:t>
            </w:r>
          </w:p>
        </w:tc>
      </w:tr>
      <w:tr w:rsidR="008104B3" w:rsidRPr="008104B3" w14:paraId="2AC7234B" w14:textId="77777777" w:rsidTr="00375BFE">
        <w:trPr>
          <w:cantSplit/>
        </w:trPr>
        <w:tc>
          <w:tcPr>
            <w:tcW w:w="3119" w:type="dxa"/>
            <w:vAlign w:val="bottom"/>
          </w:tcPr>
          <w:p w14:paraId="4DB267A7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LEVIDI</w:t>
            </w:r>
          </w:p>
        </w:tc>
        <w:tc>
          <w:tcPr>
            <w:tcW w:w="1134" w:type="dxa"/>
            <w:vAlign w:val="bottom"/>
          </w:tcPr>
          <w:p w14:paraId="503F6309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796</w:t>
            </w:r>
          </w:p>
        </w:tc>
      </w:tr>
      <w:tr w:rsidR="008104B3" w:rsidRPr="008104B3" w14:paraId="1DEA6BB3" w14:textId="77777777" w:rsidTr="00375BFE">
        <w:trPr>
          <w:cantSplit/>
        </w:trPr>
        <w:tc>
          <w:tcPr>
            <w:tcW w:w="3119" w:type="dxa"/>
            <w:vAlign w:val="bottom"/>
          </w:tcPr>
          <w:p w14:paraId="34A1B19D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TROPEA</w:t>
            </w:r>
          </w:p>
        </w:tc>
        <w:tc>
          <w:tcPr>
            <w:tcW w:w="1134" w:type="dxa"/>
            <w:vAlign w:val="bottom"/>
          </w:tcPr>
          <w:p w14:paraId="3A27A4CF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797</w:t>
            </w:r>
          </w:p>
        </w:tc>
      </w:tr>
      <w:tr w:rsidR="008104B3" w:rsidRPr="008104B3" w14:paraId="1BA896ED" w14:textId="77777777" w:rsidTr="00375BFE">
        <w:trPr>
          <w:cantSplit/>
        </w:trPr>
        <w:tc>
          <w:tcPr>
            <w:tcW w:w="3119" w:type="dxa"/>
            <w:vAlign w:val="bottom"/>
          </w:tcPr>
          <w:p w14:paraId="453264FB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IRAKLION</w:t>
            </w:r>
          </w:p>
        </w:tc>
        <w:tc>
          <w:tcPr>
            <w:tcW w:w="1134" w:type="dxa"/>
            <w:vAlign w:val="bottom"/>
          </w:tcPr>
          <w:p w14:paraId="3958B871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81</w:t>
            </w:r>
          </w:p>
        </w:tc>
      </w:tr>
      <w:tr w:rsidR="008104B3" w:rsidRPr="008104B3" w14:paraId="3370D516" w14:textId="77777777" w:rsidTr="00375BFE">
        <w:trPr>
          <w:cantSplit/>
        </w:trPr>
        <w:tc>
          <w:tcPr>
            <w:tcW w:w="3119" w:type="dxa"/>
            <w:vAlign w:val="bottom"/>
          </w:tcPr>
          <w:p w14:paraId="2DB2CDB4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CHANIA</w:t>
            </w:r>
          </w:p>
        </w:tc>
        <w:tc>
          <w:tcPr>
            <w:tcW w:w="1134" w:type="dxa"/>
            <w:vAlign w:val="bottom"/>
          </w:tcPr>
          <w:p w14:paraId="3F8A306E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821</w:t>
            </w:r>
          </w:p>
        </w:tc>
      </w:tr>
      <w:tr w:rsidR="008104B3" w:rsidRPr="008104B3" w14:paraId="36B029F8" w14:textId="77777777" w:rsidTr="00375BFE">
        <w:trPr>
          <w:cantSplit/>
        </w:trPr>
        <w:tc>
          <w:tcPr>
            <w:tcW w:w="3119" w:type="dxa"/>
            <w:vAlign w:val="bottom"/>
          </w:tcPr>
          <w:p w14:paraId="0AAB80C4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KISSAMOS</w:t>
            </w:r>
          </w:p>
        </w:tc>
        <w:tc>
          <w:tcPr>
            <w:tcW w:w="1134" w:type="dxa"/>
            <w:vAlign w:val="bottom"/>
          </w:tcPr>
          <w:p w14:paraId="70779586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822</w:t>
            </w:r>
          </w:p>
        </w:tc>
      </w:tr>
      <w:tr w:rsidR="008104B3" w:rsidRPr="008104B3" w14:paraId="069708C7" w14:textId="77777777" w:rsidTr="00375BFE">
        <w:trPr>
          <w:cantSplit/>
        </w:trPr>
        <w:tc>
          <w:tcPr>
            <w:tcW w:w="3119" w:type="dxa"/>
            <w:vAlign w:val="bottom"/>
          </w:tcPr>
          <w:p w14:paraId="1F46E557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KANTANOS</w:t>
            </w:r>
          </w:p>
        </w:tc>
        <w:tc>
          <w:tcPr>
            <w:tcW w:w="1134" w:type="dxa"/>
            <w:vAlign w:val="bottom"/>
          </w:tcPr>
          <w:p w14:paraId="7DD8F0B3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823</w:t>
            </w:r>
          </w:p>
        </w:tc>
      </w:tr>
      <w:tr w:rsidR="008104B3" w:rsidRPr="008104B3" w14:paraId="419CFCA6" w14:textId="77777777" w:rsidTr="00375BFE">
        <w:trPr>
          <w:cantSplit/>
        </w:trPr>
        <w:tc>
          <w:tcPr>
            <w:tcW w:w="3119" w:type="dxa"/>
            <w:vAlign w:val="bottom"/>
          </w:tcPr>
          <w:p w14:paraId="6B38769C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KOLYMPARI</w:t>
            </w:r>
          </w:p>
        </w:tc>
        <w:tc>
          <w:tcPr>
            <w:tcW w:w="1134" w:type="dxa"/>
            <w:vAlign w:val="bottom"/>
          </w:tcPr>
          <w:p w14:paraId="702B20FA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824</w:t>
            </w:r>
          </w:p>
        </w:tc>
      </w:tr>
      <w:tr w:rsidR="008104B3" w:rsidRPr="008104B3" w14:paraId="7F85813B" w14:textId="77777777" w:rsidTr="00375BFE">
        <w:trPr>
          <w:cantSplit/>
        </w:trPr>
        <w:tc>
          <w:tcPr>
            <w:tcW w:w="3119" w:type="dxa"/>
            <w:vAlign w:val="bottom"/>
          </w:tcPr>
          <w:p w14:paraId="3E954073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VAMOS</w:t>
            </w:r>
          </w:p>
        </w:tc>
        <w:tc>
          <w:tcPr>
            <w:tcW w:w="1134" w:type="dxa"/>
            <w:vAlign w:val="bottom"/>
          </w:tcPr>
          <w:p w14:paraId="7ED654F0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825</w:t>
            </w:r>
          </w:p>
        </w:tc>
      </w:tr>
      <w:tr w:rsidR="008104B3" w:rsidRPr="008104B3" w14:paraId="6F247E21" w14:textId="77777777" w:rsidTr="00375BFE">
        <w:trPr>
          <w:cantSplit/>
        </w:trPr>
        <w:tc>
          <w:tcPr>
            <w:tcW w:w="3119" w:type="dxa"/>
            <w:vAlign w:val="bottom"/>
          </w:tcPr>
          <w:p w14:paraId="3FBBB2FD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RETHYMNO</w:t>
            </w:r>
          </w:p>
        </w:tc>
        <w:tc>
          <w:tcPr>
            <w:tcW w:w="1134" w:type="dxa"/>
            <w:vAlign w:val="bottom"/>
          </w:tcPr>
          <w:p w14:paraId="1ECE65CF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831</w:t>
            </w:r>
          </w:p>
        </w:tc>
      </w:tr>
      <w:tr w:rsidR="008104B3" w:rsidRPr="008104B3" w14:paraId="2E6DDB35" w14:textId="77777777" w:rsidTr="00375BFE">
        <w:trPr>
          <w:cantSplit/>
        </w:trPr>
        <w:tc>
          <w:tcPr>
            <w:tcW w:w="3119" w:type="dxa"/>
            <w:vAlign w:val="bottom"/>
          </w:tcPr>
          <w:p w14:paraId="6607A036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SPILI</w:t>
            </w:r>
          </w:p>
        </w:tc>
        <w:tc>
          <w:tcPr>
            <w:tcW w:w="1134" w:type="dxa"/>
            <w:vAlign w:val="bottom"/>
          </w:tcPr>
          <w:p w14:paraId="4D9A2AEE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832</w:t>
            </w:r>
          </w:p>
        </w:tc>
      </w:tr>
      <w:tr w:rsidR="008104B3" w:rsidRPr="008104B3" w14:paraId="26E0ABAE" w14:textId="77777777" w:rsidTr="00375BFE">
        <w:trPr>
          <w:cantSplit/>
        </w:trPr>
        <w:tc>
          <w:tcPr>
            <w:tcW w:w="3119" w:type="dxa"/>
            <w:vAlign w:val="bottom"/>
          </w:tcPr>
          <w:p w14:paraId="477F4590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AMARI</w:t>
            </w:r>
          </w:p>
        </w:tc>
        <w:tc>
          <w:tcPr>
            <w:tcW w:w="1134" w:type="dxa"/>
            <w:vAlign w:val="bottom"/>
          </w:tcPr>
          <w:p w14:paraId="789C7FD3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833</w:t>
            </w:r>
          </w:p>
        </w:tc>
      </w:tr>
      <w:tr w:rsidR="008104B3" w:rsidRPr="008104B3" w14:paraId="598ECAC0" w14:textId="77777777" w:rsidTr="00375BFE">
        <w:trPr>
          <w:cantSplit/>
        </w:trPr>
        <w:tc>
          <w:tcPr>
            <w:tcW w:w="3119" w:type="dxa"/>
            <w:vAlign w:val="bottom"/>
          </w:tcPr>
          <w:p w14:paraId="1426E697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PERAMA</w:t>
            </w:r>
          </w:p>
        </w:tc>
        <w:tc>
          <w:tcPr>
            <w:tcW w:w="1134" w:type="dxa"/>
            <w:vAlign w:val="bottom"/>
          </w:tcPr>
          <w:p w14:paraId="3368E10F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834</w:t>
            </w:r>
          </w:p>
        </w:tc>
      </w:tr>
      <w:tr w:rsidR="008104B3" w:rsidRPr="008104B3" w14:paraId="4876FBD2" w14:textId="77777777" w:rsidTr="00375BFE">
        <w:trPr>
          <w:cantSplit/>
        </w:trPr>
        <w:tc>
          <w:tcPr>
            <w:tcW w:w="3119" w:type="dxa"/>
            <w:vAlign w:val="bottom"/>
          </w:tcPr>
          <w:p w14:paraId="5604FA78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AG. NIKOLAOS</w:t>
            </w:r>
          </w:p>
        </w:tc>
        <w:tc>
          <w:tcPr>
            <w:tcW w:w="1134" w:type="dxa"/>
            <w:vAlign w:val="bottom"/>
          </w:tcPr>
          <w:p w14:paraId="1809BBD1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841</w:t>
            </w:r>
          </w:p>
        </w:tc>
      </w:tr>
      <w:tr w:rsidR="008104B3" w:rsidRPr="008104B3" w14:paraId="3AD87DB0" w14:textId="77777777" w:rsidTr="00375BFE">
        <w:trPr>
          <w:cantSplit/>
        </w:trPr>
        <w:tc>
          <w:tcPr>
            <w:tcW w:w="3119" w:type="dxa"/>
            <w:vAlign w:val="bottom"/>
          </w:tcPr>
          <w:p w14:paraId="17A7784A" w14:textId="77777777" w:rsidR="008104B3" w:rsidRPr="008104B3" w:rsidRDefault="008104B3" w:rsidP="008104B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Arial Unicode MS" w:hAnsiTheme="minorHAnsi"/>
                <w:bCs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IERAPETRA</w:t>
            </w:r>
          </w:p>
        </w:tc>
        <w:tc>
          <w:tcPr>
            <w:tcW w:w="1134" w:type="dxa"/>
            <w:vAlign w:val="bottom"/>
          </w:tcPr>
          <w:p w14:paraId="0EBE6FED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842</w:t>
            </w:r>
          </w:p>
        </w:tc>
      </w:tr>
      <w:tr w:rsidR="008104B3" w:rsidRPr="008104B3" w14:paraId="0C8DE599" w14:textId="77777777" w:rsidTr="00375BFE">
        <w:trPr>
          <w:cantSplit/>
        </w:trPr>
        <w:tc>
          <w:tcPr>
            <w:tcW w:w="3119" w:type="dxa"/>
            <w:vAlign w:val="bottom"/>
          </w:tcPr>
          <w:p w14:paraId="1E5A9152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SITIA</w:t>
            </w:r>
          </w:p>
        </w:tc>
        <w:tc>
          <w:tcPr>
            <w:tcW w:w="1134" w:type="dxa"/>
            <w:vAlign w:val="bottom"/>
          </w:tcPr>
          <w:p w14:paraId="1385BC1A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843</w:t>
            </w:r>
          </w:p>
        </w:tc>
      </w:tr>
      <w:tr w:rsidR="008104B3" w:rsidRPr="008104B3" w14:paraId="4BFDE609" w14:textId="77777777" w:rsidTr="00375BFE">
        <w:trPr>
          <w:cantSplit/>
        </w:trPr>
        <w:tc>
          <w:tcPr>
            <w:tcW w:w="3119" w:type="dxa"/>
            <w:vAlign w:val="bottom"/>
          </w:tcPr>
          <w:p w14:paraId="3AADE23E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TZERMIADES</w:t>
            </w:r>
          </w:p>
        </w:tc>
        <w:tc>
          <w:tcPr>
            <w:tcW w:w="1134" w:type="dxa"/>
            <w:vAlign w:val="bottom"/>
          </w:tcPr>
          <w:p w14:paraId="3BCD3F30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844</w:t>
            </w:r>
          </w:p>
        </w:tc>
      </w:tr>
      <w:tr w:rsidR="008104B3" w:rsidRPr="008104B3" w14:paraId="0204E4B0" w14:textId="77777777" w:rsidTr="00375BFE">
        <w:trPr>
          <w:cantSplit/>
        </w:trPr>
        <w:tc>
          <w:tcPr>
            <w:tcW w:w="3119" w:type="dxa"/>
            <w:vAlign w:val="bottom"/>
          </w:tcPr>
          <w:p w14:paraId="666EB9B0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ARKALOCHORI</w:t>
            </w:r>
          </w:p>
        </w:tc>
        <w:tc>
          <w:tcPr>
            <w:tcW w:w="1134" w:type="dxa"/>
            <w:vAlign w:val="bottom"/>
          </w:tcPr>
          <w:p w14:paraId="40D68DA6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891</w:t>
            </w:r>
          </w:p>
        </w:tc>
      </w:tr>
      <w:tr w:rsidR="008104B3" w:rsidRPr="008104B3" w14:paraId="65318331" w14:textId="77777777" w:rsidTr="00375BFE">
        <w:trPr>
          <w:cantSplit/>
        </w:trPr>
        <w:tc>
          <w:tcPr>
            <w:tcW w:w="3119" w:type="dxa"/>
            <w:vAlign w:val="bottom"/>
          </w:tcPr>
          <w:p w14:paraId="10C5DD14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MOIRES</w:t>
            </w:r>
          </w:p>
        </w:tc>
        <w:tc>
          <w:tcPr>
            <w:tcW w:w="1134" w:type="dxa"/>
            <w:vAlign w:val="bottom"/>
          </w:tcPr>
          <w:p w14:paraId="11BEF108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892</w:t>
            </w:r>
          </w:p>
        </w:tc>
      </w:tr>
      <w:tr w:rsidR="008104B3" w:rsidRPr="008104B3" w14:paraId="5BF5274C" w14:textId="77777777" w:rsidTr="00375BFE">
        <w:trPr>
          <w:cantSplit/>
        </w:trPr>
        <w:tc>
          <w:tcPr>
            <w:tcW w:w="3119" w:type="dxa"/>
            <w:vAlign w:val="bottom"/>
          </w:tcPr>
          <w:p w14:paraId="3782CCFD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PYRGOS (CRÈTE)</w:t>
            </w:r>
          </w:p>
        </w:tc>
        <w:tc>
          <w:tcPr>
            <w:tcW w:w="1134" w:type="dxa"/>
            <w:vAlign w:val="bottom"/>
          </w:tcPr>
          <w:p w14:paraId="2FFEC5C0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893</w:t>
            </w:r>
          </w:p>
        </w:tc>
      </w:tr>
      <w:tr w:rsidR="008104B3" w:rsidRPr="008104B3" w14:paraId="376B4D68" w14:textId="77777777" w:rsidTr="00375BFE">
        <w:trPr>
          <w:cantSplit/>
        </w:trPr>
        <w:tc>
          <w:tcPr>
            <w:tcW w:w="3119" w:type="dxa"/>
            <w:vAlign w:val="bottom"/>
          </w:tcPr>
          <w:p w14:paraId="66F17290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AG. VARVARA</w:t>
            </w:r>
          </w:p>
        </w:tc>
        <w:tc>
          <w:tcPr>
            <w:tcW w:w="1134" w:type="dxa"/>
            <w:vAlign w:val="bottom"/>
          </w:tcPr>
          <w:p w14:paraId="57C4E3FD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894</w:t>
            </w:r>
          </w:p>
        </w:tc>
      </w:tr>
      <w:tr w:rsidR="008104B3" w:rsidRPr="008104B3" w14:paraId="52A563D7" w14:textId="77777777" w:rsidTr="00375BFE">
        <w:trPr>
          <w:cantSplit/>
        </w:trPr>
        <w:tc>
          <w:tcPr>
            <w:tcW w:w="3119" w:type="dxa"/>
            <w:vAlign w:val="bottom"/>
          </w:tcPr>
          <w:p w14:paraId="2A856939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AN. VIANNOS</w:t>
            </w:r>
          </w:p>
        </w:tc>
        <w:tc>
          <w:tcPr>
            <w:tcW w:w="1134" w:type="dxa"/>
            <w:vAlign w:val="bottom"/>
          </w:tcPr>
          <w:p w14:paraId="5B226C66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895</w:t>
            </w:r>
          </w:p>
        </w:tc>
      </w:tr>
      <w:tr w:rsidR="008104B3" w:rsidRPr="008104B3" w14:paraId="71F6AB74" w14:textId="77777777" w:rsidTr="00375BFE">
        <w:trPr>
          <w:cantSplit/>
        </w:trPr>
        <w:tc>
          <w:tcPr>
            <w:tcW w:w="3119" w:type="dxa"/>
            <w:vAlign w:val="bottom"/>
          </w:tcPr>
          <w:p w14:paraId="2DF40054" w14:textId="77777777" w:rsidR="008104B3" w:rsidRPr="008104B3" w:rsidRDefault="008104B3" w:rsidP="008104B3">
            <w:pPr>
              <w:spacing w:before="0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LIMIN CHERSONISOU</w:t>
            </w:r>
          </w:p>
        </w:tc>
        <w:tc>
          <w:tcPr>
            <w:tcW w:w="1134" w:type="dxa"/>
            <w:vAlign w:val="bottom"/>
          </w:tcPr>
          <w:p w14:paraId="04BD6C76" w14:textId="77777777" w:rsidR="008104B3" w:rsidRPr="008104B3" w:rsidRDefault="008104B3" w:rsidP="008104B3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897</w:t>
            </w:r>
          </w:p>
        </w:tc>
      </w:tr>
    </w:tbl>
    <w:p w14:paraId="1F1C7103" w14:textId="77777777" w:rsidR="008104B3" w:rsidRPr="008104B3" w:rsidRDefault="008104B3" w:rsidP="008104B3">
      <w:pPr>
        <w:spacing w:before="0"/>
        <w:rPr>
          <w:rFonts w:asciiTheme="minorHAnsi" w:hAnsiTheme="minorHAnsi"/>
          <w:noProof/>
          <w:lang w:val="fr-FR"/>
        </w:rPr>
      </w:pPr>
    </w:p>
    <w:p w14:paraId="21283AE9" w14:textId="77777777" w:rsidR="008104B3" w:rsidRPr="008104B3" w:rsidRDefault="008104B3" w:rsidP="008104B3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noProof/>
          <w:lang w:val="fr-FR"/>
        </w:rPr>
      </w:pPr>
      <w:r w:rsidRPr="008104B3">
        <w:rPr>
          <w:rFonts w:asciiTheme="minorHAnsi" w:hAnsiTheme="minorHAnsi" w:cstheme="minorHAnsi"/>
          <w:noProof/>
          <w:lang w:val="fr-FR"/>
        </w:rPr>
        <w:br w:type="page"/>
      </w:r>
    </w:p>
    <w:p w14:paraId="1F68C6AD" w14:textId="77777777" w:rsidR="008104B3" w:rsidRPr="008104B3" w:rsidRDefault="008104B3" w:rsidP="008104B3">
      <w:pPr>
        <w:keepNext/>
        <w:keepLines/>
        <w:spacing w:before="0" w:after="240"/>
        <w:jc w:val="center"/>
        <w:rPr>
          <w:rFonts w:asciiTheme="minorHAnsi" w:hAnsiTheme="minorHAnsi"/>
          <w:b/>
          <w:bCs/>
          <w:noProof/>
          <w:lang w:val="fr-FR"/>
        </w:rPr>
      </w:pPr>
      <w:r w:rsidRPr="008104B3">
        <w:rPr>
          <w:rFonts w:asciiTheme="minorHAnsi" w:hAnsiTheme="minorHAnsi"/>
          <w:b/>
          <w:noProof/>
          <w:lang w:val="fr-FR"/>
        </w:rPr>
        <w:t>Description des numéros importants associés aux services d'urgence et à d'autres services à valeur sociale</w:t>
      </w:r>
      <w:r w:rsidRPr="008104B3">
        <w:rPr>
          <w:rFonts w:asciiTheme="minorHAnsi" w:hAnsiTheme="minorHAnsi"/>
          <w:b/>
          <w:bCs/>
          <w:noProof/>
          <w:lang w:val="fr-F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6"/>
        <w:gridCol w:w="1950"/>
        <w:gridCol w:w="2071"/>
        <w:gridCol w:w="2159"/>
        <w:gridCol w:w="1189"/>
      </w:tblGrid>
      <w:tr w:rsidR="008104B3" w:rsidRPr="008104B3" w14:paraId="25ECC3A8" w14:textId="77777777" w:rsidTr="00375BFE">
        <w:trPr>
          <w:tblHeader/>
        </w:trPr>
        <w:tc>
          <w:tcPr>
            <w:tcW w:w="1791" w:type="dxa"/>
          </w:tcPr>
          <w:p w14:paraId="119AA002" w14:textId="77777777" w:rsidR="008104B3" w:rsidRPr="008104B3" w:rsidRDefault="008104B3" w:rsidP="008104B3">
            <w:pPr>
              <w:jc w:val="center"/>
              <w:rPr>
                <w:rFonts w:asciiTheme="minorHAnsi" w:hAnsiTheme="minorHAnsi"/>
                <w:i/>
                <w:iCs/>
                <w:noProof/>
                <w:lang w:val="fr-FR"/>
              </w:rPr>
            </w:pPr>
            <w:r w:rsidRPr="008104B3">
              <w:rPr>
                <w:i/>
                <w:iCs/>
                <w:noProof/>
                <w:lang w:val="fr-FR"/>
              </w:rPr>
              <w:t>Numéro important</w:t>
            </w:r>
          </w:p>
        </w:tc>
        <w:tc>
          <w:tcPr>
            <w:tcW w:w="2074" w:type="dxa"/>
          </w:tcPr>
          <w:p w14:paraId="73F9394D" w14:textId="77777777" w:rsidR="008104B3" w:rsidRPr="008104B3" w:rsidRDefault="008104B3" w:rsidP="008104B3">
            <w:pPr>
              <w:jc w:val="center"/>
              <w:rPr>
                <w:rFonts w:asciiTheme="minorHAnsi" w:hAnsiTheme="minorHAnsi"/>
                <w:i/>
                <w:iCs/>
                <w:noProof/>
                <w:lang w:val="fr-FR"/>
              </w:rPr>
            </w:pPr>
            <w:r w:rsidRPr="008104B3">
              <w:rPr>
                <w:i/>
                <w:iCs/>
                <w:noProof/>
                <w:lang w:val="fr-FR"/>
              </w:rPr>
              <w:t>Service</w:t>
            </w:r>
          </w:p>
        </w:tc>
        <w:tc>
          <w:tcPr>
            <w:tcW w:w="2203" w:type="dxa"/>
          </w:tcPr>
          <w:p w14:paraId="3B18313D" w14:textId="77777777" w:rsidR="008104B3" w:rsidRPr="008104B3" w:rsidRDefault="008104B3" w:rsidP="008104B3">
            <w:pPr>
              <w:jc w:val="center"/>
              <w:rPr>
                <w:rFonts w:asciiTheme="minorHAnsi" w:hAnsiTheme="minorHAnsi"/>
                <w:i/>
                <w:iCs/>
                <w:noProof/>
                <w:lang w:val="fr-FR"/>
              </w:rPr>
            </w:pPr>
            <w:r w:rsidRPr="008104B3">
              <w:rPr>
                <w:i/>
                <w:iCs/>
                <w:noProof/>
                <w:lang w:val="fr-FR"/>
              </w:rPr>
              <w:t>Attribué ou assigné</w:t>
            </w:r>
          </w:p>
        </w:tc>
        <w:tc>
          <w:tcPr>
            <w:tcW w:w="2297" w:type="dxa"/>
          </w:tcPr>
          <w:p w14:paraId="2A25CB27" w14:textId="77777777" w:rsidR="008104B3" w:rsidRPr="008104B3" w:rsidRDefault="008104B3" w:rsidP="008104B3">
            <w:pPr>
              <w:jc w:val="center"/>
              <w:rPr>
                <w:rFonts w:asciiTheme="minorHAnsi" w:hAnsiTheme="minorHAnsi"/>
                <w:i/>
                <w:iCs/>
                <w:noProof/>
                <w:lang w:val="fr-FR"/>
              </w:rPr>
            </w:pPr>
            <w:r w:rsidRPr="008104B3">
              <w:rPr>
                <w:i/>
                <w:iCs/>
                <w:noProof/>
                <w:lang w:val="fr-FR"/>
              </w:rPr>
              <w:t>Numéro E.164 ou numéro uniquement national</w:t>
            </w:r>
          </w:p>
        </w:tc>
        <w:tc>
          <w:tcPr>
            <w:tcW w:w="1258" w:type="dxa"/>
          </w:tcPr>
          <w:p w14:paraId="06EF506B" w14:textId="77777777" w:rsidR="008104B3" w:rsidRPr="008104B3" w:rsidRDefault="008104B3" w:rsidP="008104B3">
            <w:pPr>
              <w:jc w:val="center"/>
              <w:rPr>
                <w:rFonts w:asciiTheme="minorHAnsi" w:hAnsiTheme="minorHAnsi"/>
                <w:i/>
                <w:iCs/>
                <w:noProof/>
                <w:lang w:val="fr-FR"/>
              </w:rPr>
            </w:pPr>
            <w:r w:rsidRPr="008104B3">
              <w:rPr>
                <w:i/>
                <w:iCs/>
                <w:noProof/>
                <w:lang w:val="fr-FR"/>
              </w:rPr>
              <w:t>Note</w:t>
            </w:r>
          </w:p>
        </w:tc>
      </w:tr>
      <w:tr w:rsidR="008104B3" w:rsidRPr="008104B3" w14:paraId="16D13B2C" w14:textId="77777777" w:rsidTr="00375BFE">
        <w:tc>
          <w:tcPr>
            <w:tcW w:w="1791" w:type="dxa"/>
          </w:tcPr>
          <w:p w14:paraId="071AD30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112</w:t>
            </w:r>
          </w:p>
        </w:tc>
        <w:tc>
          <w:tcPr>
            <w:tcW w:w="2074" w:type="dxa"/>
          </w:tcPr>
          <w:p w14:paraId="2B1DB87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Services d'urgence (Numéro d'urgence européen)</w:t>
            </w:r>
          </w:p>
        </w:tc>
        <w:tc>
          <w:tcPr>
            <w:tcW w:w="2203" w:type="dxa"/>
          </w:tcPr>
          <w:p w14:paraId="2E3969D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noProof/>
                <w:color w:val="000000"/>
                <w:lang w:val="fr-FR"/>
              </w:rPr>
              <w:t>Attribué dans le plan national de numérotage</w:t>
            </w:r>
          </w:p>
        </w:tc>
        <w:tc>
          <w:tcPr>
            <w:tcW w:w="2297" w:type="dxa"/>
          </w:tcPr>
          <w:p w14:paraId="6B9D5B8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</w:tcPr>
          <w:p w14:paraId="0ECE2E4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55FB032A" w14:textId="77777777" w:rsidTr="00375BFE">
        <w:tc>
          <w:tcPr>
            <w:tcW w:w="1791" w:type="dxa"/>
          </w:tcPr>
          <w:p w14:paraId="73D7CC5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100</w:t>
            </w:r>
          </w:p>
        </w:tc>
        <w:tc>
          <w:tcPr>
            <w:tcW w:w="2074" w:type="dxa"/>
          </w:tcPr>
          <w:p w14:paraId="38C813A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Services d'urgence (Police)</w:t>
            </w:r>
          </w:p>
        </w:tc>
        <w:tc>
          <w:tcPr>
            <w:tcW w:w="2203" w:type="dxa"/>
          </w:tcPr>
          <w:p w14:paraId="6EA5ED7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noProof/>
                <w:color w:val="000000"/>
                <w:lang w:val="fr-FR"/>
              </w:rPr>
              <w:t>Attribué dans le plan national de numérotage</w:t>
            </w:r>
          </w:p>
        </w:tc>
        <w:tc>
          <w:tcPr>
            <w:tcW w:w="2297" w:type="dxa"/>
          </w:tcPr>
          <w:p w14:paraId="6E93D03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</w:tcPr>
          <w:p w14:paraId="37A87E1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40AF5FDD" w14:textId="77777777" w:rsidTr="00375BFE">
        <w:tc>
          <w:tcPr>
            <w:tcW w:w="1791" w:type="dxa"/>
          </w:tcPr>
          <w:p w14:paraId="19B539E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199</w:t>
            </w:r>
          </w:p>
        </w:tc>
        <w:tc>
          <w:tcPr>
            <w:tcW w:w="2074" w:type="dxa"/>
          </w:tcPr>
          <w:p w14:paraId="587C008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Services d'urgence (Pompiers)</w:t>
            </w:r>
          </w:p>
        </w:tc>
        <w:tc>
          <w:tcPr>
            <w:tcW w:w="2203" w:type="dxa"/>
          </w:tcPr>
          <w:p w14:paraId="282C32A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noProof/>
                <w:color w:val="000000"/>
                <w:lang w:val="fr-FR"/>
              </w:rPr>
              <w:t>Attribué dans le plan national de numérotage</w:t>
            </w:r>
          </w:p>
        </w:tc>
        <w:tc>
          <w:tcPr>
            <w:tcW w:w="2297" w:type="dxa"/>
          </w:tcPr>
          <w:p w14:paraId="42A0DA3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</w:tcPr>
          <w:p w14:paraId="2FE0086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6D362B8B" w14:textId="77777777" w:rsidTr="00375BFE">
        <w:tc>
          <w:tcPr>
            <w:tcW w:w="1791" w:type="dxa"/>
          </w:tcPr>
          <w:p w14:paraId="22FD723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166</w:t>
            </w:r>
          </w:p>
        </w:tc>
        <w:tc>
          <w:tcPr>
            <w:tcW w:w="2074" w:type="dxa"/>
          </w:tcPr>
          <w:p w14:paraId="70133BA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Services d'urgence (Service d'urgence médicale)</w:t>
            </w:r>
          </w:p>
        </w:tc>
        <w:tc>
          <w:tcPr>
            <w:tcW w:w="2203" w:type="dxa"/>
          </w:tcPr>
          <w:p w14:paraId="2CE5A00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noProof/>
                <w:color w:val="000000"/>
                <w:lang w:val="fr-FR"/>
              </w:rPr>
              <w:t>Attribué dans le plan national de numérotage</w:t>
            </w:r>
          </w:p>
        </w:tc>
        <w:tc>
          <w:tcPr>
            <w:tcW w:w="2297" w:type="dxa"/>
          </w:tcPr>
          <w:p w14:paraId="00385B4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</w:tcPr>
          <w:p w14:paraId="0D1156A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76F50176" w14:textId="77777777" w:rsidTr="00375BFE">
        <w:tc>
          <w:tcPr>
            <w:tcW w:w="1791" w:type="dxa"/>
          </w:tcPr>
          <w:p w14:paraId="52316AC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108</w:t>
            </w:r>
          </w:p>
        </w:tc>
        <w:tc>
          <w:tcPr>
            <w:tcW w:w="2074" w:type="dxa"/>
          </w:tcPr>
          <w:p w14:paraId="4CD9FF3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Services d'urgence (Garde-côtes)</w:t>
            </w:r>
          </w:p>
        </w:tc>
        <w:tc>
          <w:tcPr>
            <w:tcW w:w="2203" w:type="dxa"/>
          </w:tcPr>
          <w:p w14:paraId="622130F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noProof/>
                <w:color w:val="000000"/>
                <w:lang w:val="fr-FR"/>
              </w:rPr>
              <w:t>Attribué dans le plan national de numérotage</w:t>
            </w:r>
          </w:p>
        </w:tc>
        <w:tc>
          <w:tcPr>
            <w:tcW w:w="2297" w:type="dxa"/>
          </w:tcPr>
          <w:p w14:paraId="2E60F00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</w:tcPr>
          <w:p w14:paraId="57E4935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528DB6E2" w14:textId="77777777" w:rsidTr="00375BFE">
        <w:tc>
          <w:tcPr>
            <w:tcW w:w="1791" w:type="dxa"/>
          </w:tcPr>
          <w:p w14:paraId="3046070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1056</w:t>
            </w:r>
          </w:p>
        </w:tc>
        <w:tc>
          <w:tcPr>
            <w:tcW w:w="2074" w:type="dxa"/>
          </w:tcPr>
          <w:p w14:paraId="098948E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Services d'urgence (Protection de l'enfance)</w:t>
            </w:r>
          </w:p>
        </w:tc>
        <w:tc>
          <w:tcPr>
            <w:tcW w:w="2203" w:type="dxa"/>
          </w:tcPr>
          <w:p w14:paraId="72BD9A5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noProof/>
                <w:color w:val="000000"/>
                <w:lang w:val="fr-FR"/>
              </w:rPr>
              <w:t>Attribué dans le plan national de numérotage</w:t>
            </w:r>
          </w:p>
        </w:tc>
        <w:tc>
          <w:tcPr>
            <w:tcW w:w="2297" w:type="dxa"/>
          </w:tcPr>
          <w:p w14:paraId="6ED68A5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</w:tcPr>
          <w:p w14:paraId="378709B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546D0CA5" w14:textId="77777777" w:rsidTr="00375BFE">
        <w:tc>
          <w:tcPr>
            <w:tcW w:w="1791" w:type="dxa"/>
          </w:tcPr>
          <w:p w14:paraId="21ADD56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11112</w:t>
            </w:r>
          </w:p>
        </w:tc>
        <w:tc>
          <w:tcPr>
            <w:tcW w:w="2074" w:type="dxa"/>
          </w:tcPr>
          <w:p w14:paraId="24E1312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Services d'urgence (réservé par le service du 112)</w:t>
            </w:r>
          </w:p>
        </w:tc>
        <w:tc>
          <w:tcPr>
            <w:tcW w:w="2203" w:type="dxa"/>
          </w:tcPr>
          <w:p w14:paraId="6E268ED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noProof/>
                <w:color w:val="000000"/>
                <w:lang w:val="fr-FR"/>
              </w:rPr>
              <w:t>Attribué dans le plan national de numérotage</w:t>
            </w:r>
          </w:p>
        </w:tc>
        <w:tc>
          <w:tcPr>
            <w:tcW w:w="2297" w:type="dxa"/>
          </w:tcPr>
          <w:p w14:paraId="58437FE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</w:tcPr>
          <w:p w14:paraId="308E0BF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7647E65D" w14:textId="77777777" w:rsidTr="00375BFE">
        <w:tc>
          <w:tcPr>
            <w:tcW w:w="1791" w:type="dxa"/>
          </w:tcPr>
          <w:p w14:paraId="768AE59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11118</w:t>
            </w:r>
          </w:p>
        </w:tc>
        <w:tc>
          <w:tcPr>
            <w:tcW w:w="2074" w:type="dxa"/>
          </w:tcPr>
          <w:p w14:paraId="4996AEE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Services d'urgence (Ligne d'urgence de la police contre la cybercriminalité)</w:t>
            </w:r>
          </w:p>
        </w:tc>
        <w:tc>
          <w:tcPr>
            <w:tcW w:w="2203" w:type="dxa"/>
          </w:tcPr>
          <w:p w14:paraId="34C137E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noProof/>
                <w:color w:val="000000"/>
                <w:lang w:val="fr-FR"/>
              </w:rPr>
              <w:t>Attribué dans le plan national de numérotage</w:t>
            </w:r>
          </w:p>
        </w:tc>
        <w:tc>
          <w:tcPr>
            <w:tcW w:w="2297" w:type="dxa"/>
          </w:tcPr>
          <w:p w14:paraId="738B4EA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</w:tcPr>
          <w:p w14:paraId="4255F29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7512CCFE" w14:textId="77777777" w:rsidTr="00375BFE">
        <w:tc>
          <w:tcPr>
            <w:tcW w:w="1791" w:type="dxa"/>
          </w:tcPr>
          <w:p w14:paraId="3F5D6C6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116000</w:t>
            </w:r>
          </w:p>
        </w:tc>
        <w:tc>
          <w:tcPr>
            <w:tcW w:w="2074" w:type="dxa"/>
          </w:tcPr>
          <w:p w14:paraId="7E13A2F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 xml:space="preserve">Services d'urgence (Ligne d'assistance de l'UE pour les enfants portés disparus) </w:t>
            </w:r>
          </w:p>
        </w:tc>
        <w:tc>
          <w:tcPr>
            <w:tcW w:w="2203" w:type="dxa"/>
          </w:tcPr>
          <w:p w14:paraId="52600D3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</w:rPr>
            </w:pPr>
            <w:r w:rsidRPr="008104B3">
              <w:rPr>
                <w:noProof/>
                <w:color w:val="000000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</w:rPr>
              <w:t>à l'organisation "The smile of the child"</w:t>
            </w:r>
          </w:p>
        </w:tc>
        <w:tc>
          <w:tcPr>
            <w:tcW w:w="2297" w:type="dxa"/>
          </w:tcPr>
          <w:p w14:paraId="49E7BA0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</w:tcPr>
          <w:p w14:paraId="59D9014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1D03B629" w14:textId="77777777" w:rsidTr="00375BFE">
        <w:tc>
          <w:tcPr>
            <w:tcW w:w="1791" w:type="dxa"/>
          </w:tcPr>
          <w:p w14:paraId="6D4F220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197</w:t>
            </w:r>
          </w:p>
        </w:tc>
        <w:tc>
          <w:tcPr>
            <w:tcW w:w="2074" w:type="dxa"/>
          </w:tcPr>
          <w:p w14:paraId="0FDA87F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Services d'urgence (Assistance sociale d'urgence)</w:t>
            </w:r>
          </w:p>
        </w:tc>
        <w:tc>
          <w:tcPr>
            <w:tcW w:w="2203" w:type="dxa"/>
          </w:tcPr>
          <w:p w14:paraId="4D9F0BE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noProof/>
                <w:color w:val="000000"/>
                <w:lang w:val="fr-FR"/>
              </w:rPr>
              <w:t>Attribué dans le plan national de numérotage</w:t>
            </w:r>
          </w:p>
        </w:tc>
        <w:tc>
          <w:tcPr>
            <w:tcW w:w="2297" w:type="dxa"/>
          </w:tcPr>
          <w:p w14:paraId="6999BDA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</w:tcPr>
          <w:p w14:paraId="4A0E2DE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79D3945B" w14:textId="77777777" w:rsidTr="00375BFE">
        <w:tc>
          <w:tcPr>
            <w:tcW w:w="1791" w:type="dxa"/>
            <w:vAlign w:val="bottom"/>
          </w:tcPr>
          <w:p w14:paraId="3270020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116111</w:t>
            </w:r>
          </w:p>
        </w:tc>
        <w:tc>
          <w:tcPr>
            <w:tcW w:w="2074" w:type="dxa"/>
            <w:vAlign w:val="bottom"/>
          </w:tcPr>
          <w:p w14:paraId="0E0BD80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Ligne d'assistance aux enfants</w:t>
            </w:r>
          </w:p>
        </w:tc>
        <w:tc>
          <w:tcPr>
            <w:tcW w:w="2203" w:type="dxa"/>
          </w:tcPr>
          <w:p w14:paraId="776AA76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</w:rPr>
            </w:pPr>
            <w:r w:rsidRPr="008104B3">
              <w:rPr>
                <w:noProof/>
                <w:color w:val="000000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</w:rPr>
              <w:t>à l'organisation "The smile of the child"</w:t>
            </w:r>
          </w:p>
        </w:tc>
        <w:tc>
          <w:tcPr>
            <w:tcW w:w="2297" w:type="dxa"/>
          </w:tcPr>
          <w:p w14:paraId="51A5231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</w:tcPr>
          <w:p w14:paraId="473FE8D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5F3FF0F1" w14:textId="77777777" w:rsidTr="00375BFE">
        <w:tc>
          <w:tcPr>
            <w:tcW w:w="1791" w:type="dxa"/>
          </w:tcPr>
          <w:p w14:paraId="44EF5F9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116123</w:t>
            </w:r>
          </w:p>
        </w:tc>
        <w:tc>
          <w:tcPr>
            <w:tcW w:w="2074" w:type="dxa"/>
          </w:tcPr>
          <w:p w14:paraId="2E34144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Aide psychologique</w:t>
            </w:r>
          </w:p>
        </w:tc>
        <w:tc>
          <w:tcPr>
            <w:tcW w:w="2203" w:type="dxa"/>
          </w:tcPr>
          <w:p w14:paraId="1EFAC68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lang w:val="fr-FR"/>
              </w:rPr>
              <w:t xml:space="preserve">à Lifeline </w:t>
            </w:r>
          </w:p>
        </w:tc>
        <w:tc>
          <w:tcPr>
            <w:tcW w:w="2297" w:type="dxa"/>
          </w:tcPr>
          <w:p w14:paraId="159E0D1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</w:tcPr>
          <w:p w14:paraId="6B6A11F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32323E96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330B410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109</w:t>
            </w:r>
          </w:p>
        </w:tc>
        <w:tc>
          <w:tcPr>
            <w:tcW w:w="2074" w:type="dxa"/>
            <w:noWrap/>
            <w:hideMark/>
          </w:tcPr>
          <w:p w14:paraId="51CA0CC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de police anti-drogue</w:t>
            </w:r>
          </w:p>
        </w:tc>
        <w:tc>
          <w:tcPr>
            <w:tcW w:w="2203" w:type="dxa"/>
            <w:noWrap/>
            <w:hideMark/>
          </w:tcPr>
          <w:p w14:paraId="4F58C4F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au Ministère de la protection des citoyens</w:t>
            </w:r>
          </w:p>
        </w:tc>
        <w:tc>
          <w:tcPr>
            <w:tcW w:w="2297" w:type="dxa"/>
            <w:noWrap/>
            <w:hideMark/>
          </w:tcPr>
          <w:p w14:paraId="1B8A45E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22A86B8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3B5C3D33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4C97D5D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1010</w:t>
            </w:r>
          </w:p>
        </w:tc>
        <w:tc>
          <w:tcPr>
            <w:tcW w:w="2074" w:type="dxa"/>
            <w:noWrap/>
            <w:hideMark/>
          </w:tcPr>
          <w:p w14:paraId="77F3484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4B29E92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INTERAMERICAN</w:t>
            </w:r>
          </w:p>
        </w:tc>
        <w:tc>
          <w:tcPr>
            <w:tcW w:w="2297" w:type="dxa"/>
            <w:noWrap/>
            <w:hideMark/>
          </w:tcPr>
          <w:p w14:paraId="21E31B2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209626D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5A881744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5CA4B17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1011</w:t>
            </w:r>
          </w:p>
        </w:tc>
        <w:tc>
          <w:tcPr>
            <w:tcW w:w="2074" w:type="dxa"/>
            <w:noWrap/>
            <w:hideMark/>
          </w:tcPr>
          <w:p w14:paraId="3539A15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7EF032E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Euroroclinic</w:t>
            </w:r>
          </w:p>
        </w:tc>
        <w:tc>
          <w:tcPr>
            <w:tcW w:w="2297" w:type="dxa"/>
            <w:noWrap/>
            <w:hideMark/>
          </w:tcPr>
          <w:p w14:paraId="5FDE3BC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6BA9575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794CF280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31F17F5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1012</w:t>
            </w:r>
          </w:p>
        </w:tc>
        <w:tc>
          <w:tcPr>
            <w:tcW w:w="2074" w:type="dxa"/>
            <w:noWrap/>
            <w:hideMark/>
          </w:tcPr>
          <w:p w14:paraId="18AE2AA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6CA8306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Iatriko Athinon</w:t>
            </w:r>
          </w:p>
        </w:tc>
        <w:tc>
          <w:tcPr>
            <w:tcW w:w="2297" w:type="dxa"/>
            <w:noWrap/>
            <w:hideMark/>
          </w:tcPr>
          <w:p w14:paraId="0B55951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6D44891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695DC3C3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1800181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1014</w:t>
            </w:r>
          </w:p>
        </w:tc>
        <w:tc>
          <w:tcPr>
            <w:tcW w:w="2074" w:type="dxa"/>
            <w:noWrap/>
            <w:hideMark/>
          </w:tcPr>
          <w:p w14:paraId="56A9842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Ministère de la protection des citoyen</w:t>
            </w:r>
          </w:p>
        </w:tc>
        <w:tc>
          <w:tcPr>
            <w:tcW w:w="2203" w:type="dxa"/>
            <w:noWrap/>
            <w:hideMark/>
          </w:tcPr>
          <w:p w14:paraId="404066F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au Ministère de la protection des citoyens</w:t>
            </w:r>
          </w:p>
        </w:tc>
        <w:tc>
          <w:tcPr>
            <w:tcW w:w="2297" w:type="dxa"/>
            <w:noWrap/>
            <w:hideMark/>
          </w:tcPr>
          <w:p w14:paraId="01BA3F6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611E7AE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6FD98C1C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4D2C0A7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1015</w:t>
            </w:r>
          </w:p>
        </w:tc>
        <w:tc>
          <w:tcPr>
            <w:tcW w:w="2074" w:type="dxa"/>
            <w:noWrap/>
            <w:hideMark/>
          </w:tcPr>
          <w:p w14:paraId="2D9B913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Renseignements sur le cadastre national </w:t>
            </w:r>
          </w:p>
        </w:tc>
        <w:tc>
          <w:tcPr>
            <w:tcW w:w="2203" w:type="dxa"/>
            <w:noWrap/>
            <w:hideMark/>
          </w:tcPr>
          <w:p w14:paraId="441FA89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au service du cadastre national</w:t>
            </w:r>
          </w:p>
        </w:tc>
        <w:tc>
          <w:tcPr>
            <w:tcW w:w="2297" w:type="dxa"/>
            <w:noWrap/>
            <w:hideMark/>
          </w:tcPr>
          <w:p w14:paraId="0D93F4D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0023936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5BE5A2AD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07E0FDE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1016</w:t>
            </w:r>
          </w:p>
        </w:tc>
        <w:tc>
          <w:tcPr>
            <w:tcW w:w="2074" w:type="dxa"/>
            <w:noWrap/>
            <w:hideMark/>
          </w:tcPr>
          <w:p w14:paraId="5D78F57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046D7D5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SOS Médecins</w:t>
            </w:r>
          </w:p>
        </w:tc>
        <w:tc>
          <w:tcPr>
            <w:tcW w:w="2297" w:type="dxa"/>
            <w:noWrap/>
            <w:hideMark/>
          </w:tcPr>
          <w:p w14:paraId="776E6BC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62290D0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443A3FC3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139EBE9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1017</w:t>
            </w:r>
          </w:p>
        </w:tc>
        <w:tc>
          <w:tcPr>
            <w:tcW w:w="2074" w:type="dxa"/>
            <w:noWrap/>
            <w:hideMark/>
          </w:tcPr>
          <w:p w14:paraId="4C023E0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Aide à l'enfance</w:t>
            </w:r>
          </w:p>
        </w:tc>
        <w:tc>
          <w:tcPr>
            <w:tcW w:w="2203" w:type="dxa"/>
            <w:noWrap/>
            <w:hideMark/>
          </w:tcPr>
          <w:p w14:paraId="0D11B17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eastAsia="el-GR"/>
              </w:rPr>
            </w:pPr>
            <w:r w:rsidRPr="008104B3">
              <w:rPr>
                <w:noProof/>
                <w:color w:val="000000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</w:rPr>
              <w:t>à l'organisation "The smile of the child"</w:t>
            </w:r>
          </w:p>
        </w:tc>
        <w:tc>
          <w:tcPr>
            <w:tcW w:w="2297" w:type="dxa"/>
            <w:noWrap/>
            <w:hideMark/>
          </w:tcPr>
          <w:p w14:paraId="7AD0DFF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3A2BFA9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3F291AD6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09ACF6C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1018</w:t>
            </w:r>
          </w:p>
        </w:tc>
        <w:tc>
          <w:tcPr>
            <w:tcW w:w="2074" w:type="dxa"/>
            <w:noWrap/>
            <w:hideMark/>
          </w:tcPr>
          <w:p w14:paraId="4B8503F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sociaux</w:t>
            </w:r>
          </w:p>
        </w:tc>
        <w:tc>
          <w:tcPr>
            <w:tcW w:w="2203" w:type="dxa"/>
            <w:noWrap/>
            <w:hideMark/>
          </w:tcPr>
          <w:p w14:paraId="48F51CD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KLIMAKA</w:t>
            </w:r>
          </w:p>
        </w:tc>
        <w:tc>
          <w:tcPr>
            <w:tcW w:w="2297" w:type="dxa"/>
            <w:noWrap/>
            <w:hideMark/>
          </w:tcPr>
          <w:p w14:paraId="7E60AB0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5D8E824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7A7C6390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26F7684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10195</w:t>
            </w:r>
          </w:p>
        </w:tc>
        <w:tc>
          <w:tcPr>
            <w:tcW w:w="2074" w:type="dxa"/>
            <w:noWrap/>
            <w:hideMark/>
          </w:tcPr>
          <w:p w14:paraId="7C68FC4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Renseignements sur les services de stationnement des vélos</w:t>
            </w:r>
          </w:p>
        </w:tc>
        <w:tc>
          <w:tcPr>
            <w:tcW w:w="2203" w:type="dxa"/>
            <w:noWrap/>
            <w:hideMark/>
          </w:tcPr>
          <w:p w14:paraId="62A42E3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aux services de stationnement des vélos</w:t>
            </w:r>
          </w:p>
        </w:tc>
        <w:tc>
          <w:tcPr>
            <w:tcW w:w="2297" w:type="dxa"/>
            <w:noWrap/>
            <w:hideMark/>
          </w:tcPr>
          <w:p w14:paraId="4F8E448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1FE6F61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333F1930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110491E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1021</w:t>
            </w:r>
          </w:p>
        </w:tc>
        <w:tc>
          <w:tcPr>
            <w:tcW w:w="2074" w:type="dxa"/>
            <w:noWrap/>
            <w:hideMark/>
          </w:tcPr>
          <w:p w14:paraId="775D6DA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Signalement des pannes ou des fuites</w:t>
            </w:r>
          </w:p>
        </w:tc>
        <w:tc>
          <w:tcPr>
            <w:tcW w:w="2203" w:type="dxa"/>
            <w:noWrap/>
            <w:hideMark/>
          </w:tcPr>
          <w:p w14:paraId="5643B43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aux services d'approvisionnement en eau (DEYAS)</w:t>
            </w:r>
          </w:p>
        </w:tc>
        <w:tc>
          <w:tcPr>
            <w:tcW w:w="2297" w:type="dxa"/>
            <w:noWrap/>
            <w:hideMark/>
          </w:tcPr>
          <w:p w14:paraId="7E65B68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1F19939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1902154E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16B6156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1022</w:t>
            </w:r>
          </w:p>
        </w:tc>
        <w:tc>
          <w:tcPr>
            <w:tcW w:w="2074" w:type="dxa"/>
            <w:noWrap/>
            <w:hideMark/>
          </w:tcPr>
          <w:p w14:paraId="6260483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Signalement des pannes ou des fuites</w:t>
            </w:r>
          </w:p>
        </w:tc>
        <w:tc>
          <w:tcPr>
            <w:tcW w:w="2203" w:type="dxa"/>
            <w:noWrap/>
            <w:hideMark/>
          </w:tcPr>
          <w:p w14:paraId="22BF557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la société de distribution d'eau et d'assainissement (EYDAP)</w:t>
            </w:r>
          </w:p>
        </w:tc>
        <w:tc>
          <w:tcPr>
            <w:tcW w:w="2297" w:type="dxa"/>
            <w:noWrap/>
            <w:hideMark/>
          </w:tcPr>
          <w:p w14:paraId="213EE79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05473D2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0F5953D1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7FF808C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1024</w:t>
            </w:r>
          </w:p>
        </w:tc>
        <w:tc>
          <w:tcPr>
            <w:tcW w:w="2074" w:type="dxa"/>
            <w:noWrap/>
            <w:hideMark/>
          </w:tcPr>
          <w:p w14:paraId="6975CA6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Assistance routière</w:t>
            </w:r>
          </w:p>
        </w:tc>
        <w:tc>
          <w:tcPr>
            <w:tcW w:w="2203" w:type="dxa"/>
            <w:noWrap/>
            <w:hideMark/>
          </w:tcPr>
          <w:p w14:paraId="66E1D07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Attikes Diadromes</w:t>
            </w:r>
          </w:p>
        </w:tc>
        <w:tc>
          <w:tcPr>
            <w:tcW w:w="2297" w:type="dxa"/>
            <w:noWrap/>
            <w:hideMark/>
          </w:tcPr>
          <w:p w14:paraId="00074E4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3352ECF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63B9B26F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70F12DB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1025</w:t>
            </w:r>
          </w:p>
        </w:tc>
        <w:tc>
          <w:tcPr>
            <w:tcW w:w="2074" w:type="dxa"/>
            <w:noWrap/>
            <w:hideMark/>
          </w:tcPr>
          <w:p w14:paraId="6F74FAC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Inspection et contrôle des véhicules </w:t>
            </w:r>
          </w:p>
        </w:tc>
        <w:tc>
          <w:tcPr>
            <w:tcW w:w="2203" w:type="dxa"/>
            <w:noWrap/>
            <w:hideMark/>
          </w:tcPr>
          <w:p w14:paraId="75C4E6C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Apion Kleous</w:t>
            </w:r>
          </w:p>
        </w:tc>
        <w:tc>
          <w:tcPr>
            <w:tcW w:w="2297" w:type="dxa"/>
            <w:noWrap/>
            <w:hideMark/>
          </w:tcPr>
          <w:p w14:paraId="1DD6355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3DC9046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7A7A3DBE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65FF4B2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10200</w:t>
            </w:r>
          </w:p>
        </w:tc>
        <w:tc>
          <w:tcPr>
            <w:tcW w:w="2074" w:type="dxa"/>
            <w:noWrap/>
            <w:hideMark/>
          </w:tcPr>
          <w:p w14:paraId="0DF3EB0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Inspection et contrôle des véhicules</w:t>
            </w:r>
          </w:p>
        </w:tc>
        <w:tc>
          <w:tcPr>
            <w:tcW w:w="2203" w:type="dxa"/>
            <w:noWrap/>
            <w:hideMark/>
          </w:tcPr>
          <w:p w14:paraId="618CDBD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CAR CONTROL</w:t>
            </w:r>
          </w:p>
        </w:tc>
        <w:tc>
          <w:tcPr>
            <w:tcW w:w="2297" w:type="dxa"/>
            <w:noWrap/>
            <w:hideMark/>
          </w:tcPr>
          <w:p w14:paraId="73DA8E9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229CF54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2EA5004F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3E9F8E8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10202</w:t>
            </w:r>
          </w:p>
        </w:tc>
        <w:tc>
          <w:tcPr>
            <w:tcW w:w="2074" w:type="dxa"/>
            <w:noWrap/>
            <w:hideMark/>
          </w:tcPr>
          <w:p w14:paraId="0A2B5EC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sociaux</w:t>
            </w:r>
          </w:p>
        </w:tc>
        <w:tc>
          <w:tcPr>
            <w:tcW w:w="2203" w:type="dxa"/>
            <w:noWrap/>
            <w:hideMark/>
          </w:tcPr>
          <w:p w14:paraId="3CDEF52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aux volontaires de l'association Agaliazo</w:t>
            </w:r>
          </w:p>
        </w:tc>
        <w:tc>
          <w:tcPr>
            <w:tcW w:w="2297" w:type="dxa"/>
            <w:noWrap/>
            <w:hideMark/>
          </w:tcPr>
          <w:p w14:paraId="5070516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7FEFD40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348DEC33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0B09975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10203</w:t>
            </w:r>
          </w:p>
        </w:tc>
        <w:tc>
          <w:tcPr>
            <w:tcW w:w="2074" w:type="dxa"/>
            <w:noWrap/>
            <w:hideMark/>
          </w:tcPr>
          <w:p w14:paraId="0A009B4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d'inspection et de contrôle des véhicules</w:t>
            </w:r>
          </w:p>
        </w:tc>
        <w:tc>
          <w:tcPr>
            <w:tcW w:w="2203" w:type="dxa"/>
            <w:noWrap/>
            <w:hideMark/>
          </w:tcPr>
          <w:p w14:paraId="54510FF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AVAX</w:t>
            </w:r>
          </w:p>
        </w:tc>
        <w:tc>
          <w:tcPr>
            <w:tcW w:w="2297" w:type="dxa"/>
            <w:noWrap/>
            <w:hideMark/>
          </w:tcPr>
          <w:p w14:paraId="44DE3A2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1C6A496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0E183AC6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43AB31D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10204</w:t>
            </w:r>
          </w:p>
        </w:tc>
        <w:tc>
          <w:tcPr>
            <w:tcW w:w="2074" w:type="dxa"/>
            <w:noWrap/>
            <w:hideMark/>
          </w:tcPr>
          <w:p w14:paraId="19A3489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d'assistance routière</w:t>
            </w:r>
          </w:p>
        </w:tc>
        <w:tc>
          <w:tcPr>
            <w:tcW w:w="2203" w:type="dxa"/>
            <w:noWrap/>
            <w:hideMark/>
          </w:tcPr>
          <w:p w14:paraId="28239F2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EXTRA ASSISTANCE</w:t>
            </w:r>
          </w:p>
        </w:tc>
        <w:tc>
          <w:tcPr>
            <w:tcW w:w="2297" w:type="dxa"/>
            <w:noWrap/>
            <w:hideMark/>
          </w:tcPr>
          <w:p w14:paraId="799D185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1ABADF6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4F3C3AB4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529369B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10205</w:t>
            </w:r>
          </w:p>
        </w:tc>
        <w:tc>
          <w:tcPr>
            <w:tcW w:w="2074" w:type="dxa"/>
            <w:noWrap/>
            <w:hideMark/>
          </w:tcPr>
          <w:p w14:paraId="7C4A61C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Croix-Rouge</w:t>
            </w:r>
          </w:p>
        </w:tc>
        <w:tc>
          <w:tcPr>
            <w:tcW w:w="2203" w:type="dxa"/>
            <w:noWrap/>
            <w:hideMark/>
          </w:tcPr>
          <w:p w14:paraId="4C95C4C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la Croix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noBreakHyphen/>
              <w:t>Rouge hellénique</w:t>
            </w:r>
          </w:p>
        </w:tc>
        <w:tc>
          <w:tcPr>
            <w:tcW w:w="2297" w:type="dxa"/>
            <w:noWrap/>
            <w:hideMark/>
          </w:tcPr>
          <w:p w14:paraId="28AB6DE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53A3D55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4702C34D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54A4EBE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10230</w:t>
            </w:r>
          </w:p>
        </w:tc>
        <w:tc>
          <w:tcPr>
            <w:tcW w:w="2074" w:type="dxa"/>
            <w:noWrap/>
            <w:hideMark/>
          </w:tcPr>
          <w:p w14:paraId="55FAAE9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d'inspection des véhicules</w:t>
            </w:r>
          </w:p>
        </w:tc>
        <w:tc>
          <w:tcPr>
            <w:tcW w:w="2203" w:type="dxa"/>
            <w:noWrap/>
            <w:hideMark/>
          </w:tcPr>
          <w:p w14:paraId="0D08E77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KTEO VOULIAGMENIS</w:t>
            </w:r>
          </w:p>
        </w:tc>
        <w:tc>
          <w:tcPr>
            <w:tcW w:w="2297" w:type="dxa"/>
            <w:noWrap/>
            <w:hideMark/>
          </w:tcPr>
          <w:p w14:paraId="29A4AFC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2DF910B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580D2B1D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500B28C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10234</w:t>
            </w:r>
          </w:p>
        </w:tc>
        <w:tc>
          <w:tcPr>
            <w:tcW w:w="2074" w:type="dxa"/>
            <w:noWrap/>
            <w:hideMark/>
          </w:tcPr>
          <w:p w14:paraId="57274E6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Services d'assistance routière et services médicaux </w:t>
            </w:r>
          </w:p>
        </w:tc>
        <w:tc>
          <w:tcPr>
            <w:tcW w:w="2203" w:type="dxa"/>
            <w:noWrap/>
            <w:hideMark/>
          </w:tcPr>
          <w:p w14:paraId="19F79A8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Atlantic Union</w:t>
            </w:r>
          </w:p>
        </w:tc>
        <w:tc>
          <w:tcPr>
            <w:tcW w:w="2297" w:type="dxa"/>
            <w:noWrap/>
            <w:hideMark/>
          </w:tcPr>
          <w:p w14:paraId="4AF060C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02BE429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6C0085FE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0C3BE15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1031</w:t>
            </w:r>
          </w:p>
        </w:tc>
        <w:tc>
          <w:tcPr>
            <w:tcW w:w="2074" w:type="dxa"/>
            <w:noWrap/>
            <w:hideMark/>
          </w:tcPr>
          <w:p w14:paraId="70407D0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sociaux</w:t>
            </w:r>
          </w:p>
        </w:tc>
        <w:tc>
          <w:tcPr>
            <w:tcW w:w="2203" w:type="dxa"/>
            <w:noWrap/>
            <w:hideMark/>
          </w:tcPr>
          <w:p w14:paraId="7508644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OKANA (Organisation contre les addictions)</w:t>
            </w:r>
          </w:p>
        </w:tc>
        <w:tc>
          <w:tcPr>
            <w:tcW w:w="2297" w:type="dxa"/>
            <w:noWrap/>
            <w:hideMark/>
          </w:tcPr>
          <w:p w14:paraId="5DFB0A2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02C21DD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5B236EC9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6B2151E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1033</w:t>
            </w:r>
          </w:p>
        </w:tc>
        <w:tc>
          <w:tcPr>
            <w:tcW w:w="2074" w:type="dxa"/>
            <w:noWrap/>
            <w:hideMark/>
          </w:tcPr>
          <w:p w14:paraId="784F88E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Ministère de la protection des citoyens</w:t>
            </w:r>
          </w:p>
        </w:tc>
        <w:tc>
          <w:tcPr>
            <w:tcW w:w="2203" w:type="dxa"/>
            <w:noWrap/>
            <w:hideMark/>
          </w:tcPr>
          <w:p w14:paraId="1E4396C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au Ministère de la protection des citoyens</w:t>
            </w:r>
          </w:p>
        </w:tc>
        <w:tc>
          <w:tcPr>
            <w:tcW w:w="2297" w:type="dxa"/>
            <w:noWrap/>
            <w:hideMark/>
          </w:tcPr>
          <w:p w14:paraId="21FC253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612B748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1059055B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795DF0E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10300</w:t>
            </w:r>
          </w:p>
        </w:tc>
        <w:tc>
          <w:tcPr>
            <w:tcW w:w="2074" w:type="dxa"/>
            <w:noWrap/>
            <w:hideMark/>
          </w:tcPr>
          <w:p w14:paraId="23EEDC1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d'inspection des véhicules</w:t>
            </w:r>
          </w:p>
        </w:tc>
        <w:tc>
          <w:tcPr>
            <w:tcW w:w="2203" w:type="dxa"/>
            <w:noWrap/>
            <w:hideMark/>
          </w:tcPr>
          <w:p w14:paraId="1D7EAEB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EUROPEAN KTEO</w:t>
            </w:r>
          </w:p>
        </w:tc>
        <w:tc>
          <w:tcPr>
            <w:tcW w:w="2297" w:type="dxa"/>
            <w:noWrap/>
            <w:hideMark/>
          </w:tcPr>
          <w:p w14:paraId="20021B3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0BDBF52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500D0D30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422F374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10301</w:t>
            </w:r>
          </w:p>
        </w:tc>
        <w:tc>
          <w:tcPr>
            <w:tcW w:w="2074" w:type="dxa"/>
            <w:noWrap/>
            <w:hideMark/>
          </w:tcPr>
          <w:p w14:paraId="2868294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Affaires intérieures </w:t>
            </w:r>
          </w:p>
        </w:tc>
        <w:tc>
          <w:tcPr>
            <w:tcW w:w="2203" w:type="dxa"/>
            <w:noWrap/>
            <w:hideMark/>
          </w:tcPr>
          <w:p w14:paraId="3F04997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au Ministère de la protection du citoyen</w:t>
            </w:r>
          </w:p>
        </w:tc>
        <w:tc>
          <w:tcPr>
            <w:tcW w:w="2297" w:type="dxa"/>
            <w:noWrap/>
            <w:hideMark/>
          </w:tcPr>
          <w:p w14:paraId="2E80D3D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1F4C600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5EC559C7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1FBFD51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10302</w:t>
            </w:r>
          </w:p>
        </w:tc>
        <w:tc>
          <w:tcPr>
            <w:tcW w:w="2074" w:type="dxa"/>
            <w:noWrap/>
            <w:hideMark/>
          </w:tcPr>
          <w:p w14:paraId="1D5D8C8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Signalement des pannes</w:t>
            </w:r>
          </w:p>
        </w:tc>
        <w:tc>
          <w:tcPr>
            <w:tcW w:w="2203" w:type="dxa"/>
            <w:noWrap/>
            <w:hideMark/>
          </w:tcPr>
          <w:p w14:paraId="28E3BB2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la société de distribution de gaz de Thessalonique</w:t>
            </w:r>
          </w:p>
        </w:tc>
        <w:tc>
          <w:tcPr>
            <w:tcW w:w="2297" w:type="dxa"/>
            <w:noWrap/>
            <w:hideMark/>
          </w:tcPr>
          <w:p w14:paraId="438EB66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54F8905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5ABC2DAE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541205C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10303</w:t>
            </w:r>
          </w:p>
        </w:tc>
        <w:tc>
          <w:tcPr>
            <w:tcW w:w="2074" w:type="dxa"/>
            <w:noWrap/>
            <w:hideMark/>
          </w:tcPr>
          <w:p w14:paraId="52747F0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d'assistance routière</w:t>
            </w:r>
          </w:p>
        </w:tc>
        <w:tc>
          <w:tcPr>
            <w:tcW w:w="2203" w:type="dxa"/>
            <w:noWrap/>
            <w:hideMark/>
          </w:tcPr>
          <w:p w14:paraId="5A392FC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NGN AUTOPROTECT HELLAS</w:t>
            </w:r>
          </w:p>
        </w:tc>
        <w:tc>
          <w:tcPr>
            <w:tcW w:w="2297" w:type="dxa"/>
            <w:noWrap/>
            <w:hideMark/>
          </w:tcPr>
          <w:p w14:paraId="5EEB3DD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01B0125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571A2618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00314E2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10304</w:t>
            </w:r>
          </w:p>
        </w:tc>
        <w:tc>
          <w:tcPr>
            <w:tcW w:w="2074" w:type="dxa"/>
            <w:noWrap/>
            <w:hideMark/>
          </w:tcPr>
          <w:p w14:paraId="7E8FBB6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d'inspection des véhicules</w:t>
            </w:r>
          </w:p>
        </w:tc>
        <w:tc>
          <w:tcPr>
            <w:tcW w:w="2203" w:type="dxa"/>
            <w:noWrap/>
            <w:hideMark/>
          </w:tcPr>
          <w:p w14:paraId="6B164A9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AUTOMOTO IKTEO</w:t>
            </w:r>
          </w:p>
        </w:tc>
        <w:tc>
          <w:tcPr>
            <w:tcW w:w="2297" w:type="dxa"/>
            <w:noWrap/>
            <w:hideMark/>
          </w:tcPr>
          <w:p w14:paraId="5137A29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5E64ABA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2C859561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21344D4C" w14:textId="77777777" w:rsidR="008104B3" w:rsidRPr="008104B3" w:rsidRDefault="008104B3" w:rsidP="008104B3">
            <w:pPr>
              <w:keepLines/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10306</w:t>
            </w:r>
          </w:p>
        </w:tc>
        <w:tc>
          <w:tcPr>
            <w:tcW w:w="2074" w:type="dxa"/>
            <w:noWrap/>
            <w:hideMark/>
          </w:tcPr>
          <w:p w14:paraId="6E8629A2" w14:textId="77777777" w:rsidR="008104B3" w:rsidRPr="008104B3" w:rsidRDefault="008104B3" w:rsidP="008104B3">
            <w:pPr>
              <w:keepLines/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Soutien psychologique lié à la pandémie de COVID-19</w:t>
            </w:r>
          </w:p>
        </w:tc>
        <w:tc>
          <w:tcPr>
            <w:tcW w:w="2203" w:type="dxa"/>
            <w:noWrap/>
            <w:hideMark/>
          </w:tcPr>
          <w:p w14:paraId="2BF82191" w14:textId="77777777" w:rsidR="008104B3" w:rsidRPr="008104B3" w:rsidRDefault="008104B3" w:rsidP="008104B3">
            <w:pPr>
              <w:keepLines/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à l'Université nationale et capodistrienne d'Athènes </w:t>
            </w:r>
          </w:p>
        </w:tc>
        <w:tc>
          <w:tcPr>
            <w:tcW w:w="2297" w:type="dxa"/>
            <w:noWrap/>
            <w:hideMark/>
          </w:tcPr>
          <w:p w14:paraId="692C78F0" w14:textId="77777777" w:rsidR="008104B3" w:rsidRPr="008104B3" w:rsidRDefault="008104B3" w:rsidP="008104B3">
            <w:pPr>
              <w:keepLines/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6A28710B" w14:textId="77777777" w:rsidR="008104B3" w:rsidRPr="008104B3" w:rsidRDefault="008104B3" w:rsidP="008104B3">
            <w:pPr>
              <w:keepLines/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09B73AC1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1BC070A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10321</w:t>
            </w:r>
          </w:p>
        </w:tc>
        <w:tc>
          <w:tcPr>
            <w:tcW w:w="2074" w:type="dxa"/>
            <w:noWrap/>
            <w:hideMark/>
          </w:tcPr>
          <w:p w14:paraId="40AF466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d'assistance routière</w:t>
            </w:r>
          </w:p>
        </w:tc>
        <w:tc>
          <w:tcPr>
            <w:tcW w:w="2203" w:type="dxa"/>
            <w:noWrap/>
            <w:hideMark/>
          </w:tcPr>
          <w:p w14:paraId="1F2DE2E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INTER PARTNER ASSISTANCE</w:t>
            </w:r>
          </w:p>
        </w:tc>
        <w:tc>
          <w:tcPr>
            <w:tcW w:w="2297" w:type="dxa"/>
            <w:noWrap/>
            <w:hideMark/>
          </w:tcPr>
          <w:p w14:paraId="3E664B7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756A4A7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65FE640C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5555C64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10365</w:t>
            </w:r>
          </w:p>
        </w:tc>
        <w:tc>
          <w:tcPr>
            <w:tcW w:w="2074" w:type="dxa"/>
            <w:noWrap/>
            <w:hideMark/>
          </w:tcPr>
          <w:p w14:paraId="56A41BD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Assistance routière</w:t>
            </w:r>
          </w:p>
        </w:tc>
        <w:tc>
          <w:tcPr>
            <w:tcW w:w="2203" w:type="dxa"/>
            <w:noWrap/>
            <w:hideMark/>
          </w:tcPr>
          <w:p w14:paraId="70CCA14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INTER PARTNER ASSISTANCE</w:t>
            </w:r>
          </w:p>
        </w:tc>
        <w:tc>
          <w:tcPr>
            <w:tcW w:w="2297" w:type="dxa"/>
            <w:noWrap/>
            <w:hideMark/>
          </w:tcPr>
          <w:p w14:paraId="7553238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11863DD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1831FF1A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6B511A7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10380</w:t>
            </w:r>
          </w:p>
        </w:tc>
        <w:tc>
          <w:tcPr>
            <w:tcW w:w="2074" w:type="dxa"/>
            <w:noWrap/>
            <w:hideMark/>
          </w:tcPr>
          <w:p w14:paraId="2172307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34B9ECD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Nosileutiki</w:t>
            </w:r>
          </w:p>
        </w:tc>
        <w:tc>
          <w:tcPr>
            <w:tcW w:w="2297" w:type="dxa"/>
            <w:noWrap/>
            <w:hideMark/>
          </w:tcPr>
          <w:p w14:paraId="5BC0DDD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110C194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3B7709F1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5114412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10400</w:t>
            </w:r>
          </w:p>
        </w:tc>
        <w:tc>
          <w:tcPr>
            <w:tcW w:w="2074" w:type="dxa"/>
            <w:noWrap/>
            <w:hideMark/>
          </w:tcPr>
          <w:p w14:paraId="1114D55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Assistance routière </w:t>
            </w:r>
          </w:p>
        </w:tc>
        <w:tc>
          <w:tcPr>
            <w:tcW w:w="2203" w:type="dxa"/>
            <w:noWrap/>
            <w:hideMark/>
          </w:tcPr>
          <w:p w14:paraId="6749C98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ELPA</w:t>
            </w:r>
          </w:p>
        </w:tc>
        <w:tc>
          <w:tcPr>
            <w:tcW w:w="2297" w:type="dxa"/>
            <w:noWrap/>
            <w:hideMark/>
          </w:tcPr>
          <w:p w14:paraId="14C4B56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5970123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0AC8FCAC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60C52D1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10401</w:t>
            </w:r>
          </w:p>
        </w:tc>
        <w:tc>
          <w:tcPr>
            <w:tcW w:w="2074" w:type="dxa"/>
            <w:noWrap/>
            <w:hideMark/>
          </w:tcPr>
          <w:p w14:paraId="0760346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d'inspection et de contrôle des véhicules</w:t>
            </w:r>
          </w:p>
        </w:tc>
        <w:tc>
          <w:tcPr>
            <w:tcW w:w="2203" w:type="dxa"/>
            <w:noWrap/>
            <w:hideMark/>
          </w:tcPr>
          <w:p w14:paraId="10C669B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Komvos Amfitheas</w:t>
            </w:r>
          </w:p>
        </w:tc>
        <w:tc>
          <w:tcPr>
            <w:tcW w:w="2297" w:type="dxa"/>
            <w:noWrap/>
            <w:hideMark/>
          </w:tcPr>
          <w:p w14:paraId="26D1A03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52FB391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20A9ED15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5B920E8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10411</w:t>
            </w:r>
          </w:p>
        </w:tc>
        <w:tc>
          <w:tcPr>
            <w:tcW w:w="2074" w:type="dxa"/>
            <w:noWrap/>
            <w:hideMark/>
          </w:tcPr>
          <w:p w14:paraId="0D43314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Assistance routière</w:t>
            </w:r>
          </w:p>
        </w:tc>
        <w:tc>
          <w:tcPr>
            <w:tcW w:w="2203" w:type="dxa"/>
            <w:noWrap/>
            <w:hideMark/>
          </w:tcPr>
          <w:p w14:paraId="65C7008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INTER.GL.ASSISTANCE</w:t>
            </w:r>
          </w:p>
        </w:tc>
        <w:tc>
          <w:tcPr>
            <w:tcW w:w="2297" w:type="dxa"/>
            <w:noWrap/>
            <w:hideMark/>
          </w:tcPr>
          <w:p w14:paraId="1E6D408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60510E9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755E4812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31F90EE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10414</w:t>
            </w:r>
          </w:p>
        </w:tc>
        <w:tc>
          <w:tcPr>
            <w:tcW w:w="2074" w:type="dxa"/>
            <w:noWrap/>
            <w:hideMark/>
          </w:tcPr>
          <w:p w14:paraId="3ABC95D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d'information sur le terrorisme</w:t>
            </w:r>
          </w:p>
        </w:tc>
        <w:tc>
          <w:tcPr>
            <w:tcW w:w="2203" w:type="dxa"/>
            <w:noWrap/>
            <w:hideMark/>
          </w:tcPr>
          <w:p w14:paraId="6FCC691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au Ministère de la protection des citoyens</w:t>
            </w:r>
          </w:p>
        </w:tc>
        <w:tc>
          <w:tcPr>
            <w:tcW w:w="2297" w:type="dxa"/>
            <w:noWrap/>
            <w:hideMark/>
          </w:tcPr>
          <w:p w14:paraId="0FE85BF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601DE16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0F0CF375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3CFFD83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10420</w:t>
            </w:r>
          </w:p>
        </w:tc>
        <w:tc>
          <w:tcPr>
            <w:tcW w:w="2074" w:type="dxa"/>
            <w:noWrap/>
            <w:hideMark/>
          </w:tcPr>
          <w:p w14:paraId="3E15C12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Réseau maritime "Olympia Radio"</w:t>
            </w:r>
          </w:p>
        </w:tc>
        <w:tc>
          <w:tcPr>
            <w:tcW w:w="2203" w:type="dxa"/>
            <w:noWrap/>
            <w:hideMark/>
          </w:tcPr>
          <w:p w14:paraId="63A061A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au réseau maritime "Olympia Radio"</w:t>
            </w:r>
          </w:p>
        </w:tc>
        <w:tc>
          <w:tcPr>
            <w:tcW w:w="2297" w:type="dxa"/>
            <w:noWrap/>
            <w:hideMark/>
          </w:tcPr>
          <w:p w14:paraId="1ACEB44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06E80B7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7134074E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7EE4827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10440</w:t>
            </w:r>
          </w:p>
        </w:tc>
        <w:tc>
          <w:tcPr>
            <w:tcW w:w="2074" w:type="dxa"/>
            <w:noWrap/>
            <w:hideMark/>
          </w:tcPr>
          <w:p w14:paraId="1F6D89C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Médiateur financier hellénique</w:t>
            </w:r>
          </w:p>
        </w:tc>
        <w:tc>
          <w:tcPr>
            <w:tcW w:w="2203" w:type="dxa"/>
            <w:noWrap/>
            <w:hideMark/>
          </w:tcPr>
          <w:p w14:paraId="484ACDC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au médiateur financier hellénique </w:t>
            </w:r>
          </w:p>
        </w:tc>
        <w:tc>
          <w:tcPr>
            <w:tcW w:w="2297" w:type="dxa"/>
            <w:noWrap/>
            <w:hideMark/>
          </w:tcPr>
          <w:p w14:paraId="78C590F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4E56C0E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30BE963E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740938E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10450</w:t>
            </w:r>
          </w:p>
        </w:tc>
        <w:tc>
          <w:tcPr>
            <w:tcW w:w="2074" w:type="dxa"/>
            <w:noWrap/>
            <w:hideMark/>
          </w:tcPr>
          <w:p w14:paraId="20D9535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Services d'assistance routière </w:t>
            </w:r>
          </w:p>
        </w:tc>
        <w:tc>
          <w:tcPr>
            <w:tcW w:w="2203" w:type="dxa"/>
            <w:noWrap/>
            <w:hideMark/>
          </w:tcPr>
          <w:p w14:paraId="4C5EB42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DYNAMIC SAFE ROAD</w:t>
            </w:r>
          </w:p>
        </w:tc>
        <w:tc>
          <w:tcPr>
            <w:tcW w:w="2297" w:type="dxa"/>
            <w:noWrap/>
            <w:hideMark/>
          </w:tcPr>
          <w:p w14:paraId="68311E1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3F5B685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3407FAAB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1A968AB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10454</w:t>
            </w:r>
          </w:p>
        </w:tc>
        <w:tc>
          <w:tcPr>
            <w:tcW w:w="2074" w:type="dxa"/>
            <w:noWrap/>
            <w:hideMark/>
          </w:tcPr>
          <w:p w14:paraId="1C53445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sociaux – Protection de l'enfance</w:t>
            </w:r>
          </w:p>
        </w:tc>
        <w:tc>
          <w:tcPr>
            <w:tcW w:w="2203" w:type="dxa"/>
            <w:noWrap/>
            <w:hideMark/>
          </w:tcPr>
          <w:p w14:paraId="4170FB7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l'association de lutte contre la maltraitance des enfants "Eliza"</w:t>
            </w:r>
          </w:p>
        </w:tc>
        <w:tc>
          <w:tcPr>
            <w:tcW w:w="2297" w:type="dxa"/>
            <w:noWrap/>
            <w:hideMark/>
          </w:tcPr>
          <w:p w14:paraId="266B0F5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74386F0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6B64F13D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312842A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1051</w:t>
            </w:r>
          </w:p>
        </w:tc>
        <w:tc>
          <w:tcPr>
            <w:tcW w:w="2074" w:type="dxa"/>
            <w:noWrap/>
            <w:hideMark/>
          </w:tcPr>
          <w:p w14:paraId="70927E1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3EFB849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Hygeia</w:t>
            </w:r>
          </w:p>
        </w:tc>
        <w:tc>
          <w:tcPr>
            <w:tcW w:w="2297" w:type="dxa"/>
            <w:noWrap/>
            <w:hideMark/>
          </w:tcPr>
          <w:p w14:paraId="521A0E5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4CA4DAA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1289E11A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1A87905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1055</w:t>
            </w:r>
          </w:p>
        </w:tc>
        <w:tc>
          <w:tcPr>
            <w:tcW w:w="2074" w:type="dxa"/>
            <w:noWrap/>
            <w:hideMark/>
          </w:tcPr>
          <w:p w14:paraId="5DB867A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066CCDD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l'hôpital métropolitain</w:t>
            </w:r>
          </w:p>
        </w:tc>
        <w:tc>
          <w:tcPr>
            <w:tcW w:w="2297" w:type="dxa"/>
            <w:noWrap/>
            <w:hideMark/>
          </w:tcPr>
          <w:p w14:paraId="172204C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0F1E254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218CEA0B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4E8D6C0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1057</w:t>
            </w:r>
          </w:p>
        </w:tc>
        <w:tc>
          <w:tcPr>
            <w:tcW w:w="2074" w:type="dxa"/>
            <w:noWrap/>
            <w:hideMark/>
          </w:tcPr>
          <w:p w14:paraId="22760A4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d'assistance routière</w:t>
            </w:r>
          </w:p>
        </w:tc>
        <w:tc>
          <w:tcPr>
            <w:tcW w:w="2203" w:type="dxa"/>
            <w:noWrap/>
            <w:hideMark/>
          </w:tcPr>
          <w:p w14:paraId="257444E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HELLAS SERVICE</w:t>
            </w:r>
          </w:p>
        </w:tc>
        <w:tc>
          <w:tcPr>
            <w:tcW w:w="2297" w:type="dxa"/>
            <w:noWrap/>
            <w:hideMark/>
          </w:tcPr>
          <w:p w14:paraId="7884B50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1621963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417DF75E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35FB599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10500</w:t>
            </w:r>
          </w:p>
        </w:tc>
        <w:tc>
          <w:tcPr>
            <w:tcW w:w="2074" w:type="dxa"/>
            <w:noWrap/>
            <w:hideMark/>
          </w:tcPr>
          <w:p w14:paraId="06A925D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Signalement des pannes</w:t>
            </w:r>
          </w:p>
        </w:tc>
        <w:tc>
          <w:tcPr>
            <w:tcW w:w="2203" w:type="dxa"/>
            <w:noWrap/>
            <w:hideMark/>
          </w:tcPr>
          <w:p w14:paraId="221E5C9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DEI</w:t>
            </w:r>
          </w:p>
        </w:tc>
        <w:tc>
          <w:tcPr>
            <w:tcW w:w="2297" w:type="dxa"/>
            <w:noWrap/>
            <w:hideMark/>
          </w:tcPr>
          <w:p w14:paraId="01D3B7E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3242A34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5002822F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18879A3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10525</w:t>
            </w:r>
          </w:p>
        </w:tc>
        <w:tc>
          <w:tcPr>
            <w:tcW w:w="2074" w:type="dxa"/>
            <w:noWrap/>
            <w:hideMark/>
          </w:tcPr>
          <w:p w14:paraId="25339A8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de protection de l'enfance</w:t>
            </w:r>
          </w:p>
        </w:tc>
        <w:tc>
          <w:tcPr>
            <w:tcW w:w="2203" w:type="dxa"/>
            <w:noWrap/>
            <w:hideMark/>
          </w:tcPr>
          <w:p w14:paraId="47BCEF0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l'Institut de santé de l'enfant</w:t>
            </w:r>
          </w:p>
        </w:tc>
        <w:tc>
          <w:tcPr>
            <w:tcW w:w="2297" w:type="dxa"/>
            <w:noWrap/>
            <w:hideMark/>
          </w:tcPr>
          <w:p w14:paraId="362A0D1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06463F9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122259DA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0B49285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1062</w:t>
            </w:r>
          </w:p>
        </w:tc>
        <w:tc>
          <w:tcPr>
            <w:tcW w:w="2074" w:type="dxa"/>
            <w:noWrap/>
            <w:hideMark/>
          </w:tcPr>
          <w:p w14:paraId="109DF86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174EB2D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EUROMEDICA</w:t>
            </w:r>
          </w:p>
        </w:tc>
        <w:tc>
          <w:tcPr>
            <w:tcW w:w="2297" w:type="dxa"/>
            <w:noWrap/>
            <w:hideMark/>
          </w:tcPr>
          <w:p w14:paraId="412F1FB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47E0B23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6C2A8F25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4ADDC08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1065</w:t>
            </w:r>
          </w:p>
        </w:tc>
        <w:tc>
          <w:tcPr>
            <w:tcW w:w="2074" w:type="dxa"/>
            <w:noWrap/>
            <w:hideMark/>
          </w:tcPr>
          <w:p w14:paraId="383108E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Aide à domicile</w:t>
            </w:r>
          </w:p>
        </w:tc>
        <w:tc>
          <w:tcPr>
            <w:tcW w:w="2203" w:type="dxa"/>
            <w:noWrap/>
            <w:hideMark/>
          </w:tcPr>
          <w:p w14:paraId="4C2FC01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Lifeline</w:t>
            </w:r>
          </w:p>
        </w:tc>
        <w:tc>
          <w:tcPr>
            <w:tcW w:w="2297" w:type="dxa"/>
            <w:noWrap/>
            <w:hideMark/>
          </w:tcPr>
          <w:p w14:paraId="5EEA00D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522EE59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4BB74926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37C26E9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1066</w:t>
            </w:r>
          </w:p>
        </w:tc>
        <w:tc>
          <w:tcPr>
            <w:tcW w:w="2074" w:type="dxa"/>
            <w:noWrap/>
            <w:hideMark/>
          </w:tcPr>
          <w:p w14:paraId="391A2D5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sociaux</w:t>
            </w:r>
          </w:p>
        </w:tc>
        <w:tc>
          <w:tcPr>
            <w:tcW w:w="2203" w:type="dxa"/>
            <w:noWrap/>
            <w:hideMark/>
          </w:tcPr>
          <w:p w14:paraId="3C4B28B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à la société hellénique de lutte contre le cancer </w:t>
            </w:r>
          </w:p>
        </w:tc>
        <w:tc>
          <w:tcPr>
            <w:tcW w:w="2297" w:type="dxa"/>
            <w:noWrap/>
            <w:hideMark/>
          </w:tcPr>
          <w:p w14:paraId="2A64FB5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7F0A5DA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5F787BFA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517E184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1069</w:t>
            </w:r>
          </w:p>
        </w:tc>
        <w:tc>
          <w:tcPr>
            <w:tcW w:w="2074" w:type="dxa"/>
            <w:noWrap/>
            <w:hideMark/>
          </w:tcPr>
          <w:p w14:paraId="6D768E6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Assistance sociale</w:t>
            </w:r>
          </w:p>
        </w:tc>
        <w:tc>
          <w:tcPr>
            <w:tcW w:w="2203" w:type="dxa"/>
            <w:noWrap/>
            <w:hideMark/>
          </w:tcPr>
          <w:p w14:paraId="7842A04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l'organisation "Be strong"</w:t>
            </w:r>
          </w:p>
        </w:tc>
        <w:tc>
          <w:tcPr>
            <w:tcW w:w="2297" w:type="dxa"/>
            <w:noWrap/>
            <w:hideMark/>
          </w:tcPr>
          <w:p w14:paraId="2F0B6B9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642AF7F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7553A347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2C39023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10600</w:t>
            </w:r>
          </w:p>
        </w:tc>
        <w:tc>
          <w:tcPr>
            <w:tcW w:w="2074" w:type="dxa"/>
            <w:noWrap/>
            <w:hideMark/>
          </w:tcPr>
          <w:p w14:paraId="221683A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d'inspection des véhicules</w:t>
            </w:r>
          </w:p>
        </w:tc>
        <w:tc>
          <w:tcPr>
            <w:tcW w:w="2203" w:type="dxa"/>
            <w:noWrap/>
            <w:hideMark/>
          </w:tcPr>
          <w:p w14:paraId="54C61DD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AUTOVISION SAKAR</w:t>
            </w:r>
          </w:p>
        </w:tc>
        <w:tc>
          <w:tcPr>
            <w:tcW w:w="2297" w:type="dxa"/>
            <w:noWrap/>
            <w:hideMark/>
          </w:tcPr>
          <w:p w14:paraId="4F73E8C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2CB6A13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60D3B9B6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24ABD50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10601</w:t>
            </w:r>
          </w:p>
        </w:tc>
        <w:tc>
          <w:tcPr>
            <w:tcW w:w="2074" w:type="dxa"/>
            <w:noWrap/>
            <w:hideMark/>
          </w:tcPr>
          <w:p w14:paraId="6F1744B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d'inspection des véhicules</w:t>
            </w:r>
          </w:p>
        </w:tc>
        <w:tc>
          <w:tcPr>
            <w:tcW w:w="2203" w:type="dxa"/>
            <w:noWrap/>
            <w:hideMark/>
          </w:tcPr>
          <w:p w14:paraId="6AB48AB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KTEO ACHAIAS</w:t>
            </w:r>
          </w:p>
        </w:tc>
        <w:tc>
          <w:tcPr>
            <w:tcW w:w="2297" w:type="dxa"/>
            <w:noWrap/>
            <w:hideMark/>
          </w:tcPr>
          <w:p w14:paraId="2B3A146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6E2D744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4A467568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3588722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10606</w:t>
            </w:r>
          </w:p>
        </w:tc>
        <w:tc>
          <w:tcPr>
            <w:tcW w:w="2074" w:type="dxa"/>
            <w:noWrap/>
            <w:hideMark/>
          </w:tcPr>
          <w:p w14:paraId="4E911A3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d'inspection des véhicules</w:t>
            </w:r>
          </w:p>
        </w:tc>
        <w:tc>
          <w:tcPr>
            <w:tcW w:w="2203" w:type="dxa"/>
            <w:noWrap/>
            <w:hideMark/>
          </w:tcPr>
          <w:p w14:paraId="2FA8739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KTEO Athanasopoulos</w:t>
            </w:r>
          </w:p>
        </w:tc>
        <w:tc>
          <w:tcPr>
            <w:tcW w:w="2297" w:type="dxa"/>
            <w:noWrap/>
            <w:hideMark/>
          </w:tcPr>
          <w:p w14:paraId="6C677B7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58F857A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7A2AFB84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0C13004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10610</w:t>
            </w:r>
          </w:p>
        </w:tc>
        <w:tc>
          <w:tcPr>
            <w:tcW w:w="2074" w:type="dxa"/>
            <w:noWrap/>
            <w:hideMark/>
          </w:tcPr>
          <w:p w14:paraId="4FFE9A6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75764FD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à I. Grigoriadis </w:t>
            </w:r>
          </w:p>
        </w:tc>
        <w:tc>
          <w:tcPr>
            <w:tcW w:w="2297" w:type="dxa"/>
            <w:noWrap/>
            <w:hideMark/>
          </w:tcPr>
          <w:p w14:paraId="56E2A11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4F4A8DB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422B9EEF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5E0001F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10611</w:t>
            </w:r>
          </w:p>
        </w:tc>
        <w:tc>
          <w:tcPr>
            <w:tcW w:w="2074" w:type="dxa"/>
            <w:noWrap/>
            <w:hideMark/>
          </w:tcPr>
          <w:p w14:paraId="415778A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d'inspection des véhicules</w:t>
            </w:r>
          </w:p>
        </w:tc>
        <w:tc>
          <w:tcPr>
            <w:tcW w:w="2203" w:type="dxa"/>
            <w:noWrap/>
            <w:hideMark/>
          </w:tcPr>
          <w:p w14:paraId="53BC936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Tarantilis KTEO</w:t>
            </w:r>
          </w:p>
        </w:tc>
        <w:tc>
          <w:tcPr>
            <w:tcW w:w="2297" w:type="dxa"/>
            <w:noWrap/>
            <w:hideMark/>
          </w:tcPr>
          <w:p w14:paraId="046FD67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5183A3B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43041AD3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1E7D044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10612</w:t>
            </w:r>
          </w:p>
        </w:tc>
        <w:tc>
          <w:tcPr>
            <w:tcW w:w="2074" w:type="dxa"/>
            <w:noWrap/>
            <w:hideMark/>
          </w:tcPr>
          <w:p w14:paraId="3D1AD0C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d'inspection des véhicules</w:t>
            </w:r>
          </w:p>
        </w:tc>
        <w:tc>
          <w:tcPr>
            <w:tcW w:w="2203" w:type="dxa"/>
            <w:noWrap/>
            <w:hideMark/>
          </w:tcPr>
          <w:p w14:paraId="48C7E46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Tarantilis KTEO</w:t>
            </w:r>
          </w:p>
        </w:tc>
        <w:tc>
          <w:tcPr>
            <w:tcW w:w="2297" w:type="dxa"/>
            <w:noWrap/>
            <w:hideMark/>
          </w:tcPr>
          <w:p w14:paraId="3791AD7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6AB87F9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56259092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0F85EF5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10616</w:t>
            </w:r>
          </w:p>
        </w:tc>
        <w:tc>
          <w:tcPr>
            <w:tcW w:w="2074" w:type="dxa"/>
            <w:noWrap/>
            <w:hideMark/>
          </w:tcPr>
          <w:p w14:paraId="203C8D0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de recyclage</w:t>
            </w:r>
          </w:p>
        </w:tc>
        <w:tc>
          <w:tcPr>
            <w:tcW w:w="2203" w:type="dxa"/>
            <w:noWrap/>
            <w:hideMark/>
          </w:tcPr>
          <w:p w14:paraId="4DFB92B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la ville et la région de Larissa</w:t>
            </w:r>
          </w:p>
        </w:tc>
        <w:tc>
          <w:tcPr>
            <w:tcW w:w="2297" w:type="dxa"/>
            <w:noWrap/>
            <w:hideMark/>
          </w:tcPr>
          <w:p w14:paraId="47379D3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3B98208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1505D148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7A28189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1070</w:t>
            </w:r>
          </w:p>
        </w:tc>
        <w:tc>
          <w:tcPr>
            <w:tcW w:w="2074" w:type="dxa"/>
            <w:noWrap/>
            <w:hideMark/>
          </w:tcPr>
          <w:p w14:paraId="6F4433B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2681E69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Imithea</w:t>
            </w:r>
          </w:p>
        </w:tc>
        <w:tc>
          <w:tcPr>
            <w:tcW w:w="2297" w:type="dxa"/>
            <w:noWrap/>
            <w:hideMark/>
          </w:tcPr>
          <w:p w14:paraId="60786F0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0748F5A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74729C33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1B3A6C0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1075</w:t>
            </w:r>
          </w:p>
        </w:tc>
        <w:tc>
          <w:tcPr>
            <w:tcW w:w="2074" w:type="dxa"/>
            <w:noWrap/>
            <w:hideMark/>
          </w:tcPr>
          <w:p w14:paraId="2B50381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Assistance routière</w:t>
            </w:r>
          </w:p>
        </w:tc>
        <w:tc>
          <w:tcPr>
            <w:tcW w:w="2203" w:type="dxa"/>
            <w:noWrap/>
            <w:hideMark/>
          </w:tcPr>
          <w:p w14:paraId="3F83BBF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GEK TERNA</w:t>
            </w:r>
          </w:p>
        </w:tc>
        <w:tc>
          <w:tcPr>
            <w:tcW w:w="2297" w:type="dxa"/>
            <w:noWrap/>
            <w:hideMark/>
          </w:tcPr>
          <w:p w14:paraId="3BCFD49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2F1C86F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24D4A60A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6BDF550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1077</w:t>
            </w:r>
          </w:p>
        </w:tc>
        <w:tc>
          <w:tcPr>
            <w:tcW w:w="2074" w:type="dxa"/>
            <w:noWrap/>
            <w:hideMark/>
          </w:tcPr>
          <w:p w14:paraId="71CCC03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Assistance routière</w:t>
            </w:r>
          </w:p>
        </w:tc>
        <w:tc>
          <w:tcPr>
            <w:tcW w:w="2203" w:type="dxa"/>
            <w:noWrap/>
            <w:hideMark/>
          </w:tcPr>
          <w:p w14:paraId="56F7928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EGNATIA ODOS</w:t>
            </w:r>
          </w:p>
        </w:tc>
        <w:tc>
          <w:tcPr>
            <w:tcW w:w="2297" w:type="dxa"/>
            <w:noWrap/>
            <w:hideMark/>
          </w:tcPr>
          <w:p w14:paraId="72BDA2C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7019B22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00D78008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0CF28AB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10710</w:t>
            </w:r>
          </w:p>
        </w:tc>
        <w:tc>
          <w:tcPr>
            <w:tcW w:w="2074" w:type="dxa"/>
            <w:noWrap/>
            <w:hideMark/>
          </w:tcPr>
          <w:p w14:paraId="4FBFD04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d'inspection des véhicules</w:t>
            </w:r>
          </w:p>
        </w:tc>
        <w:tc>
          <w:tcPr>
            <w:tcW w:w="2203" w:type="dxa"/>
            <w:noWrap/>
            <w:hideMark/>
          </w:tcPr>
          <w:p w14:paraId="0CA689D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Pigasos KTEO</w:t>
            </w:r>
          </w:p>
        </w:tc>
        <w:tc>
          <w:tcPr>
            <w:tcW w:w="2297" w:type="dxa"/>
            <w:noWrap/>
            <w:hideMark/>
          </w:tcPr>
          <w:p w14:paraId="6C03BB1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662DA9C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05FC2831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6657579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10717</w:t>
            </w:r>
          </w:p>
        </w:tc>
        <w:tc>
          <w:tcPr>
            <w:tcW w:w="2074" w:type="dxa"/>
            <w:noWrap/>
            <w:hideMark/>
          </w:tcPr>
          <w:p w14:paraId="3FC948C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27F8D8D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à I. Grigoriadis </w:t>
            </w:r>
          </w:p>
        </w:tc>
        <w:tc>
          <w:tcPr>
            <w:tcW w:w="2297" w:type="dxa"/>
            <w:noWrap/>
            <w:hideMark/>
          </w:tcPr>
          <w:p w14:paraId="10A2DFC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536FE04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045026C1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359E80D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10787</w:t>
            </w:r>
          </w:p>
        </w:tc>
        <w:tc>
          <w:tcPr>
            <w:tcW w:w="2074" w:type="dxa"/>
            <w:noWrap/>
            <w:hideMark/>
          </w:tcPr>
          <w:p w14:paraId="1CC1BC4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d'inspection des véhicules</w:t>
            </w:r>
          </w:p>
        </w:tc>
        <w:tc>
          <w:tcPr>
            <w:tcW w:w="2203" w:type="dxa"/>
            <w:noWrap/>
            <w:hideMark/>
          </w:tcPr>
          <w:p w14:paraId="4F60D98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KTEO N. Lasithiou</w:t>
            </w:r>
          </w:p>
        </w:tc>
        <w:tc>
          <w:tcPr>
            <w:tcW w:w="2297" w:type="dxa"/>
            <w:noWrap/>
            <w:hideMark/>
          </w:tcPr>
          <w:p w14:paraId="5185821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09DD27E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0F944D91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11EB743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1100</w:t>
            </w:r>
          </w:p>
        </w:tc>
        <w:tc>
          <w:tcPr>
            <w:tcW w:w="2074" w:type="dxa"/>
            <w:noWrap/>
            <w:hideMark/>
          </w:tcPr>
          <w:p w14:paraId="10D5002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highlight w:val="yellow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 d'assistance MONDIAL ASSISTANCE SERVICE HELLAS AE</w:t>
            </w:r>
          </w:p>
        </w:tc>
        <w:tc>
          <w:tcPr>
            <w:tcW w:w="2203" w:type="dxa"/>
            <w:noWrap/>
            <w:hideMark/>
          </w:tcPr>
          <w:p w14:paraId="567379C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highlight w:val="yellow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MONDIAL ASSISTANCE SERVICE HELLAS AE</w:t>
            </w:r>
          </w:p>
        </w:tc>
        <w:tc>
          <w:tcPr>
            <w:tcW w:w="2297" w:type="dxa"/>
            <w:noWrap/>
            <w:hideMark/>
          </w:tcPr>
          <w:p w14:paraId="2714E96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684A907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21F26319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4770799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1102</w:t>
            </w:r>
          </w:p>
        </w:tc>
        <w:tc>
          <w:tcPr>
            <w:tcW w:w="2074" w:type="dxa"/>
            <w:noWrap/>
            <w:hideMark/>
          </w:tcPr>
          <w:p w14:paraId="40F5350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sociaux</w:t>
            </w:r>
          </w:p>
        </w:tc>
        <w:tc>
          <w:tcPr>
            <w:tcW w:w="2203" w:type="dxa"/>
            <w:noWrap/>
            <w:hideMark/>
          </w:tcPr>
          <w:p w14:paraId="1A00169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l'association ALZHEIMER</w:t>
            </w:r>
          </w:p>
        </w:tc>
        <w:tc>
          <w:tcPr>
            <w:tcW w:w="2297" w:type="dxa"/>
            <w:noWrap/>
            <w:hideMark/>
          </w:tcPr>
          <w:p w14:paraId="106FC93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2B882B5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2A8F7571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6AD0710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1107</w:t>
            </w:r>
          </w:p>
        </w:tc>
        <w:tc>
          <w:tcPr>
            <w:tcW w:w="2074" w:type="dxa"/>
            <w:noWrap/>
            <w:hideMark/>
          </w:tcPr>
          <w:p w14:paraId="598DD7B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sociaux</w:t>
            </w:r>
          </w:p>
        </w:tc>
        <w:tc>
          <w:tcPr>
            <w:tcW w:w="2203" w:type="dxa"/>
            <w:noWrap/>
            <w:hideMark/>
          </w:tcPr>
          <w:p w14:paraId="31985E5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au Centre de solidarité nationale</w:t>
            </w:r>
          </w:p>
        </w:tc>
        <w:tc>
          <w:tcPr>
            <w:tcW w:w="2297" w:type="dxa"/>
            <w:noWrap/>
            <w:hideMark/>
          </w:tcPr>
          <w:p w14:paraId="3D69176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03B3FA2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3CD26875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5C99456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1109</w:t>
            </w:r>
          </w:p>
        </w:tc>
        <w:tc>
          <w:tcPr>
            <w:tcW w:w="2074" w:type="dxa"/>
            <w:noWrap/>
            <w:hideMark/>
          </w:tcPr>
          <w:p w14:paraId="7F08094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sociaux</w:t>
            </w:r>
          </w:p>
        </w:tc>
        <w:tc>
          <w:tcPr>
            <w:tcW w:w="2203" w:type="dxa"/>
            <w:noWrap/>
            <w:hideMark/>
          </w:tcPr>
          <w:p w14:paraId="7258137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la campagne A-21 visant à mettre un coup d'arrêt aux injustices au XXIe siècle</w:t>
            </w:r>
          </w:p>
        </w:tc>
        <w:tc>
          <w:tcPr>
            <w:tcW w:w="2297" w:type="dxa"/>
            <w:noWrap/>
            <w:hideMark/>
          </w:tcPr>
          <w:p w14:paraId="37EF00F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6704C3A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0C1F5166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6EFE305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11010</w:t>
            </w:r>
          </w:p>
        </w:tc>
        <w:tc>
          <w:tcPr>
            <w:tcW w:w="2074" w:type="dxa"/>
            <w:noWrap/>
            <w:hideMark/>
          </w:tcPr>
          <w:p w14:paraId="2891394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d'inspection des véhicules</w:t>
            </w:r>
          </w:p>
        </w:tc>
        <w:tc>
          <w:tcPr>
            <w:tcW w:w="2203" w:type="dxa"/>
            <w:noWrap/>
            <w:hideMark/>
          </w:tcPr>
          <w:p w14:paraId="664FDB5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Technokinisi KTEO</w:t>
            </w:r>
          </w:p>
        </w:tc>
        <w:tc>
          <w:tcPr>
            <w:tcW w:w="2297" w:type="dxa"/>
            <w:noWrap/>
            <w:hideMark/>
          </w:tcPr>
          <w:p w14:paraId="209F9F4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26AE69D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52DAFC67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288265F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11011</w:t>
            </w:r>
          </w:p>
        </w:tc>
        <w:tc>
          <w:tcPr>
            <w:tcW w:w="2074" w:type="dxa"/>
            <w:noWrap/>
            <w:hideMark/>
          </w:tcPr>
          <w:p w14:paraId="2D8D5E4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d'inspection des véhicules</w:t>
            </w:r>
          </w:p>
        </w:tc>
        <w:tc>
          <w:tcPr>
            <w:tcW w:w="2203" w:type="dxa"/>
            <w:noWrap/>
            <w:hideMark/>
          </w:tcPr>
          <w:p w14:paraId="2366F5E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Komvos Kifissias KTEO</w:t>
            </w:r>
          </w:p>
        </w:tc>
        <w:tc>
          <w:tcPr>
            <w:tcW w:w="2297" w:type="dxa"/>
            <w:noWrap/>
            <w:hideMark/>
          </w:tcPr>
          <w:p w14:paraId="3FF4818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2219CD0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08956CC8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3611CF1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11012</w:t>
            </w:r>
          </w:p>
        </w:tc>
        <w:tc>
          <w:tcPr>
            <w:tcW w:w="2074" w:type="dxa"/>
            <w:noWrap/>
            <w:hideMark/>
          </w:tcPr>
          <w:p w14:paraId="6443614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Services de police – Appels non urgents </w:t>
            </w:r>
          </w:p>
        </w:tc>
        <w:tc>
          <w:tcPr>
            <w:tcW w:w="2203" w:type="dxa"/>
            <w:noWrap/>
            <w:hideMark/>
          </w:tcPr>
          <w:p w14:paraId="07F6CCA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aux services de police</w:t>
            </w:r>
          </w:p>
        </w:tc>
        <w:tc>
          <w:tcPr>
            <w:tcW w:w="2297" w:type="dxa"/>
            <w:noWrap/>
            <w:hideMark/>
          </w:tcPr>
          <w:p w14:paraId="2216454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4B6BFB5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48C049C4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677AEF0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11040</w:t>
            </w:r>
          </w:p>
        </w:tc>
        <w:tc>
          <w:tcPr>
            <w:tcW w:w="2074" w:type="dxa"/>
            <w:noWrap/>
            <w:hideMark/>
          </w:tcPr>
          <w:p w14:paraId="7230A61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sociaux – Protection de l'enfance</w:t>
            </w:r>
          </w:p>
        </w:tc>
        <w:tc>
          <w:tcPr>
            <w:tcW w:w="2203" w:type="dxa"/>
            <w:noWrap/>
            <w:hideMark/>
          </w:tcPr>
          <w:p w14:paraId="4F61F78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eastAsia="el-GR"/>
              </w:rPr>
            </w:pPr>
            <w:r w:rsidRPr="008104B3">
              <w:rPr>
                <w:noProof/>
                <w:color w:val="000000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eastAsia="el-GR"/>
              </w:rPr>
              <w:t>à l'organisation "The smile of the child"</w:t>
            </w:r>
          </w:p>
        </w:tc>
        <w:tc>
          <w:tcPr>
            <w:tcW w:w="2297" w:type="dxa"/>
            <w:noWrap/>
            <w:hideMark/>
          </w:tcPr>
          <w:p w14:paraId="7C6126F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3621C64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5097E540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13DAB1F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11050</w:t>
            </w:r>
          </w:p>
        </w:tc>
        <w:tc>
          <w:tcPr>
            <w:tcW w:w="2074" w:type="dxa"/>
            <w:noWrap/>
            <w:hideMark/>
          </w:tcPr>
          <w:p w14:paraId="47EAB27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Assistance routière </w:t>
            </w:r>
          </w:p>
        </w:tc>
        <w:tc>
          <w:tcPr>
            <w:tcW w:w="2203" w:type="dxa"/>
            <w:noWrap/>
            <w:hideMark/>
          </w:tcPr>
          <w:p w14:paraId="11CE4A1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Info assistance</w:t>
            </w:r>
          </w:p>
        </w:tc>
        <w:tc>
          <w:tcPr>
            <w:tcW w:w="2297" w:type="dxa"/>
            <w:noWrap/>
            <w:hideMark/>
          </w:tcPr>
          <w:p w14:paraId="31FE192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7C18704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550C0A82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6E42AE8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11085</w:t>
            </w:r>
          </w:p>
        </w:tc>
        <w:tc>
          <w:tcPr>
            <w:tcW w:w="2074" w:type="dxa"/>
            <w:noWrap/>
            <w:hideMark/>
          </w:tcPr>
          <w:p w14:paraId="0F2E489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Informations sur les transports publics dans la ville de Thessalonique </w:t>
            </w:r>
          </w:p>
        </w:tc>
        <w:tc>
          <w:tcPr>
            <w:tcW w:w="2203" w:type="dxa"/>
            <w:noWrap/>
            <w:hideMark/>
          </w:tcPr>
          <w:p w14:paraId="7DA275C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OASTh</w:t>
            </w:r>
          </w:p>
        </w:tc>
        <w:tc>
          <w:tcPr>
            <w:tcW w:w="2297" w:type="dxa"/>
            <w:noWrap/>
            <w:hideMark/>
          </w:tcPr>
          <w:p w14:paraId="5C8D5FB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369D8BE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62D1D9ED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49FBF9E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11088</w:t>
            </w:r>
          </w:p>
        </w:tc>
        <w:tc>
          <w:tcPr>
            <w:tcW w:w="2074" w:type="dxa"/>
            <w:noWrap/>
            <w:hideMark/>
          </w:tcPr>
          <w:p w14:paraId="62AF53E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d'inspection des véhicules</w:t>
            </w:r>
          </w:p>
        </w:tc>
        <w:tc>
          <w:tcPr>
            <w:tcW w:w="2203" w:type="dxa"/>
            <w:noWrap/>
            <w:hideMark/>
          </w:tcPr>
          <w:p w14:paraId="7B33CE1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KTEO N. Irakleiou</w:t>
            </w:r>
          </w:p>
        </w:tc>
        <w:tc>
          <w:tcPr>
            <w:tcW w:w="2297" w:type="dxa"/>
            <w:noWrap/>
            <w:hideMark/>
          </w:tcPr>
          <w:p w14:paraId="0D753EA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65F0D2B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139FA7CA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27A2528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1110</w:t>
            </w:r>
          </w:p>
        </w:tc>
        <w:tc>
          <w:tcPr>
            <w:tcW w:w="2074" w:type="dxa"/>
            <w:noWrap/>
            <w:hideMark/>
          </w:tcPr>
          <w:p w14:paraId="1945FC4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Informations sur le COVID-19</w:t>
            </w:r>
          </w:p>
        </w:tc>
        <w:tc>
          <w:tcPr>
            <w:tcW w:w="2203" w:type="dxa"/>
            <w:noWrap/>
            <w:hideMark/>
          </w:tcPr>
          <w:p w14:paraId="2CEC492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Attica prefecture</w:t>
            </w:r>
          </w:p>
        </w:tc>
        <w:tc>
          <w:tcPr>
            <w:tcW w:w="2297" w:type="dxa"/>
            <w:noWrap/>
            <w:hideMark/>
          </w:tcPr>
          <w:p w14:paraId="7FBFEFD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01617A5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7A1AE799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6EF4A2B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1114</w:t>
            </w:r>
          </w:p>
        </w:tc>
        <w:tc>
          <w:tcPr>
            <w:tcW w:w="2074" w:type="dxa"/>
            <w:noWrap/>
            <w:hideMark/>
          </w:tcPr>
          <w:p w14:paraId="3A13EE0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Assistance sociale pour les problèmes d'addiction aux jeux </w:t>
            </w:r>
          </w:p>
        </w:tc>
        <w:tc>
          <w:tcPr>
            <w:tcW w:w="2203" w:type="dxa"/>
            <w:noWrap/>
            <w:hideMark/>
          </w:tcPr>
          <w:p w14:paraId="299FA88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KETHEA</w:t>
            </w:r>
          </w:p>
        </w:tc>
        <w:tc>
          <w:tcPr>
            <w:tcW w:w="2297" w:type="dxa"/>
            <w:noWrap/>
            <w:hideMark/>
          </w:tcPr>
          <w:p w14:paraId="6D1069E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29BAB0B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023333E8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7533C77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1116</w:t>
            </w:r>
          </w:p>
        </w:tc>
        <w:tc>
          <w:tcPr>
            <w:tcW w:w="2074" w:type="dxa"/>
            <w:noWrap/>
            <w:hideMark/>
          </w:tcPr>
          <w:p w14:paraId="5E78669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4C039B0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Kostarellou Despina</w:t>
            </w:r>
          </w:p>
        </w:tc>
        <w:tc>
          <w:tcPr>
            <w:tcW w:w="2297" w:type="dxa"/>
            <w:noWrap/>
            <w:hideMark/>
          </w:tcPr>
          <w:p w14:paraId="415F008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74A53D7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292E813F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015AF79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11120</w:t>
            </w:r>
          </w:p>
        </w:tc>
        <w:tc>
          <w:tcPr>
            <w:tcW w:w="2074" w:type="dxa"/>
            <w:noWrap/>
            <w:hideMark/>
          </w:tcPr>
          <w:p w14:paraId="19D8369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d'information de la poste</w:t>
            </w:r>
          </w:p>
        </w:tc>
        <w:tc>
          <w:tcPr>
            <w:tcW w:w="2203" w:type="dxa"/>
            <w:noWrap/>
            <w:hideMark/>
          </w:tcPr>
          <w:p w14:paraId="16B22EB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ELTA</w:t>
            </w:r>
          </w:p>
        </w:tc>
        <w:tc>
          <w:tcPr>
            <w:tcW w:w="2297" w:type="dxa"/>
            <w:noWrap/>
            <w:hideMark/>
          </w:tcPr>
          <w:p w14:paraId="4CB5F0B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7AE11D5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3FF97AAF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7821190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11121</w:t>
            </w:r>
          </w:p>
        </w:tc>
        <w:tc>
          <w:tcPr>
            <w:tcW w:w="2074" w:type="dxa"/>
            <w:noWrap/>
            <w:hideMark/>
          </w:tcPr>
          <w:p w14:paraId="28CA759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Signalement des pannes ou des fuites </w:t>
            </w:r>
          </w:p>
        </w:tc>
        <w:tc>
          <w:tcPr>
            <w:tcW w:w="2203" w:type="dxa"/>
            <w:noWrap/>
            <w:hideMark/>
          </w:tcPr>
          <w:p w14:paraId="7A0DFD7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la société de distribution d'eau et d'assainissement de Kerkyra</w:t>
            </w:r>
          </w:p>
        </w:tc>
        <w:tc>
          <w:tcPr>
            <w:tcW w:w="2297" w:type="dxa"/>
            <w:noWrap/>
            <w:hideMark/>
          </w:tcPr>
          <w:p w14:paraId="05C2AA3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1809832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3F446FD9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60E46DA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11122</w:t>
            </w:r>
          </w:p>
        </w:tc>
        <w:tc>
          <w:tcPr>
            <w:tcW w:w="2074" w:type="dxa"/>
            <w:noWrap/>
            <w:hideMark/>
          </w:tcPr>
          <w:p w14:paraId="364F96F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Signalement des pannes ou des fuites</w:t>
            </w:r>
          </w:p>
        </w:tc>
        <w:tc>
          <w:tcPr>
            <w:tcW w:w="2203" w:type="dxa"/>
            <w:noWrap/>
            <w:hideMark/>
          </w:tcPr>
          <w:p w14:paraId="265EEF1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la société de distribution d'eau et d'assainissement d'Irakleion</w:t>
            </w:r>
          </w:p>
        </w:tc>
        <w:tc>
          <w:tcPr>
            <w:tcW w:w="2297" w:type="dxa"/>
            <w:noWrap/>
            <w:hideMark/>
          </w:tcPr>
          <w:p w14:paraId="23067CF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4AF54AD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54962A92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3F83A09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11123</w:t>
            </w:r>
          </w:p>
        </w:tc>
        <w:tc>
          <w:tcPr>
            <w:tcW w:w="2074" w:type="dxa"/>
            <w:noWrap/>
            <w:hideMark/>
          </w:tcPr>
          <w:p w14:paraId="37B482A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Signalement des pannes ou des fuites </w:t>
            </w:r>
          </w:p>
        </w:tc>
        <w:tc>
          <w:tcPr>
            <w:tcW w:w="2203" w:type="dxa"/>
            <w:noWrap/>
            <w:hideMark/>
          </w:tcPr>
          <w:p w14:paraId="2304B9D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la société de distribution d'eau et d'assainissement de Katerini</w:t>
            </w:r>
          </w:p>
        </w:tc>
        <w:tc>
          <w:tcPr>
            <w:tcW w:w="2297" w:type="dxa"/>
            <w:noWrap/>
            <w:hideMark/>
          </w:tcPr>
          <w:p w14:paraId="075AA5B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3B94BFF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14DB18E0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1FEBFED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11124</w:t>
            </w:r>
          </w:p>
        </w:tc>
        <w:tc>
          <w:tcPr>
            <w:tcW w:w="2074" w:type="dxa"/>
            <w:noWrap/>
            <w:hideMark/>
          </w:tcPr>
          <w:p w14:paraId="3B9BD20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Signalement des pannes ou des fuites </w:t>
            </w:r>
          </w:p>
        </w:tc>
        <w:tc>
          <w:tcPr>
            <w:tcW w:w="2203" w:type="dxa"/>
            <w:noWrap/>
            <w:hideMark/>
          </w:tcPr>
          <w:p w14:paraId="63D5F7B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la société de distribution d'eau et d'assainissement de Thessalonique</w:t>
            </w:r>
          </w:p>
        </w:tc>
        <w:tc>
          <w:tcPr>
            <w:tcW w:w="2297" w:type="dxa"/>
            <w:noWrap/>
            <w:hideMark/>
          </w:tcPr>
          <w:p w14:paraId="228C194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73B228F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497FC51E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34560E3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11125</w:t>
            </w:r>
          </w:p>
        </w:tc>
        <w:tc>
          <w:tcPr>
            <w:tcW w:w="2074" w:type="dxa"/>
            <w:noWrap/>
            <w:hideMark/>
          </w:tcPr>
          <w:p w14:paraId="646CEAD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Renseignements sur le service de transport par autobus</w:t>
            </w:r>
          </w:p>
        </w:tc>
        <w:tc>
          <w:tcPr>
            <w:tcW w:w="2203" w:type="dxa"/>
            <w:noWrap/>
            <w:hideMark/>
          </w:tcPr>
          <w:p w14:paraId="417AFCA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KTEL Ioanninon</w:t>
            </w:r>
          </w:p>
        </w:tc>
        <w:tc>
          <w:tcPr>
            <w:tcW w:w="2297" w:type="dxa"/>
            <w:noWrap/>
            <w:hideMark/>
          </w:tcPr>
          <w:p w14:paraId="263C2AE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6D46A04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770B2446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45B9FD8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11126</w:t>
            </w:r>
          </w:p>
        </w:tc>
        <w:tc>
          <w:tcPr>
            <w:tcW w:w="2074" w:type="dxa"/>
            <w:noWrap/>
            <w:hideMark/>
          </w:tcPr>
          <w:p w14:paraId="0B3FA73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23FDCE6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aux services médicaux Mastoras</w:t>
            </w:r>
          </w:p>
        </w:tc>
        <w:tc>
          <w:tcPr>
            <w:tcW w:w="2297" w:type="dxa"/>
            <w:noWrap/>
            <w:hideMark/>
          </w:tcPr>
          <w:p w14:paraId="5AE429D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7E25466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46C7BEEB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017B94A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11127</w:t>
            </w:r>
          </w:p>
        </w:tc>
        <w:tc>
          <w:tcPr>
            <w:tcW w:w="2074" w:type="dxa"/>
            <w:noWrap/>
            <w:hideMark/>
          </w:tcPr>
          <w:p w14:paraId="7D01C06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Signalement des pannes ou des fuites </w:t>
            </w:r>
          </w:p>
        </w:tc>
        <w:tc>
          <w:tcPr>
            <w:tcW w:w="2203" w:type="dxa"/>
            <w:noWrap/>
            <w:hideMark/>
          </w:tcPr>
          <w:p w14:paraId="473FEA9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la société de distribution d'eau et d'assainissement de Thira</w:t>
            </w:r>
          </w:p>
        </w:tc>
        <w:tc>
          <w:tcPr>
            <w:tcW w:w="2297" w:type="dxa"/>
            <w:noWrap/>
            <w:hideMark/>
          </w:tcPr>
          <w:p w14:paraId="7A16A14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5137050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31204ABB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77F4291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11128</w:t>
            </w:r>
          </w:p>
        </w:tc>
        <w:tc>
          <w:tcPr>
            <w:tcW w:w="2074" w:type="dxa"/>
            <w:noWrap/>
            <w:hideMark/>
          </w:tcPr>
          <w:p w14:paraId="6CDA456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0CA4803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AYTONOI</w:t>
            </w:r>
          </w:p>
        </w:tc>
        <w:tc>
          <w:tcPr>
            <w:tcW w:w="2297" w:type="dxa"/>
            <w:noWrap/>
            <w:hideMark/>
          </w:tcPr>
          <w:p w14:paraId="1DD7A01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742456B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110D702A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3EDFB91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11131</w:t>
            </w:r>
          </w:p>
        </w:tc>
        <w:tc>
          <w:tcPr>
            <w:tcW w:w="2074" w:type="dxa"/>
            <w:noWrap/>
            <w:hideMark/>
          </w:tcPr>
          <w:p w14:paraId="27CC299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Renseignements sur les services numériques publics</w:t>
            </w:r>
          </w:p>
        </w:tc>
        <w:tc>
          <w:tcPr>
            <w:tcW w:w="2203" w:type="dxa"/>
            <w:noWrap/>
            <w:hideMark/>
          </w:tcPr>
          <w:p w14:paraId="5E64E40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HDIKA</w:t>
            </w:r>
          </w:p>
        </w:tc>
        <w:tc>
          <w:tcPr>
            <w:tcW w:w="2297" w:type="dxa"/>
            <w:noWrap/>
            <w:hideMark/>
          </w:tcPr>
          <w:p w14:paraId="5F8C5CF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26D6948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405D4E2A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4B94C2A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11132</w:t>
            </w:r>
          </w:p>
        </w:tc>
        <w:tc>
          <w:tcPr>
            <w:tcW w:w="2074" w:type="dxa"/>
            <w:noWrap/>
            <w:hideMark/>
          </w:tcPr>
          <w:p w14:paraId="24FCD19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Assistance sociale</w:t>
            </w:r>
          </w:p>
        </w:tc>
        <w:tc>
          <w:tcPr>
            <w:tcW w:w="2203" w:type="dxa"/>
            <w:noWrap/>
            <w:hideMark/>
          </w:tcPr>
          <w:p w14:paraId="1200916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l'Union des patients</w:t>
            </w:r>
          </w:p>
        </w:tc>
        <w:tc>
          <w:tcPr>
            <w:tcW w:w="2297" w:type="dxa"/>
            <w:noWrap/>
            <w:hideMark/>
          </w:tcPr>
          <w:p w14:paraId="3AD6DB3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5FA4625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0EF546EB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568C81B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11135</w:t>
            </w:r>
          </w:p>
        </w:tc>
        <w:tc>
          <w:tcPr>
            <w:tcW w:w="2074" w:type="dxa"/>
            <w:noWrap/>
            <w:hideMark/>
          </w:tcPr>
          <w:p w14:paraId="6758345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Signalement des pannes</w:t>
            </w:r>
          </w:p>
        </w:tc>
        <w:tc>
          <w:tcPr>
            <w:tcW w:w="2203" w:type="dxa"/>
            <w:noWrap/>
            <w:hideMark/>
          </w:tcPr>
          <w:p w14:paraId="3DDE0EE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ELTA Energy</w:t>
            </w:r>
          </w:p>
        </w:tc>
        <w:tc>
          <w:tcPr>
            <w:tcW w:w="2297" w:type="dxa"/>
            <w:noWrap/>
            <w:hideMark/>
          </w:tcPr>
          <w:p w14:paraId="0AEDBCE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5D75E59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20C5DCE3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72AE6B4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11150</w:t>
            </w:r>
          </w:p>
        </w:tc>
        <w:tc>
          <w:tcPr>
            <w:tcW w:w="2074" w:type="dxa"/>
            <w:noWrap/>
            <w:hideMark/>
          </w:tcPr>
          <w:p w14:paraId="28566EB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Signalement des pannes</w:t>
            </w:r>
          </w:p>
        </w:tc>
        <w:tc>
          <w:tcPr>
            <w:tcW w:w="2203" w:type="dxa"/>
            <w:noWrap/>
            <w:hideMark/>
          </w:tcPr>
          <w:p w14:paraId="16E1455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au service de distribution de gaz de Thessalonique</w:t>
            </w:r>
          </w:p>
        </w:tc>
        <w:tc>
          <w:tcPr>
            <w:tcW w:w="2297" w:type="dxa"/>
            <w:noWrap/>
            <w:hideMark/>
          </w:tcPr>
          <w:p w14:paraId="5B2E91B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24991BA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1783D9D7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61B7AB6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11151</w:t>
            </w:r>
          </w:p>
        </w:tc>
        <w:tc>
          <w:tcPr>
            <w:tcW w:w="2074" w:type="dxa"/>
            <w:noWrap/>
            <w:hideMark/>
          </w:tcPr>
          <w:p w14:paraId="5E38994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Signalement des pannes</w:t>
            </w:r>
          </w:p>
        </w:tc>
        <w:tc>
          <w:tcPr>
            <w:tcW w:w="2203" w:type="dxa"/>
            <w:noWrap/>
            <w:hideMark/>
          </w:tcPr>
          <w:p w14:paraId="3C5D8F2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la société de distribution de gaz de Thessalonique</w:t>
            </w:r>
          </w:p>
        </w:tc>
        <w:tc>
          <w:tcPr>
            <w:tcW w:w="2297" w:type="dxa"/>
            <w:noWrap/>
            <w:hideMark/>
          </w:tcPr>
          <w:p w14:paraId="6C4A0B9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6FAB3E5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538B1EF8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3848CA2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11152</w:t>
            </w:r>
          </w:p>
        </w:tc>
        <w:tc>
          <w:tcPr>
            <w:tcW w:w="2074" w:type="dxa"/>
            <w:noWrap/>
            <w:hideMark/>
          </w:tcPr>
          <w:p w14:paraId="5B80D53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Signalement des pannes</w:t>
            </w:r>
          </w:p>
        </w:tc>
        <w:tc>
          <w:tcPr>
            <w:tcW w:w="2203" w:type="dxa"/>
            <w:noWrap/>
            <w:hideMark/>
          </w:tcPr>
          <w:p w14:paraId="7881B4D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la société de distribution de gaz de Thessalie</w:t>
            </w:r>
          </w:p>
        </w:tc>
        <w:tc>
          <w:tcPr>
            <w:tcW w:w="2297" w:type="dxa"/>
            <w:noWrap/>
            <w:hideMark/>
          </w:tcPr>
          <w:p w14:paraId="2304807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7EC12A9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416F964F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1B2FFAB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11154</w:t>
            </w:r>
          </w:p>
        </w:tc>
        <w:tc>
          <w:tcPr>
            <w:tcW w:w="2074" w:type="dxa"/>
            <w:noWrap/>
            <w:hideMark/>
          </w:tcPr>
          <w:p w14:paraId="1AB22A8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d'inspection des véhicules</w:t>
            </w:r>
          </w:p>
        </w:tc>
        <w:tc>
          <w:tcPr>
            <w:tcW w:w="2203" w:type="dxa"/>
            <w:noWrap/>
            <w:hideMark/>
          </w:tcPr>
          <w:p w14:paraId="4016540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Thalassis KTEO</w:t>
            </w:r>
          </w:p>
        </w:tc>
        <w:tc>
          <w:tcPr>
            <w:tcW w:w="2297" w:type="dxa"/>
            <w:noWrap/>
            <w:hideMark/>
          </w:tcPr>
          <w:p w14:paraId="33A2B2B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03ADE67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2132970A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70E6332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11155</w:t>
            </w:r>
          </w:p>
        </w:tc>
        <w:tc>
          <w:tcPr>
            <w:tcW w:w="2074" w:type="dxa"/>
            <w:noWrap/>
            <w:hideMark/>
          </w:tcPr>
          <w:p w14:paraId="4A466DC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0AEE9E7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Iatriko Athinon</w:t>
            </w:r>
          </w:p>
        </w:tc>
        <w:tc>
          <w:tcPr>
            <w:tcW w:w="2297" w:type="dxa"/>
            <w:noWrap/>
            <w:hideMark/>
          </w:tcPr>
          <w:p w14:paraId="7F4160D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0A2DFC3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53FFFCFE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2CD91D2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11156</w:t>
            </w:r>
          </w:p>
        </w:tc>
        <w:tc>
          <w:tcPr>
            <w:tcW w:w="2074" w:type="dxa"/>
            <w:noWrap/>
            <w:hideMark/>
          </w:tcPr>
          <w:p w14:paraId="2040DFD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73D870E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DOC4U</w:t>
            </w:r>
          </w:p>
        </w:tc>
        <w:tc>
          <w:tcPr>
            <w:tcW w:w="2297" w:type="dxa"/>
            <w:noWrap/>
            <w:hideMark/>
          </w:tcPr>
          <w:p w14:paraId="516F5AE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37FF30C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20C960FC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1E9971E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11157</w:t>
            </w:r>
          </w:p>
        </w:tc>
        <w:tc>
          <w:tcPr>
            <w:tcW w:w="2074" w:type="dxa"/>
            <w:noWrap/>
            <w:hideMark/>
          </w:tcPr>
          <w:p w14:paraId="7FB40F7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d'assistance sociale</w:t>
            </w:r>
          </w:p>
        </w:tc>
        <w:tc>
          <w:tcPr>
            <w:tcW w:w="2203" w:type="dxa"/>
            <w:noWrap/>
            <w:hideMark/>
          </w:tcPr>
          <w:p w14:paraId="39C188C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FAIRLIFE – Soins et soutien aux malades du cancer</w:t>
            </w:r>
          </w:p>
        </w:tc>
        <w:tc>
          <w:tcPr>
            <w:tcW w:w="2297" w:type="dxa"/>
            <w:noWrap/>
            <w:hideMark/>
          </w:tcPr>
          <w:p w14:paraId="50A8A6E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71172A9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76809B7A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689A68B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11177</w:t>
            </w:r>
          </w:p>
        </w:tc>
        <w:tc>
          <w:tcPr>
            <w:tcW w:w="2074" w:type="dxa"/>
            <w:noWrap/>
            <w:hideMark/>
          </w:tcPr>
          <w:p w14:paraId="06AFB45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1DA5ECC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ANIMUS</w:t>
            </w:r>
          </w:p>
        </w:tc>
        <w:tc>
          <w:tcPr>
            <w:tcW w:w="2297" w:type="dxa"/>
            <w:noWrap/>
            <w:hideMark/>
          </w:tcPr>
          <w:p w14:paraId="01798E9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2F5F4FA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627EDCC9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3ED997C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11180</w:t>
            </w:r>
          </w:p>
        </w:tc>
        <w:tc>
          <w:tcPr>
            <w:tcW w:w="2074" w:type="dxa"/>
            <w:noWrap/>
            <w:hideMark/>
          </w:tcPr>
          <w:p w14:paraId="3CA0D10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d'inspection des véhicules</w:t>
            </w:r>
          </w:p>
        </w:tc>
        <w:tc>
          <w:tcPr>
            <w:tcW w:w="2203" w:type="dxa"/>
            <w:noWrap/>
            <w:hideMark/>
          </w:tcPr>
          <w:p w14:paraId="007F358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ECOCHECK</w:t>
            </w:r>
          </w:p>
        </w:tc>
        <w:tc>
          <w:tcPr>
            <w:tcW w:w="2297" w:type="dxa"/>
            <w:noWrap/>
            <w:hideMark/>
          </w:tcPr>
          <w:p w14:paraId="2B3498C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1BD5573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589C03C0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37E8F56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11185</w:t>
            </w:r>
          </w:p>
        </w:tc>
        <w:tc>
          <w:tcPr>
            <w:tcW w:w="2074" w:type="dxa"/>
            <w:noWrap/>
            <w:hideMark/>
          </w:tcPr>
          <w:p w14:paraId="7F1A710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Informations sur les transports publics à Athènes</w:t>
            </w:r>
          </w:p>
        </w:tc>
        <w:tc>
          <w:tcPr>
            <w:tcW w:w="2203" w:type="dxa"/>
            <w:noWrap/>
            <w:hideMark/>
          </w:tcPr>
          <w:p w14:paraId="346F6E9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OASA</w:t>
            </w:r>
          </w:p>
        </w:tc>
        <w:tc>
          <w:tcPr>
            <w:tcW w:w="2297" w:type="dxa"/>
            <w:noWrap/>
            <w:hideMark/>
          </w:tcPr>
          <w:p w14:paraId="31F173B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16F1E2F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5CB1AF1A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7448D28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11199</w:t>
            </w:r>
          </w:p>
        </w:tc>
        <w:tc>
          <w:tcPr>
            <w:tcW w:w="2074" w:type="dxa"/>
            <w:noWrap/>
            <w:hideMark/>
          </w:tcPr>
          <w:p w14:paraId="28C1C04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Assistance routière</w:t>
            </w:r>
          </w:p>
        </w:tc>
        <w:tc>
          <w:tcPr>
            <w:tcW w:w="2203" w:type="dxa"/>
            <w:noWrap/>
            <w:hideMark/>
          </w:tcPr>
          <w:p w14:paraId="2BFAADB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Interlife</w:t>
            </w:r>
          </w:p>
        </w:tc>
        <w:tc>
          <w:tcPr>
            <w:tcW w:w="2297" w:type="dxa"/>
            <w:noWrap/>
            <w:hideMark/>
          </w:tcPr>
          <w:p w14:paraId="4AE7800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2E28578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2815EDE2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27975DF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1133</w:t>
            </w:r>
          </w:p>
        </w:tc>
        <w:tc>
          <w:tcPr>
            <w:tcW w:w="2074" w:type="dxa"/>
            <w:noWrap/>
            <w:hideMark/>
          </w:tcPr>
          <w:p w14:paraId="74FCF80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Signalement des pannes</w:t>
            </w:r>
          </w:p>
        </w:tc>
        <w:tc>
          <w:tcPr>
            <w:tcW w:w="2203" w:type="dxa"/>
            <w:noWrap/>
            <w:hideMark/>
          </w:tcPr>
          <w:p w14:paraId="27C3942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à la société de distribution de gaz Attica </w:t>
            </w:r>
          </w:p>
        </w:tc>
        <w:tc>
          <w:tcPr>
            <w:tcW w:w="2297" w:type="dxa"/>
            <w:noWrap/>
            <w:hideMark/>
          </w:tcPr>
          <w:p w14:paraId="1516BEB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249FF8B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7DC05664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6C53C9A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1135</w:t>
            </w:r>
          </w:p>
        </w:tc>
        <w:tc>
          <w:tcPr>
            <w:tcW w:w="2074" w:type="dxa"/>
            <w:noWrap/>
            <w:hideMark/>
          </w:tcPr>
          <w:p w14:paraId="656CABC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Services de gestion de la santé publique </w:t>
            </w:r>
          </w:p>
        </w:tc>
        <w:tc>
          <w:tcPr>
            <w:tcW w:w="2203" w:type="dxa"/>
            <w:noWrap/>
            <w:hideMark/>
          </w:tcPr>
          <w:p w14:paraId="150667C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à l'Organisation de santé publique </w:t>
            </w:r>
          </w:p>
        </w:tc>
        <w:tc>
          <w:tcPr>
            <w:tcW w:w="2297" w:type="dxa"/>
            <w:noWrap/>
            <w:hideMark/>
          </w:tcPr>
          <w:p w14:paraId="31C8148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63C7A98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6E97E58C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56BF482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1136</w:t>
            </w:r>
          </w:p>
        </w:tc>
        <w:tc>
          <w:tcPr>
            <w:tcW w:w="2074" w:type="dxa"/>
            <w:noWrap/>
            <w:hideMark/>
          </w:tcPr>
          <w:p w14:paraId="03406D9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Assistance routière</w:t>
            </w:r>
          </w:p>
        </w:tc>
        <w:tc>
          <w:tcPr>
            <w:tcW w:w="2203" w:type="dxa"/>
            <w:noWrap/>
            <w:hideMark/>
          </w:tcPr>
          <w:p w14:paraId="59BA11A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à la succursale grecque d'EUROP ASSISTANCE S.A. </w:t>
            </w:r>
          </w:p>
        </w:tc>
        <w:tc>
          <w:tcPr>
            <w:tcW w:w="2297" w:type="dxa"/>
            <w:noWrap/>
            <w:hideMark/>
          </w:tcPr>
          <w:p w14:paraId="52430F0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71A5541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6083C084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544E1AF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1137</w:t>
            </w:r>
          </w:p>
        </w:tc>
        <w:tc>
          <w:tcPr>
            <w:tcW w:w="2074" w:type="dxa"/>
            <w:noWrap/>
            <w:hideMark/>
          </w:tcPr>
          <w:p w14:paraId="536DD10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d'assistance routière et services médicaux</w:t>
            </w:r>
          </w:p>
        </w:tc>
        <w:tc>
          <w:tcPr>
            <w:tcW w:w="2203" w:type="dxa"/>
            <w:noWrap/>
            <w:hideMark/>
          </w:tcPr>
          <w:p w14:paraId="36F9863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European Reliance</w:t>
            </w:r>
          </w:p>
        </w:tc>
        <w:tc>
          <w:tcPr>
            <w:tcW w:w="2297" w:type="dxa"/>
            <w:noWrap/>
            <w:hideMark/>
          </w:tcPr>
          <w:p w14:paraId="1D9F939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0DED37D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0E494E7C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397D758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11300</w:t>
            </w:r>
          </w:p>
        </w:tc>
        <w:tc>
          <w:tcPr>
            <w:tcW w:w="2074" w:type="dxa"/>
            <w:noWrap/>
            <w:hideMark/>
          </w:tcPr>
          <w:p w14:paraId="1D11786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Signalement des pannes</w:t>
            </w:r>
          </w:p>
        </w:tc>
        <w:tc>
          <w:tcPr>
            <w:tcW w:w="2203" w:type="dxa"/>
            <w:noWrap/>
            <w:hideMark/>
          </w:tcPr>
          <w:p w14:paraId="4244FD8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VOLTON</w:t>
            </w:r>
          </w:p>
        </w:tc>
        <w:tc>
          <w:tcPr>
            <w:tcW w:w="2297" w:type="dxa"/>
            <w:noWrap/>
            <w:hideMark/>
          </w:tcPr>
          <w:p w14:paraId="6BBE21E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7827147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4E156459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2D54AD8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11310</w:t>
            </w:r>
          </w:p>
        </w:tc>
        <w:tc>
          <w:tcPr>
            <w:tcW w:w="2074" w:type="dxa"/>
            <w:noWrap/>
            <w:hideMark/>
          </w:tcPr>
          <w:p w14:paraId="2491327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Renseignements sur les autobus</w:t>
            </w:r>
          </w:p>
        </w:tc>
        <w:tc>
          <w:tcPr>
            <w:tcW w:w="2203" w:type="dxa"/>
            <w:noWrap/>
            <w:hideMark/>
          </w:tcPr>
          <w:p w14:paraId="714AAC3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KTEL Prevezas</w:t>
            </w:r>
          </w:p>
        </w:tc>
        <w:tc>
          <w:tcPr>
            <w:tcW w:w="2297" w:type="dxa"/>
            <w:noWrap/>
            <w:hideMark/>
          </w:tcPr>
          <w:p w14:paraId="58BDACC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7F99E5E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45A35BFC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25B7826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11311</w:t>
            </w:r>
          </w:p>
        </w:tc>
        <w:tc>
          <w:tcPr>
            <w:tcW w:w="2074" w:type="dxa"/>
            <w:noWrap/>
            <w:hideMark/>
          </w:tcPr>
          <w:p w14:paraId="0C1160C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11B9E20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E. Giardartzis Œ</w:t>
            </w:r>
          </w:p>
        </w:tc>
        <w:tc>
          <w:tcPr>
            <w:tcW w:w="2297" w:type="dxa"/>
            <w:noWrap/>
            <w:hideMark/>
          </w:tcPr>
          <w:p w14:paraId="2321AB9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5DC0B9C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536591D6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270CACD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11313</w:t>
            </w:r>
          </w:p>
        </w:tc>
        <w:tc>
          <w:tcPr>
            <w:tcW w:w="2074" w:type="dxa"/>
            <w:noWrap/>
            <w:hideMark/>
          </w:tcPr>
          <w:p w14:paraId="2C4F62D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postaux</w:t>
            </w:r>
          </w:p>
        </w:tc>
        <w:tc>
          <w:tcPr>
            <w:tcW w:w="2203" w:type="dxa"/>
            <w:noWrap/>
            <w:hideMark/>
          </w:tcPr>
          <w:p w14:paraId="7C9078F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ELTA</w:t>
            </w:r>
          </w:p>
        </w:tc>
        <w:tc>
          <w:tcPr>
            <w:tcW w:w="2297" w:type="dxa"/>
            <w:noWrap/>
            <w:hideMark/>
          </w:tcPr>
          <w:p w14:paraId="4D7CD2C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48ADECE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5C7BA87C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7A98A29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11314</w:t>
            </w:r>
          </w:p>
        </w:tc>
        <w:tc>
          <w:tcPr>
            <w:tcW w:w="2074" w:type="dxa"/>
            <w:noWrap/>
            <w:hideMark/>
          </w:tcPr>
          <w:p w14:paraId="4CA38C7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de sécurité des étudiants</w:t>
            </w:r>
          </w:p>
        </w:tc>
        <w:tc>
          <w:tcPr>
            <w:tcW w:w="2203" w:type="dxa"/>
            <w:noWrap/>
            <w:hideMark/>
          </w:tcPr>
          <w:p w14:paraId="3950C83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à l'Université Dimokrition </w:t>
            </w:r>
          </w:p>
        </w:tc>
        <w:tc>
          <w:tcPr>
            <w:tcW w:w="2297" w:type="dxa"/>
            <w:noWrap/>
            <w:hideMark/>
          </w:tcPr>
          <w:p w14:paraId="6B1D99A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699D8EC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0DFB708F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0EFB735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11320</w:t>
            </w:r>
          </w:p>
        </w:tc>
        <w:tc>
          <w:tcPr>
            <w:tcW w:w="2074" w:type="dxa"/>
            <w:noWrap/>
            <w:hideMark/>
          </w:tcPr>
          <w:p w14:paraId="5F859A3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Services de l'emploi </w:t>
            </w:r>
          </w:p>
        </w:tc>
        <w:tc>
          <w:tcPr>
            <w:tcW w:w="2203" w:type="dxa"/>
            <w:noWrap/>
            <w:hideMark/>
          </w:tcPr>
          <w:p w14:paraId="237A0B3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à OAED – Organisme public responsable de l'emploi de la main-d'œuvre </w:t>
            </w:r>
          </w:p>
        </w:tc>
        <w:tc>
          <w:tcPr>
            <w:tcW w:w="2297" w:type="dxa"/>
            <w:noWrap/>
            <w:hideMark/>
          </w:tcPr>
          <w:p w14:paraId="1C0E2C8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66CE28A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69D0F9AE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0219CD2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11321</w:t>
            </w:r>
          </w:p>
        </w:tc>
        <w:tc>
          <w:tcPr>
            <w:tcW w:w="2074" w:type="dxa"/>
            <w:noWrap/>
            <w:hideMark/>
          </w:tcPr>
          <w:p w14:paraId="32E03BA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Soutien aux patients atteints de mucoviscidose</w:t>
            </w:r>
          </w:p>
        </w:tc>
        <w:tc>
          <w:tcPr>
            <w:tcW w:w="2203" w:type="dxa"/>
            <w:noWrap/>
            <w:hideMark/>
          </w:tcPr>
          <w:p w14:paraId="5F5CE0B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l'Association de soutien aux patients atteints de mucoviscidose</w:t>
            </w:r>
          </w:p>
        </w:tc>
        <w:tc>
          <w:tcPr>
            <w:tcW w:w="2297" w:type="dxa"/>
            <w:noWrap/>
            <w:hideMark/>
          </w:tcPr>
          <w:p w14:paraId="0924B62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606DA7F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30869808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1107715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11322</w:t>
            </w:r>
          </w:p>
        </w:tc>
        <w:tc>
          <w:tcPr>
            <w:tcW w:w="2074" w:type="dxa"/>
            <w:noWrap/>
            <w:hideMark/>
          </w:tcPr>
          <w:p w14:paraId="6593C40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Pannes de distribution</w:t>
            </w:r>
          </w:p>
        </w:tc>
        <w:tc>
          <w:tcPr>
            <w:tcW w:w="2203" w:type="dxa"/>
            <w:noWrap/>
            <w:hideMark/>
          </w:tcPr>
          <w:p w14:paraId="70D383C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à la société de distribution de gaz Attica </w:t>
            </w:r>
          </w:p>
        </w:tc>
        <w:tc>
          <w:tcPr>
            <w:tcW w:w="2297" w:type="dxa"/>
            <w:noWrap/>
            <w:hideMark/>
          </w:tcPr>
          <w:p w14:paraId="7D73373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481A359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626392FA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36832AE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11323</w:t>
            </w:r>
          </w:p>
        </w:tc>
        <w:tc>
          <w:tcPr>
            <w:tcW w:w="2074" w:type="dxa"/>
            <w:noWrap/>
            <w:hideMark/>
          </w:tcPr>
          <w:p w14:paraId="611171A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7542D58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à Polyiatriko </w:t>
            </w:r>
          </w:p>
        </w:tc>
        <w:tc>
          <w:tcPr>
            <w:tcW w:w="2297" w:type="dxa"/>
            <w:noWrap/>
            <w:hideMark/>
          </w:tcPr>
          <w:p w14:paraId="2007B56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62C6096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7586D66B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210A638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11343</w:t>
            </w:r>
          </w:p>
        </w:tc>
        <w:tc>
          <w:tcPr>
            <w:tcW w:w="2074" w:type="dxa"/>
            <w:noWrap/>
            <w:hideMark/>
          </w:tcPr>
          <w:p w14:paraId="269807C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Signalement des pannes</w:t>
            </w:r>
          </w:p>
        </w:tc>
        <w:tc>
          <w:tcPr>
            <w:tcW w:w="2203" w:type="dxa"/>
            <w:noWrap/>
            <w:hideMark/>
          </w:tcPr>
          <w:p w14:paraId="31704FA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à la société hellénique de distribution de gaz naturel </w:t>
            </w:r>
          </w:p>
        </w:tc>
        <w:tc>
          <w:tcPr>
            <w:tcW w:w="2297" w:type="dxa"/>
            <w:noWrap/>
            <w:hideMark/>
          </w:tcPr>
          <w:p w14:paraId="3CAD00D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5405973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194DBB96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50DCC4F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11344</w:t>
            </w:r>
          </w:p>
        </w:tc>
        <w:tc>
          <w:tcPr>
            <w:tcW w:w="2074" w:type="dxa"/>
            <w:noWrap/>
            <w:hideMark/>
          </w:tcPr>
          <w:p w14:paraId="407D794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Services d'assistance routière </w:t>
            </w:r>
          </w:p>
        </w:tc>
        <w:tc>
          <w:tcPr>
            <w:tcW w:w="2203" w:type="dxa"/>
            <w:noWrap/>
            <w:hideMark/>
          </w:tcPr>
          <w:p w14:paraId="28A22CB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Interlife</w:t>
            </w:r>
          </w:p>
        </w:tc>
        <w:tc>
          <w:tcPr>
            <w:tcW w:w="2297" w:type="dxa"/>
            <w:noWrap/>
            <w:hideMark/>
          </w:tcPr>
          <w:p w14:paraId="709A9B2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76403C1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7892F303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562227C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11399</w:t>
            </w:r>
          </w:p>
        </w:tc>
        <w:tc>
          <w:tcPr>
            <w:tcW w:w="2074" w:type="dxa"/>
            <w:noWrap/>
            <w:hideMark/>
          </w:tcPr>
          <w:p w14:paraId="775C152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22A3F3D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Assigné au service </w:t>
            </w: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médicale 24 heures sur 24</w:t>
            </w:r>
          </w:p>
        </w:tc>
        <w:tc>
          <w:tcPr>
            <w:tcW w:w="2297" w:type="dxa"/>
            <w:noWrap/>
            <w:hideMark/>
          </w:tcPr>
          <w:p w14:paraId="06CEA9B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4151C22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2F731D4A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3881C2E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1142</w:t>
            </w:r>
          </w:p>
        </w:tc>
        <w:tc>
          <w:tcPr>
            <w:tcW w:w="2074" w:type="dxa"/>
            <w:noWrap/>
            <w:hideMark/>
          </w:tcPr>
          <w:p w14:paraId="651F323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Mise en œuvre de la loi anti-tabac</w:t>
            </w:r>
          </w:p>
        </w:tc>
        <w:tc>
          <w:tcPr>
            <w:tcW w:w="2203" w:type="dxa"/>
            <w:noWrap/>
            <w:hideMark/>
          </w:tcPr>
          <w:p w14:paraId="78D581E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au Ministère de la santé</w:t>
            </w:r>
          </w:p>
        </w:tc>
        <w:tc>
          <w:tcPr>
            <w:tcW w:w="2297" w:type="dxa"/>
            <w:noWrap/>
            <w:hideMark/>
          </w:tcPr>
          <w:p w14:paraId="31E6522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6BEAF2D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7126E804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6E376B0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1144</w:t>
            </w:r>
          </w:p>
        </w:tc>
        <w:tc>
          <w:tcPr>
            <w:tcW w:w="2074" w:type="dxa"/>
            <w:noWrap/>
            <w:hideMark/>
          </w:tcPr>
          <w:p w14:paraId="5F12193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545EA1B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Ilias papazisis</w:t>
            </w:r>
          </w:p>
        </w:tc>
        <w:tc>
          <w:tcPr>
            <w:tcW w:w="2297" w:type="dxa"/>
            <w:noWrap/>
            <w:hideMark/>
          </w:tcPr>
          <w:p w14:paraId="4D6E7C3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22A00D3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2490146E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7C9FCBC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1145</w:t>
            </w:r>
          </w:p>
        </w:tc>
        <w:tc>
          <w:tcPr>
            <w:tcW w:w="2074" w:type="dxa"/>
            <w:noWrap/>
            <w:hideMark/>
          </w:tcPr>
          <w:p w14:paraId="1959618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Assistance sociale pour les problèmes de toxicomanie </w:t>
            </w:r>
          </w:p>
        </w:tc>
        <w:tc>
          <w:tcPr>
            <w:tcW w:w="2203" w:type="dxa"/>
            <w:noWrap/>
            <w:hideMark/>
          </w:tcPr>
          <w:p w14:paraId="14FFD9A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KETHEA</w:t>
            </w:r>
          </w:p>
        </w:tc>
        <w:tc>
          <w:tcPr>
            <w:tcW w:w="2297" w:type="dxa"/>
            <w:noWrap/>
            <w:hideMark/>
          </w:tcPr>
          <w:p w14:paraId="364DB27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5DC3333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1760CD79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466C7ED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1147</w:t>
            </w:r>
          </w:p>
        </w:tc>
        <w:tc>
          <w:tcPr>
            <w:tcW w:w="2074" w:type="dxa"/>
            <w:noWrap/>
            <w:hideMark/>
          </w:tcPr>
          <w:p w14:paraId="4B4A4DB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Don et transplantation d'organes</w:t>
            </w:r>
          </w:p>
        </w:tc>
        <w:tc>
          <w:tcPr>
            <w:tcW w:w="2203" w:type="dxa"/>
            <w:noWrap/>
            <w:hideMark/>
          </w:tcPr>
          <w:p w14:paraId="7C93BF3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au Ministère de la santé</w:t>
            </w:r>
          </w:p>
        </w:tc>
        <w:tc>
          <w:tcPr>
            <w:tcW w:w="2297" w:type="dxa"/>
            <w:noWrap/>
            <w:hideMark/>
          </w:tcPr>
          <w:p w14:paraId="4B1A9B9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56D07D3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79F01AC3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77B765A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11400</w:t>
            </w:r>
          </w:p>
        </w:tc>
        <w:tc>
          <w:tcPr>
            <w:tcW w:w="2074" w:type="dxa"/>
            <w:noWrap/>
            <w:hideMark/>
          </w:tcPr>
          <w:p w14:paraId="51C3E1E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62BE4F2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EXPRESS SERVICE</w:t>
            </w:r>
          </w:p>
        </w:tc>
        <w:tc>
          <w:tcPr>
            <w:tcW w:w="2297" w:type="dxa"/>
            <w:noWrap/>
            <w:hideMark/>
          </w:tcPr>
          <w:p w14:paraId="39EE9AA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11AECCB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3101461E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0B3F90F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11404</w:t>
            </w:r>
          </w:p>
        </w:tc>
        <w:tc>
          <w:tcPr>
            <w:tcW w:w="2074" w:type="dxa"/>
            <w:noWrap/>
            <w:hideMark/>
          </w:tcPr>
          <w:p w14:paraId="20A943C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Signalement de problèmes sur le réseau ferroviaire (pannes, vols, etc.)</w:t>
            </w:r>
          </w:p>
        </w:tc>
        <w:tc>
          <w:tcPr>
            <w:tcW w:w="2203" w:type="dxa"/>
            <w:noWrap/>
            <w:hideMark/>
          </w:tcPr>
          <w:p w14:paraId="1898E56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l'entreprise de réseau ferroviaire</w:t>
            </w:r>
          </w:p>
        </w:tc>
        <w:tc>
          <w:tcPr>
            <w:tcW w:w="2297" w:type="dxa"/>
            <w:noWrap/>
            <w:hideMark/>
          </w:tcPr>
          <w:p w14:paraId="3CA68E2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5CA7EB7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18577B8A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18EBB97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11411</w:t>
            </w:r>
          </w:p>
        </w:tc>
        <w:tc>
          <w:tcPr>
            <w:tcW w:w="2074" w:type="dxa"/>
            <w:noWrap/>
            <w:hideMark/>
          </w:tcPr>
          <w:p w14:paraId="2637493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3200E99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AFFIDEA</w:t>
            </w:r>
          </w:p>
        </w:tc>
        <w:tc>
          <w:tcPr>
            <w:tcW w:w="2297" w:type="dxa"/>
            <w:noWrap/>
            <w:hideMark/>
          </w:tcPr>
          <w:p w14:paraId="680F516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2EB2B1B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28679AB7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6F2B255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11414</w:t>
            </w:r>
          </w:p>
        </w:tc>
        <w:tc>
          <w:tcPr>
            <w:tcW w:w="2074" w:type="dxa"/>
            <w:noWrap/>
            <w:hideMark/>
          </w:tcPr>
          <w:p w14:paraId="65453E8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Signalement d'incidents à caractère raciste</w:t>
            </w:r>
          </w:p>
        </w:tc>
        <w:tc>
          <w:tcPr>
            <w:tcW w:w="2203" w:type="dxa"/>
            <w:noWrap/>
            <w:hideMark/>
          </w:tcPr>
          <w:p w14:paraId="2C7C572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au Ministère de la protection du citoyen</w:t>
            </w:r>
          </w:p>
        </w:tc>
        <w:tc>
          <w:tcPr>
            <w:tcW w:w="2297" w:type="dxa"/>
            <w:noWrap/>
            <w:hideMark/>
          </w:tcPr>
          <w:p w14:paraId="392816A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51FB152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65F81741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29A729A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11415</w:t>
            </w:r>
          </w:p>
        </w:tc>
        <w:tc>
          <w:tcPr>
            <w:tcW w:w="2074" w:type="dxa"/>
            <w:noWrap/>
            <w:hideMark/>
          </w:tcPr>
          <w:p w14:paraId="0CF50CD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d'assistance sociale</w:t>
            </w:r>
          </w:p>
        </w:tc>
        <w:tc>
          <w:tcPr>
            <w:tcW w:w="2203" w:type="dxa"/>
            <w:noWrap/>
            <w:hideMark/>
          </w:tcPr>
          <w:p w14:paraId="2FF93CB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à l'association d'aide aux enfants handicapés </w:t>
            </w:r>
          </w:p>
        </w:tc>
        <w:tc>
          <w:tcPr>
            <w:tcW w:w="2297" w:type="dxa"/>
            <w:noWrap/>
            <w:hideMark/>
          </w:tcPr>
          <w:p w14:paraId="0799FD7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399D635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35AFAB05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79A109F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1151</w:t>
            </w:r>
          </w:p>
        </w:tc>
        <w:tc>
          <w:tcPr>
            <w:tcW w:w="2074" w:type="dxa"/>
            <w:noWrap/>
            <w:hideMark/>
          </w:tcPr>
          <w:p w14:paraId="3208B53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131C6FA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au service de médecins à domicile</w:t>
            </w:r>
          </w:p>
        </w:tc>
        <w:tc>
          <w:tcPr>
            <w:tcW w:w="2297" w:type="dxa"/>
            <w:noWrap/>
            <w:hideMark/>
          </w:tcPr>
          <w:p w14:paraId="44F2F78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380F154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2B0177BD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2F40A61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1154</w:t>
            </w:r>
          </w:p>
        </w:tc>
        <w:tc>
          <w:tcPr>
            <w:tcW w:w="2074" w:type="dxa"/>
            <w:noWrap/>
            <w:hideMark/>
          </w:tcPr>
          <w:p w14:paraId="5E2FF6C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711AFBE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EXPRESS SERVICE</w:t>
            </w:r>
          </w:p>
        </w:tc>
        <w:tc>
          <w:tcPr>
            <w:tcW w:w="2297" w:type="dxa"/>
            <w:noWrap/>
            <w:hideMark/>
          </w:tcPr>
          <w:p w14:paraId="333E649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7BA6045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0B8FDB2C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725B6A7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1156</w:t>
            </w:r>
          </w:p>
        </w:tc>
        <w:tc>
          <w:tcPr>
            <w:tcW w:w="2074" w:type="dxa"/>
            <w:noWrap/>
            <w:hideMark/>
          </w:tcPr>
          <w:p w14:paraId="3811660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Services des enfants portés disparus</w:t>
            </w:r>
          </w:p>
        </w:tc>
        <w:tc>
          <w:tcPr>
            <w:tcW w:w="2203" w:type="dxa"/>
            <w:noWrap/>
            <w:hideMark/>
          </w:tcPr>
          <w:p w14:paraId="0E82DC2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au Ministère de la protection du citoyen</w:t>
            </w:r>
          </w:p>
        </w:tc>
        <w:tc>
          <w:tcPr>
            <w:tcW w:w="2297" w:type="dxa"/>
            <w:noWrap/>
            <w:hideMark/>
          </w:tcPr>
          <w:p w14:paraId="4D4488F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5946C8B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48840062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28D7D8A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1158</w:t>
            </w:r>
          </w:p>
        </w:tc>
        <w:tc>
          <w:tcPr>
            <w:tcW w:w="2074" w:type="dxa"/>
            <w:noWrap/>
            <w:hideMark/>
          </w:tcPr>
          <w:p w14:paraId="7B9FB5A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Assistance routière</w:t>
            </w:r>
          </w:p>
        </w:tc>
        <w:tc>
          <w:tcPr>
            <w:tcW w:w="2203" w:type="dxa"/>
            <w:noWrap/>
            <w:hideMark/>
          </w:tcPr>
          <w:p w14:paraId="3908442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INTERAMERICAN</w:t>
            </w:r>
          </w:p>
        </w:tc>
        <w:tc>
          <w:tcPr>
            <w:tcW w:w="2297" w:type="dxa"/>
            <w:noWrap/>
            <w:hideMark/>
          </w:tcPr>
          <w:p w14:paraId="0D2B2B1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4C21D20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3BE2EE76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0B0F8A4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11500</w:t>
            </w:r>
          </w:p>
        </w:tc>
        <w:tc>
          <w:tcPr>
            <w:tcW w:w="2074" w:type="dxa"/>
            <w:noWrap/>
            <w:hideMark/>
          </w:tcPr>
          <w:p w14:paraId="6E38244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Signalement des pannes</w:t>
            </w:r>
          </w:p>
        </w:tc>
        <w:tc>
          <w:tcPr>
            <w:tcW w:w="2203" w:type="dxa"/>
            <w:noWrap/>
            <w:hideMark/>
          </w:tcPr>
          <w:p w14:paraId="7AD5706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DEDDIE</w:t>
            </w:r>
          </w:p>
        </w:tc>
        <w:tc>
          <w:tcPr>
            <w:tcW w:w="2297" w:type="dxa"/>
            <w:noWrap/>
            <w:hideMark/>
          </w:tcPr>
          <w:p w14:paraId="6945A50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2FD93C1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267CEF19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0BE2EFE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11525</w:t>
            </w:r>
          </w:p>
        </w:tc>
        <w:tc>
          <w:tcPr>
            <w:tcW w:w="2074" w:type="dxa"/>
            <w:noWrap/>
            <w:hideMark/>
          </w:tcPr>
          <w:p w14:paraId="1C19110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d'aide à l'enfance</w:t>
            </w:r>
          </w:p>
        </w:tc>
        <w:tc>
          <w:tcPr>
            <w:tcW w:w="2203" w:type="dxa"/>
            <w:noWrap/>
            <w:hideMark/>
          </w:tcPr>
          <w:p w14:paraId="08AF43A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eastAsia="el-GR"/>
              </w:rPr>
            </w:pPr>
            <w:r w:rsidRPr="008104B3">
              <w:rPr>
                <w:noProof/>
                <w:color w:val="000000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eastAsia="el-GR"/>
              </w:rPr>
              <w:t>à l'organisation "Together for the child"</w:t>
            </w:r>
          </w:p>
        </w:tc>
        <w:tc>
          <w:tcPr>
            <w:tcW w:w="2297" w:type="dxa"/>
            <w:noWrap/>
            <w:hideMark/>
          </w:tcPr>
          <w:p w14:paraId="46C294F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31DA806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44C15DB1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21ED595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11527</w:t>
            </w:r>
          </w:p>
        </w:tc>
        <w:tc>
          <w:tcPr>
            <w:tcW w:w="2074" w:type="dxa"/>
            <w:noWrap/>
            <w:hideMark/>
          </w:tcPr>
          <w:p w14:paraId="29892E7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0EC8F04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la clinique Mitera</w:t>
            </w:r>
          </w:p>
        </w:tc>
        <w:tc>
          <w:tcPr>
            <w:tcW w:w="2297" w:type="dxa"/>
            <w:noWrap/>
            <w:hideMark/>
          </w:tcPr>
          <w:p w14:paraId="4DB704E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0144BAD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40A3213D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49342BF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11528</w:t>
            </w:r>
          </w:p>
        </w:tc>
        <w:tc>
          <w:tcPr>
            <w:tcW w:w="2074" w:type="dxa"/>
            <w:noWrap/>
            <w:hideMark/>
          </w:tcPr>
          <w:p w14:paraId="7188624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Aide psychologique</w:t>
            </w:r>
          </w:p>
        </w:tc>
        <w:tc>
          <w:tcPr>
            <w:tcW w:w="2203" w:type="dxa"/>
            <w:noWrap/>
            <w:hideMark/>
          </w:tcPr>
          <w:p w14:paraId="182FF23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au festival "ATHENS PRIDE" </w:t>
            </w:r>
          </w:p>
        </w:tc>
        <w:tc>
          <w:tcPr>
            <w:tcW w:w="2297" w:type="dxa"/>
            <w:noWrap/>
            <w:hideMark/>
          </w:tcPr>
          <w:p w14:paraId="026B5A4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6B73482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2E75FE0B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4D3EE65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11552</w:t>
            </w:r>
          </w:p>
        </w:tc>
        <w:tc>
          <w:tcPr>
            <w:tcW w:w="2074" w:type="dxa"/>
            <w:noWrap/>
            <w:hideMark/>
          </w:tcPr>
          <w:p w14:paraId="0116A45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Assistance routière</w:t>
            </w:r>
          </w:p>
        </w:tc>
        <w:tc>
          <w:tcPr>
            <w:tcW w:w="2203" w:type="dxa"/>
            <w:noWrap/>
            <w:hideMark/>
          </w:tcPr>
          <w:p w14:paraId="5CAC760D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KLIMAKA</w:t>
            </w:r>
          </w:p>
        </w:tc>
        <w:tc>
          <w:tcPr>
            <w:tcW w:w="2297" w:type="dxa"/>
            <w:noWrap/>
            <w:hideMark/>
          </w:tcPr>
          <w:p w14:paraId="5F39AAA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4254135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2D50184C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7F9FA9E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11555</w:t>
            </w:r>
          </w:p>
        </w:tc>
        <w:tc>
          <w:tcPr>
            <w:tcW w:w="2074" w:type="dxa"/>
            <w:noWrap/>
            <w:hideMark/>
          </w:tcPr>
          <w:p w14:paraId="2B4544A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Assistance routière</w:t>
            </w:r>
          </w:p>
        </w:tc>
        <w:tc>
          <w:tcPr>
            <w:tcW w:w="2203" w:type="dxa"/>
            <w:noWrap/>
            <w:hideMark/>
          </w:tcPr>
          <w:p w14:paraId="1B6796C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Intersallonica</w:t>
            </w:r>
          </w:p>
        </w:tc>
        <w:tc>
          <w:tcPr>
            <w:tcW w:w="2297" w:type="dxa"/>
            <w:noWrap/>
            <w:hideMark/>
          </w:tcPr>
          <w:p w14:paraId="700F4D0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160A89A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77180ED8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74C0F7C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11556</w:t>
            </w:r>
          </w:p>
        </w:tc>
        <w:tc>
          <w:tcPr>
            <w:tcW w:w="2074" w:type="dxa"/>
            <w:noWrap/>
            <w:hideMark/>
          </w:tcPr>
          <w:p w14:paraId="29EE2A7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30DEFDD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Intersallonica</w:t>
            </w:r>
          </w:p>
        </w:tc>
        <w:tc>
          <w:tcPr>
            <w:tcW w:w="2297" w:type="dxa"/>
            <w:noWrap/>
            <w:hideMark/>
          </w:tcPr>
          <w:p w14:paraId="75BD750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003E74E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662E0C60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70FE6C8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1175</w:t>
            </w:r>
          </w:p>
        </w:tc>
        <w:tc>
          <w:tcPr>
            <w:tcW w:w="2074" w:type="dxa"/>
            <w:noWrap/>
            <w:hideMark/>
          </w:tcPr>
          <w:p w14:paraId="6B9578A3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Assistance routière</w:t>
            </w:r>
          </w:p>
        </w:tc>
        <w:tc>
          <w:tcPr>
            <w:tcW w:w="2203" w:type="dxa"/>
            <w:noWrap/>
            <w:hideMark/>
          </w:tcPr>
          <w:p w14:paraId="6041F51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SBAI MONDIAL ASSISTANCE</w:t>
            </w:r>
          </w:p>
        </w:tc>
        <w:tc>
          <w:tcPr>
            <w:tcW w:w="2297" w:type="dxa"/>
            <w:noWrap/>
            <w:hideMark/>
          </w:tcPr>
          <w:p w14:paraId="5D6407C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618C809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0F9C4815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0F9DB1D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11700</w:t>
            </w:r>
          </w:p>
        </w:tc>
        <w:tc>
          <w:tcPr>
            <w:tcW w:w="2074" w:type="dxa"/>
            <w:noWrap/>
            <w:hideMark/>
          </w:tcPr>
          <w:p w14:paraId="2FBB6AD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43FE20E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l'Unité de soins de jour de Trikala</w:t>
            </w:r>
          </w:p>
        </w:tc>
        <w:tc>
          <w:tcPr>
            <w:tcW w:w="2297" w:type="dxa"/>
            <w:noWrap/>
            <w:hideMark/>
          </w:tcPr>
          <w:p w14:paraId="0742231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0F4971B8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3C87844A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798615D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11710</w:t>
            </w:r>
          </w:p>
        </w:tc>
        <w:tc>
          <w:tcPr>
            <w:tcW w:w="2074" w:type="dxa"/>
            <w:noWrap/>
            <w:hideMark/>
          </w:tcPr>
          <w:p w14:paraId="280176A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d'inspection des véhicules</w:t>
            </w:r>
          </w:p>
        </w:tc>
        <w:tc>
          <w:tcPr>
            <w:tcW w:w="2203" w:type="dxa"/>
            <w:noWrap/>
            <w:hideMark/>
          </w:tcPr>
          <w:p w14:paraId="5B31EDDC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Goumas Œ</w:t>
            </w:r>
          </w:p>
        </w:tc>
        <w:tc>
          <w:tcPr>
            <w:tcW w:w="2297" w:type="dxa"/>
            <w:noWrap/>
            <w:hideMark/>
          </w:tcPr>
          <w:p w14:paraId="257F012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145C85D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483C569D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35EAD60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11711</w:t>
            </w:r>
          </w:p>
        </w:tc>
        <w:tc>
          <w:tcPr>
            <w:tcW w:w="2074" w:type="dxa"/>
            <w:noWrap/>
            <w:hideMark/>
          </w:tcPr>
          <w:p w14:paraId="0D21F83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Signalement d'une panne</w:t>
            </w:r>
          </w:p>
        </w:tc>
        <w:tc>
          <w:tcPr>
            <w:tcW w:w="2203" w:type="dxa"/>
            <w:noWrap/>
            <w:hideMark/>
          </w:tcPr>
          <w:p w14:paraId="6B3CA48E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au réseau public de distribution de gaz </w:t>
            </w:r>
          </w:p>
        </w:tc>
        <w:tc>
          <w:tcPr>
            <w:tcW w:w="2297" w:type="dxa"/>
            <w:noWrap/>
            <w:hideMark/>
          </w:tcPr>
          <w:p w14:paraId="1081D37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5F9A9469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301ACAE8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4DD3900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11717</w:t>
            </w:r>
          </w:p>
        </w:tc>
        <w:tc>
          <w:tcPr>
            <w:tcW w:w="2074" w:type="dxa"/>
            <w:noWrap/>
            <w:hideMark/>
          </w:tcPr>
          <w:p w14:paraId="4849A2A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Sécurité des produits alimentaires </w:t>
            </w:r>
          </w:p>
        </w:tc>
        <w:tc>
          <w:tcPr>
            <w:tcW w:w="2203" w:type="dxa"/>
            <w:noWrap/>
            <w:hideMark/>
          </w:tcPr>
          <w:p w14:paraId="4BF1C46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l'organisme de contrôle des produits alimentaires</w:t>
            </w:r>
          </w:p>
        </w:tc>
        <w:tc>
          <w:tcPr>
            <w:tcW w:w="2297" w:type="dxa"/>
            <w:noWrap/>
            <w:hideMark/>
          </w:tcPr>
          <w:p w14:paraId="15084DD5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7A9E908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1E4F04FC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0EE6ED8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11718</w:t>
            </w:r>
          </w:p>
        </w:tc>
        <w:tc>
          <w:tcPr>
            <w:tcW w:w="2074" w:type="dxa"/>
            <w:noWrap/>
            <w:hideMark/>
          </w:tcPr>
          <w:p w14:paraId="4C33970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7234F35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Iatriko Athinon</w:t>
            </w:r>
          </w:p>
        </w:tc>
        <w:tc>
          <w:tcPr>
            <w:tcW w:w="2297" w:type="dxa"/>
            <w:noWrap/>
            <w:hideMark/>
          </w:tcPr>
          <w:p w14:paraId="7467C1E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4B873D7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4FDC2E4D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587EF4D6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11770</w:t>
            </w:r>
          </w:p>
        </w:tc>
        <w:tc>
          <w:tcPr>
            <w:tcW w:w="2074" w:type="dxa"/>
            <w:noWrap/>
            <w:hideMark/>
          </w:tcPr>
          <w:p w14:paraId="1983A5E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Signalement des pannes</w:t>
            </w:r>
          </w:p>
        </w:tc>
        <w:tc>
          <w:tcPr>
            <w:tcW w:w="2203" w:type="dxa"/>
            <w:noWrap/>
            <w:hideMark/>
          </w:tcPr>
          <w:p w14:paraId="6A80B24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DEI – distribution d'électricité</w:t>
            </w:r>
          </w:p>
        </w:tc>
        <w:tc>
          <w:tcPr>
            <w:tcW w:w="2297" w:type="dxa"/>
            <w:noWrap/>
            <w:hideMark/>
          </w:tcPr>
          <w:p w14:paraId="66438D4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488FCDEF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1A2139C8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4CE9301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11771</w:t>
            </w:r>
          </w:p>
        </w:tc>
        <w:tc>
          <w:tcPr>
            <w:tcW w:w="2074" w:type="dxa"/>
            <w:noWrap/>
            <w:hideMark/>
          </w:tcPr>
          <w:p w14:paraId="28E5CBD4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de sécurité des étudiants</w:t>
            </w:r>
          </w:p>
        </w:tc>
        <w:tc>
          <w:tcPr>
            <w:tcW w:w="2203" w:type="dxa"/>
            <w:noWrap/>
            <w:hideMark/>
          </w:tcPr>
          <w:p w14:paraId="12C93AB7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à l'Université de Patras</w:t>
            </w:r>
          </w:p>
        </w:tc>
        <w:tc>
          <w:tcPr>
            <w:tcW w:w="2297" w:type="dxa"/>
            <w:noWrap/>
            <w:hideMark/>
          </w:tcPr>
          <w:p w14:paraId="4CDE48E2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069EEE1B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  <w:tr w:rsidR="008104B3" w:rsidRPr="008104B3" w14:paraId="682695A4" w14:textId="77777777" w:rsidTr="00375BFE">
        <w:trPr>
          <w:trHeight w:val="288"/>
        </w:trPr>
        <w:tc>
          <w:tcPr>
            <w:tcW w:w="1791" w:type="dxa"/>
            <w:noWrap/>
            <w:hideMark/>
          </w:tcPr>
          <w:p w14:paraId="07B27B7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11777</w:t>
            </w:r>
          </w:p>
        </w:tc>
        <w:tc>
          <w:tcPr>
            <w:tcW w:w="2074" w:type="dxa"/>
            <w:noWrap/>
            <w:hideMark/>
          </w:tcPr>
          <w:p w14:paraId="653619A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>Services médicaux</w:t>
            </w:r>
          </w:p>
        </w:tc>
        <w:tc>
          <w:tcPr>
            <w:tcW w:w="2203" w:type="dxa"/>
            <w:noWrap/>
            <w:hideMark/>
          </w:tcPr>
          <w:p w14:paraId="67821A31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noProof/>
                <w:color w:val="000000"/>
                <w:lang w:val="fr-FR"/>
              </w:rPr>
              <w:t xml:space="preserve">Attribué </w:t>
            </w:r>
            <w:r w:rsidRPr="008104B3">
              <w:rPr>
                <w:rFonts w:asciiTheme="minorHAnsi" w:hAnsiTheme="minorHAnsi"/>
                <w:noProof/>
                <w:color w:val="000000"/>
                <w:lang w:val="fr-FR" w:eastAsia="el-GR"/>
              </w:rPr>
              <w:t xml:space="preserve">à Iaso S.A. </w:t>
            </w:r>
          </w:p>
        </w:tc>
        <w:tc>
          <w:tcPr>
            <w:tcW w:w="2297" w:type="dxa"/>
            <w:noWrap/>
            <w:hideMark/>
          </w:tcPr>
          <w:p w14:paraId="0533A870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Numéro uniquement national</w:t>
            </w:r>
          </w:p>
        </w:tc>
        <w:tc>
          <w:tcPr>
            <w:tcW w:w="1258" w:type="dxa"/>
            <w:noWrap/>
            <w:hideMark/>
          </w:tcPr>
          <w:p w14:paraId="29D193FA" w14:textId="77777777" w:rsidR="008104B3" w:rsidRPr="008104B3" w:rsidRDefault="008104B3" w:rsidP="008104B3">
            <w:pPr>
              <w:spacing w:before="20"/>
              <w:jc w:val="left"/>
              <w:rPr>
                <w:rFonts w:asciiTheme="minorHAnsi" w:hAnsiTheme="minorHAnsi"/>
                <w:noProof/>
                <w:color w:val="000000"/>
                <w:lang w:val="fr-FR" w:eastAsia="el-GR"/>
              </w:rPr>
            </w:pPr>
          </w:p>
        </w:tc>
      </w:tr>
    </w:tbl>
    <w:p w14:paraId="2B479AC8" w14:textId="77777777" w:rsidR="008104B3" w:rsidRPr="008104B3" w:rsidRDefault="008104B3" w:rsidP="008104B3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noProof/>
          <w:lang w:val="fr-FR"/>
        </w:rPr>
      </w:pPr>
    </w:p>
    <w:p w14:paraId="7509BB34" w14:textId="77777777" w:rsidR="008104B3" w:rsidRPr="008104B3" w:rsidRDefault="008104B3" w:rsidP="008104B3">
      <w:pPr>
        <w:keepNext/>
        <w:keepLines/>
        <w:spacing w:before="0" w:after="240"/>
        <w:jc w:val="center"/>
        <w:rPr>
          <w:rFonts w:asciiTheme="minorHAnsi" w:hAnsiTheme="minorHAnsi"/>
          <w:b/>
          <w:bCs/>
          <w:noProof/>
          <w:lang w:val="fr-FR"/>
        </w:rPr>
      </w:pPr>
      <w:r w:rsidRPr="008104B3">
        <w:rPr>
          <w:rFonts w:asciiTheme="minorHAnsi" w:hAnsiTheme="minorHAnsi"/>
          <w:b/>
          <w:noProof/>
          <w:lang w:val="fr-FR"/>
        </w:rPr>
        <w:t>Description de la mise en œuvre de la portabilité des numéros UIT-T E.164 dans le plan national de numérotage</w:t>
      </w:r>
      <w:r w:rsidRPr="008104B3">
        <w:rPr>
          <w:rFonts w:asciiTheme="minorHAnsi" w:hAnsiTheme="minorHAnsi"/>
          <w:b/>
          <w:bCs/>
          <w:noProof/>
          <w:lang w:val="fr-FR"/>
        </w:rPr>
        <w:t>:</w:t>
      </w:r>
    </w:p>
    <w:tbl>
      <w:tblPr>
        <w:tblW w:w="9805" w:type="dxa"/>
        <w:jc w:val="center"/>
        <w:tblLook w:val="01E0" w:firstRow="1" w:lastRow="1" w:firstColumn="1" w:lastColumn="1" w:noHBand="0" w:noVBand="0"/>
      </w:tblPr>
      <w:tblGrid>
        <w:gridCol w:w="2403"/>
        <w:gridCol w:w="2452"/>
        <w:gridCol w:w="2430"/>
        <w:gridCol w:w="2520"/>
      </w:tblGrid>
      <w:tr w:rsidR="008104B3" w:rsidRPr="008104B3" w14:paraId="26165A96" w14:textId="77777777" w:rsidTr="00375BFE">
        <w:trPr>
          <w:tblHeader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5F9DD9" w14:textId="77777777" w:rsidR="008104B3" w:rsidRPr="008104B3" w:rsidRDefault="008104B3" w:rsidP="008104B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i/>
                <w:iCs/>
                <w:noProof/>
                <w:lang w:val="fr-FR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4D4C" w14:textId="77777777" w:rsidR="008104B3" w:rsidRPr="008104B3" w:rsidRDefault="008104B3" w:rsidP="008104B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i/>
                <w:iCs/>
                <w:noProof/>
                <w:lang w:val="fr-FR"/>
              </w:rPr>
            </w:pPr>
            <w:r w:rsidRPr="008104B3">
              <w:rPr>
                <w:i/>
                <w:iCs/>
                <w:noProof/>
                <w:lang w:val="fr-FR"/>
              </w:rPr>
              <w:t>Numéros géographiques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30AF" w14:textId="77777777" w:rsidR="008104B3" w:rsidRPr="008104B3" w:rsidRDefault="008104B3" w:rsidP="008104B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i/>
                <w:iCs/>
                <w:noProof/>
                <w:lang w:val="fr-FR"/>
              </w:rPr>
            </w:pPr>
            <w:r w:rsidRPr="008104B3">
              <w:rPr>
                <w:rFonts w:asciiTheme="minorHAnsi" w:hAnsiTheme="minorHAnsi"/>
                <w:i/>
                <w:iCs/>
                <w:noProof/>
                <w:color w:val="000000"/>
                <w:lang w:val="fr-FR"/>
              </w:rPr>
              <w:t xml:space="preserve">Numéros non géographiques autres que les numéros mobiles </w:t>
            </w:r>
            <w:r w:rsidRPr="008104B3">
              <w:rPr>
                <w:rFonts w:eastAsia="SimSun" w:cs="Arial"/>
                <w:i/>
                <w:iCs/>
                <w:noProof/>
                <w:lang w:val="fr-FR"/>
              </w:rPr>
              <w:t xml:space="preserve">(services kiosque, </w:t>
            </w:r>
            <w:r w:rsidRPr="008104B3">
              <w:rPr>
                <w:i/>
                <w:iCs/>
                <w:noProof/>
                <w:color w:val="000000"/>
                <w:lang w:val="fr-FR"/>
              </w:rPr>
              <w:t>services de libre appel, services nomades</w:t>
            </w:r>
            <w:r w:rsidRPr="008104B3">
              <w:rPr>
                <w:rFonts w:eastAsia="SimSun" w:cs="Arial"/>
                <w:i/>
                <w:iCs/>
                <w:noProof/>
                <w:lang w:val="fr-FR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5567" w14:textId="77777777" w:rsidR="008104B3" w:rsidRPr="008104B3" w:rsidRDefault="008104B3" w:rsidP="008104B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i/>
                <w:iCs/>
                <w:noProof/>
                <w:lang w:val="fr-FR"/>
              </w:rPr>
            </w:pPr>
            <w:r w:rsidRPr="008104B3">
              <w:rPr>
                <w:rFonts w:asciiTheme="minorHAnsi" w:hAnsiTheme="minorHAnsi"/>
                <w:i/>
                <w:iCs/>
                <w:noProof/>
                <w:color w:val="000000"/>
                <w:lang w:val="fr-FR"/>
              </w:rPr>
              <w:t>Numéros mobiles</w:t>
            </w:r>
          </w:p>
        </w:tc>
      </w:tr>
      <w:tr w:rsidR="008104B3" w:rsidRPr="008104B3" w14:paraId="4B6C1EC3" w14:textId="77777777" w:rsidTr="00375BFE">
        <w:trPr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9E043C" w14:textId="77777777" w:rsidR="008104B3" w:rsidRPr="008104B3" w:rsidRDefault="008104B3" w:rsidP="008104B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/>
              </w:rPr>
              <w:t xml:space="preserve">État de la portabilité des numéros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402C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eastAsiaTheme="minorEastAsia" w:hAnsiTheme="minorHAnsi"/>
                <w:noProof/>
                <w:lang w:val="fr-FR" w:eastAsia="zh-CN"/>
              </w:rPr>
              <w:t>Mise en œuvre depuis 2004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B1AD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eastAsiaTheme="minorEastAsia" w:hAnsiTheme="minorHAnsi"/>
                <w:noProof/>
                <w:lang w:val="fr-FR" w:eastAsia="zh-CN"/>
              </w:rPr>
              <w:t>Mise en œuvre depuis 2004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FD95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eastAsiaTheme="minorEastAsia" w:hAnsiTheme="minorHAnsi"/>
                <w:noProof/>
                <w:lang w:val="fr-FR" w:eastAsia="zh-CN"/>
              </w:rPr>
              <w:t>Mise en œuvre depuis 2004</w:t>
            </w:r>
          </w:p>
        </w:tc>
      </w:tr>
      <w:tr w:rsidR="008104B3" w:rsidRPr="008104B3" w14:paraId="16075E3D" w14:textId="77777777" w:rsidTr="00375BFE">
        <w:trPr>
          <w:trHeight w:val="99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E4EC65" w14:textId="77777777" w:rsidR="008104B3" w:rsidRPr="008104B3" w:rsidRDefault="008104B3" w:rsidP="008104B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/>
              </w:rPr>
              <w:t>Obligation réglementaire pour les opérateurs de mettre en œuvre la portabilité des numéros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9218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Oui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6D6D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Oui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A5C0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Oui</w:t>
            </w:r>
          </w:p>
        </w:tc>
      </w:tr>
      <w:tr w:rsidR="008104B3" w:rsidRPr="008104B3" w14:paraId="1C002AD6" w14:textId="77777777" w:rsidTr="00375BFE">
        <w:trPr>
          <w:trHeight w:val="99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B71970" w14:textId="77777777" w:rsidR="008104B3" w:rsidRPr="008104B3" w:rsidRDefault="008104B3" w:rsidP="008104B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/>
              </w:rPr>
              <w:t>Type de mise en œuvre de la portabilité des numéros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A369" w14:textId="77777777" w:rsidR="008104B3" w:rsidRPr="008104B3" w:rsidRDefault="008104B3" w:rsidP="008104B3">
            <w:pPr>
              <w:spacing w:before="0"/>
              <w:jc w:val="left"/>
              <w:rPr>
                <w:rFonts w:asciiTheme="minorHAnsi" w:eastAsiaTheme="minorEastAsia" w:hAnsiTheme="minorHAnsi"/>
                <w:noProof/>
                <w:lang w:val="fr-FR" w:eastAsia="zh-CN"/>
              </w:rPr>
            </w:pPr>
            <w:r w:rsidRPr="008104B3">
              <w:rPr>
                <w:rFonts w:asciiTheme="minorHAnsi" w:eastAsiaTheme="minorEastAsia" w:hAnsiTheme="minorHAnsi"/>
                <w:noProof/>
                <w:lang w:val="fr-FR" w:eastAsia="zh-CN"/>
              </w:rPr>
              <w:t xml:space="preserve">Base de données de référence centrale </w:t>
            </w:r>
            <w:r w:rsidRPr="008104B3">
              <w:rPr>
                <w:noProof/>
                <w:color w:val="000000"/>
                <w:lang w:val="fr-FR"/>
              </w:rPr>
              <w:t>avec la méthode de consultation pour tous les appels</w:t>
            </w:r>
            <w:r w:rsidRPr="008104B3">
              <w:rPr>
                <w:rFonts w:asciiTheme="minorHAnsi" w:eastAsiaTheme="minorEastAsia" w:hAnsiTheme="minorHAnsi"/>
                <w:noProof/>
                <w:lang w:val="fr-FR" w:eastAsia="zh-CN"/>
              </w:rPr>
              <w:t xml:space="preserve"> (ACQ) ou d'interrogation sur libération (QoR) (selon l'accord conclu entre les opérateurs)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BA70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eastAsiaTheme="minorEastAsia" w:hAnsiTheme="minorHAnsi"/>
                <w:noProof/>
                <w:lang w:val="fr-FR" w:eastAsia="zh-CN"/>
              </w:rPr>
              <w:t xml:space="preserve">Base de données de référence centrale </w:t>
            </w:r>
            <w:r w:rsidRPr="008104B3">
              <w:rPr>
                <w:noProof/>
                <w:color w:val="000000"/>
                <w:lang w:val="fr-FR"/>
              </w:rPr>
              <w:t>avec la méthode de consultation pour tous les appels</w:t>
            </w:r>
            <w:r w:rsidRPr="008104B3">
              <w:rPr>
                <w:rFonts w:asciiTheme="minorHAnsi" w:eastAsiaTheme="minorEastAsia" w:hAnsiTheme="minorHAnsi"/>
                <w:noProof/>
                <w:lang w:val="fr-FR" w:eastAsia="zh-CN"/>
              </w:rPr>
              <w:t xml:space="preserve"> (ACQ)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413A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eastAsiaTheme="minorEastAsia" w:hAnsiTheme="minorHAnsi"/>
                <w:noProof/>
                <w:lang w:val="fr-FR" w:eastAsia="zh-CN"/>
              </w:rPr>
              <w:t xml:space="preserve">Base de données de référence centrale </w:t>
            </w:r>
            <w:r w:rsidRPr="008104B3">
              <w:rPr>
                <w:noProof/>
                <w:color w:val="000000"/>
                <w:lang w:val="fr-FR"/>
              </w:rPr>
              <w:t>avec la méthode de consultation pour tous les appels</w:t>
            </w:r>
            <w:r w:rsidRPr="008104B3">
              <w:rPr>
                <w:rFonts w:asciiTheme="minorHAnsi" w:eastAsiaTheme="minorEastAsia" w:hAnsiTheme="minorHAnsi"/>
                <w:noProof/>
                <w:lang w:val="fr-FR" w:eastAsia="zh-CN"/>
              </w:rPr>
              <w:t xml:space="preserve"> (ACQ)</w:t>
            </w:r>
          </w:p>
        </w:tc>
      </w:tr>
      <w:tr w:rsidR="008104B3" w:rsidRPr="008104B3" w14:paraId="37C23510" w14:textId="77777777" w:rsidTr="00375BFE">
        <w:trPr>
          <w:trHeight w:val="99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780246" w14:textId="77777777" w:rsidR="008104B3" w:rsidRPr="008104B3" w:rsidRDefault="008104B3" w:rsidP="008104B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/>
              </w:rPr>
              <w:t>Limitations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098E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noProof/>
                <w:color w:val="000000"/>
                <w:lang w:val="fr-FR"/>
              </w:rPr>
              <w:t>Couverture de la zone de numérotage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430F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724F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</w:p>
        </w:tc>
      </w:tr>
      <w:tr w:rsidR="008104B3" w:rsidRPr="008104B3" w14:paraId="38C063B8" w14:textId="77777777" w:rsidTr="00375BFE">
        <w:trPr>
          <w:trHeight w:val="99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7A8406" w14:textId="77777777" w:rsidR="008104B3" w:rsidRPr="008104B3" w:rsidRDefault="008104B3" w:rsidP="008104B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/>
              </w:rPr>
              <w:t>Spécifications disponibles sur le site web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B285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hyperlink r:id="rId11" w:history="1">
              <w:r w:rsidRPr="008104B3">
                <w:rPr>
                  <w:rFonts w:asciiTheme="minorHAnsi" w:hAnsiTheme="minorHAnsi"/>
                  <w:noProof/>
                  <w:color w:val="0000FF"/>
                  <w:u w:val="single"/>
                  <w:lang w:val="fr-FR"/>
                </w:rPr>
                <w:t>www.eett.gr</w:t>
              </w:r>
            </w:hyperlink>
            <w:r w:rsidRPr="008104B3">
              <w:rPr>
                <w:rFonts w:asciiTheme="minorHAnsi" w:hAnsiTheme="minorHAnsi"/>
                <w:noProof/>
                <w:lang w:val="fr-FR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7812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hyperlink r:id="rId12" w:history="1">
              <w:r w:rsidRPr="008104B3">
                <w:rPr>
                  <w:rFonts w:asciiTheme="minorHAnsi" w:hAnsiTheme="minorHAnsi"/>
                  <w:noProof/>
                  <w:color w:val="0000FF"/>
                  <w:u w:val="single"/>
                  <w:lang w:val="fr-FR"/>
                </w:rPr>
                <w:t>www.eett.gr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4FFC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hyperlink r:id="rId13" w:history="1">
              <w:r w:rsidRPr="008104B3">
                <w:rPr>
                  <w:rFonts w:asciiTheme="minorHAnsi" w:hAnsiTheme="minorHAnsi"/>
                  <w:noProof/>
                  <w:color w:val="0000FF"/>
                  <w:u w:val="single"/>
                  <w:lang w:val="fr-FR"/>
                </w:rPr>
                <w:t>www.eett.gr</w:t>
              </w:r>
            </w:hyperlink>
          </w:p>
        </w:tc>
      </w:tr>
      <w:tr w:rsidR="008104B3" w:rsidRPr="008104B3" w14:paraId="7B0C6636" w14:textId="77777777" w:rsidTr="00375BFE">
        <w:trPr>
          <w:trHeight w:val="99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BE5658" w14:textId="77777777" w:rsidR="008104B3" w:rsidRPr="008104B3" w:rsidRDefault="008104B3" w:rsidP="008104B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/>
              </w:rPr>
              <w:t>Coordonnées de l'administration nationale/l'administrateur du plan de numérotage national (NPA)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5944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</w:rPr>
            </w:pPr>
            <w:r w:rsidRPr="008104B3">
              <w:rPr>
                <w:rFonts w:asciiTheme="minorHAnsi" w:hAnsiTheme="minorHAnsi"/>
                <w:noProof/>
              </w:rPr>
              <w:t>Telecommunications Monitoring and Supervision Department</w:t>
            </w:r>
          </w:p>
          <w:p w14:paraId="578463BD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</w:rPr>
            </w:pPr>
            <w:r w:rsidRPr="008104B3">
              <w:rPr>
                <w:rFonts w:asciiTheme="minorHAnsi" w:hAnsiTheme="minorHAnsi"/>
                <w:noProof/>
              </w:rPr>
              <w:t>Tél.:+30 210 6151009,</w:t>
            </w:r>
          </w:p>
          <w:p w14:paraId="0CF32201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+30 210 6151130</w:t>
            </w:r>
          </w:p>
          <w:p w14:paraId="666C39C2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 xml:space="preserve">Courriel: </w:t>
            </w:r>
            <w:hyperlink r:id="rId14" w:history="1">
              <w:r w:rsidRPr="008104B3">
                <w:rPr>
                  <w:rFonts w:asciiTheme="minorHAnsi" w:hAnsiTheme="minorHAnsi"/>
                  <w:noProof/>
                  <w:color w:val="0000FF"/>
                  <w:u w:val="single"/>
                  <w:lang w:val="fr-FR"/>
                </w:rPr>
                <w:t>info@eett.gr</w:t>
              </w:r>
            </w:hyperlink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A68F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noProof/>
              </w:rPr>
            </w:pPr>
            <w:r w:rsidRPr="008104B3">
              <w:rPr>
                <w:noProof/>
              </w:rPr>
              <w:t>Telecommunications Monitoring and Supervision Department</w:t>
            </w:r>
          </w:p>
          <w:p w14:paraId="0B32A90C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</w:rPr>
            </w:pPr>
            <w:r w:rsidRPr="008104B3">
              <w:rPr>
                <w:rFonts w:asciiTheme="minorHAnsi" w:hAnsiTheme="minorHAnsi"/>
                <w:noProof/>
              </w:rPr>
              <w:t>Tél.:+30 210 6151009,</w:t>
            </w:r>
          </w:p>
          <w:p w14:paraId="318BF6D2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+30 210 6151130</w:t>
            </w:r>
          </w:p>
          <w:p w14:paraId="61889860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 xml:space="preserve">Courriel: </w:t>
            </w:r>
            <w:hyperlink r:id="rId15" w:history="1">
              <w:r w:rsidRPr="008104B3">
                <w:rPr>
                  <w:rFonts w:asciiTheme="minorHAnsi" w:hAnsiTheme="minorHAnsi"/>
                  <w:noProof/>
                  <w:color w:val="0000FF"/>
                  <w:u w:val="single"/>
                  <w:lang w:val="fr-FR"/>
                </w:rPr>
                <w:t>info@eett.gr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7CA8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</w:rPr>
            </w:pPr>
            <w:r w:rsidRPr="008104B3">
              <w:rPr>
                <w:rFonts w:asciiTheme="minorHAnsi" w:hAnsiTheme="minorHAnsi"/>
                <w:noProof/>
              </w:rPr>
              <w:t>Telecommunications Monitoring and Supervision Department</w:t>
            </w:r>
          </w:p>
          <w:p w14:paraId="549D1471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</w:rPr>
            </w:pPr>
            <w:r w:rsidRPr="008104B3">
              <w:rPr>
                <w:rFonts w:asciiTheme="minorHAnsi" w:hAnsiTheme="minorHAnsi"/>
                <w:noProof/>
              </w:rPr>
              <w:t>Tél.:+30 210 6151009,</w:t>
            </w:r>
          </w:p>
          <w:p w14:paraId="292623F8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+30 210 6151130</w:t>
            </w:r>
          </w:p>
          <w:p w14:paraId="373EB0AB" w14:textId="77777777" w:rsidR="008104B3" w:rsidRPr="008104B3" w:rsidRDefault="008104B3" w:rsidP="008104B3">
            <w:pPr>
              <w:keepNext/>
              <w:keepLines/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 xml:space="preserve">Courriel: </w:t>
            </w:r>
            <w:hyperlink r:id="rId16" w:history="1">
              <w:r w:rsidRPr="008104B3">
                <w:rPr>
                  <w:rFonts w:asciiTheme="minorHAnsi" w:hAnsiTheme="minorHAnsi"/>
                  <w:noProof/>
                  <w:color w:val="0000FF"/>
                  <w:u w:val="single"/>
                  <w:lang w:val="fr-FR"/>
                </w:rPr>
                <w:t>info@eett.gr</w:t>
              </w:r>
            </w:hyperlink>
          </w:p>
        </w:tc>
      </w:tr>
      <w:tr w:rsidR="008104B3" w:rsidRPr="008104B3" w14:paraId="35E3C4FC" w14:textId="77777777" w:rsidTr="00375BFE">
        <w:trPr>
          <w:trHeight w:val="99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BA1A82" w14:textId="77777777" w:rsidR="008104B3" w:rsidRPr="008104B3" w:rsidRDefault="008104B3" w:rsidP="008104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color w:val="000000"/>
                <w:lang w:val="fr-FR"/>
              </w:rPr>
              <w:t>Base de données de référence centrale (le cas échéant) gérée et exploitée par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AE7D" w14:textId="77777777" w:rsidR="008104B3" w:rsidRPr="008104B3" w:rsidRDefault="008104B3" w:rsidP="008104B3">
            <w:pPr>
              <w:spacing w:before="0"/>
              <w:jc w:val="left"/>
              <w:rPr>
                <w:rFonts w:asciiTheme="minorHAnsi" w:eastAsiaTheme="minorEastAsia" w:hAnsiTheme="minorHAnsi"/>
                <w:noProof/>
                <w:lang w:val="fr-FR" w:eastAsia="zh-CN"/>
              </w:rPr>
            </w:pPr>
            <w:r w:rsidRPr="008104B3">
              <w:rPr>
                <w:rFonts w:asciiTheme="minorHAnsi" w:eastAsiaTheme="minorEastAsia" w:hAnsiTheme="minorHAnsi"/>
                <w:noProof/>
                <w:lang w:val="fr-FR" w:eastAsia="zh-CN"/>
              </w:rPr>
              <w:t>Telcordia Technologies Inc. dba iconectiv,</w:t>
            </w:r>
          </w:p>
          <w:p w14:paraId="290DD345" w14:textId="77777777" w:rsidR="008104B3" w:rsidRPr="008104B3" w:rsidRDefault="008104B3" w:rsidP="008104B3">
            <w:pPr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Tél</w:t>
            </w:r>
            <w:r w:rsidRPr="008104B3">
              <w:rPr>
                <w:rFonts w:asciiTheme="minorHAnsi" w:eastAsiaTheme="minorEastAsia" w:hAnsiTheme="minorHAnsi"/>
                <w:noProof/>
                <w:lang w:val="fr-FR" w:eastAsia="zh-CN"/>
              </w:rPr>
              <w:t>.: +30 210 9420 049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BA3D" w14:textId="77777777" w:rsidR="008104B3" w:rsidRPr="008104B3" w:rsidRDefault="008104B3" w:rsidP="008104B3">
            <w:pPr>
              <w:spacing w:before="0"/>
              <w:jc w:val="left"/>
              <w:rPr>
                <w:rFonts w:asciiTheme="minorHAnsi" w:eastAsiaTheme="minorEastAsia" w:hAnsiTheme="minorHAnsi"/>
                <w:noProof/>
                <w:lang w:val="fr-FR" w:eastAsia="zh-CN"/>
              </w:rPr>
            </w:pPr>
            <w:r w:rsidRPr="008104B3">
              <w:rPr>
                <w:rFonts w:asciiTheme="minorHAnsi" w:eastAsiaTheme="minorEastAsia" w:hAnsiTheme="minorHAnsi"/>
                <w:noProof/>
                <w:lang w:val="fr-FR" w:eastAsia="zh-CN"/>
              </w:rPr>
              <w:t>Telcordia Technologies Inc. dba iconectiv,</w:t>
            </w:r>
          </w:p>
          <w:p w14:paraId="3CEB642B" w14:textId="77777777" w:rsidR="008104B3" w:rsidRPr="008104B3" w:rsidRDefault="008104B3" w:rsidP="008104B3">
            <w:pPr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Tél</w:t>
            </w:r>
            <w:r w:rsidRPr="008104B3">
              <w:rPr>
                <w:rFonts w:asciiTheme="minorHAnsi" w:eastAsiaTheme="minorEastAsia" w:hAnsiTheme="minorHAnsi"/>
                <w:noProof/>
                <w:lang w:val="fr-FR" w:eastAsia="zh-CN"/>
              </w:rPr>
              <w:t>.: +30 210 9420 049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8D54" w14:textId="77777777" w:rsidR="008104B3" w:rsidRPr="008104B3" w:rsidRDefault="008104B3" w:rsidP="008104B3">
            <w:pPr>
              <w:spacing w:before="0"/>
              <w:jc w:val="left"/>
              <w:rPr>
                <w:rFonts w:asciiTheme="minorHAnsi" w:eastAsiaTheme="minorEastAsia" w:hAnsiTheme="minorHAnsi"/>
                <w:noProof/>
                <w:lang w:val="fr-FR" w:eastAsia="zh-CN"/>
              </w:rPr>
            </w:pPr>
            <w:r w:rsidRPr="008104B3">
              <w:rPr>
                <w:rFonts w:asciiTheme="minorHAnsi" w:eastAsiaTheme="minorEastAsia" w:hAnsiTheme="minorHAnsi"/>
                <w:noProof/>
                <w:lang w:val="fr-FR" w:eastAsia="zh-CN"/>
              </w:rPr>
              <w:t>Telcordia Technologies Inc. dba iconectiv,</w:t>
            </w:r>
          </w:p>
          <w:p w14:paraId="0530A2D7" w14:textId="77777777" w:rsidR="008104B3" w:rsidRPr="008104B3" w:rsidRDefault="008104B3" w:rsidP="008104B3">
            <w:pPr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8104B3">
              <w:rPr>
                <w:rFonts w:asciiTheme="minorHAnsi" w:hAnsiTheme="minorHAnsi"/>
                <w:noProof/>
                <w:lang w:val="fr-FR"/>
              </w:rPr>
              <w:t>Tél</w:t>
            </w:r>
            <w:r w:rsidRPr="008104B3">
              <w:rPr>
                <w:rFonts w:asciiTheme="minorHAnsi" w:eastAsiaTheme="minorEastAsia" w:hAnsiTheme="minorHAnsi"/>
                <w:noProof/>
                <w:lang w:val="fr-FR" w:eastAsia="zh-CN"/>
              </w:rPr>
              <w:t>.: +30 210 9420 049</w:t>
            </w:r>
          </w:p>
        </w:tc>
      </w:tr>
    </w:tbl>
    <w:p w14:paraId="7E08B7D5" w14:textId="77777777" w:rsidR="008104B3" w:rsidRPr="008104B3" w:rsidRDefault="008104B3" w:rsidP="008104B3">
      <w:pPr>
        <w:spacing w:before="0"/>
        <w:jc w:val="left"/>
        <w:rPr>
          <w:rFonts w:asciiTheme="minorHAnsi" w:hAnsiTheme="minorHAnsi"/>
          <w:noProof/>
          <w:color w:val="000000"/>
          <w:lang w:val="fr-FR"/>
        </w:rPr>
      </w:pPr>
    </w:p>
    <w:p w14:paraId="2F8160BD" w14:textId="77777777" w:rsidR="008104B3" w:rsidRPr="008104B3" w:rsidRDefault="008104B3" w:rsidP="008104B3">
      <w:pPr>
        <w:spacing w:before="0"/>
        <w:jc w:val="left"/>
        <w:rPr>
          <w:rFonts w:asciiTheme="minorHAnsi" w:eastAsiaTheme="minorEastAsia" w:hAnsiTheme="minorHAnsi"/>
          <w:noProof/>
          <w:lang w:val="fr-FR" w:eastAsia="zh-CN"/>
        </w:rPr>
      </w:pPr>
      <w:r w:rsidRPr="008104B3">
        <w:rPr>
          <w:rFonts w:asciiTheme="minorHAnsi" w:eastAsiaTheme="minorEastAsia" w:hAnsiTheme="minorHAnsi"/>
          <w:noProof/>
          <w:lang w:val="fr-FR" w:eastAsia="zh-CN"/>
        </w:rPr>
        <w:t>Contact:</w:t>
      </w:r>
    </w:p>
    <w:p w14:paraId="1168FDF7" w14:textId="77777777" w:rsidR="008104B3" w:rsidRPr="008104B3" w:rsidRDefault="008104B3" w:rsidP="008104B3">
      <w:pPr>
        <w:ind w:left="720"/>
        <w:jc w:val="left"/>
        <w:rPr>
          <w:noProof/>
          <w:lang w:val="fr-FR"/>
        </w:rPr>
      </w:pPr>
      <w:r w:rsidRPr="008104B3">
        <w:rPr>
          <w:noProof/>
          <w:lang w:val="fr-FR"/>
        </w:rPr>
        <w:t>Hellenic Telecommunications &amp; Post Commission (EETT)</w:t>
      </w:r>
    </w:p>
    <w:p w14:paraId="03E3B544" w14:textId="77777777" w:rsidR="008104B3" w:rsidRPr="008104B3" w:rsidRDefault="008104B3" w:rsidP="008104B3">
      <w:pPr>
        <w:spacing w:before="0"/>
        <w:ind w:left="720"/>
        <w:jc w:val="left"/>
        <w:rPr>
          <w:noProof/>
          <w:lang w:val="fr-FR"/>
        </w:rPr>
      </w:pPr>
      <w:r w:rsidRPr="008104B3">
        <w:rPr>
          <w:noProof/>
          <w:lang w:val="fr-FR"/>
        </w:rPr>
        <w:t>Telecommunications Regulation Department</w:t>
      </w:r>
    </w:p>
    <w:p w14:paraId="51AD9E96" w14:textId="77777777" w:rsidR="008104B3" w:rsidRPr="008104B3" w:rsidRDefault="008104B3" w:rsidP="008104B3">
      <w:pPr>
        <w:spacing w:before="0"/>
        <w:ind w:left="720"/>
        <w:jc w:val="left"/>
        <w:rPr>
          <w:noProof/>
          <w:lang w:val="fr-FR"/>
        </w:rPr>
      </w:pPr>
      <w:r w:rsidRPr="008104B3">
        <w:rPr>
          <w:noProof/>
          <w:lang w:val="fr-FR"/>
        </w:rPr>
        <w:t>60, Kifissias Avenue</w:t>
      </w:r>
    </w:p>
    <w:p w14:paraId="0CA9B2C4" w14:textId="77777777" w:rsidR="008104B3" w:rsidRPr="008104B3" w:rsidRDefault="008104B3" w:rsidP="008104B3">
      <w:pPr>
        <w:spacing w:before="0"/>
        <w:ind w:left="720"/>
        <w:jc w:val="left"/>
        <w:rPr>
          <w:noProof/>
          <w:lang w:val="fr-FR"/>
        </w:rPr>
      </w:pPr>
      <w:r w:rsidRPr="008104B3">
        <w:rPr>
          <w:noProof/>
          <w:lang w:val="fr-FR"/>
        </w:rPr>
        <w:t>P.O. Box Maroussi</w:t>
      </w:r>
    </w:p>
    <w:p w14:paraId="653BCD9C" w14:textId="77777777" w:rsidR="008104B3" w:rsidRPr="008104B3" w:rsidRDefault="008104B3" w:rsidP="008104B3">
      <w:pPr>
        <w:spacing w:before="0"/>
        <w:ind w:left="720"/>
        <w:jc w:val="left"/>
        <w:rPr>
          <w:noProof/>
          <w:lang w:val="fr-FR"/>
        </w:rPr>
      </w:pPr>
      <w:r w:rsidRPr="008104B3">
        <w:rPr>
          <w:noProof/>
          <w:lang w:val="fr-FR"/>
        </w:rPr>
        <w:t>151 25 MAROUSSI</w:t>
      </w:r>
    </w:p>
    <w:p w14:paraId="424BD3A8" w14:textId="77777777" w:rsidR="008104B3" w:rsidRPr="008104B3" w:rsidRDefault="008104B3" w:rsidP="008104B3">
      <w:pPr>
        <w:spacing w:before="0"/>
        <w:ind w:left="720"/>
        <w:jc w:val="left"/>
        <w:rPr>
          <w:noProof/>
          <w:lang w:val="fr-FR"/>
        </w:rPr>
      </w:pPr>
      <w:r w:rsidRPr="008104B3">
        <w:rPr>
          <w:noProof/>
          <w:lang w:val="fr-FR"/>
        </w:rPr>
        <w:t>Grèce</w:t>
      </w:r>
    </w:p>
    <w:p w14:paraId="7203A2C7" w14:textId="77777777" w:rsidR="008104B3" w:rsidRPr="008104B3" w:rsidRDefault="008104B3" w:rsidP="008104B3">
      <w:pPr>
        <w:tabs>
          <w:tab w:val="clear" w:pos="1276"/>
          <w:tab w:val="left" w:pos="1701"/>
        </w:tabs>
        <w:spacing w:before="0"/>
        <w:ind w:left="720"/>
        <w:jc w:val="left"/>
        <w:rPr>
          <w:rFonts w:asciiTheme="minorHAnsi" w:eastAsiaTheme="minorEastAsia" w:hAnsiTheme="minorHAnsi"/>
          <w:noProof/>
          <w:lang w:val="fr-FR" w:eastAsia="zh-CN"/>
        </w:rPr>
      </w:pPr>
      <w:r w:rsidRPr="008104B3">
        <w:rPr>
          <w:rFonts w:asciiTheme="minorHAnsi" w:eastAsiaTheme="minorEastAsia" w:hAnsiTheme="minorHAnsi"/>
          <w:noProof/>
          <w:lang w:val="fr-FR" w:eastAsia="zh-CN"/>
        </w:rPr>
        <w:t xml:space="preserve">Tél.: </w:t>
      </w:r>
      <w:r w:rsidRPr="008104B3">
        <w:rPr>
          <w:rFonts w:asciiTheme="minorHAnsi" w:eastAsiaTheme="minorEastAsia" w:hAnsiTheme="minorHAnsi"/>
          <w:noProof/>
          <w:lang w:val="fr-FR" w:eastAsia="zh-CN"/>
        </w:rPr>
        <w:tab/>
      </w:r>
      <w:r w:rsidRPr="008104B3">
        <w:rPr>
          <w:rFonts w:asciiTheme="minorHAnsi" w:hAnsiTheme="minorHAnsi"/>
          <w:noProof/>
          <w:lang w:val="fr-FR"/>
        </w:rPr>
        <w:t>+30 210 6151000</w:t>
      </w:r>
    </w:p>
    <w:p w14:paraId="1088A8D4" w14:textId="77777777" w:rsidR="008104B3" w:rsidRPr="008104B3" w:rsidRDefault="008104B3" w:rsidP="008104B3">
      <w:pPr>
        <w:tabs>
          <w:tab w:val="clear" w:pos="1276"/>
          <w:tab w:val="left" w:pos="1701"/>
        </w:tabs>
        <w:spacing w:before="0"/>
        <w:ind w:left="720"/>
        <w:jc w:val="left"/>
        <w:rPr>
          <w:rFonts w:asciiTheme="minorHAnsi" w:eastAsiaTheme="minorEastAsia" w:hAnsiTheme="minorHAnsi"/>
          <w:noProof/>
          <w:lang w:val="fr-FR" w:eastAsia="zh-CN"/>
        </w:rPr>
      </w:pPr>
      <w:r w:rsidRPr="008104B3">
        <w:rPr>
          <w:rFonts w:asciiTheme="minorHAnsi" w:eastAsiaTheme="minorEastAsia" w:hAnsiTheme="minorHAnsi"/>
          <w:noProof/>
          <w:lang w:val="fr-FR" w:eastAsia="zh-CN"/>
        </w:rPr>
        <w:t>Télécopie:</w:t>
      </w:r>
      <w:r w:rsidRPr="008104B3">
        <w:rPr>
          <w:rFonts w:asciiTheme="minorHAnsi" w:eastAsiaTheme="minorEastAsia" w:hAnsiTheme="minorHAnsi"/>
          <w:noProof/>
          <w:lang w:val="fr-FR" w:eastAsia="zh-CN"/>
        </w:rPr>
        <w:tab/>
      </w:r>
      <w:r w:rsidRPr="008104B3">
        <w:rPr>
          <w:rFonts w:asciiTheme="minorHAnsi" w:hAnsiTheme="minorHAnsi"/>
          <w:noProof/>
          <w:lang w:val="fr-FR"/>
        </w:rPr>
        <w:t>+30 210 6105049</w:t>
      </w:r>
    </w:p>
    <w:p w14:paraId="65C17C4B" w14:textId="7AC40654" w:rsidR="008104B3" w:rsidRPr="008104B3" w:rsidRDefault="008104B3" w:rsidP="008104B3">
      <w:pPr>
        <w:tabs>
          <w:tab w:val="clear" w:pos="1276"/>
          <w:tab w:val="left" w:pos="1701"/>
        </w:tabs>
        <w:spacing w:before="0"/>
        <w:ind w:left="720"/>
        <w:jc w:val="left"/>
        <w:rPr>
          <w:rFonts w:asciiTheme="minorHAnsi" w:eastAsiaTheme="minorEastAsia" w:hAnsiTheme="minorHAnsi"/>
          <w:noProof/>
          <w:lang w:val="fr-FR" w:eastAsia="zh-CN"/>
        </w:rPr>
      </w:pPr>
      <w:r w:rsidRPr="008104B3">
        <w:rPr>
          <w:rFonts w:asciiTheme="minorHAnsi" w:eastAsiaTheme="minorEastAsia" w:hAnsiTheme="minorHAnsi"/>
          <w:noProof/>
          <w:lang w:val="fr-FR" w:eastAsia="zh-CN"/>
        </w:rPr>
        <w:t xml:space="preserve">E-mail: </w:t>
      </w:r>
      <w:r>
        <w:rPr>
          <w:rFonts w:asciiTheme="minorHAnsi" w:eastAsiaTheme="minorEastAsia" w:hAnsiTheme="minorHAnsi"/>
          <w:noProof/>
          <w:lang w:val="fr-FR" w:eastAsia="zh-CN"/>
        </w:rPr>
        <w:tab/>
      </w:r>
      <w:r w:rsidRPr="008104B3">
        <w:rPr>
          <w:rFonts w:asciiTheme="minorHAnsi" w:hAnsiTheme="minorHAnsi"/>
          <w:noProof/>
          <w:lang w:val="fr-FR"/>
        </w:rPr>
        <w:t>info@eett.gr</w:t>
      </w:r>
    </w:p>
    <w:p w14:paraId="4ACA3AB0" w14:textId="77777777" w:rsidR="008104B3" w:rsidRPr="008104B3" w:rsidRDefault="008104B3" w:rsidP="008104B3">
      <w:pPr>
        <w:tabs>
          <w:tab w:val="clear" w:pos="1276"/>
          <w:tab w:val="left" w:pos="1701"/>
        </w:tabs>
        <w:spacing w:before="0"/>
        <w:ind w:left="720"/>
        <w:jc w:val="left"/>
        <w:rPr>
          <w:rFonts w:asciiTheme="minorHAnsi" w:eastAsiaTheme="minorEastAsia" w:hAnsiTheme="minorHAnsi"/>
          <w:noProof/>
          <w:lang w:val="fr-FR" w:eastAsia="zh-CN"/>
        </w:rPr>
      </w:pPr>
      <w:r w:rsidRPr="008104B3">
        <w:rPr>
          <w:rFonts w:asciiTheme="minorHAnsi" w:eastAsiaTheme="minorEastAsia" w:hAnsiTheme="minorHAnsi"/>
          <w:noProof/>
          <w:lang w:val="fr-FR" w:eastAsia="zh-CN"/>
        </w:rPr>
        <w:t xml:space="preserve">URL: </w:t>
      </w:r>
      <w:r w:rsidRPr="008104B3">
        <w:rPr>
          <w:rFonts w:asciiTheme="minorHAnsi" w:eastAsiaTheme="minorEastAsia" w:hAnsiTheme="minorHAnsi"/>
          <w:noProof/>
          <w:lang w:val="fr-FR" w:eastAsia="zh-CN"/>
        </w:rPr>
        <w:tab/>
        <w:t>www.eett.gr</w:t>
      </w:r>
      <w:bookmarkEnd w:id="507"/>
    </w:p>
    <w:p w14:paraId="221CEC9A" w14:textId="77777777" w:rsidR="003032F1" w:rsidRPr="004D2CA6" w:rsidRDefault="003032F1" w:rsidP="00201961">
      <w:pPr>
        <w:spacing w:before="0"/>
        <w:ind w:left="567" w:hanging="567"/>
        <w:jc w:val="left"/>
        <w:rPr>
          <w:rFonts w:eastAsia="SimSun" w:cs="Arial"/>
          <w:lang w:val="fr-FR"/>
        </w:rPr>
      </w:pPr>
    </w:p>
    <w:p w14:paraId="0CC141AE" w14:textId="77777777" w:rsidR="00E63036" w:rsidRPr="00732284" w:rsidRDefault="00E63036" w:rsidP="007D610B">
      <w:pPr>
        <w:ind w:left="567" w:hanging="567"/>
        <w:jc w:val="left"/>
        <w:rPr>
          <w:lang w:val="fr-CH"/>
        </w:rPr>
        <w:sectPr w:rsidR="00E63036" w:rsidRPr="00732284" w:rsidSect="0063166A">
          <w:footerReference w:type="even" r:id="rId17"/>
          <w:footerReference w:type="default" r:id="rId18"/>
          <w:footerReference w:type="first" r:id="rId19"/>
          <w:type w:val="continuous"/>
          <w:pgSz w:w="11901" w:h="16840" w:code="9"/>
          <w:pgMar w:top="1134" w:right="1418" w:bottom="1134" w:left="1418" w:header="720" w:footer="567" w:gutter="0"/>
          <w:paperSrc w:first="15" w:other="15"/>
          <w:cols w:space="720"/>
          <w:docGrid w:linePitch="360"/>
        </w:sectPr>
      </w:pPr>
    </w:p>
    <w:p w14:paraId="6D016E2D" w14:textId="77777777" w:rsidR="00F96A3C" w:rsidRPr="002A6185" w:rsidRDefault="00F96A3C" w:rsidP="00F96A3C">
      <w:pPr>
        <w:pStyle w:val="Heading20"/>
      </w:pPr>
      <w:bookmarkStart w:id="513" w:name="_Toc417551684"/>
      <w:bookmarkStart w:id="514" w:name="_Toc418172334"/>
      <w:bookmarkStart w:id="515" w:name="_Toc418590416"/>
      <w:bookmarkStart w:id="516" w:name="_Toc421025977"/>
      <w:bookmarkStart w:id="517" w:name="_Toc422401214"/>
      <w:bookmarkStart w:id="518" w:name="_Toc423525459"/>
      <w:bookmarkStart w:id="519" w:name="_Toc424821420"/>
      <w:bookmarkStart w:id="520" w:name="_Toc428366209"/>
      <w:bookmarkStart w:id="521" w:name="_Toc429043969"/>
      <w:bookmarkStart w:id="522" w:name="_Toc430351629"/>
      <w:bookmarkStart w:id="523" w:name="_Toc435101744"/>
      <w:bookmarkStart w:id="524" w:name="_Toc436994431"/>
      <w:bookmarkStart w:id="525" w:name="_Toc437951348"/>
      <w:bookmarkStart w:id="526" w:name="_Toc439770098"/>
      <w:bookmarkStart w:id="527" w:name="_Toc442697183"/>
      <w:bookmarkStart w:id="528" w:name="_Toc443314403"/>
      <w:bookmarkStart w:id="529" w:name="_Toc451159962"/>
      <w:bookmarkStart w:id="530" w:name="_Toc452042297"/>
      <w:bookmarkStart w:id="531" w:name="_Toc453246397"/>
      <w:bookmarkStart w:id="532" w:name="_Toc455568929"/>
      <w:bookmarkStart w:id="533" w:name="_Toc458763347"/>
      <w:bookmarkStart w:id="534" w:name="_Toc461613929"/>
      <w:bookmarkStart w:id="535" w:name="_Toc464028571"/>
      <w:bookmarkStart w:id="536" w:name="_Toc466292736"/>
      <w:bookmarkStart w:id="537" w:name="_Toc467229228"/>
      <w:bookmarkStart w:id="538" w:name="_Toc468199537"/>
      <w:bookmarkStart w:id="539" w:name="_Toc469058093"/>
      <w:bookmarkStart w:id="540" w:name="_Toc472413666"/>
      <w:bookmarkStart w:id="541" w:name="_Toc473107267"/>
      <w:bookmarkStart w:id="542" w:name="_Toc474850439"/>
      <w:bookmarkStart w:id="543" w:name="_Toc476061821"/>
      <w:bookmarkStart w:id="544" w:name="_Toc477355879"/>
      <w:bookmarkStart w:id="545" w:name="_Toc478045212"/>
      <w:bookmarkStart w:id="546" w:name="_Toc479170905"/>
      <w:bookmarkStart w:id="547" w:name="_Toc481736935"/>
      <w:bookmarkStart w:id="548" w:name="_Toc483991774"/>
      <w:bookmarkStart w:id="549" w:name="_Toc484612706"/>
      <w:bookmarkStart w:id="550" w:name="_Toc486861831"/>
      <w:bookmarkStart w:id="551" w:name="_Toc489604268"/>
      <w:bookmarkStart w:id="552" w:name="_Toc490733865"/>
      <w:bookmarkStart w:id="553" w:name="_Toc492473929"/>
      <w:bookmarkStart w:id="554" w:name="_Toc493239117"/>
      <w:bookmarkStart w:id="555" w:name="_Toc494706577"/>
      <w:bookmarkStart w:id="556" w:name="_Toc496867161"/>
      <w:bookmarkStart w:id="557" w:name="_Toc497466152"/>
      <w:bookmarkStart w:id="558" w:name="_Toc498510163"/>
      <w:bookmarkStart w:id="559" w:name="_Toc499892935"/>
      <w:bookmarkStart w:id="560" w:name="_Toc500928331"/>
      <w:bookmarkStart w:id="561" w:name="_Toc503278447"/>
      <w:bookmarkStart w:id="562" w:name="_Toc508115976"/>
      <w:bookmarkStart w:id="563" w:name="_Toc509306707"/>
      <w:bookmarkStart w:id="564" w:name="_Toc510616292"/>
      <w:bookmarkStart w:id="565" w:name="_Toc512954056"/>
      <w:bookmarkStart w:id="566" w:name="_Toc513554846"/>
      <w:bookmarkStart w:id="567" w:name="_Toc514942276"/>
      <w:bookmarkStart w:id="568" w:name="_Toc516152566"/>
      <w:bookmarkStart w:id="569" w:name="_Toc517084132"/>
      <w:bookmarkStart w:id="570" w:name="_Toc517963000"/>
      <w:bookmarkStart w:id="571" w:name="_Toc525139697"/>
      <w:bookmarkStart w:id="572" w:name="_Toc526173614"/>
      <w:bookmarkStart w:id="573" w:name="_Toc527641996"/>
      <w:bookmarkStart w:id="574" w:name="_Toc528154648"/>
      <w:bookmarkStart w:id="575" w:name="_Toc530564043"/>
      <w:bookmarkStart w:id="576" w:name="_Toc535414819"/>
      <w:bookmarkStart w:id="577" w:name="_Toc536450198"/>
      <w:bookmarkStart w:id="578" w:name="_Toc169242"/>
      <w:bookmarkStart w:id="579" w:name="_Toc6472175"/>
      <w:bookmarkStart w:id="580" w:name="_Toc7430885"/>
      <w:bookmarkStart w:id="581" w:name="_Toc11673110"/>
      <w:bookmarkStart w:id="582" w:name="_Toc11942215"/>
      <w:bookmarkStart w:id="583" w:name="_Toc16521662"/>
      <w:bookmarkStart w:id="584" w:name="_Toc17124508"/>
      <w:bookmarkStart w:id="585" w:name="_Toc19268841"/>
      <w:bookmarkStart w:id="586" w:name="_Toc22049226"/>
      <w:bookmarkStart w:id="587" w:name="_Toc23412326"/>
      <w:bookmarkStart w:id="588" w:name="_Toc24538174"/>
      <w:bookmarkStart w:id="589" w:name="_Toc25845782"/>
      <w:bookmarkStart w:id="590" w:name="_Toc26799557"/>
      <w:bookmarkStart w:id="591" w:name="_Toc42092839"/>
      <w:bookmarkStart w:id="592" w:name="_Toc49845638"/>
      <w:bookmarkStart w:id="593" w:name="_Toc51764048"/>
      <w:bookmarkStart w:id="594" w:name="_Toc58332535"/>
      <w:bookmarkStart w:id="595" w:name="_Toc59624751"/>
      <w:bookmarkStart w:id="596" w:name="_Toc62805785"/>
      <w:bookmarkStart w:id="597" w:name="_Toc63688636"/>
      <w:bookmarkStart w:id="598" w:name="_Toc66289915"/>
      <w:bookmarkStart w:id="599" w:name="_Toc70589201"/>
      <w:bookmarkStart w:id="600" w:name="_Toc72943259"/>
      <w:bookmarkStart w:id="601" w:name="_Toc75270270"/>
      <w:bookmarkStart w:id="602" w:name="_Toc79585278"/>
      <w:bookmarkEnd w:id="494"/>
      <w:bookmarkEnd w:id="495"/>
      <w:r w:rsidRPr="002A6185">
        <w:t>Restrictions de service</w:t>
      </w:r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</w:p>
    <w:p w14:paraId="6AEC9680" w14:textId="77777777" w:rsidR="00F96A3C" w:rsidRPr="002A6185" w:rsidRDefault="00F96A3C" w:rsidP="00F96A3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CH"/>
        </w:rPr>
      </w:pPr>
    </w:p>
    <w:p w14:paraId="44E74A3E" w14:textId="674E1FF8" w:rsidR="00F96A3C" w:rsidRPr="0065407D" w:rsidRDefault="00F96A3C" w:rsidP="0065407D">
      <w:pPr>
        <w:jc w:val="center"/>
        <w:rPr>
          <w:rFonts w:ascii="Times New Roman" w:hAnsi="Times New Roman"/>
          <w:sz w:val="24"/>
          <w:lang w:val="fr-CH"/>
        </w:rPr>
      </w:pPr>
      <w:r w:rsidRPr="005E174B">
        <w:rPr>
          <w:lang w:val="fr-CH"/>
        </w:rPr>
        <w:t xml:space="preserve">Voir </w:t>
      </w:r>
      <w:proofErr w:type="gramStart"/>
      <w:r w:rsidRPr="005E174B">
        <w:rPr>
          <w:lang w:val="fr-CH"/>
        </w:rPr>
        <w:t>URL:</w:t>
      </w:r>
      <w:proofErr w:type="gramEnd"/>
      <w:r w:rsidRPr="005E174B">
        <w:rPr>
          <w:lang w:val="fr-CH"/>
        </w:rPr>
        <w:t xml:space="preserve"> www.itu.int/pub/T-SP-SR.1-2012</w:t>
      </w:r>
    </w:p>
    <w:p w14:paraId="7817FCB2" w14:textId="77777777" w:rsidR="002A13BA" w:rsidRPr="005E174B" w:rsidRDefault="002A13BA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744"/>
        <w:gridCol w:w="1241"/>
        <w:gridCol w:w="744"/>
        <w:gridCol w:w="1524"/>
        <w:gridCol w:w="2093"/>
      </w:tblGrid>
      <w:tr w:rsidR="009D76D1" w:rsidRPr="002F3F55" w14:paraId="64D37921" w14:textId="77777777" w:rsidTr="00070B7B">
        <w:trPr>
          <w:gridAfter w:val="2"/>
          <w:wAfter w:w="3617" w:type="dxa"/>
        </w:trPr>
        <w:tc>
          <w:tcPr>
            <w:tcW w:w="2904" w:type="dxa"/>
            <w:gridSpan w:val="2"/>
            <w:vAlign w:val="center"/>
          </w:tcPr>
          <w:p w14:paraId="4B462024" w14:textId="77777777" w:rsidR="009D76D1" w:rsidRPr="002F3F55" w:rsidRDefault="009D76D1" w:rsidP="002A13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fr-CH"/>
              </w:rPr>
            </w:pPr>
            <w:r w:rsidRPr="002F3F55">
              <w:rPr>
                <w:rFonts w:asciiTheme="minorHAnsi" w:hAnsiTheme="minorHAnsi"/>
                <w:b/>
                <w:i/>
                <w:iCs/>
                <w:lang w:val="fr-CH"/>
              </w:rPr>
              <w:t>Pays/zone géographique</w:t>
            </w:r>
          </w:p>
        </w:tc>
        <w:tc>
          <w:tcPr>
            <w:tcW w:w="1985" w:type="dxa"/>
            <w:gridSpan w:val="2"/>
            <w:vAlign w:val="center"/>
          </w:tcPr>
          <w:p w14:paraId="5C4BD912" w14:textId="77777777" w:rsidR="009D76D1" w:rsidRPr="005605AC" w:rsidRDefault="009D76D1" w:rsidP="002A13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fr-CH"/>
              </w:rPr>
            </w:pPr>
            <w:r w:rsidRPr="005605AC">
              <w:rPr>
                <w:rFonts w:asciiTheme="minorHAnsi" w:hAnsiTheme="minorHAnsi"/>
                <w:b/>
                <w:i/>
                <w:iCs/>
                <w:lang w:val="fr-CH"/>
              </w:rPr>
              <w:t>BE</w:t>
            </w:r>
          </w:p>
        </w:tc>
      </w:tr>
      <w:tr w:rsidR="009D76D1" w:rsidRPr="002F3F55" w14:paraId="681F3125" w14:textId="77777777" w:rsidTr="00070B7B">
        <w:tc>
          <w:tcPr>
            <w:tcW w:w="2160" w:type="dxa"/>
          </w:tcPr>
          <w:p w14:paraId="1FDACEEB" w14:textId="77777777" w:rsidR="009D76D1" w:rsidRPr="005605AC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5605AC">
              <w:rPr>
                <w:rFonts w:asciiTheme="minorHAnsi" w:hAnsiTheme="minorHAnsi"/>
                <w:b/>
                <w:bCs/>
                <w:lang w:val="fr-CH"/>
              </w:rPr>
              <w:t>Seychelles</w:t>
            </w:r>
          </w:p>
        </w:tc>
        <w:tc>
          <w:tcPr>
            <w:tcW w:w="1985" w:type="dxa"/>
            <w:gridSpan w:val="2"/>
          </w:tcPr>
          <w:p w14:paraId="2840BE60" w14:textId="77777777"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2F3F55">
              <w:rPr>
                <w:rFonts w:asciiTheme="minorHAnsi" w:hAnsiTheme="minorHAnsi"/>
                <w:b/>
                <w:bCs/>
                <w:lang w:val="fr-CH"/>
              </w:rPr>
              <w:t>1006 (p.13)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56D43AC5" w14:textId="77777777"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26DF85DD" w14:textId="77777777"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14:paraId="0FF285A6" w14:textId="77777777" w:rsidTr="00070B7B">
        <w:tc>
          <w:tcPr>
            <w:tcW w:w="2160" w:type="dxa"/>
          </w:tcPr>
          <w:p w14:paraId="0FAD4BAF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2F3F55">
              <w:rPr>
                <w:rFonts w:asciiTheme="minorHAnsi" w:hAnsiTheme="minorHAnsi"/>
                <w:b/>
                <w:bCs/>
                <w:lang w:val="fr-CH"/>
              </w:rPr>
              <w:t>S</w:t>
            </w: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lovaquie</w:t>
            </w:r>
          </w:p>
        </w:tc>
        <w:tc>
          <w:tcPr>
            <w:tcW w:w="1985" w:type="dxa"/>
            <w:gridSpan w:val="2"/>
          </w:tcPr>
          <w:p w14:paraId="063D39FE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1007 (p.12)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75E66856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5" w:type="dxa"/>
          </w:tcPr>
          <w:p w14:paraId="233DABBF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1F1CFA" w:rsidRPr="00A61AFB" w14:paraId="5718A9E7" w14:textId="77777777" w:rsidTr="00070B7B">
        <w:tc>
          <w:tcPr>
            <w:tcW w:w="2160" w:type="dxa"/>
          </w:tcPr>
          <w:p w14:paraId="65FDDAD0" w14:textId="77777777" w:rsidR="001F1CFA" w:rsidRPr="0011711E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>
              <w:rPr>
                <w:rFonts w:asciiTheme="minorHAnsi" w:hAnsiTheme="minorHAnsi"/>
                <w:b/>
                <w:bCs/>
                <w:lang w:val="fr-FR"/>
              </w:rPr>
              <w:t>Malaise</w:t>
            </w:r>
          </w:p>
        </w:tc>
        <w:tc>
          <w:tcPr>
            <w:tcW w:w="1985" w:type="dxa"/>
            <w:gridSpan w:val="2"/>
          </w:tcPr>
          <w:p w14:paraId="56C04F87" w14:textId="77777777" w:rsidR="001F1CFA" w:rsidRPr="0011711E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1013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2AB7D273" w14:textId="77777777" w:rsidR="001F1CFA" w:rsidRPr="00A61AFB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69114889" w14:textId="77777777" w:rsidR="001F1CFA" w:rsidRPr="00A61AFB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14:paraId="0C548F41" w14:textId="77777777" w:rsidTr="00070B7B">
        <w:tc>
          <w:tcPr>
            <w:tcW w:w="2160" w:type="dxa"/>
          </w:tcPr>
          <w:p w14:paraId="683ADF9A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11711E">
              <w:rPr>
                <w:rFonts w:asciiTheme="minorHAnsi" w:hAnsiTheme="minorHAnsi"/>
                <w:b/>
                <w:bCs/>
                <w:lang w:val="fr-FR"/>
              </w:rPr>
              <w:t>Thaïlande</w:t>
            </w:r>
          </w:p>
        </w:tc>
        <w:tc>
          <w:tcPr>
            <w:tcW w:w="1985" w:type="dxa"/>
            <w:gridSpan w:val="2"/>
          </w:tcPr>
          <w:p w14:paraId="35A10B3C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1034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7E38D309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65050318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14:paraId="29322F48" w14:textId="77777777" w:rsidTr="00070B7B">
        <w:tc>
          <w:tcPr>
            <w:tcW w:w="2160" w:type="dxa"/>
          </w:tcPr>
          <w:p w14:paraId="23087ACB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Sao Tomé-et-Principe</w:t>
            </w:r>
          </w:p>
        </w:tc>
        <w:tc>
          <w:tcPr>
            <w:tcW w:w="1985" w:type="dxa"/>
            <w:gridSpan w:val="2"/>
          </w:tcPr>
          <w:p w14:paraId="175B90D8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2ED072CE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0DD1157E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14:paraId="3308DFF5" w14:textId="77777777" w:rsidTr="00070B7B">
        <w:tc>
          <w:tcPr>
            <w:tcW w:w="2160" w:type="dxa"/>
          </w:tcPr>
          <w:p w14:paraId="054CB2F4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Uruguay</w:t>
            </w:r>
          </w:p>
        </w:tc>
        <w:tc>
          <w:tcPr>
            <w:tcW w:w="1985" w:type="dxa"/>
            <w:gridSpan w:val="2"/>
          </w:tcPr>
          <w:p w14:paraId="6A79ED4A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629127FE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75B81BA1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14:paraId="2AB3CCE3" w14:textId="77777777" w:rsidTr="00070B7B">
        <w:tc>
          <w:tcPr>
            <w:tcW w:w="2160" w:type="dxa"/>
          </w:tcPr>
          <w:p w14:paraId="76848634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Hong Kong, Chine</w:t>
            </w:r>
          </w:p>
        </w:tc>
        <w:tc>
          <w:tcPr>
            <w:tcW w:w="1985" w:type="dxa"/>
            <w:gridSpan w:val="2"/>
          </w:tcPr>
          <w:p w14:paraId="551D6EAD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1068 (p.4)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652BD15D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5D0BD9EA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25362C" w:rsidRPr="00A61AFB" w14:paraId="1AA7669F" w14:textId="77777777" w:rsidTr="00070B7B">
        <w:tc>
          <w:tcPr>
            <w:tcW w:w="2160" w:type="dxa"/>
          </w:tcPr>
          <w:p w14:paraId="4EC7E300" w14:textId="77777777" w:rsidR="0025362C" w:rsidRPr="0011711E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Ukraine</w:t>
            </w:r>
          </w:p>
        </w:tc>
        <w:tc>
          <w:tcPr>
            <w:tcW w:w="1985" w:type="dxa"/>
            <w:gridSpan w:val="2"/>
          </w:tcPr>
          <w:p w14:paraId="655C5C3A" w14:textId="77777777" w:rsidR="0025362C" w:rsidRPr="0011711E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1148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234B061F" w14:textId="77777777" w:rsidR="0025362C" w:rsidRPr="00A61AFB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1036A011" w14:textId="77777777" w:rsidR="0025362C" w:rsidRPr="00A61AFB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</w:tbl>
    <w:p w14:paraId="2318AF51" w14:textId="77777777" w:rsidR="009D76D1" w:rsidRP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p w14:paraId="050A69D5" w14:textId="77777777" w:rsidR="009D76D1" w:rsidRP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FR"/>
        </w:rPr>
      </w:pPr>
    </w:p>
    <w:p w14:paraId="7B8AB4B7" w14:textId="77777777" w:rsidR="009D76D1" w:rsidRPr="003D52C3" w:rsidRDefault="009D76D1" w:rsidP="00937135">
      <w:pPr>
        <w:pStyle w:val="Heading20"/>
      </w:pPr>
      <w:bookmarkStart w:id="603" w:name="_Toc417551685"/>
      <w:bookmarkStart w:id="604" w:name="_Toc418172335"/>
      <w:bookmarkStart w:id="605" w:name="_Toc418590417"/>
      <w:bookmarkStart w:id="606" w:name="_Toc421025978"/>
      <w:bookmarkStart w:id="607" w:name="_Toc422401215"/>
      <w:bookmarkStart w:id="608" w:name="_Toc423525460"/>
      <w:bookmarkStart w:id="609" w:name="_Toc424821421"/>
      <w:bookmarkStart w:id="610" w:name="_Toc428366210"/>
      <w:bookmarkStart w:id="611" w:name="_Toc429043970"/>
      <w:bookmarkStart w:id="612" w:name="_Toc430351630"/>
      <w:bookmarkStart w:id="613" w:name="_Toc435101745"/>
      <w:bookmarkStart w:id="614" w:name="_Toc436994432"/>
      <w:bookmarkStart w:id="615" w:name="_Toc437951349"/>
      <w:bookmarkStart w:id="616" w:name="_Toc439770099"/>
      <w:bookmarkStart w:id="617" w:name="_Toc442697184"/>
      <w:bookmarkStart w:id="618" w:name="_Toc443314404"/>
      <w:bookmarkStart w:id="619" w:name="_Toc451159963"/>
      <w:bookmarkStart w:id="620" w:name="_Toc452042298"/>
      <w:bookmarkStart w:id="621" w:name="_Toc453246398"/>
      <w:bookmarkStart w:id="622" w:name="_Toc455568930"/>
      <w:bookmarkStart w:id="623" w:name="_Toc458763348"/>
      <w:bookmarkStart w:id="624" w:name="_Toc461613930"/>
      <w:bookmarkStart w:id="625" w:name="_Toc464028572"/>
      <w:bookmarkStart w:id="626" w:name="_Toc466292737"/>
      <w:bookmarkStart w:id="627" w:name="_Toc467229229"/>
      <w:bookmarkStart w:id="628" w:name="_Toc468199538"/>
      <w:bookmarkStart w:id="629" w:name="_Toc469058094"/>
      <w:bookmarkStart w:id="630" w:name="_Toc472413667"/>
      <w:bookmarkStart w:id="631" w:name="_Toc473107268"/>
      <w:bookmarkStart w:id="632" w:name="_Toc474850440"/>
      <w:bookmarkStart w:id="633" w:name="_Toc476061822"/>
      <w:bookmarkStart w:id="634" w:name="_Toc477355880"/>
      <w:bookmarkStart w:id="635" w:name="_Toc478045213"/>
      <w:bookmarkStart w:id="636" w:name="_Toc479170906"/>
      <w:bookmarkStart w:id="637" w:name="_Toc481736936"/>
      <w:bookmarkStart w:id="638" w:name="_Toc483991775"/>
      <w:bookmarkStart w:id="639" w:name="_Toc484612707"/>
      <w:bookmarkStart w:id="640" w:name="_Toc486861832"/>
      <w:bookmarkStart w:id="641" w:name="_Toc489604269"/>
      <w:bookmarkStart w:id="642" w:name="_Toc490733866"/>
      <w:bookmarkStart w:id="643" w:name="_Toc492473930"/>
      <w:bookmarkStart w:id="644" w:name="_Toc493239118"/>
      <w:bookmarkStart w:id="645" w:name="_Toc494706578"/>
      <w:bookmarkStart w:id="646" w:name="_Toc496867162"/>
      <w:bookmarkStart w:id="647" w:name="_Toc497466153"/>
      <w:bookmarkStart w:id="648" w:name="_Toc498510164"/>
      <w:bookmarkStart w:id="649" w:name="_Toc499892936"/>
      <w:bookmarkStart w:id="650" w:name="_Toc500928332"/>
      <w:bookmarkStart w:id="651" w:name="_Toc503278448"/>
      <w:bookmarkStart w:id="652" w:name="_Toc508115977"/>
      <w:bookmarkStart w:id="653" w:name="_Toc509306708"/>
      <w:bookmarkStart w:id="654" w:name="_Toc510616293"/>
      <w:bookmarkStart w:id="655" w:name="_Toc512954057"/>
      <w:bookmarkStart w:id="656" w:name="_Toc513554847"/>
      <w:bookmarkStart w:id="657" w:name="_Toc514942277"/>
      <w:bookmarkStart w:id="658" w:name="_Toc516152567"/>
      <w:bookmarkStart w:id="659" w:name="_Toc517084133"/>
      <w:bookmarkStart w:id="660" w:name="_Toc517963001"/>
      <w:bookmarkStart w:id="661" w:name="_Toc525139698"/>
      <w:bookmarkStart w:id="662" w:name="_Toc526173615"/>
      <w:bookmarkStart w:id="663" w:name="_Toc527641997"/>
      <w:bookmarkStart w:id="664" w:name="_Toc528154649"/>
      <w:bookmarkStart w:id="665" w:name="_Toc530564044"/>
      <w:bookmarkStart w:id="666" w:name="_Toc535414820"/>
      <w:bookmarkStart w:id="667" w:name="_Toc536450199"/>
      <w:bookmarkStart w:id="668" w:name="_Toc169243"/>
      <w:bookmarkStart w:id="669" w:name="_Toc6472176"/>
      <w:bookmarkStart w:id="670" w:name="_Toc7430886"/>
      <w:bookmarkStart w:id="671" w:name="_Toc11673111"/>
      <w:bookmarkStart w:id="672" w:name="_Toc11942216"/>
      <w:bookmarkStart w:id="673" w:name="_Toc16521663"/>
      <w:bookmarkStart w:id="674" w:name="_Toc17124509"/>
      <w:bookmarkStart w:id="675" w:name="_Toc19268842"/>
      <w:bookmarkStart w:id="676" w:name="_Toc22049227"/>
      <w:bookmarkStart w:id="677" w:name="_Toc23412327"/>
      <w:bookmarkStart w:id="678" w:name="_Toc24538175"/>
      <w:bookmarkStart w:id="679" w:name="_Toc25845783"/>
      <w:bookmarkStart w:id="680" w:name="_Toc26799558"/>
      <w:bookmarkStart w:id="681" w:name="_Toc42092840"/>
      <w:bookmarkStart w:id="682" w:name="_Toc49845639"/>
      <w:bookmarkStart w:id="683" w:name="_Toc51764049"/>
      <w:bookmarkStart w:id="684" w:name="_Toc58332536"/>
      <w:bookmarkStart w:id="685" w:name="_Toc59624752"/>
      <w:bookmarkStart w:id="686" w:name="_Toc62805786"/>
      <w:bookmarkStart w:id="687" w:name="_Toc63688637"/>
      <w:bookmarkStart w:id="688" w:name="_Toc66289916"/>
      <w:bookmarkStart w:id="689" w:name="_Toc70589202"/>
      <w:bookmarkStart w:id="690" w:name="_Toc72943260"/>
      <w:bookmarkStart w:id="691" w:name="_Toc75270271"/>
      <w:bookmarkStart w:id="692" w:name="_Toc79585279"/>
      <w:r w:rsidRPr="003D52C3">
        <w:t>Systèmes de rappel (Call-Back)</w:t>
      </w:r>
      <w:r w:rsidRPr="003D52C3">
        <w:br/>
        <w:t>et procédures d'appel alternatives (Rés. 21 Rév. PP-2006)</w:t>
      </w:r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</w:p>
    <w:p w14:paraId="1343D45B" w14:textId="77777777"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lang w:val="fr-CH"/>
        </w:rPr>
      </w:pPr>
      <w:r w:rsidRPr="00A61AFB">
        <w:rPr>
          <w:rFonts w:asciiTheme="minorHAnsi" w:hAnsiTheme="minorHAnsi"/>
          <w:lang w:val="fr-CH"/>
        </w:rPr>
        <w:t xml:space="preserve">Voir </w:t>
      </w:r>
      <w:proofErr w:type="gramStart"/>
      <w:r w:rsidRPr="00A61AFB">
        <w:rPr>
          <w:rFonts w:asciiTheme="minorHAnsi" w:hAnsiTheme="minorHAnsi"/>
          <w:lang w:val="fr-CH"/>
        </w:rPr>
        <w:t>URL:</w:t>
      </w:r>
      <w:proofErr w:type="gramEnd"/>
      <w:r w:rsidRPr="00513F8C">
        <w:rPr>
          <w:rFonts w:asciiTheme="minorHAnsi" w:hAnsiTheme="minorHAnsi"/>
          <w:lang w:val="fr-CH"/>
        </w:rPr>
        <w:t xml:space="preserve"> </w:t>
      </w:r>
      <w:r w:rsidRPr="0011791A">
        <w:rPr>
          <w:rFonts w:asciiTheme="minorHAnsi" w:hAnsiTheme="minorHAnsi"/>
          <w:lang w:val="fr-CH"/>
        </w:rPr>
        <w:t>www.itu.int/pub/T-SP-PP.RES.21-2011/</w:t>
      </w:r>
    </w:p>
    <w:p w14:paraId="2C3674E9" w14:textId="77777777"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14:paraId="076160F5" w14:textId="77777777"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14:paraId="3DD14FA6" w14:textId="77777777" w:rsidR="009D76D1" w:rsidRDefault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4"/>
          <w:lang w:val="fr-CH"/>
        </w:rPr>
      </w:pPr>
      <w:r>
        <w:rPr>
          <w:rFonts w:ascii="Times New Roman" w:hAnsi="Times New Roman"/>
          <w:sz w:val="24"/>
          <w:lang w:val="fr-CH"/>
        </w:rPr>
        <w:br w:type="page"/>
      </w:r>
    </w:p>
    <w:p w14:paraId="21E9796F" w14:textId="77777777" w:rsidR="007A56E1" w:rsidRPr="007F41C3" w:rsidRDefault="007A56E1" w:rsidP="007A56E1">
      <w:pPr>
        <w:pStyle w:val="Heading1"/>
        <w:spacing w:before="0"/>
        <w:ind w:left="142"/>
        <w:rPr>
          <w:lang w:val="fr-FR"/>
        </w:rPr>
      </w:pPr>
      <w:bookmarkStart w:id="693" w:name="_Toc40273974"/>
      <w:bookmarkStart w:id="694" w:name="_Toc42092841"/>
      <w:bookmarkStart w:id="695" w:name="_Toc49845640"/>
      <w:bookmarkStart w:id="696" w:name="_Toc51764050"/>
      <w:bookmarkStart w:id="697" w:name="_Toc58332537"/>
      <w:bookmarkStart w:id="698" w:name="_Toc59624753"/>
      <w:bookmarkStart w:id="699" w:name="_Toc62805787"/>
      <w:bookmarkStart w:id="700" w:name="_Toc63688638"/>
      <w:bookmarkStart w:id="701" w:name="_Toc66289917"/>
      <w:bookmarkStart w:id="702" w:name="_Toc70589203"/>
      <w:bookmarkStart w:id="703" w:name="_Toc72943261"/>
      <w:bookmarkStart w:id="704" w:name="_Toc75270272"/>
      <w:bookmarkStart w:id="705" w:name="_Toc79585280"/>
      <w:r w:rsidRPr="007F41C3">
        <w:rPr>
          <w:lang w:val="fr-FR"/>
        </w:rPr>
        <w:t>AMENDEMENTS</w:t>
      </w:r>
      <w:r>
        <w:rPr>
          <w:lang w:val="fr-FR"/>
        </w:rPr>
        <w:t xml:space="preserve"> </w:t>
      </w:r>
      <w:r w:rsidRPr="00872C86">
        <w:rPr>
          <w:lang w:val="fr-FR"/>
        </w:rPr>
        <w:t>AUX</w:t>
      </w:r>
      <w:r>
        <w:rPr>
          <w:lang w:val="fr-FR"/>
        </w:rPr>
        <w:t xml:space="preserve"> </w:t>
      </w:r>
      <w:r w:rsidRPr="007F41C3">
        <w:rPr>
          <w:lang w:val="fr-FR"/>
        </w:rPr>
        <w:t>PUBLICATIONS</w:t>
      </w:r>
      <w:r>
        <w:rPr>
          <w:lang w:val="fr-FR"/>
        </w:rPr>
        <w:t xml:space="preserve"> </w:t>
      </w:r>
      <w:r w:rsidRPr="007F41C3">
        <w:rPr>
          <w:lang w:val="fr-FR"/>
        </w:rPr>
        <w:t>DE</w:t>
      </w:r>
      <w:r>
        <w:rPr>
          <w:lang w:val="fr-FR"/>
        </w:rPr>
        <w:t xml:space="preserve"> </w:t>
      </w:r>
      <w:r w:rsidRPr="007F41C3">
        <w:rPr>
          <w:lang w:val="fr-FR"/>
        </w:rPr>
        <w:t>SERVICE</w:t>
      </w:r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</w:p>
    <w:p w14:paraId="14E460E8" w14:textId="77777777" w:rsidR="007A56E1" w:rsidRPr="002826D5" w:rsidRDefault="007A56E1" w:rsidP="007A56E1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120"/>
        <w:jc w:val="center"/>
        <w:rPr>
          <w:lang w:val="fr-FR"/>
        </w:rPr>
      </w:pPr>
      <w:r w:rsidRPr="002826D5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7A56E1" w:rsidRPr="002826D5" w14:paraId="404F53D5" w14:textId="77777777" w:rsidTr="00C12BE1">
        <w:tc>
          <w:tcPr>
            <w:tcW w:w="590" w:type="dxa"/>
          </w:tcPr>
          <w:p w14:paraId="186665FF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ADD</w:t>
            </w:r>
          </w:p>
        </w:tc>
        <w:tc>
          <w:tcPr>
            <w:tcW w:w="1079" w:type="dxa"/>
          </w:tcPr>
          <w:p w14:paraId="2B63A694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Insérer</w:t>
            </w:r>
          </w:p>
        </w:tc>
        <w:tc>
          <w:tcPr>
            <w:tcW w:w="1077" w:type="dxa"/>
          </w:tcPr>
          <w:p w14:paraId="28FA456C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14:paraId="244608EB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14:paraId="2DD0DA31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paragraphe</w:t>
            </w:r>
          </w:p>
        </w:tc>
      </w:tr>
      <w:tr w:rsidR="007A56E1" w:rsidRPr="002826D5" w14:paraId="76A2A2AB" w14:textId="77777777" w:rsidTr="00C12BE1">
        <w:tc>
          <w:tcPr>
            <w:tcW w:w="590" w:type="dxa"/>
          </w:tcPr>
          <w:p w14:paraId="3E4FD78A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14:paraId="180C95B6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Colonne</w:t>
            </w:r>
          </w:p>
        </w:tc>
        <w:tc>
          <w:tcPr>
            <w:tcW w:w="1077" w:type="dxa"/>
          </w:tcPr>
          <w:p w14:paraId="35D83305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14:paraId="422A20BB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14:paraId="65367E92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remplacer</w:t>
            </w:r>
          </w:p>
        </w:tc>
      </w:tr>
      <w:tr w:rsidR="007A56E1" w:rsidRPr="002826D5" w14:paraId="677CCB3F" w14:textId="77777777" w:rsidTr="00C12BE1">
        <w:tc>
          <w:tcPr>
            <w:tcW w:w="590" w:type="dxa"/>
          </w:tcPr>
          <w:p w14:paraId="58476F15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14:paraId="477D674C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Lire</w:t>
            </w:r>
          </w:p>
        </w:tc>
        <w:tc>
          <w:tcPr>
            <w:tcW w:w="1077" w:type="dxa"/>
          </w:tcPr>
          <w:p w14:paraId="30F0B350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14:paraId="1D1BE2B3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14:paraId="51D4B050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supprimer</w:t>
            </w:r>
          </w:p>
        </w:tc>
      </w:tr>
      <w:tr w:rsidR="007A56E1" w:rsidRPr="002826D5" w14:paraId="7554ADC2" w14:textId="77777777" w:rsidTr="00C12BE1">
        <w:tc>
          <w:tcPr>
            <w:tcW w:w="590" w:type="dxa"/>
          </w:tcPr>
          <w:p w14:paraId="398E1617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14:paraId="1AF240E8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page(s)</w:t>
            </w:r>
          </w:p>
        </w:tc>
        <w:tc>
          <w:tcPr>
            <w:tcW w:w="1077" w:type="dxa"/>
          </w:tcPr>
          <w:p w14:paraId="5AB0C1DF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14:paraId="4A0A6DB0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</w:p>
        </w:tc>
        <w:tc>
          <w:tcPr>
            <w:tcW w:w="1251" w:type="dxa"/>
          </w:tcPr>
          <w:p w14:paraId="0D1EE570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</w:tr>
    </w:tbl>
    <w:p w14:paraId="74BBA6F1" w14:textId="77777777" w:rsidR="007550A5" w:rsidRPr="00421933" w:rsidRDefault="007550A5" w:rsidP="00375BFE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fr-FR"/>
        </w:rPr>
      </w:pPr>
    </w:p>
    <w:p w14:paraId="3A438EB4" w14:textId="3E99E313" w:rsidR="007550A5" w:rsidRDefault="007550A5" w:rsidP="00375BFE">
      <w:pPr>
        <w:rPr>
          <w:noProof/>
        </w:rPr>
      </w:pPr>
    </w:p>
    <w:p w14:paraId="43D05934" w14:textId="77777777" w:rsidR="00626777" w:rsidRPr="00CD323A" w:rsidRDefault="00626777" w:rsidP="00626777">
      <w:pPr>
        <w:pStyle w:val="Heading20"/>
        <w:rPr>
          <w:rFonts w:ascii="Arial" w:hAnsi="Arial" w:cs="Arial"/>
          <w:sz w:val="26"/>
        </w:rPr>
      </w:pPr>
      <w:r w:rsidRPr="00CD323A">
        <w:rPr>
          <w:rFonts w:ascii="Arial" w:hAnsi="Arial" w:cs="Arial"/>
          <w:sz w:val="26"/>
        </w:rPr>
        <w:t>Nomenclature des stations de navire et des identités</w:t>
      </w:r>
      <w:r w:rsidRPr="00CD323A">
        <w:rPr>
          <w:rFonts w:ascii="Arial" w:hAnsi="Arial" w:cs="Arial"/>
          <w:sz w:val="26"/>
        </w:rPr>
        <w:br/>
        <w:t xml:space="preserve">du service mobile maritime assignées </w:t>
      </w:r>
      <w:r w:rsidRPr="00CD323A">
        <w:rPr>
          <w:rFonts w:ascii="Arial" w:hAnsi="Arial" w:cs="Arial"/>
          <w:sz w:val="26"/>
        </w:rPr>
        <w:br/>
        <w:t>(Liste V)</w:t>
      </w:r>
      <w:r w:rsidRPr="00CD323A">
        <w:rPr>
          <w:rFonts w:ascii="Arial" w:hAnsi="Arial" w:cs="Arial"/>
          <w:sz w:val="26"/>
        </w:rPr>
        <w:br/>
        <w:t>Edition de 20</w:t>
      </w:r>
      <w:r>
        <w:rPr>
          <w:rFonts w:ascii="Arial" w:hAnsi="Arial" w:cs="Arial"/>
          <w:sz w:val="26"/>
        </w:rPr>
        <w:t>21</w:t>
      </w:r>
      <w:r w:rsidRPr="00CD323A">
        <w:rPr>
          <w:rFonts w:ascii="Arial" w:hAnsi="Arial" w:cs="Arial"/>
          <w:sz w:val="26"/>
        </w:rPr>
        <w:br/>
      </w:r>
      <w:r w:rsidRPr="00CD323A">
        <w:rPr>
          <w:rFonts w:ascii="Arial" w:hAnsi="Arial" w:cs="Arial"/>
          <w:sz w:val="26"/>
        </w:rPr>
        <w:br/>
        <w:t>Section VI</w:t>
      </w:r>
    </w:p>
    <w:p w14:paraId="2AFAED38" w14:textId="77777777" w:rsidR="00626777" w:rsidRPr="008104B3" w:rsidRDefault="00626777" w:rsidP="00626777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fr-CH"/>
        </w:rPr>
      </w:pPr>
    </w:p>
    <w:p w14:paraId="776B4233" w14:textId="77777777" w:rsidR="00626777" w:rsidRPr="008104B3" w:rsidRDefault="00626777" w:rsidP="00626777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en-US"/>
        </w:rPr>
      </w:pPr>
      <w:r w:rsidRPr="008104B3">
        <w:rPr>
          <w:rFonts w:asciiTheme="minorHAnsi" w:hAnsiTheme="minorHAnsi" w:cstheme="minorHAnsi"/>
          <w:b/>
          <w:bCs/>
        </w:rPr>
        <w:t>ADD</w:t>
      </w:r>
    </w:p>
    <w:p w14:paraId="68D79BF5" w14:textId="77777777" w:rsidR="00626777" w:rsidRPr="008104B3" w:rsidRDefault="00626777" w:rsidP="00626777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en-US"/>
        </w:rPr>
      </w:pPr>
    </w:p>
    <w:p w14:paraId="3286E28B" w14:textId="77777777" w:rsidR="00626777" w:rsidRPr="008104B3" w:rsidRDefault="00626777" w:rsidP="00626777">
      <w:pPr>
        <w:widowControl w:val="0"/>
        <w:tabs>
          <w:tab w:val="left" w:pos="1021"/>
        </w:tabs>
        <w:spacing w:before="0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>
        <w:rPr>
          <w:rFonts w:asciiTheme="minorHAnsi" w:hAnsiTheme="minorHAnsi" w:cstheme="minorHAnsi"/>
          <w:b/>
          <w:bCs/>
          <w:color w:val="000000"/>
        </w:rPr>
        <w:tab/>
      </w:r>
      <w:r w:rsidRPr="008104B3">
        <w:rPr>
          <w:rFonts w:asciiTheme="minorHAnsi" w:hAnsiTheme="minorHAnsi" w:cstheme="minorHAnsi"/>
          <w:b/>
          <w:bCs/>
          <w:color w:val="000000"/>
        </w:rPr>
        <w:t>DP08</w:t>
      </w:r>
      <w:r w:rsidRPr="008104B3">
        <w:rPr>
          <w:rFonts w:asciiTheme="minorHAnsi" w:hAnsiTheme="minorHAnsi" w:cstheme="minorHAnsi"/>
          <w:sz w:val="24"/>
          <w:szCs w:val="24"/>
        </w:rPr>
        <w:tab/>
      </w:r>
      <w:r w:rsidRPr="008104B3">
        <w:rPr>
          <w:rFonts w:asciiTheme="minorHAnsi" w:hAnsiTheme="minorHAnsi" w:cstheme="minorHAnsi"/>
          <w:sz w:val="24"/>
          <w:szCs w:val="24"/>
        </w:rPr>
        <w:tab/>
      </w:r>
      <w:r w:rsidRPr="008104B3">
        <w:rPr>
          <w:rFonts w:asciiTheme="minorHAnsi" w:hAnsiTheme="minorHAnsi" w:cstheme="minorHAnsi"/>
          <w:color w:val="000000"/>
          <w:lang w:eastAsia="en-GB"/>
        </w:rPr>
        <w:t>MT Germany Gmbh Überseeallee 1,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8104B3">
        <w:rPr>
          <w:rFonts w:asciiTheme="minorHAnsi" w:hAnsiTheme="minorHAnsi" w:cstheme="minorHAnsi"/>
          <w:color w:val="000000"/>
          <w:lang w:eastAsia="en-GB"/>
        </w:rPr>
        <w:t>20457, Hamburg Germany.</w:t>
      </w:r>
    </w:p>
    <w:p w14:paraId="7BADAE7B" w14:textId="77777777" w:rsidR="00626777" w:rsidRPr="008104B3" w:rsidRDefault="00626777" w:rsidP="00626777">
      <w:pPr>
        <w:widowControl w:val="0"/>
        <w:tabs>
          <w:tab w:val="clear" w:pos="567"/>
          <w:tab w:val="clear" w:pos="5387"/>
          <w:tab w:val="clear" w:pos="5954"/>
          <w:tab w:val="left" w:pos="1021"/>
          <w:tab w:val="left" w:pos="2154"/>
          <w:tab w:val="left" w:pos="6069"/>
          <w:tab w:val="left" w:pos="7202"/>
        </w:tabs>
        <w:overflowPunct/>
        <w:spacing w:before="0"/>
        <w:jc w:val="left"/>
        <w:textAlignment w:val="auto"/>
        <w:rPr>
          <w:rFonts w:asciiTheme="minorHAnsi" w:hAnsiTheme="minorHAnsi" w:cstheme="minorHAnsi"/>
          <w:color w:val="000000"/>
          <w:lang w:val="fr-CH" w:eastAsia="en-GB"/>
        </w:rPr>
      </w:pPr>
      <w:r w:rsidRPr="008104B3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8104B3">
        <w:rPr>
          <w:rFonts w:asciiTheme="minorHAnsi" w:hAnsiTheme="minorHAnsi" w:cstheme="minorHAnsi"/>
          <w:sz w:val="24"/>
          <w:szCs w:val="24"/>
          <w:lang w:eastAsia="en-GB"/>
        </w:rPr>
        <w:tab/>
      </w:r>
      <w:proofErr w:type="gramStart"/>
      <w:r w:rsidRPr="008104B3">
        <w:rPr>
          <w:rFonts w:asciiTheme="minorHAnsi" w:hAnsiTheme="minorHAnsi" w:cstheme="minorHAnsi"/>
          <w:color w:val="000000"/>
          <w:lang w:val="fr-CH" w:eastAsia="en-GB"/>
        </w:rPr>
        <w:t>E-mail:</w:t>
      </w:r>
      <w:proofErr w:type="gramEnd"/>
      <w:r w:rsidRPr="008104B3">
        <w:rPr>
          <w:rFonts w:asciiTheme="minorHAnsi" w:hAnsiTheme="minorHAnsi" w:cstheme="minorHAnsi"/>
          <w:color w:val="000000"/>
          <w:lang w:val="fr-CH" w:eastAsia="en-GB"/>
        </w:rPr>
        <w:t xml:space="preserve"> </w:t>
      </w:r>
      <w:hyperlink r:id="rId20" w:history="1">
        <w:r w:rsidRPr="008104B3">
          <w:rPr>
            <w:rStyle w:val="Hyperlink"/>
            <w:rFonts w:asciiTheme="minorHAnsi" w:hAnsiTheme="minorHAnsi" w:cstheme="minorHAnsi"/>
            <w:lang w:val="fr-CH" w:eastAsia="en-GB"/>
          </w:rPr>
          <w:t>ole.peters@milanoteleport.com</w:t>
        </w:r>
      </w:hyperlink>
      <w:r w:rsidRPr="008104B3">
        <w:rPr>
          <w:rFonts w:asciiTheme="minorHAnsi" w:hAnsiTheme="minorHAnsi" w:cstheme="minorHAnsi"/>
          <w:color w:val="000000"/>
          <w:lang w:val="fr-CH" w:eastAsia="en-GB"/>
        </w:rPr>
        <w:t xml:space="preserve">, </w:t>
      </w:r>
    </w:p>
    <w:p w14:paraId="510BA988" w14:textId="77777777" w:rsidR="00626777" w:rsidRPr="008104B3" w:rsidRDefault="00626777" w:rsidP="00626777">
      <w:pPr>
        <w:widowControl w:val="0"/>
        <w:tabs>
          <w:tab w:val="clear" w:pos="567"/>
          <w:tab w:val="clear" w:pos="5387"/>
          <w:tab w:val="clear" w:pos="5954"/>
          <w:tab w:val="left" w:pos="1021"/>
          <w:tab w:val="left" w:pos="2154"/>
          <w:tab w:val="left" w:pos="6069"/>
          <w:tab w:val="left" w:pos="7202"/>
        </w:tabs>
        <w:overflowPunct/>
        <w:spacing w:before="0"/>
        <w:jc w:val="left"/>
        <w:textAlignment w:val="auto"/>
        <w:rPr>
          <w:rFonts w:asciiTheme="minorHAnsi" w:hAnsiTheme="minorHAnsi" w:cstheme="minorHAnsi"/>
          <w:color w:val="000000"/>
          <w:sz w:val="25"/>
          <w:szCs w:val="25"/>
          <w:lang w:val="fr-CH" w:eastAsia="en-GB"/>
        </w:rPr>
      </w:pPr>
      <w:r w:rsidRPr="008104B3">
        <w:rPr>
          <w:rFonts w:asciiTheme="minorHAnsi" w:hAnsiTheme="minorHAnsi" w:cstheme="minorHAnsi"/>
          <w:color w:val="000000"/>
          <w:lang w:val="fr-CH" w:eastAsia="en-GB"/>
        </w:rPr>
        <w:tab/>
      </w:r>
      <w:r w:rsidRPr="008104B3">
        <w:rPr>
          <w:rFonts w:asciiTheme="minorHAnsi" w:hAnsiTheme="minorHAnsi" w:cstheme="minorHAnsi"/>
          <w:color w:val="000000"/>
          <w:lang w:val="fr-CH" w:eastAsia="en-GB"/>
        </w:rPr>
        <w:tab/>
      </w:r>
      <w:proofErr w:type="gramStart"/>
      <w:r w:rsidRPr="008104B3">
        <w:rPr>
          <w:rFonts w:asciiTheme="minorHAnsi" w:hAnsiTheme="minorHAnsi" w:cstheme="minorHAnsi"/>
          <w:color w:val="000000"/>
          <w:lang w:val="fr-CH" w:eastAsia="en-GB"/>
        </w:rPr>
        <w:t>Tél:</w:t>
      </w:r>
      <w:proofErr w:type="gramEnd"/>
      <w:r w:rsidRPr="008104B3">
        <w:rPr>
          <w:rFonts w:asciiTheme="minorHAnsi" w:hAnsiTheme="minorHAnsi" w:cstheme="minorHAnsi"/>
          <w:color w:val="000000"/>
          <w:lang w:val="fr-CH" w:eastAsia="en-GB"/>
        </w:rPr>
        <w:t xml:space="preserve"> +49 151 67524090, +49 40 226391146, Fax: +49 40 226391120,</w:t>
      </w:r>
    </w:p>
    <w:p w14:paraId="4773A231" w14:textId="77777777" w:rsidR="00626777" w:rsidRPr="008104B3" w:rsidRDefault="00626777" w:rsidP="00626777">
      <w:pPr>
        <w:widowControl w:val="0"/>
        <w:tabs>
          <w:tab w:val="clear" w:pos="567"/>
          <w:tab w:val="clear" w:pos="5387"/>
          <w:tab w:val="clear" w:pos="5954"/>
          <w:tab w:val="left" w:pos="1021"/>
          <w:tab w:val="left" w:pos="2154"/>
        </w:tabs>
        <w:overflowPunct/>
        <w:spacing w:before="0"/>
        <w:jc w:val="left"/>
        <w:textAlignment w:val="auto"/>
        <w:rPr>
          <w:rFonts w:asciiTheme="minorHAnsi" w:hAnsiTheme="minorHAnsi" w:cstheme="minorHAnsi"/>
          <w:color w:val="000000"/>
          <w:sz w:val="25"/>
          <w:szCs w:val="25"/>
          <w:lang w:val="fr-CH" w:eastAsia="en-GB"/>
        </w:rPr>
      </w:pPr>
      <w:r w:rsidRPr="008104B3">
        <w:rPr>
          <w:rFonts w:asciiTheme="minorHAnsi" w:hAnsiTheme="minorHAnsi" w:cstheme="minorHAnsi"/>
          <w:sz w:val="24"/>
          <w:szCs w:val="24"/>
          <w:lang w:val="fr-CH" w:eastAsia="en-GB"/>
        </w:rPr>
        <w:tab/>
      </w:r>
      <w:r w:rsidRPr="008104B3">
        <w:rPr>
          <w:rFonts w:asciiTheme="minorHAnsi" w:hAnsiTheme="minorHAnsi" w:cstheme="minorHAnsi"/>
          <w:sz w:val="24"/>
          <w:szCs w:val="24"/>
          <w:lang w:val="fr-CH" w:eastAsia="en-GB"/>
        </w:rPr>
        <w:tab/>
      </w:r>
      <w:proofErr w:type="gramStart"/>
      <w:r w:rsidRPr="008104B3">
        <w:rPr>
          <w:rFonts w:asciiTheme="minorHAnsi" w:hAnsiTheme="minorHAnsi" w:cstheme="minorHAnsi"/>
          <w:color w:val="000000"/>
          <w:lang w:val="fr-CH" w:eastAsia="en-GB"/>
        </w:rPr>
        <w:t>URL:</w:t>
      </w:r>
      <w:proofErr w:type="gramEnd"/>
      <w:r w:rsidRPr="008104B3">
        <w:rPr>
          <w:rFonts w:asciiTheme="minorHAnsi" w:hAnsiTheme="minorHAnsi" w:cstheme="minorHAnsi"/>
          <w:color w:val="000000"/>
          <w:lang w:val="fr-CH" w:eastAsia="en-GB"/>
        </w:rPr>
        <w:t xml:space="preserve"> </w:t>
      </w:r>
      <w:hyperlink r:id="rId21" w:history="1">
        <w:r w:rsidRPr="008104B3">
          <w:rPr>
            <w:rStyle w:val="Hyperlink"/>
            <w:rFonts w:asciiTheme="minorHAnsi" w:hAnsiTheme="minorHAnsi" w:cstheme="minorHAnsi"/>
            <w:lang w:val="fr-CH" w:eastAsia="en-GB"/>
          </w:rPr>
          <w:t>www.milanoteleport.com</w:t>
        </w:r>
      </w:hyperlink>
      <w:r w:rsidRPr="008104B3">
        <w:rPr>
          <w:rFonts w:asciiTheme="minorHAnsi" w:hAnsiTheme="minorHAnsi" w:cstheme="minorHAnsi"/>
          <w:color w:val="000000"/>
          <w:lang w:val="fr-CH" w:eastAsia="en-GB"/>
        </w:rPr>
        <w:t>, personne de contact: Ole Peters.</w:t>
      </w:r>
    </w:p>
    <w:p w14:paraId="30A918F5" w14:textId="77777777" w:rsidR="00626777" w:rsidRPr="00626777" w:rsidRDefault="00626777" w:rsidP="00375BFE">
      <w:pPr>
        <w:rPr>
          <w:noProof/>
          <w:lang w:val="fr-CH"/>
        </w:rPr>
      </w:pPr>
    </w:p>
    <w:p w14:paraId="760737CD" w14:textId="77777777" w:rsidR="00177E92" w:rsidRPr="00626777" w:rsidRDefault="00177E92" w:rsidP="00375BFE">
      <w:pPr>
        <w:rPr>
          <w:noProof/>
          <w:lang w:val="fr-CH"/>
        </w:rPr>
      </w:pPr>
    </w:p>
    <w:p w14:paraId="150E936E" w14:textId="77777777" w:rsidR="00177E92" w:rsidRPr="003B314E" w:rsidRDefault="00177E92" w:rsidP="00177E92">
      <w:pPr>
        <w:pStyle w:val="Heading20"/>
        <w:rPr>
          <w:rFonts w:asciiTheme="minorHAnsi" w:hAnsiTheme="minorHAnsi"/>
        </w:rPr>
      </w:pPr>
      <w:r w:rsidRPr="003B314E">
        <w:rPr>
          <w:rFonts w:asciiTheme="minorHAnsi" w:hAnsiTheme="minorHAnsi"/>
        </w:rPr>
        <w:t xml:space="preserve">Liste des numéros identificateurs d'entités émettrices pour </w:t>
      </w:r>
      <w:r w:rsidRPr="003B314E">
        <w:rPr>
          <w:rFonts w:asciiTheme="minorHAnsi" w:hAnsiTheme="minorHAnsi"/>
        </w:rPr>
        <w:br/>
      </w:r>
      <w:proofErr w:type="gramStart"/>
      <w:r w:rsidRPr="003B314E">
        <w:rPr>
          <w:rFonts w:asciiTheme="minorHAnsi" w:hAnsiTheme="minorHAnsi"/>
        </w:rPr>
        <w:t>les</w:t>
      </w:r>
      <w:proofErr w:type="gramEnd"/>
      <w:r w:rsidRPr="003B314E">
        <w:rPr>
          <w:rFonts w:asciiTheme="minorHAnsi" w:hAnsiTheme="minorHAnsi"/>
        </w:rPr>
        <w:t xml:space="preserve"> cartes internationales de facturation des télécommunications </w:t>
      </w:r>
      <w:r w:rsidRPr="003B314E">
        <w:rPr>
          <w:rFonts w:asciiTheme="minorHAnsi" w:hAnsiTheme="minorHAnsi"/>
        </w:rPr>
        <w:br/>
        <w:t xml:space="preserve">(selon la Recommandation UIT-T E.118 (05/2006)) </w:t>
      </w:r>
      <w:r w:rsidRPr="003B314E">
        <w:rPr>
          <w:rFonts w:asciiTheme="minorHAnsi" w:hAnsiTheme="minorHAnsi"/>
        </w:rPr>
        <w:br/>
        <w:t xml:space="preserve">(Situation au </w:t>
      </w:r>
      <w:r>
        <w:rPr>
          <w:rFonts w:asciiTheme="minorHAnsi" w:hAnsiTheme="minorHAnsi"/>
        </w:rPr>
        <w:t>1 Décembre 2018</w:t>
      </w:r>
      <w:r w:rsidRPr="003B314E">
        <w:rPr>
          <w:rFonts w:asciiTheme="minorHAnsi" w:hAnsiTheme="minorHAnsi"/>
        </w:rPr>
        <w:t>)</w:t>
      </w:r>
    </w:p>
    <w:p w14:paraId="6B3A9CE1" w14:textId="77777777" w:rsidR="00177E92" w:rsidRDefault="00177E92" w:rsidP="00177E92">
      <w:pPr>
        <w:tabs>
          <w:tab w:val="left" w:pos="720"/>
        </w:tabs>
        <w:jc w:val="center"/>
        <w:rPr>
          <w:rFonts w:cs="Arial"/>
          <w:lang w:val="fr-FR"/>
        </w:rPr>
      </w:pPr>
      <w:r w:rsidRPr="003B314E">
        <w:rPr>
          <w:rFonts w:cs="Arial"/>
          <w:lang w:val="fr-FR"/>
        </w:rPr>
        <w:t>(Annexe au Bulletin d'exploitation de l'UIT N° 1</w:t>
      </w:r>
      <w:r>
        <w:rPr>
          <w:rFonts w:cs="Arial"/>
          <w:lang w:val="fr-FR"/>
        </w:rPr>
        <w:t>161</w:t>
      </w:r>
      <w:r w:rsidRPr="003B314E">
        <w:rPr>
          <w:rFonts w:cs="Arial"/>
          <w:lang w:val="fr-FR"/>
        </w:rPr>
        <w:t xml:space="preserve"> – 1.X</w:t>
      </w:r>
      <w:r>
        <w:rPr>
          <w:rFonts w:cs="Arial"/>
          <w:lang w:val="fr-FR"/>
        </w:rPr>
        <w:t>I</w:t>
      </w:r>
      <w:r w:rsidRPr="003B314E">
        <w:rPr>
          <w:rFonts w:cs="Arial"/>
          <w:lang w:val="fr-FR"/>
        </w:rPr>
        <w:t>I.201</w:t>
      </w:r>
      <w:r>
        <w:rPr>
          <w:rFonts w:cs="Arial"/>
          <w:lang w:val="fr-FR"/>
        </w:rPr>
        <w:t>8</w:t>
      </w:r>
      <w:r w:rsidRPr="003B314E">
        <w:rPr>
          <w:rFonts w:cs="Arial"/>
          <w:lang w:val="fr-FR"/>
        </w:rPr>
        <w:t>)</w:t>
      </w:r>
      <w:r w:rsidRPr="003B314E">
        <w:rPr>
          <w:rFonts w:cs="Arial"/>
          <w:lang w:val="fr-FR"/>
        </w:rPr>
        <w:br/>
        <w:t xml:space="preserve">(Amendement N° </w:t>
      </w:r>
      <w:r>
        <w:rPr>
          <w:rFonts w:cs="Arial"/>
          <w:lang w:val="fr-FR"/>
        </w:rPr>
        <w:t>55</w:t>
      </w:r>
      <w:r w:rsidRPr="003B314E">
        <w:rPr>
          <w:rFonts w:cs="Arial"/>
          <w:lang w:val="fr-FR"/>
        </w:rPr>
        <w:t>)</w:t>
      </w:r>
    </w:p>
    <w:p w14:paraId="42A14D3D" w14:textId="77777777" w:rsidR="00177E92" w:rsidRPr="00A16FA9" w:rsidRDefault="00177E92" w:rsidP="00177E92">
      <w:pPr>
        <w:tabs>
          <w:tab w:val="left" w:pos="1560"/>
          <w:tab w:val="left" w:pos="2700"/>
        </w:tabs>
        <w:spacing w:before="240" w:after="120"/>
        <w:rPr>
          <w:b/>
          <w:bCs/>
          <w:lang w:val="fr-CH"/>
        </w:rPr>
      </w:pPr>
      <w:r w:rsidRPr="009758E4">
        <w:rPr>
          <w:b/>
          <w:bCs/>
          <w:lang w:val="fr-CH"/>
        </w:rPr>
        <w:t>États-Unis</w:t>
      </w:r>
      <w:r>
        <w:rPr>
          <w:b/>
          <w:bCs/>
          <w:lang w:val="fr-CH"/>
        </w:rPr>
        <w:tab/>
      </w:r>
      <w:r>
        <w:rPr>
          <w:b/>
          <w:bCs/>
          <w:lang w:val="fr-CH"/>
        </w:rPr>
        <w:tab/>
        <w:t>ADD</w:t>
      </w:r>
    </w:p>
    <w:tbl>
      <w:tblPr>
        <w:tblW w:w="502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2321"/>
        <w:gridCol w:w="1276"/>
        <w:gridCol w:w="2976"/>
        <w:gridCol w:w="1159"/>
      </w:tblGrid>
      <w:tr w:rsidR="00177E92" w:rsidRPr="00626777" w14:paraId="196F2BFC" w14:textId="77777777" w:rsidTr="00177E92"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CED69" w14:textId="77777777" w:rsidR="00177E92" w:rsidRPr="00626777" w:rsidRDefault="00177E92" w:rsidP="00375BFE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cs="Arial"/>
                <w:i/>
                <w:iCs/>
                <w:sz w:val="18"/>
                <w:szCs w:val="18"/>
                <w:lang w:val="fr-CH"/>
              </w:rPr>
            </w:pPr>
            <w:r w:rsidRPr="00626777">
              <w:rPr>
                <w:rFonts w:cs="Arial"/>
                <w:i/>
                <w:iCs/>
                <w:sz w:val="18"/>
                <w:szCs w:val="18"/>
                <w:lang w:val="fr-FR"/>
              </w:rPr>
              <w:t>Pays/zone géographique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C9D3B" w14:textId="77777777" w:rsidR="00177E92" w:rsidRPr="00626777" w:rsidRDefault="00177E92" w:rsidP="00375BFE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cs="Arial"/>
                <w:i/>
                <w:iCs/>
                <w:sz w:val="18"/>
                <w:szCs w:val="18"/>
                <w:lang w:val="fr-FR"/>
              </w:rPr>
            </w:pPr>
            <w:r w:rsidRPr="00626777">
              <w:rPr>
                <w:rFonts w:cs="Arial"/>
                <w:i/>
                <w:iCs/>
                <w:sz w:val="18"/>
                <w:szCs w:val="18"/>
                <w:lang w:val="fr-FR"/>
              </w:rPr>
              <w:t>Nom de la compagnie/</w:t>
            </w:r>
            <w:r w:rsidRPr="00626777">
              <w:rPr>
                <w:rFonts w:cs="Arial"/>
                <w:i/>
                <w:iCs/>
                <w:sz w:val="18"/>
                <w:szCs w:val="18"/>
                <w:lang w:val="fr-FR"/>
              </w:rPr>
              <w:br/>
              <w:t>Adresse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889DE" w14:textId="77777777" w:rsidR="00177E92" w:rsidRPr="00626777" w:rsidRDefault="00177E92" w:rsidP="00375BFE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cs="Arial"/>
                <w:i/>
                <w:iCs/>
                <w:sz w:val="18"/>
                <w:szCs w:val="18"/>
                <w:lang w:val="fr-FR"/>
              </w:rPr>
            </w:pPr>
            <w:r w:rsidRPr="00626777">
              <w:rPr>
                <w:rFonts w:cs="Arial"/>
                <w:i/>
                <w:iCs/>
                <w:sz w:val="18"/>
                <w:szCs w:val="18"/>
                <w:lang w:val="fr-FR"/>
              </w:rPr>
              <w:t>Identification d’entité émettrice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DF4A6" w14:textId="77777777" w:rsidR="00177E92" w:rsidRPr="00626777" w:rsidRDefault="00177E92" w:rsidP="00375BFE">
            <w:pPr>
              <w:tabs>
                <w:tab w:val="left" w:pos="426"/>
                <w:tab w:val="left" w:pos="4140"/>
                <w:tab w:val="left" w:pos="4230"/>
              </w:tabs>
              <w:rPr>
                <w:rFonts w:cs="Arial"/>
                <w:i/>
                <w:iCs/>
                <w:sz w:val="18"/>
                <w:szCs w:val="18"/>
                <w:lang w:val="fr-FR"/>
              </w:rPr>
            </w:pPr>
            <w:r w:rsidRPr="00626777">
              <w:rPr>
                <w:rFonts w:cs="Arial"/>
                <w:i/>
                <w:iCs/>
                <w:sz w:val="18"/>
                <w:szCs w:val="18"/>
                <w:lang w:val="fr-FR"/>
              </w:rPr>
              <w:t>Contact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F4676" w14:textId="77777777" w:rsidR="00177E92" w:rsidRPr="00626777" w:rsidRDefault="00177E92" w:rsidP="00375BFE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cs="Arial"/>
                <w:i/>
                <w:iCs/>
                <w:sz w:val="18"/>
                <w:szCs w:val="18"/>
                <w:lang w:val="fr-FR"/>
              </w:rPr>
            </w:pPr>
            <w:r w:rsidRPr="00626777">
              <w:rPr>
                <w:rFonts w:cs="Arial"/>
                <w:i/>
                <w:iCs/>
                <w:sz w:val="18"/>
                <w:szCs w:val="18"/>
                <w:lang w:val="fr-FR"/>
              </w:rPr>
              <w:t xml:space="preserve">Date de </w:t>
            </w:r>
            <w:r w:rsidRPr="00626777">
              <w:rPr>
                <w:rFonts w:cs="Arial"/>
                <w:i/>
                <w:iCs/>
                <w:sz w:val="18"/>
                <w:szCs w:val="18"/>
                <w:lang w:val="fr-FR"/>
              </w:rPr>
              <w:br/>
              <w:t>mise en application</w:t>
            </w:r>
          </w:p>
        </w:tc>
      </w:tr>
      <w:tr w:rsidR="00177E92" w:rsidRPr="00626777" w14:paraId="0E869DA3" w14:textId="77777777" w:rsidTr="00177E92">
        <w:trPr>
          <w:trHeight w:val="1065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13A0" w14:textId="77777777" w:rsidR="00177E92" w:rsidRPr="00626777" w:rsidRDefault="00177E92" w:rsidP="00375BFE">
            <w:pPr>
              <w:tabs>
                <w:tab w:val="left" w:pos="720"/>
              </w:tabs>
              <w:rPr>
                <w:rFonts w:cstheme="minorHAnsi"/>
                <w:bCs/>
                <w:color w:val="212121"/>
                <w:sz w:val="18"/>
                <w:szCs w:val="18"/>
              </w:rPr>
            </w:pPr>
            <w:r w:rsidRPr="00626777">
              <w:rPr>
                <w:rFonts w:cstheme="minorHAnsi"/>
                <w:bCs/>
                <w:color w:val="000000" w:themeColor="text1"/>
                <w:sz w:val="18"/>
                <w:szCs w:val="18"/>
              </w:rPr>
              <w:t>États-Unis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B9FE" w14:textId="77777777" w:rsidR="00177E92" w:rsidRPr="00626777" w:rsidRDefault="00177E92" w:rsidP="00375BFE">
            <w:pPr>
              <w:tabs>
                <w:tab w:val="left" w:pos="709"/>
              </w:tabs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62677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Comcast Corporation</w:t>
            </w:r>
          </w:p>
          <w:p w14:paraId="5EC40915" w14:textId="77777777" w:rsidR="00177E92" w:rsidRPr="00626777" w:rsidRDefault="00177E92" w:rsidP="00177E92">
            <w:pPr>
              <w:tabs>
                <w:tab w:val="left" w:pos="709"/>
              </w:tabs>
              <w:spacing w:before="0"/>
              <w:jc w:val="left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626777">
              <w:rPr>
                <w:rFonts w:cstheme="minorHAnsi"/>
                <w:bCs/>
                <w:color w:val="000000" w:themeColor="text1"/>
                <w:sz w:val="18"/>
                <w:szCs w:val="18"/>
              </w:rPr>
              <w:t>One Comcast Center</w:t>
            </w:r>
          </w:p>
          <w:p w14:paraId="219D533B" w14:textId="77777777" w:rsidR="00177E92" w:rsidRPr="00626777" w:rsidRDefault="00177E92" w:rsidP="00177E92">
            <w:pPr>
              <w:tabs>
                <w:tab w:val="left" w:pos="709"/>
              </w:tabs>
              <w:spacing w:before="0"/>
              <w:jc w:val="left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626777">
              <w:rPr>
                <w:rFonts w:cstheme="minorHAnsi"/>
                <w:bCs/>
                <w:color w:val="000000" w:themeColor="text1"/>
                <w:sz w:val="18"/>
                <w:szCs w:val="18"/>
              </w:rPr>
              <w:t>1701 John F. Kennedy Blvd.</w:t>
            </w:r>
          </w:p>
          <w:p w14:paraId="2B8EC7CA" w14:textId="77777777" w:rsidR="00177E92" w:rsidRPr="00626777" w:rsidRDefault="00177E92" w:rsidP="00177E9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626777">
              <w:rPr>
                <w:rFonts w:cstheme="minorHAnsi"/>
                <w:bCs/>
                <w:color w:val="000000" w:themeColor="text1"/>
                <w:sz w:val="18"/>
                <w:szCs w:val="18"/>
              </w:rPr>
              <w:t>PHILADELPHIA PA 19103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3638E" w14:textId="77777777" w:rsidR="00177E92" w:rsidRPr="00626777" w:rsidRDefault="00177E92" w:rsidP="00375BFE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626777">
              <w:rPr>
                <w:rFonts w:cstheme="minorHAnsi"/>
                <w:b/>
                <w:color w:val="000000" w:themeColor="text1"/>
                <w:sz w:val="18"/>
                <w:szCs w:val="18"/>
              </w:rPr>
              <w:t>89 1 059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F09E3" w14:textId="77777777" w:rsidR="00177E92" w:rsidRPr="00626777" w:rsidRDefault="00177E92" w:rsidP="00375BF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26777">
              <w:rPr>
                <w:rFonts w:cstheme="minorHAnsi"/>
                <w:color w:val="000000" w:themeColor="text1"/>
                <w:sz w:val="18"/>
                <w:szCs w:val="18"/>
              </w:rPr>
              <w:t>Tim Farrell</w:t>
            </w:r>
          </w:p>
          <w:p w14:paraId="7D0B385B" w14:textId="77777777" w:rsidR="00177E92" w:rsidRPr="00626777" w:rsidRDefault="00177E92" w:rsidP="00177E92">
            <w:pPr>
              <w:spacing w:before="0"/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26777">
              <w:rPr>
                <w:rFonts w:cstheme="minorHAnsi"/>
                <w:color w:val="000000" w:themeColor="text1"/>
                <w:sz w:val="18"/>
                <w:szCs w:val="18"/>
              </w:rPr>
              <w:t>One Comcast Center</w:t>
            </w:r>
          </w:p>
          <w:p w14:paraId="327DF4AB" w14:textId="77777777" w:rsidR="00177E92" w:rsidRPr="00626777" w:rsidRDefault="00177E92" w:rsidP="00177E92">
            <w:pPr>
              <w:spacing w:before="0"/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26777">
              <w:rPr>
                <w:rFonts w:cstheme="minorHAnsi"/>
                <w:color w:val="000000" w:themeColor="text1"/>
                <w:sz w:val="18"/>
                <w:szCs w:val="18"/>
              </w:rPr>
              <w:t>1701 John F. Kennedy Blvd.</w:t>
            </w:r>
          </w:p>
          <w:p w14:paraId="25201678" w14:textId="77777777" w:rsidR="00177E92" w:rsidRPr="00626777" w:rsidRDefault="00177E92" w:rsidP="00177E92">
            <w:pPr>
              <w:spacing w:before="0"/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26777">
              <w:rPr>
                <w:rFonts w:cstheme="minorHAnsi"/>
                <w:color w:val="000000" w:themeColor="text1"/>
                <w:sz w:val="18"/>
                <w:szCs w:val="18"/>
              </w:rPr>
              <w:t>PHILADELPHIA PA 19103</w:t>
            </w:r>
          </w:p>
          <w:p w14:paraId="5B0AC4F8" w14:textId="77777777" w:rsidR="00177E92" w:rsidRPr="00626777" w:rsidRDefault="00177E92" w:rsidP="00177E92">
            <w:pPr>
              <w:spacing w:before="0"/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26777">
              <w:rPr>
                <w:rFonts w:cstheme="minorHAnsi"/>
                <w:color w:val="000000" w:themeColor="text1"/>
                <w:sz w:val="18"/>
                <w:szCs w:val="18"/>
              </w:rPr>
              <w:t>Tel:</w:t>
            </w:r>
            <w:r w:rsidRPr="00626777">
              <w:rPr>
                <w:rFonts w:cstheme="minorHAnsi"/>
                <w:color w:val="000000" w:themeColor="text1"/>
                <w:sz w:val="18"/>
                <w:szCs w:val="18"/>
              </w:rPr>
              <w:tab/>
              <w:t>+1 267 735 3275</w:t>
            </w:r>
          </w:p>
          <w:p w14:paraId="473353F5" w14:textId="61196513" w:rsidR="00177E92" w:rsidRPr="00626777" w:rsidRDefault="00177E92" w:rsidP="00177E92">
            <w:pPr>
              <w:spacing w:before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626777">
              <w:rPr>
                <w:rFonts w:cstheme="minorHAnsi"/>
                <w:color w:val="000000" w:themeColor="text1"/>
                <w:sz w:val="18"/>
                <w:szCs w:val="18"/>
              </w:rPr>
              <w:t>E-mail: tim_farrell@comcast.com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AD22" w14:textId="77777777" w:rsidR="00177E92" w:rsidRPr="00626777" w:rsidRDefault="00177E92" w:rsidP="00375BF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cs="Arial"/>
                <w:sz w:val="18"/>
                <w:szCs w:val="18"/>
              </w:rPr>
            </w:pPr>
            <w:r w:rsidRPr="00626777">
              <w:rPr>
                <w:rFonts w:cstheme="minorHAnsi"/>
                <w:color w:val="000000" w:themeColor="text1"/>
                <w:sz w:val="18"/>
                <w:szCs w:val="18"/>
              </w:rPr>
              <w:t>1.XI.2021</w:t>
            </w:r>
          </w:p>
        </w:tc>
      </w:tr>
      <w:tr w:rsidR="00177E92" w:rsidRPr="00626777" w14:paraId="01710106" w14:textId="77777777" w:rsidTr="00177E92">
        <w:trPr>
          <w:trHeight w:val="1065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371A" w14:textId="77777777" w:rsidR="00177E92" w:rsidRPr="00626777" w:rsidRDefault="00177E92" w:rsidP="00375BFE">
            <w:pPr>
              <w:tabs>
                <w:tab w:val="left" w:pos="720"/>
              </w:tabs>
              <w:rPr>
                <w:rFonts w:cs="Arial"/>
                <w:sz w:val="18"/>
                <w:szCs w:val="18"/>
              </w:rPr>
            </w:pPr>
            <w:r w:rsidRPr="00626777">
              <w:rPr>
                <w:rFonts w:cstheme="minorHAnsi"/>
                <w:bCs/>
                <w:color w:val="000000" w:themeColor="text1"/>
                <w:sz w:val="18"/>
                <w:szCs w:val="18"/>
              </w:rPr>
              <w:t>États-Unis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0C5D2" w14:textId="77777777" w:rsidR="00177E92" w:rsidRPr="00626777" w:rsidRDefault="00177E92" w:rsidP="00177E92">
            <w:pPr>
              <w:tabs>
                <w:tab w:val="left" w:pos="709"/>
              </w:tabs>
              <w:jc w:val="lef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626777">
              <w:rPr>
                <w:b/>
                <w:color w:val="000000" w:themeColor="text1"/>
                <w:sz w:val="18"/>
                <w:szCs w:val="18"/>
              </w:rPr>
              <w:t>TRACFONE WIRELESS, INC</w:t>
            </w:r>
          </w:p>
          <w:p w14:paraId="5DB20046" w14:textId="77777777" w:rsidR="00177E92" w:rsidRPr="00626777" w:rsidRDefault="00177E92" w:rsidP="00177E92">
            <w:pPr>
              <w:tabs>
                <w:tab w:val="left" w:pos="709"/>
              </w:tabs>
              <w:spacing w:before="0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626777">
              <w:rPr>
                <w:rFonts w:cstheme="minorHAnsi"/>
                <w:bCs/>
                <w:color w:val="000000" w:themeColor="text1"/>
                <w:sz w:val="18"/>
                <w:szCs w:val="18"/>
              </w:rPr>
              <w:t>9700 112th Avenue</w:t>
            </w:r>
          </w:p>
          <w:p w14:paraId="10C1685B" w14:textId="77777777" w:rsidR="00177E92" w:rsidRPr="00626777" w:rsidRDefault="00177E92" w:rsidP="00177E9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b/>
                <w:bCs/>
                <w:sz w:val="18"/>
                <w:szCs w:val="18"/>
              </w:rPr>
            </w:pPr>
            <w:r w:rsidRPr="00626777">
              <w:rPr>
                <w:rFonts w:cstheme="minorHAnsi"/>
                <w:bCs/>
                <w:color w:val="000000" w:themeColor="text1"/>
                <w:sz w:val="18"/>
                <w:szCs w:val="18"/>
              </w:rPr>
              <w:t>MEDLEY, FL 33178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2640" w14:textId="77777777" w:rsidR="00177E92" w:rsidRPr="00626777" w:rsidRDefault="00177E92" w:rsidP="00375BFE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b/>
                <w:sz w:val="18"/>
                <w:szCs w:val="18"/>
              </w:rPr>
            </w:pPr>
            <w:r w:rsidRPr="00626777">
              <w:rPr>
                <w:rFonts w:cstheme="minorHAnsi"/>
                <w:b/>
                <w:color w:val="000000" w:themeColor="text1"/>
                <w:sz w:val="18"/>
                <w:szCs w:val="18"/>
              </w:rPr>
              <w:t>89 1 060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1521E" w14:textId="77777777" w:rsidR="00177E92" w:rsidRPr="00626777" w:rsidRDefault="00177E92" w:rsidP="00375BF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26777">
              <w:rPr>
                <w:rFonts w:cstheme="minorHAnsi"/>
                <w:color w:val="000000" w:themeColor="text1"/>
                <w:sz w:val="18"/>
                <w:szCs w:val="18"/>
              </w:rPr>
              <w:t>Maria Pena</w:t>
            </w:r>
          </w:p>
          <w:p w14:paraId="4FF8462E" w14:textId="77777777" w:rsidR="00177E92" w:rsidRPr="00626777" w:rsidRDefault="00177E92" w:rsidP="00177E92">
            <w:pPr>
              <w:spacing w:before="0"/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26777">
              <w:rPr>
                <w:rFonts w:cstheme="minorHAnsi"/>
                <w:color w:val="000000" w:themeColor="text1"/>
                <w:sz w:val="18"/>
                <w:szCs w:val="18"/>
              </w:rPr>
              <w:t>9700 112th Avenue</w:t>
            </w:r>
          </w:p>
          <w:p w14:paraId="02A9212A" w14:textId="77777777" w:rsidR="00177E92" w:rsidRPr="00626777" w:rsidRDefault="00177E92" w:rsidP="00177E92">
            <w:pPr>
              <w:spacing w:before="0"/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26777">
              <w:rPr>
                <w:rFonts w:cstheme="minorHAnsi"/>
                <w:color w:val="000000" w:themeColor="text1"/>
                <w:sz w:val="18"/>
                <w:szCs w:val="18"/>
              </w:rPr>
              <w:t>MEDLEY, FL 33178</w:t>
            </w:r>
          </w:p>
          <w:p w14:paraId="2D6A028E" w14:textId="77777777" w:rsidR="00177E92" w:rsidRPr="00626777" w:rsidRDefault="00177E92" w:rsidP="00177E92">
            <w:pPr>
              <w:tabs>
                <w:tab w:val="clear" w:pos="567"/>
                <w:tab w:val="left" w:pos="592"/>
              </w:tabs>
              <w:spacing w:before="0"/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26777">
              <w:rPr>
                <w:rFonts w:cstheme="minorHAnsi"/>
                <w:color w:val="000000" w:themeColor="text1"/>
                <w:sz w:val="18"/>
                <w:szCs w:val="18"/>
              </w:rPr>
              <w:t xml:space="preserve">Tel: </w:t>
            </w:r>
            <w:r w:rsidRPr="00626777">
              <w:rPr>
                <w:rFonts w:cstheme="minorHAnsi"/>
                <w:color w:val="000000" w:themeColor="text1"/>
                <w:sz w:val="18"/>
                <w:szCs w:val="18"/>
              </w:rPr>
              <w:tab/>
              <w:t>+1 305 715 6500</w:t>
            </w:r>
          </w:p>
          <w:p w14:paraId="56F0C134" w14:textId="329E2A24" w:rsidR="00177E92" w:rsidRPr="00626777" w:rsidRDefault="00177E92" w:rsidP="00177E92">
            <w:pPr>
              <w:tabs>
                <w:tab w:val="clear" w:pos="567"/>
                <w:tab w:val="left" w:pos="592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 w:themeColor="text1"/>
                <w:sz w:val="18"/>
                <w:szCs w:val="18"/>
              </w:rPr>
            </w:pPr>
            <w:r w:rsidRPr="00626777">
              <w:rPr>
                <w:rFonts w:cstheme="minorHAnsi"/>
                <w:color w:val="000000" w:themeColor="text1"/>
                <w:sz w:val="18"/>
                <w:szCs w:val="18"/>
              </w:rPr>
              <w:t>E-mail: mpena@tracfone.com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BA89" w14:textId="77777777" w:rsidR="00177E92" w:rsidRPr="00626777" w:rsidRDefault="00177E92" w:rsidP="00375BF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sz w:val="18"/>
                <w:szCs w:val="18"/>
              </w:rPr>
            </w:pPr>
            <w:r w:rsidRPr="00626777">
              <w:rPr>
                <w:rFonts w:cstheme="minorHAnsi"/>
                <w:color w:val="000000" w:themeColor="text1"/>
                <w:sz w:val="18"/>
                <w:szCs w:val="18"/>
              </w:rPr>
              <w:t>1.X.2021</w:t>
            </w:r>
          </w:p>
        </w:tc>
      </w:tr>
    </w:tbl>
    <w:p w14:paraId="67410258" w14:textId="77777777" w:rsidR="00177E92" w:rsidRDefault="00177E92" w:rsidP="00177E92">
      <w:pPr>
        <w:tabs>
          <w:tab w:val="left" w:pos="1560"/>
          <w:tab w:val="left" w:pos="2700"/>
        </w:tabs>
        <w:spacing w:before="240" w:after="120"/>
        <w:rPr>
          <w:lang w:val="fr-CH"/>
        </w:rPr>
      </w:pPr>
    </w:p>
    <w:p w14:paraId="457C4AE3" w14:textId="2FB4A806" w:rsidR="00177E92" w:rsidRDefault="00177E92" w:rsidP="00177E92">
      <w:pPr>
        <w:pStyle w:val="NoSpacing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5"/>
      </w:tblGrid>
      <w:tr w:rsidR="00177E92" w:rsidRPr="00177E92" w14:paraId="4DE71D08" w14:textId="77777777" w:rsidTr="00177E92">
        <w:trPr>
          <w:trHeight w:val="1076"/>
        </w:trPr>
        <w:tc>
          <w:tcPr>
            <w:tcW w:w="9065" w:type="dxa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8"/>
            </w:tblGrid>
            <w:tr w:rsidR="00177E92" w:rsidRPr="00177E92" w14:paraId="75823691" w14:textId="77777777" w:rsidTr="00375BFE">
              <w:trPr>
                <w:trHeight w:val="998"/>
              </w:trPr>
              <w:tc>
                <w:tcPr>
                  <w:tcW w:w="9498" w:type="dxa"/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1B464" w14:textId="77777777" w:rsidR="00177E92" w:rsidRPr="00D7194E" w:rsidRDefault="00177E92" w:rsidP="00177E92">
                  <w:pPr>
                    <w:pStyle w:val="Heading20"/>
                    <w:rPr>
                      <w:szCs w:val="28"/>
                    </w:rPr>
                  </w:pPr>
                  <w:r w:rsidRPr="00D7194E">
                    <w:rPr>
                      <w:color w:val="000000"/>
                      <w:szCs w:val="28"/>
                    </w:rPr>
                    <w:t xml:space="preserve">Codes de réseau mobile (MNC) </w:t>
                  </w:r>
                  <w:r w:rsidRPr="00177E92">
                    <w:rPr>
                      <w:rFonts w:asciiTheme="minorHAnsi" w:hAnsiTheme="minorHAnsi"/>
                    </w:rPr>
                    <w:t>pour</w:t>
                  </w:r>
                  <w:r w:rsidRPr="00D7194E">
                    <w:rPr>
                      <w:color w:val="000000"/>
                      <w:szCs w:val="28"/>
                    </w:rPr>
                    <w:t xml:space="preserve"> le plan d'identification international</w:t>
                  </w:r>
                  <w:r w:rsidRPr="00D7194E">
                    <w:rPr>
                      <w:color w:val="000000"/>
                      <w:szCs w:val="28"/>
                    </w:rPr>
                    <w:br/>
                    <w:t>pour les réseaux publics et les abonnements</w:t>
                  </w:r>
                  <w:r w:rsidRPr="00D7194E">
                    <w:rPr>
                      <w:color w:val="000000"/>
                      <w:szCs w:val="28"/>
                    </w:rPr>
                    <w:br/>
                    <w:t>(Selon la Recommandation UIT-T E.212 (09/2016))</w:t>
                  </w:r>
                  <w:r w:rsidRPr="00D7194E">
                    <w:rPr>
                      <w:color w:val="000000"/>
                      <w:szCs w:val="28"/>
                    </w:rPr>
                    <w:br/>
                    <w:t>(Situation au 15 décembre 2018)</w:t>
                  </w:r>
                </w:p>
              </w:tc>
            </w:tr>
          </w:tbl>
          <w:p w14:paraId="1F745B81" w14:textId="77777777" w:rsidR="00177E92" w:rsidRPr="00D7194E" w:rsidRDefault="00177E92" w:rsidP="00375BFE">
            <w:pPr>
              <w:rPr>
                <w:rFonts w:ascii="Times New Roman" w:hAnsi="Times New Roman"/>
                <w:lang w:val="fr-FR"/>
              </w:rPr>
            </w:pPr>
          </w:p>
        </w:tc>
      </w:tr>
      <w:tr w:rsidR="00177E92" w:rsidRPr="00177E92" w14:paraId="76518ADF" w14:textId="77777777" w:rsidTr="00177E92">
        <w:trPr>
          <w:trHeight w:val="172"/>
        </w:trPr>
        <w:tc>
          <w:tcPr>
            <w:tcW w:w="9065" w:type="dxa"/>
          </w:tcPr>
          <w:p w14:paraId="3651AC73" w14:textId="77777777" w:rsidR="00177E92" w:rsidRPr="00D7194E" w:rsidRDefault="00177E92" w:rsidP="00375BFE">
            <w:pPr>
              <w:rPr>
                <w:rFonts w:ascii="Times New Roman" w:hAnsi="Times New Roman"/>
                <w:sz w:val="2"/>
                <w:lang w:val="fr-FR"/>
              </w:rPr>
            </w:pPr>
          </w:p>
        </w:tc>
      </w:tr>
      <w:tr w:rsidR="00177E92" w:rsidRPr="00D7194E" w14:paraId="714046B2" w14:textId="77777777" w:rsidTr="00177E92">
        <w:trPr>
          <w:trHeight w:val="434"/>
        </w:trPr>
        <w:tc>
          <w:tcPr>
            <w:tcW w:w="9065" w:type="dxa"/>
          </w:tcPr>
          <w:tbl>
            <w:tblPr>
              <w:tblW w:w="907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77E92" w:rsidRPr="00D7194E" w14:paraId="23EE5170" w14:textId="77777777" w:rsidTr="00375BFE">
              <w:trPr>
                <w:trHeight w:val="356"/>
              </w:trPr>
              <w:tc>
                <w:tcPr>
                  <w:tcW w:w="907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977B6" w14:textId="77777777" w:rsidR="00177E92" w:rsidRPr="00D7194E" w:rsidRDefault="00177E92" w:rsidP="00177E92">
                  <w:pPr>
                    <w:spacing w:before="0"/>
                    <w:jc w:val="center"/>
                    <w:rPr>
                      <w:rFonts w:cs="Calibri"/>
                      <w:lang w:val="fr-FR"/>
                    </w:rPr>
                  </w:pPr>
                  <w:r w:rsidRPr="00D7194E">
                    <w:rPr>
                      <w:rFonts w:cs="Calibri"/>
                      <w:color w:val="000000"/>
                      <w:lang w:val="fr-FR"/>
                    </w:rPr>
                    <w:t>(Annexe au Bulletin d'exploitation de l'UIT N° 1162 - 15.XII.2018)</w:t>
                  </w:r>
                </w:p>
                <w:p w14:paraId="6A824DC4" w14:textId="77777777" w:rsidR="00177E92" w:rsidRPr="00D7194E" w:rsidRDefault="00177E92" w:rsidP="00177E92">
                  <w:pPr>
                    <w:spacing w:before="0"/>
                    <w:jc w:val="center"/>
                    <w:rPr>
                      <w:rFonts w:ascii="Times New Roman" w:hAnsi="Times New Roman"/>
                      <w:lang w:val="fr-FR"/>
                    </w:rPr>
                  </w:pPr>
                  <w:r w:rsidRPr="00D7194E">
                    <w:rPr>
                      <w:rFonts w:cs="Calibri"/>
                      <w:color w:val="000000"/>
                      <w:lang w:val="fr-FR"/>
                    </w:rPr>
                    <w:t>(Amendement N° 62)</w:t>
                  </w:r>
                </w:p>
              </w:tc>
            </w:tr>
          </w:tbl>
          <w:p w14:paraId="08B70B7C" w14:textId="77777777" w:rsidR="00177E92" w:rsidRPr="00D7194E" w:rsidRDefault="00177E92" w:rsidP="00375BFE">
            <w:pPr>
              <w:rPr>
                <w:rFonts w:ascii="Times New Roman" w:hAnsi="Times New Roman"/>
                <w:lang w:val="fr-FR"/>
              </w:rPr>
            </w:pPr>
          </w:p>
        </w:tc>
      </w:tr>
      <w:tr w:rsidR="00177E92" w:rsidRPr="00D7194E" w14:paraId="740E165C" w14:textId="77777777" w:rsidTr="00177E92">
        <w:trPr>
          <w:trHeight w:val="239"/>
        </w:trPr>
        <w:tc>
          <w:tcPr>
            <w:tcW w:w="9065" w:type="dxa"/>
          </w:tcPr>
          <w:p w14:paraId="49E512C6" w14:textId="77777777" w:rsidR="00177E92" w:rsidRPr="00D7194E" w:rsidRDefault="00177E92" w:rsidP="00375BFE">
            <w:pPr>
              <w:rPr>
                <w:rFonts w:ascii="Times New Roman" w:hAnsi="Times New Roman"/>
                <w:sz w:val="2"/>
                <w:lang w:val="fr-FR"/>
              </w:rPr>
            </w:pPr>
          </w:p>
        </w:tc>
      </w:tr>
      <w:tr w:rsidR="00177E92" w:rsidRPr="009C7BDF" w14:paraId="44AB2E96" w14:textId="77777777" w:rsidTr="00177E92">
        <w:tc>
          <w:tcPr>
            <w:tcW w:w="9065" w:type="dxa"/>
          </w:tcPr>
          <w:tbl>
            <w:tblPr>
              <w:tblW w:w="907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48"/>
              <w:gridCol w:w="9"/>
              <w:gridCol w:w="9"/>
            </w:tblGrid>
            <w:tr w:rsidR="00177E92" w:rsidRPr="00D7194E" w14:paraId="489ADAA1" w14:textId="77777777" w:rsidTr="00375BFE">
              <w:trPr>
                <w:trHeight w:val="120"/>
              </w:trPr>
              <w:tc>
                <w:tcPr>
                  <w:tcW w:w="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CBEDB" w14:textId="77777777" w:rsidR="00177E92" w:rsidRPr="00D7194E" w:rsidRDefault="00177E92" w:rsidP="00375BFE">
                  <w:pPr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  <w:tc>
                <w:tcPr>
                  <w:tcW w:w="7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2C614" w14:textId="77777777" w:rsidR="00177E92" w:rsidRPr="00D7194E" w:rsidRDefault="00177E92" w:rsidP="00375BFE">
                  <w:pPr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5C408" w14:textId="77777777" w:rsidR="00177E92" w:rsidRPr="00D7194E" w:rsidRDefault="00177E92" w:rsidP="00375BFE">
                  <w:pPr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E4DC7" w14:textId="77777777" w:rsidR="00177E92" w:rsidRPr="00D7194E" w:rsidRDefault="00177E92" w:rsidP="00375BFE">
                  <w:pPr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</w:tr>
            <w:tr w:rsidR="00177E92" w:rsidRPr="00D7194E" w14:paraId="1C48A661" w14:textId="77777777" w:rsidTr="00375BFE">
              <w:tc>
                <w:tcPr>
                  <w:tcW w:w="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23EC2" w14:textId="77777777" w:rsidR="00177E92" w:rsidRPr="00D7194E" w:rsidRDefault="00177E92" w:rsidP="00375BFE">
                  <w:pPr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  <w:tc>
                <w:tcPr>
                  <w:tcW w:w="7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899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9"/>
                    <w:gridCol w:w="1616"/>
                    <w:gridCol w:w="4681"/>
                  </w:tblGrid>
                  <w:tr w:rsidR="00177E92" w:rsidRPr="00D7194E" w14:paraId="78C21FEB" w14:textId="77777777" w:rsidTr="00375BFE">
                    <w:trPr>
                      <w:trHeight w:val="466"/>
                    </w:trPr>
                    <w:tc>
                      <w:tcPr>
                        <w:tcW w:w="2699" w:type="dxa"/>
                        <w:tcBorders>
                          <w:top w:val="single" w:sz="6" w:space="0" w:color="D3D3D3"/>
                          <w:left w:val="single" w:sz="6" w:space="0" w:color="D3D3D3"/>
                          <w:bottom w:val="single" w:sz="6" w:space="0" w:color="D3D3D3"/>
                          <w:right w:val="single" w:sz="6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1EE845F" w14:textId="77777777" w:rsidR="00177E92" w:rsidRPr="00D7194E" w:rsidRDefault="00177E92" w:rsidP="00177E92">
                        <w:pPr>
                          <w:spacing w:before="0"/>
                          <w:rPr>
                            <w:rFonts w:ascii="Times New Roman" w:hAnsi="Times New Roman"/>
                            <w:lang w:val="fr-FR"/>
                          </w:rPr>
                        </w:pPr>
                        <w:r w:rsidRPr="00D7194E">
                          <w:rPr>
                            <w:b/>
                            <w:i/>
                            <w:color w:val="000000"/>
                            <w:lang w:val="fr-FR"/>
                          </w:rPr>
                          <w:t>Pays ou Zone géographique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D3D3D3"/>
                          <w:left w:val="single" w:sz="6" w:space="0" w:color="D3D3D3"/>
                          <w:bottom w:val="single" w:sz="6" w:space="0" w:color="D3D3D3"/>
                          <w:right w:val="single" w:sz="6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6591FEE" w14:textId="77777777" w:rsidR="00177E92" w:rsidRPr="00D7194E" w:rsidRDefault="00177E92" w:rsidP="00177E92">
                        <w:pPr>
                          <w:spacing w:before="0"/>
                          <w:rPr>
                            <w:rFonts w:ascii="Times New Roman" w:hAnsi="Times New Roman"/>
                            <w:lang w:val="fr-FR"/>
                          </w:rPr>
                        </w:pPr>
                        <w:r w:rsidRPr="00D7194E">
                          <w:rPr>
                            <w:b/>
                            <w:i/>
                            <w:color w:val="000000"/>
                            <w:lang w:val="fr-FR"/>
                          </w:rPr>
                          <w:t>MCC+MNC *</w:t>
                        </w:r>
                      </w:p>
                    </w:tc>
                    <w:tc>
                      <w:tcPr>
                        <w:tcW w:w="4681" w:type="dxa"/>
                        <w:tcBorders>
                          <w:top w:val="single" w:sz="6" w:space="0" w:color="D3D3D3"/>
                          <w:left w:val="single" w:sz="6" w:space="0" w:color="D3D3D3"/>
                          <w:bottom w:val="single" w:sz="6" w:space="0" w:color="D3D3D3"/>
                          <w:right w:val="single" w:sz="6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42ACB33" w14:textId="77777777" w:rsidR="00177E92" w:rsidRPr="00D7194E" w:rsidRDefault="00177E92" w:rsidP="00177E92">
                        <w:pPr>
                          <w:spacing w:before="0"/>
                          <w:rPr>
                            <w:rFonts w:ascii="Times New Roman" w:hAnsi="Times New Roman"/>
                            <w:lang w:val="fr-FR"/>
                          </w:rPr>
                        </w:pPr>
                        <w:r w:rsidRPr="00D7194E">
                          <w:rPr>
                            <w:b/>
                            <w:i/>
                            <w:color w:val="000000"/>
                            <w:lang w:val="fr-FR"/>
                          </w:rPr>
                          <w:t>Nom de Réseau/Opérateur</w:t>
                        </w:r>
                      </w:p>
                    </w:tc>
                  </w:tr>
                  <w:tr w:rsidR="00177E92" w:rsidRPr="00D7194E" w14:paraId="49B50451" w14:textId="77777777" w:rsidTr="00375BFE">
                    <w:trPr>
                      <w:trHeight w:val="262"/>
                    </w:trPr>
                    <w:tc>
                      <w:tcPr>
                        <w:tcW w:w="2699" w:type="dxa"/>
                        <w:vMerge w:val="restart"/>
                        <w:tcBorders>
                          <w:top w:val="single" w:sz="6" w:space="0" w:color="D3D3D3"/>
                          <w:left w:val="single" w:sz="6" w:space="0" w:color="D3D3D3"/>
                          <w:right w:val="single" w:sz="6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A4F63A5" w14:textId="77777777" w:rsidR="00177E92" w:rsidRPr="00D7194E" w:rsidRDefault="00177E92" w:rsidP="00177E92">
                        <w:pPr>
                          <w:spacing w:before="0"/>
                          <w:rPr>
                            <w:rFonts w:ascii="Times New Roman" w:hAnsi="Times New Roman"/>
                            <w:lang w:val="fr-FR"/>
                          </w:rPr>
                        </w:pPr>
                        <w:r w:rsidRPr="00D7194E">
                          <w:rPr>
                            <w:b/>
                            <w:color w:val="000000"/>
                            <w:lang w:val="fr-FR"/>
                          </w:rPr>
                          <w:t>Suisse    ADD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D3D3D3"/>
                          <w:left w:val="single" w:sz="6" w:space="0" w:color="D3D3D3"/>
                          <w:bottom w:val="single" w:sz="6" w:space="0" w:color="D3D3D3"/>
                          <w:right w:val="single" w:sz="6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2AE92B9" w14:textId="77777777" w:rsidR="00177E92" w:rsidRPr="00D7194E" w:rsidRDefault="00177E92" w:rsidP="00177E92">
                        <w:pPr>
                          <w:spacing w:before="0"/>
                          <w:rPr>
                            <w:rFonts w:ascii="Times New Roman" w:hAnsi="Times New Roman"/>
                            <w:sz w:val="2"/>
                            <w:lang w:val="fr-FR"/>
                          </w:rPr>
                        </w:pPr>
                      </w:p>
                    </w:tc>
                    <w:tc>
                      <w:tcPr>
                        <w:tcW w:w="4681" w:type="dxa"/>
                        <w:tcBorders>
                          <w:top w:val="single" w:sz="6" w:space="0" w:color="D3D3D3"/>
                          <w:left w:val="single" w:sz="6" w:space="0" w:color="D3D3D3"/>
                          <w:bottom w:val="single" w:sz="6" w:space="0" w:color="D3D3D3"/>
                          <w:right w:val="single" w:sz="6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E3F9E9E" w14:textId="77777777" w:rsidR="00177E92" w:rsidRPr="00D7194E" w:rsidRDefault="00177E92" w:rsidP="00177E92">
                        <w:pPr>
                          <w:spacing w:before="0"/>
                          <w:rPr>
                            <w:rFonts w:ascii="Times New Roman" w:hAnsi="Times New Roman"/>
                            <w:sz w:val="2"/>
                            <w:lang w:val="fr-FR"/>
                          </w:rPr>
                        </w:pPr>
                      </w:p>
                    </w:tc>
                  </w:tr>
                  <w:tr w:rsidR="00177E92" w:rsidRPr="00D7194E" w14:paraId="1020A627" w14:textId="77777777" w:rsidTr="00375BFE">
                    <w:trPr>
                      <w:trHeight w:val="262"/>
                    </w:trPr>
                    <w:tc>
                      <w:tcPr>
                        <w:tcW w:w="2699" w:type="dxa"/>
                        <w:vMerge/>
                        <w:tcBorders>
                          <w:left w:val="single" w:sz="6" w:space="0" w:color="D3D3D3"/>
                          <w:right w:val="single" w:sz="6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0736700" w14:textId="77777777" w:rsidR="00177E92" w:rsidRPr="00D7194E" w:rsidRDefault="00177E92" w:rsidP="00177E92">
                        <w:pPr>
                          <w:spacing w:before="0"/>
                          <w:rPr>
                            <w:rFonts w:ascii="Times New Roman" w:hAnsi="Times New Roman"/>
                            <w:lang w:val="fr-FR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D3D3D3"/>
                          <w:left w:val="single" w:sz="6" w:space="0" w:color="D3D3D3"/>
                          <w:bottom w:val="single" w:sz="6" w:space="0" w:color="D3D3D3"/>
                          <w:right w:val="single" w:sz="6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6434118" w14:textId="77777777" w:rsidR="00177E92" w:rsidRPr="00D7194E" w:rsidRDefault="00177E92" w:rsidP="00177E92">
                        <w:pPr>
                          <w:spacing w:before="0"/>
                          <w:jc w:val="center"/>
                          <w:rPr>
                            <w:rFonts w:ascii="Times New Roman" w:hAnsi="Times New Roman"/>
                            <w:lang w:val="fr-FR"/>
                          </w:rPr>
                        </w:pPr>
                        <w:r w:rsidRPr="00D7194E">
                          <w:rPr>
                            <w:color w:val="000000"/>
                            <w:lang w:val="fr-FR"/>
                          </w:rPr>
                          <w:t>228 69</w:t>
                        </w:r>
                      </w:p>
                    </w:tc>
                    <w:tc>
                      <w:tcPr>
                        <w:tcW w:w="4681" w:type="dxa"/>
                        <w:tcBorders>
                          <w:top w:val="single" w:sz="6" w:space="0" w:color="D3D3D3"/>
                          <w:left w:val="single" w:sz="6" w:space="0" w:color="D3D3D3"/>
                          <w:bottom w:val="single" w:sz="6" w:space="0" w:color="D3D3D3"/>
                          <w:right w:val="single" w:sz="6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D25043D" w14:textId="77777777" w:rsidR="00177E92" w:rsidRPr="00D7194E" w:rsidRDefault="00177E92" w:rsidP="00177E92">
                        <w:pPr>
                          <w:spacing w:before="0"/>
                          <w:rPr>
                            <w:rFonts w:ascii="Times New Roman" w:hAnsi="Times New Roman"/>
                            <w:lang w:val="fr-FR"/>
                          </w:rPr>
                        </w:pPr>
                        <w:r w:rsidRPr="00D7194E">
                          <w:rPr>
                            <w:color w:val="000000"/>
                            <w:lang w:val="fr-FR"/>
                          </w:rPr>
                          <w:t>MTEL Schweiz GmbH</w:t>
                        </w:r>
                      </w:p>
                    </w:tc>
                  </w:tr>
                  <w:tr w:rsidR="00177E92" w:rsidRPr="00D7194E" w14:paraId="214539B9" w14:textId="77777777" w:rsidTr="00375BFE">
                    <w:trPr>
                      <w:trHeight w:val="262"/>
                    </w:trPr>
                    <w:tc>
                      <w:tcPr>
                        <w:tcW w:w="2699" w:type="dxa"/>
                        <w:vMerge/>
                        <w:tcBorders>
                          <w:left w:val="single" w:sz="6" w:space="0" w:color="D3D3D3"/>
                          <w:bottom w:val="single" w:sz="6" w:space="0" w:color="D3D3D3"/>
                          <w:right w:val="single" w:sz="6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F92E1BC" w14:textId="77777777" w:rsidR="00177E92" w:rsidRPr="00D7194E" w:rsidRDefault="00177E92" w:rsidP="00177E92">
                        <w:pPr>
                          <w:spacing w:before="0"/>
                          <w:rPr>
                            <w:rFonts w:ascii="Times New Roman" w:hAnsi="Times New Roman"/>
                            <w:lang w:val="fr-FR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D3D3D3"/>
                          <w:left w:val="single" w:sz="6" w:space="0" w:color="D3D3D3"/>
                          <w:bottom w:val="single" w:sz="6" w:space="0" w:color="D3D3D3"/>
                          <w:right w:val="single" w:sz="6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0EAD2A5" w14:textId="77777777" w:rsidR="00177E92" w:rsidRPr="00D7194E" w:rsidRDefault="00177E92" w:rsidP="00177E92">
                        <w:pPr>
                          <w:spacing w:before="0"/>
                          <w:jc w:val="center"/>
                          <w:rPr>
                            <w:rFonts w:ascii="Times New Roman" w:hAnsi="Times New Roman"/>
                            <w:lang w:val="fr-FR"/>
                          </w:rPr>
                        </w:pPr>
                        <w:r w:rsidRPr="00D7194E">
                          <w:rPr>
                            <w:color w:val="000000"/>
                            <w:lang w:val="fr-FR"/>
                          </w:rPr>
                          <w:t>228 70</w:t>
                        </w:r>
                      </w:p>
                    </w:tc>
                    <w:tc>
                      <w:tcPr>
                        <w:tcW w:w="4681" w:type="dxa"/>
                        <w:tcBorders>
                          <w:top w:val="single" w:sz="6" w:space="0" w:color="D3D3D3"/>
                          <w:left w:val="single" w:sz="6" w:space="0" w:color="D3D3D3"/>
                          <w:bottom w:val="single" w:sz="6" w:space="0" w:color="D3D3D3"/>
                          <w:right w:val="single" w:sz="6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B9FEC9D" w14:textId="77777777" w:rsidR="00177E92" w:rsidRPr="00D7194E" w:rsidRDefault="00177E92" w:rsidP="00177E92">
                        <w:pPr>
                          <w:spacing w:before="0"/>
                          <w:rPr>
                            <w:rFonts w:ascii="Times New Roman" w:hAnsi="Times New Roman"/>
                            <w:lang w:val="fr-FR"/>
                          </w:rPr>
                        </w:pPr>
                        <w:r w:rsidRPr="00D7194E">
                          <w:rPr>
                            <w:color w:val="000000"/>
                            <w:lang w:val="fr-FR"/>
                          </w:rPr>
                          <w:t>Tismi BV</w:t>
                        </w:r>
                      </w:p>
                    </w:tc>
                  </w:tr>
                </w:tbl>
                <w:p w14:paraId="77C43D41" w14:textId="77777777" w:rsidR="00177E92" w:rsidRPr="00D7194E" w:rsidRDefault="00177E92" w:rsidP="00375BFE">
                  <w:pPr>
                    <w:rPr>
                      <w:rFonts w:ascii="Times New Roman" w:hAnsi="Times New Roman"/>
                      <w:lang w:val="fr-FR"/>
                    </w:rPr>
                  </w:pP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ED8A8" w14:textId="77777777" w:rsidR="00177E92" w:rsidRPr="00D7194E" w:rsidRDefault="00177E92" w:rsidP="00375BFE">
                  <w:pPr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A6A31" w14:textId="77777777" w:rsidR="00177E92" w:rsidRPr="00D7194E" w:rsidRDefault="00177E92" w:rsidP="00375BFE">
                  <w:pPr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</w:tr>
            <w:tr w:rsidR="00177E92" w:rsidRPr="00D7194E" w14:paraId="1F5A7165" w14:textId="77777777" w:rsidTr="00375BFE">
              <w:trPr>
                <w:trHeight w:val="323"/>
              </w:trPr>
              <w:tc>
                <w:tcPr>
                  <w:tcW w:w="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3A324" w14:textId="77777777" w:rsidR="00177E92" w:rsidRPr="00D7194E" w:rsidRDefault="00177E92" w:rsidP="00375BFE">
                  <w:pPr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  <w:tc>
                <w:tcPr>
                  <w:tcW w:w="7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675FE" w14:textId="77777777" w:rsidR="00177E92" w:rsidRPr="00D7194E" w:rsidRDefault="00177E92" w:rsidP="00375BFE">
                  <w:pPr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969EA" w14:textId="77777777" w:rsidR="00177E92" w:rsidRPr="00D7194E" w:rsidRDefault="00177E92" w:rsidP="00375BFE">
                  <w:pPr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10B48" w14:textId="77777777" w:rsidR="00177E92" w:rsidRPr="00D7194E" w:rsidRDefault="00177E92" w:rsidP="00375BFE">
                  <w:pPr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</w:tr>
            <w:tr w:rsidR="00177E92" w:rsidRPr="009C7BDF" w14:paraId="7365739D" w14:textId="77777777" w:rsidTr="00375BFE">
              <w:trPr>
                <w:trHeight w:val="688"/>
              </w:trPr>
              <w:tc>
                <w:tcPr>
                  <w:tcW w:w="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CF7EC" w14:textId="77777777" w:rsidR="00177E92" w:rsidRPr="00D7194E" w:rsidRDefault="00177E92" w:rsidP="00375BFE">
                  <w:pPr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  <w:tc>
                <w:tcPr>
                  <w:tcW w:w="7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05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7"/>
                  </w:tblGrid>
                  <w:tr w:rsidR="00177E92" w:rsidRPr="009C7BDF" w14:paraId="321F84E8" w14:textId="77777777" w:rsidTr="00375BFE">
                    <w:trPr>
                      <w:trHeight w:val="610"/>
                    </w:trPr>
                    <w:tc>
                      <w:tcPr>
                        <w:tcW w:w="9057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B7FF678" w14:textId="77777777" w:rsidR="00177E92" w:rsidRPr="00D7194E" w:rsidRDefault="00177E92" w:rsidP="00375BFE">
                        <w:pPr>
                          <w:rPr>
                            <w:rFonts w:ascii="Times New Roman" w:hAnsi="Times New Roman"/>
                            <w:lang w:val="fr-FR"/>
                          </w:rPr>
                        </w:pPr>
                        <w:r w:rsidRPr="00D7194E">
                          <w:rPr>
                            <w:rFonts w:ascii="Arial" w:hAnsi="Arial"/>
                            <w:color w:val="000000"/>
                            <w:sz w:val="16"/>
                            <w:lang w:val="fr-FR"/>
                          </w:rPr>
                          <w:t>____________</w:t>
                        </w:r>
                      </w:p>
                      <w:p w14:paraId="071F3C6E" w14:textId="77777777" w:rsidR="00177E92" w:rsidRPr="00D7194E" w:rsidRDefault="00177E92" w:rsidP="00375BFE">
                        <w:pPr>
                          <w:rPr>
                            <w:rFonts w:ascii="Times New Roman" w:hAnsi="Times New Roman"/>
                            <w:lang w:val="fr-FR"/>
                          </w:rPr>
                        </w:pPr>
                        <w:r w:rsidRPr="00D7194E">
                          <w:rPr>
                            <w:color w:val="000000"/>
                            <w:sz w:val="16"/>
                            <w:lang w:val="fr-FR"/>
                          </w:rPr>
                          <w:t>*</w:t>
                        </w:r>
                        <w:r w:rsidRPr="00D7194E">
                          <w:rPr>
                            <w:color w:val="000000"/>
                            <w:sz w:val="18"/>
                            <w:lang w:val="fr-FR"/>
                          </w:rPr>
                          <w:t xml:space="preserve">      </w:t>
                        </w:r>
                        <w:proofErr w:type="gramStart"/>
                        <w:r w:rsidRPr="00D7194E">
                          <w:rPr>
                            <w:color w:val="000000"/>
                            <w:sz w:val="18"/>
                            <w:lang w:val="fr-FR"/>
                          </w:rPr>
                          <w:t>MCC:</w:t>
                        </w:r>
                        <w:proofErr w:type="gramEnd"/>
                        <w:r w:rsidRPr="00D7194E">
                          <w:rPr>
                            <w:color w:val="000000"/>
                            <w:sz w:val="18"/>
                            <w:lang w:val="fr-FR"/>
                          </w:rPr>
                          <w:t xml:space="preserve">  Mobile Country Code / Indicatif de pays du mobile / Indicativo de país para el servicio móvil</w:t>
                        </w:r>
                      </w:p>
                      <w:p w14:paraId="545DEB7A" w14:textId="77777777" w:rsidR="00177E92" w:rsidRPr="00D7194E" w:rsidRDefault="00177E92" w:rsidP="00177E92">
                        <w:pPr>
                          <w:spacing w:before="0"/>
                          <w:rPr>
                            <w:rFonts w:ascii="Times New Roman" w:hAnsi="Times New Roman"/>
                            <w:lang w:val="fr-FR"/>
                          </w:rPr>
                        </w:pPr>
                        <w:r w:rsidRPr="00D7194E">
                          <w:rPr>
                            <w:color w:val="000000"/>
                            <w:sz w:val="18"/>
                            <w:lang w:val="fr-FR"/>
                          </w:rPr>
                          <w:t xml:space="preserve">        </w:t>
                        </w:r>
                        <w:proofErr w:type="gramStart"/>
                        <w:r w:rsidRPr="00D7194E">
                          <w:rPr>
                            <w:color w:val="000000"/>
                            <w:sz w:val="18"/>
                            <w:lang w:val="fr-FR"/>
                          </w:rPr>
                          <w:t>MNC:</w:t>
                        </w:r>
                        <w:proofErr w:type="gramEnd"/>
                        <w:r w:rsidRPr="00D7194E">
                          <w:rPr>
                            <w:color w:val="000000"/>
                            <w:sz w:val="18"/>
                            <w:lang w:val="fr-FR"/>
                          </w:rPr>
                          <w:t xml:space="preserve">  Mobile Network Code / Code de réseau mobile / Indicativo de red para el servicio móvil</w:t>
                        </w:r>
                      </w:p>
                    </w:tc>
                  </w:tr>
                </w:tbl>
                <w:p w14:paraId="7E3A8D19" w14:textId="77777777" w:rsidR="00177E92" w:rsidRPr="00D7194E" w:rsidRDefault="00177E92" w:rsidP="00375BFE">
                  <w:pPr>
                    <w:rPr>
                      <w:rFonts w:ascii="Times New Roman" w:hAnsi="Times New Roman"/>
                      <w:lang w:val="fr-FR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3E99A" w14:textId="77777777" w:rsidR="00177E92" w:rsidRPr="00D7194E" w:rsidRDefault="00177E92" w:rsidP="00375BFE">
                  <w:pPr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</w:tr>
            <w:tr w:rsidR="00177E92" w:rsidRPr="009C7BDF" w14:paraId="783A5C7C" w14:textId="77777777" w:rsidTr="00375BFE">
              <w:trPr>
                <w:trHeight w:val="48"/>
              </w:trPr>
              <w:tc>
                <w:tcPr>
                  <w:tcW w:w="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1307E" w14:textId="77777777" w:rsidR="00177E92" w:rsidRPr="00D7194E" w:rsidRDefault="00177E92" w:rsidP="00375BFE">
                  <w:pPr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  <w:tc>
                <w:tcPr>
                  <w:tcW w:w="7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E1F53" w14:textId="77777777" w:rsidR="00177E92" w:rsidRPr="00D7194E" w:rsidRDefault="00177E92" w:rsidP="00375BFE">
                  <w:pPr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48CEA" w14:textId="77777777" w:rsidR="00177E92" w:rsidRPr="00D7194E" w:rsidRDefault="00177E92" w:rsidP="00375BFE">
                  <w:pPr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EDE13" w14:textId="77777777" w:rsidR="00177E92" w:rsidRPr="00D7194E" w:rsidRDefault="00177E92" w:rsidP="00375BFE">
                  <w:pPr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</w:tr>
          </w:tbl>
          <w:p w14:paraId="71FAFC3A" w14:textId="77777777" w:rsidR="00177E92" w:rsidRPr="00D7194E" w:rsidRDefault="00177E92" w:rsidP="00375BFE">
            <w:pPr>
              <w:rPr>
                <w:rFonts w:ascii="Times New Roman" w:hAnsi="Times New Roman"/>
                <w:lang w:val="fr-FR"/>
              </w:rPr>
            </w:pPr>
          </w:p>
        </w:tc>
      </w:tr>
    </w:tbl>
    <w:p w14:paraId="76271185" w14:textId="77777777" w:rsidR="00177E92" w:rsidRPr="00D7194E" w:rsidRDefault="00177E92" w:rsidP="00177E92">
      <w:pPr>
        <w:pStyle w:val="NoSpacing"/>
        <w:rPr>
          <w:sz w:val="20"/>
          <w:szCs w:val="20"/>
          <w:lang w:val="fr-FR"/>
        </w:rPr>
      </w:pPr>
    </w:p>
    <w:p w14:paraId="53D82422" w14:textId="77777777" w:rsidR="00177E92" w:rsidRPr="00D7194E" w:rsidRDefault="00177E92" w:rsidP="00177E92">
      <w:pPr>
        <w:pStyle w:val="NoSpacing"/>
        <w:rPr>
          <w:sz w:val="20"/>
          <w:szCs w:val="20"/>
          <w:lang w:val="fr-FR"/>
        </w:rPr>
      </w:pPr>
    </w:p>
    <w:p w14:paraId="4E656420" w14:textId="77777777" w:rsidR="00375BFE" w:rsidRPr="00542D9D" w:rsidRDefault="00375BFE" w:rsidP="00375BFE">
      <w:pPr>
        <w:pStyle w:val="Heading20"/>
      </w:pPr>
      <w:r w:rsidRPr="008149B6">
        <w:t>Liste des codes de zone/réseau sémaphore (SANC)</w:t>
      </w:r>
      <w:r w:rsidRPr="008149B6">
        <w:br/>
        <w:t>(Complément à la Recommandation UIT-T Q.708 (03/1999))</w:t>
      </w:r>
      <w:r w:rsidRPr="008149B6">
        <w:br/>
        <w:t>(Situation au 1 juin 2017)</w:t>
      </w:r>
    </w:p>
    <w:p w14:paraId="22BF0B60" w14:textId="77777777" w:rsidR="00375BFE" w:rsidRPr="00BD6073" w:rsidRDefault="00375BFE" w:rsidP="00375BFE">
      <w:pPr>
        <w:pStyle w:val="Heading70"/>
        <w:keepNext/>
        <w:rPr>
          <w:b/>
          <w:lang w:val="fr-CH"/>
        </w:rPr>
      </w:pPr>
      <w:r w:rsidRPr="00BD6073">
        <w:rPr>
          <w:lang w:val="fr-CH"/>
        </w:rPr>
        <w:t>(Annexe au Bulletin d'exploitation de l'UIT No. 1125 - 1.VI.2017)</w:t>
      </w:r>
      <w:r w:rsidRPr="00BD6073">
        <w:rPr>
          <w:lang w:val="fr-CH"/>
        </w:rPr>
        <w:br/>
        <w:t>(Amendement No. 18)</w:t>
      </w:r>
    </w:p>
    <w:p w14:paraId="16241CFF" w14:textId="77777777" w:rsidR="00375BFE" w:rsidRPr="00BD6073" w:rsidRDefault="00375BFE" w:rsidP="00375BFE">
      <w:pPr>
        <w:keepNext/>
        <w:rPr>
          <w:lang w:val="fr-CH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375BFE" w:rsidRPr="00375BFE" w14:paraId="7C20F362" w14:textId="77777777" w:rsidTr="00375BFE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14:paraId="0279222E" w14:textId="77777777" w:rsidR="00375BFE" w:rsidRPr="00375BFE" w:rsidRDefault="00375BFE" w:rsidP="00375BFE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375BFE">
              <w:rPr>
                <w:b/>
                <w:bCs/>
              </w:rPr>
              <w:t>Ordre numérique    ADD</w:t>
            </w:r>
          </w:p>
        </w:tc>
      </w:tr>
      <w:tr w:rsidR="00375BFE" w:rsidRPr="00F25E55" w14:paraId="2D70341D" w14:textId="77777777" w:rsidTr="00375BFE">
        <w:trPr>
          <w:trHeight w:val="240"/>
        </w:trPr>
        <w:tc>
          <w:tcPr>
            <w:tcW w:w="909" w:type="dxa"/>
            <w:shd w:val="clear" w:color="auto" w:fill="auto"/>
          </w:tcPr>
          <w:p w14:paraId="1725EB0C" w14:textId="77777777" w:rsidR="00375BFE" w:rsidRPr="00F25E55" w:rsidRDefault="00375BFE" w:rsidP="00375BFE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14:paraId="24B6D9E4" w14:textId="77777777" w:rsidR="00375BFE" w:rsidRPr="00F25E55" w:rsidRDefault="00375BFE" w:rsidP="00375BFE">
            <w:pPr>
              <w:pStyle w:val="StyleTabletextLeft"/>
            </w:pPr>
            <w:r>
              <w:t>5-136</w:t>
            </w:r>
          </w:p>
        </w:tc>
        <w:tc>
          <w:tcPr>
            <w:tcW w:w="7470" w:type="dxa"/>
            <w:shd w:val="clear" w:color="auto" w:fill="auto"/>
          </w:tcPr>
          <w:p w14:paraId="15D1D1F4" w14:textId="77777777" w:rsidR="00375BFE" w:rsidRPr="00F25E55" w:rsidRDefault="00375BFE" w:rsidP="00375BFE">
            <w:pPr>
              <w:pStyle w:val="StyleTabletextLeft"/>
            </w:pPr>
            <w:r>
              <w:t>Thaïlande</w:t>
            </w:r>
          </w:p>
        </w:tc>
      </w:tr>
    </w:tbl>
    <w:p w14:paraId="448C1866" w14:textId="77777777" w:rsidR="00375BFE" w:rsidRPr="00756D3F" w:rsidRDefault="00375BFE" w:rsidP="00375BFE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375BFE" w:rsidRPr="00375BFE" w14:paraId="4764294C" w14:textId="77777777" w:rsidTr="00375BFE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14:paraId="4D90CF0E" w14:textId="77777777" w:rsidR="00375BFE" w:rsidRPr="00375BFE" w:rsidRDefault="00375BFE" w:rsidP="00375BFE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375BFE">
              <w:rPr>
                <w:b/>
                <w:bCs/>
              </w:rPr>
              <w:t>Ordre alphabétique    ADD</w:t>
            </w:r>
          </w:p>
        </w:tc>
      </w:tr>
      <w:tr w:rsidR="00375BFE" w:rsidRPr="00F25E55" w14:paraId="4ABF7BCA" w14:textId="77777777" w:rsidTr="00375BFE">
        <w:trPr>
          <w:trHeight w:val="240"/>
        </w:trPr>
        <w:tc>
          <w:tcPr>
            <w:tcW w:w="909" w:type="dxa"/>
            <w:shd w:val="clear" w:color="auto" w:fill="auto"/>
          </w:tcPr>
          <w:p w14:paraId="689120F3" w14:textId="77777777" w:rsidR="00375BFE" w:rsidRPr="00F25E55" w:rsidRDefault="00375BFE" w:rsidP="00375BFE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14:paraId="22A9EA0A" w14:textId="77777777" w:rsidR="00375BFE" w:rsidRPr="00F25E55" w:rsidRDefault="00375BFE" w:rsidP="00375BFE">
            <w:pPr>
              <w:pStyle w:val="StyleTabletextLeft"/>
            </w:pPr>
            <w:r>
              <w:t>5-136</w:t>
            </w:r>
          </w:p>
        </w:tc>
        <w:tc>
          <w:tcPr>
            <w:tcW w:w="7470" w:type="dxa"/>
            <w:shd w:val="clear" w:color="auto" w:fill="auto"/>
          </w:tcPr>
          <w:p w14:paraId="6B843A5A" w14:textId="77777777" w:rsidR="00375BFE" w:rsidRPr="00F25E55" w:rsidRDefault="00375BFE" w:rsidP="00375BFE">
            <w:pPr>
              <w:pStyle w:val="StyleTabletextLeft"/>
            </w:pPr>
            <w:r>
              <w:t>Thaïlande</w:t>
            </w:r>
          </w:p>
        </w:tc>
      </w:tr>
    </w:tbl>
    <w:p w14:paraId="2EFCE035" w14:textId="77777777" w:rsidR="00375BFE" w:rsidRPr="00FF621E" w:rsidRDefault="00375BFE" w:rsidP="00375BFE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36321357" w14:textId="77777777" w:rsidR="00375BFE" w:rsidRPr="00BD6073" w:rsidRDefault="00375BFE" w:rsidP="00375BFE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  <w:lang w:val="en-GB"/>
        </w:rPr>
      </w:pPr>
      <w:r w:rsidRPr="00BD6073">
        <w:rPr>
          <w:b w:val="0"/>
          <w:sz w:val="16"/>
          <w:szCs w:val="16"/>
          <w:lang w:val="en-GB"/>
        </w:rPr>
        <w:t>SANC:</w:t>
      </w:r>
      <w:r w:rsidRPr="00BD6073">
        <w:rPr>
          <w:b w:val="0"/>
          <w:sz w:val="16"/>
          <w:szCs w:val="16"/>
          <w:lang w:val="en-GB"/>
        </w:rPr>
        <w:tab/>
        <w:t>Signalling Area/Network Code.</w:t>
      </w:r>
    </w:p>
    <w:p w14:paraId="3A1CD263" w14:textId="77777777" w:rsidR="00375BFE" w:rsidRDefault="00375BFE" w:rsidP="00375BFE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BD6073">
        <w:rPr>
          <w:b w:val="0"/>
          <w:sz w:val="16"/>
          <w:szCs w:val="16"/>
          <w:lang w:val="en-GB"/>
        </w:rPr>
        <w:tab/>
      </w:r>
      <w:r w:rsidRPr="00FF621E">
        <w:rPr>
          <w:b w:val="0"/>
          <w:sz w:val="16"/>
          <w:szCs w:val="16"/>
        </w:rPr>
        <w:t>Code de zone/réseau sémaphore (CZRS).</w:t>
      </w:r>
    </w:p>
    <w:p w14:paraId="7EBFFB60" w14:textId="77777777" w:rsidR="00375BFE" w:rsidRPr="00756D3F" w:rsidRDefault="00375BFE" w:rsidP="00375BFE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 de zona/red de señalización (CZRS).</w:t>
      </w:r>
    </w:p>
    <w:p w14:paraId="261B82CB" w14:textId="77777777" w:rsidR="00375BFE" w:rsidRPr="00756D3F" w:rsidRDefault="00375BFE" w:rsidP="00375BFE">
      <w:pPr>
        <w:rPr>
          <w:lang w:val="es-ES"/>
        </w:rPr>
      </w:pPr>
    </w:p>
    <w:p w14:paraId="3D7AF71C" w14:textId="2CAAA9AC" w:rsidR="00375BFE" w:rsidRDefault="00375BFE" w:rsidP="007550A5">
      <w:pPr>
        <w:rPr>
          <w:lang w:val="es-ES"/>
        </w:rPr>
      </w:pPr>
      <w:r>
        <w:rPr>
          <w:lang w:val="es-ES"/>
        </w:rPr>
        <w:br w:type="page"/>
      </w:r>
    </w:p>
    <w:p w14:paraId="000036C9" w14:textId="77777777" w:rsidR="00375BFE" w:rsidRPr="00542D9D" w:rsidRDefault="00375BFE" w:rsidP="00375BFE">
      <w:pPr>
        <w:pStyle w:val="Heading20"/>
      </w:pPr>
      <w:r w:rsidRPr="008149B6">
        <w:t>Liste des codes de points sémaphores internationaux (ISPC)</w:t>
      </w:r>
      <w:r w:rsidRPr="008149B6">
        <w:br/>
        <w:t>(Selon la Recommandation UIT-T Q.708 (03/1999))</w:t>
      </w:r>
      <w:r w:rsidRPr="008149B6">
        <w:br/>
        <w:t>(Situation au 1 juillet 2020)</w:t>
      </w:r>
    </w:p>
    <w:p w14:paraId="23427298" w14:textId="77777777" w:rsidR="00375BFE" w:rsidRPr="0026040B" w:rsidRDefault="00375BFE" w:rsidP="00375BFE">
      <w:pPr>
        <w:pStyle w:val="Heading70"/>
        <w:keepNext/>
        <w:rPr>
          <w:b/>
          <w:lang w:val="fr-CH"/>
        </w:rPr>
      </w:pPr>
      <w:r w:rsidRPr="0026040B">
        <w:rPr>
          <w:lang w:val="fr-CH"/>
        </w:rPr>
        <w:t>(Annexe au Bulletin d'exploitation de l'UIT No. 1199 - 1.VII.2020)</w:t>
      </w:r>
      <w:r w:rsidRPr="0026040B">
        <w:rPr>
          <w:lang w:val="fr-CH"/>
        </w:rPr>
        <w:br/>
        <w:t>(Amendement No. 23)</w:t>
      </w:r>
    </w:p>
    <w:p w14:paraId="47330630" w14:textId="77777777" w:rsidR="00375BFE" w:rsidRPr="0026040B" w:rsidRDefault="00375BFE" w:rsidP="00375BFE">
      <w:pPr>
        <w:keepNext/>
        <w:rPr>
          <w:lang w:val="fr-CH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539"/>
        <w:gridCol w:w="2831"/>
        <w:gridCol w:w="4009"/>
      </w:tblGrid>
      <w:tr w:rsidR="00375BFE" w:rsidRPr="0026040B" w14:paraId="4BD65558" w14:textId="77777777" w:rsidTr="00626777">
        <w:trPr>
          <w:cantSplit/>
          <w:trHeight w:val="227"/>
        </w:trPr>
        <w:tc>
          <w:tcPr>
            <w:tcW w:w="2448" w:type="dxa"/>
            <w:gridSpan w:val="2"/>
          </w:tcPr>
          <w:p w14:paraId="0B814651" w14:textId="77777777" w:rsidR="00375BFE" w:rsidRDefault="00375BFE" w:rsidP="00375BFE">
            <w:pPr>
              <w:pStyle w:val="Tablehead0"/>
              <w:jc w:val="left"/>
            </w:pPr>
            <w:r w:rsidRPr="00870C6B">
              <w:t>Pays/ Zone Géographique</w:t>
            </w:r>
          </w:p>
        </w:tc>
        <w:tc>
          <w:tcPr>
            <w:tcW w:w="2831" w:type="dxa"/>
            <w:vMerge w:val="restart"/>
            <w:shd w:val="clear" w:color="auto" w:fill="auto"/>
          </w:tcPr>
          <w:p w14:paraId="797353F5" w14:textId="77777777" w:rsidR="00375BFE" w:rsidRPr="00870C6B" w:rsidRDefault="00375BFE" w:rsidP="00375BFE">
            <w:pPr>
              <w:pStyle w:val="Tablehead0"/>
              <w:jc w:val="left"/>
            </w:pPr>
            <w:r w:rsidRPr="00870C6B">
              <w:t>Nom unique du point sémaphore</w:t>
            </w:r>
          </w:p>
        </w:tc>
        <w:tc>
          <w:tcPr>
            <w:tcW w:w="4009" w:type="dxa"/>
            <w:vMerge w:val="restart"/>
            <w:shd w:val="clear" w:color="auto" w:fill="auto"/>
          </w:tcPr>
          <w:p w14:paraId="5868E998" w14:textId="77777777" w:rsidR="00375BFE" w:rsidRPr="00870C6B" w:rsidRDefault="00375BFE" w:rsidP="00375BFE">
            <w:pPr>
              <w:pStyle w:val="Tablehead0"/>
              <w:jc w:val="left"/>
            </w:pPr>
            <w:r w:rsidRPr="00870C6B">
              <w:t>Nom de l'opérateur du point sémaphore</w:t>
            </w:r>
          </w:p>
        </w:tc>
      </w:tr>
      <w:tr w:rsidR="00375BFE" w:rsidRPr="00B62253" w14:paraId="7B23A6B2" w14:textId="77777777" w:rsidTr="00626777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7894E4BC" w14:textId="77777777" w:rsidR="00375BFE" w:rsidRPr="00870C6B" w:rsidRDefault="00375BFE" w:rsidP="00375BFE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14:paraId="0318035A" w14:textId="77777777" w:rsidR="00375BFE" w:rsidRDefault="00375BFE" w:rsidP="00375BFE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283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453B55" w14:textId="77777777" w:rsidR="00375BFE" w:rsidRPr="00870C6B" w:rsidRDefault="00375BFE" w:rsidP="00375BFE">
            <w:pPr>
              <w:pStyle w:val="Tablehead0"/>
              <w:jc w:val="left"/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020918" w14:textId="77777777" w:rsidR="00375BFE" w:rsidRPr="00870C6B" w:rsidRDefault="00375BFE" w:rsidP="00375BFE">
            <w:pPr>
              <w:pStyle w:val="Tablehead0"/>
              <w:jc w:val="left"/>
            </w:pPr>
          </w:p>
        </w:tc>
      </w:tr>
      <w:tr w:rsidR="00375BFE" w:rsidRPr="00375BFE" w14:paraId="36322DD4" w14:textId="77777777" w:rsidTr="00626777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1BEF7B9" w14:textId="77777777" w:rsidR="00375BFE" w:rsidRPr="00375BFE" w:rsidRDefault="00375BFE" w:rsidP="00375BFE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375BFE">
              <w:rPr>
                <w:b/>
                <w:bCs/>
              </w:rPr>
              <w:t>Chypre    ADD</w:t>
            </w:r>
          </w:p>
        </w:tc>
      </w:tr>
      <w:tr w:rsidR="00375BFE" w:rsidRPr="00870C6B" w14:paraId="77A2A457" w14:textId="77777777" w:rsidTr="00375BF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E14EBA4" w14:textId="77777777" w:rsidR="00375BFE" w:rsidRPr="00E7062C" w:rsidRDefault="00375BFE" w:rsidP="00375BFE">
            <w:pPr>
              <w:pStyle w:val="StyleTabletextLeft"/>
            </w:pPr>
            <w:r w:rsidRPr="00E7062C">
              <w:t>5-215-7</w:t>
            </w:r>
          </w:p>
        </w:tc>
        <w:tc>
          <w:tcPr>
            <w:tcW w:w="1539" w:type="dxa"/>
            <w:shd w:val="clear" w:color="auto" w:fill="auto"/>
          </w:tcPr>
          <w:p w14:paraId="43A0D350" w14:textId="77777777" w:rsidR="00375BFE" w:rsidRPr="00E7062C" w:rsidRDefault="00375BFE" w:rsidP="00375BFE">
            <w:pPr>
              <w:pStyle w:val="StyleTabletextLeft"/>
            </w:pPr>
            <w:r w:rsidRPr="00E7062C">
              <w:t>11967</w:t>
            </w:r>
          </w:p>
        </w:tc>
        <w:tc>
          <w:tcPr>
            <w:tcW w:w="2831" w:type="dxa"/>
            <w:shd w:val="clear" w:color="auto" w:fill="auto"/>
          </w:tcPr>
          <w:p w14:paraId="0BD76AA6" w14:textId="77777777" w:rsidR="00375BFE" w:rsidRPr="0026040B" w:rsidRDefault="00375BFE" w:rsidP="00375BFE">
            <w:pPr>
              <w:pStyle w:val="StyleTabletextLeft"/>
              <w:rPr>
                <w:lang w:val="en-GB"/>
              </w:rPr>
            </w:pPr>
            <w:r w:rsidRPr="0026040B">
              <w:rPr>
                <w:lang w:val="en-GB"/>
              </w:rPr>
              <w:t>Alias for NN STP-1&amp;STP-2</w:t>
            </w:r>
          </w:p>
        </w:tc>
        <w:tc>
          <w:tcPr>
            <w:tcW w:w="4009" w:type="dxa"/>
          </w:tcPr>
          <w:p w14:paraId="622319D3" w14:textId="77777777" w:rsidR="00375BFE" w:rsidRPr="00FF621E" w:rsidRDefault="00375BFE" w:rsidP="00375BFE">
            <w:pPr>
              <w:pStyle w:val="StyleTabletextLeft"/>
            </w:pPr>
            <w:r w:rsidRPr="00FF621E">
              <w:t>Cablenet Communication Systems Ltd</w:t>
            </w:r>
          </w:p>
        </w:tc>
      </w:tr>
      <w:tr w:rsidR="00375BFE" w:rsidRPr="00870C6B" w14:paraId="6D878151" w14:textId="77777777" w:rsidTr="00375BF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587A500" w14:textId="77777777" w:rsidR="00375BFE" w:rsidRPr="00E7062C" w:rsidRDefault="00375BFE" w:rsidP="00375BFE">
            <w:pPr>
              <w:pStyle w:val="StyleTabletextLeft"/>
            </w:pPr>
            <w:r w:rsidRPr="00E7062C">
              <w:t>5-219-0</w:t>
            </w:r>
          </w:p>
        </w:tc>
        <w:tc>
          <w:tcPr>
            <w:tcW w:w="1539" w:type="dxa"/>
            <w:shd w:val="clear" w:color="auto" w:fill="auto"/>
          </w:tcPr>
          <w:p w14:paraId="2FD1D388" w14:textId="77777777" w:rsidR="00375BFE" w:rsidRPr="00E7062C" w:rsidRDefault="00375BFE" w:rsidP="00375BFE">
            <w:pPr>
              <w:pStyle w:val="StyleTabletextLeft"/>
            </w:pPr>
            <w:r w:rsidRPr="00E7062C">
              <w:t>11992</w:t>
            </w:r>
          </w:p>
        </w:tc>
        <w:tc>
          <w:tcPr>
            <w:tcW w:w="2831" w:type="dxa"/>
            <w:shd w:val="clear" w:color="auto" w:fill="auto"/>
          </w:tcPr>
          <w:p w14:paraId="1FACDCC7" w14:textId="77777777" w:rsidR="00375BFE" w:rsidRPr="00FF621E" w:rsidRDefault="00375BFE" w:rsidP="00375BFE">
            <w:pPr>
              <w:pStyle w:val="StyleTabletextLeft"/>
            </w:pPr>
            <w:r w:rsidRPr="00FF621E">
              <w:t>NN-STP-1, Nicosia</w:t>
            </w:r>
          </w:p>
        </w:tc>
        <w:tc>
          <w:tcPr>
            <w:tcW w:w="4009" w:type="dxa"/>
          </w:tcPr>
          <w:p w14:paraId="459E8600" w14:textId="77777777" w:rsidR="00375BFE" w:rsidRPr="00FF621E" w:rsidRDefault="00375BFE" w:rsidP="00375BFE">
            <w:pPr>
              <w:pStyle w:val="StyleTabletextLeft"/>
            </w:pPr>
            <w:r w:rsidRPr="00FF621E">
              <w:t>Cablenet Communication Systems Ltd</w:t>
            </w:r>
          </w:p>
        </w:tc>
      </w:tr>
      <w:tr w:rsidR="00375BFE" w:rsidRPr="00870C6B" w14:paraId="22B9868F" w14:textId="77777777" w:rsidTr="00375BF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2790008" w14:textId="77777777" w:rsidR="00375BFE" w:rsidRPr="00E7062C" w:rsidRDefault="00375BFE" w:rsidP="00375BFE">
            <w:pPr>
              <w:pStyle w:val="StyleTabletextLeft"/>
            </w:pPr>
            <w:r w:rsidRPr="00E7062C">
              <w:t>5-219-1</w:t>
            </w:r>
          </w:p>
        </w:tc>
        <w:tc>
          <w:tcPr>
            <w:tcW w:w="1539" w:type="dxa"/>
            <w:shd w:val="clear" w:color="auto" w:fill="auto"/>
          </w:tcPr>
          <w:p w14:paraId="7702F344" w14:textId="77777777" w:rsidR="00375BFE" w:rsidRPr="00E7062C" w:rsidRDefault="00375BFE" w:rsidP="00375BFE">
            <w:pPr>
              <w:pStyle w:val="StyleTabletextLeft"/>
            </w:pPr>
            <w:r w:rsidRPr="00E7062C">
              <w:t>11993</w:t>
            </w:r>
          </w:p>
        </w:tc>
        <w:tc>
          <w:tcPr>
            <w:tcW w:w="2831" w:type="dxa"/>
            <w:shd w:val="clear" w:color="auto" w:fill="auto"/>
          </w:tcPr>
          <w:p w14:paraId="473B7908" w14:textId="77777777" w:rsidR="00375BFE" w:rsidRPr="00FF621E" w:rsidRDefault="00375BFE" w:rsidP="00375BFE">
            <w:pPr>
              <w:pStyle w:val="StyleTabletextLeft"/>
            </w:pPr>
            <w:r w:rsidRPr="00FF621E">
              <w:t>NN-STP-2, Limassol</w:t>
            </w:r>
          </w:p>
        </w:tc>
        <w:tc>
          <w:tcPr>
            <w:tcW w:w="4009" w:type="dxa"/>
          </w:tcPr>
          <w:p w14:paraId="4F9F0617" w14:textId="77777777" w:rsidR="00375BFE" w:rsidRPr="00FF621E" w:rsidRDefault="00375BFE" w:rsidP="00375BFE">
            <w:pPr>
              <w:pStyle w:val="StyleTabletextLeft"/>
            </w:pPr>
            <w:r w:rsidRPr="00FF621E">
              <w:t>Cablenet Communication Systems Ltd</w:t>
            </w:r>
          </w:p>
        </w:tc>
      </w:tr>
      <w:tr w:rsidR="00375BFE" w:rsidRPr="00375BFE" w14:paraId="415CA817" w14:textId="77777777" w:rsidTr="00375BF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426BEC7F" w14:textId="77777777" w:rsidR="00375BFE" w:rsidRPr="00375BFE" w:rsidRDefault="00375BFE" w:rsidP="00375BFE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375BFE">
              <w:rPr>
                <w:b/>
                <w:bCs/>
              </w:rPr>
              <w:t>Thaïlande    ADD</w:t>
            </w:r>
          </w:p>
        </w:tc>
      </w:tr>
      <w:tr w:rsidR="00375BFE" w:rsidRPr="00870C6B" w14:paraId="6BF9F5B0" w14:textId="77777777" w:rsidTr="00375BF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AA96009" w14:textId="77777777" w:rsidR="00375BFE" w:rsidRPr="00E7062C" w:rsidRDefault="00375BFE" w:rsidP="00375BFE">
            <w:pPr>
              <w:pStyle w:val="StyleTabletextLeft"/>
            </w:pPr>
            <w:r w:rsidRPr="00E7062C">
              <w:t>5-039-6</w:t>
            </w:r>
          </w:p>
        </w:tc>
        <w:tc>
          <w:tcPr>
            <w:tcW w:w="1539" w:type="dxa"/>
            <w:shd w:val="clear" w:color="auto" w:fill="auto"/>
          </w:tcPr>
          <w:p w14:paraId="6ED5FF66" w14:textId="77777777" w:rsidR="00375BFE" w:rsidRPr="00E7062C" w:rsidRDefault="00375BFE" w:rsidP="00375BFE">
            <w:pPr>
              <w:pStyle w:val="StyleTabletextLeft"/>
            </w:pPr>
            <w:r w:rsidRPr="00E7062C">
              <w:t>10558</w:t>
            </w:r>
          </w:p>
        </w:tc>
        <w:tc>
          <w:tcPr>
            <w:tcW w:w="2831" w:type="dxa"/>
            <w:shd w:val="clear" w:color="auto" w:fill="auto"/>
          </w:tcPr>
          <w:p w14:paraId="22B3ECDC" w14:textId="77777777" w:rsidR="00375BFE" w:rsidRPr="00FF621E" w:rsidRDefault="00375BFE" w:rsidP="00375BFE">
            <w:pPr>
              <w:pStyle w:val="StyleTabletextLeft"/>
            </w:pPr>
            <w:r w:rsidRPr="00FF621E">
              <w:t>TUC-MTG(IDD)</w:t>
            </w:r>
          </w:p>
        </w:tc>
        <w:tc>
          <w:tcPr>
            <w:tcW w:w="4009" w:type="dxa"/>
          </w:tcPr>
          <w:p w14:paraId="6B9270B0" w14:textId="77777777" w:rsidR="00375BFE" w:rsidRPr="0026040B" w:rsidRDefault="00375BFE" w:rsidP="00375BFE">
            <w:pPr>
              <w:pStyle w:val="StyleTabletextLeft"/>
              <w:rPr>
                <w:lang w:val="en-GB"/>
              </w:rPr>
            </w:pPr>
            <w:r w:rsidRPr="0026040B">
              <w:rPr>
                <w:lang w:val="en-GB"/>
              </w:rPr>
              <w:t>True Move H Universal Communication</w:t>
            </w:r>
          </w:p>
        </w:tc>
      </w:tr>
      <w:tr w:rsidR="00375BFE" w:rsidRPr="00870C6B" w14:paraId="3E045D10" w14:textId="77777777" w:rsidTr="00375BF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F53548D" w14:textId="77777777" w:rsidR="00375BFE" w:rsidRPr="00E7062C" w:rsidRDefault="00375BFE" w:rsidP="00375BFE">
            <w:pPr>
              <w:pStyle w:val="StyleTabletextLeft"/>
            </w:pPr>
            <w:r w:rsidRPr="00E7062C">
              <w:t>5-039-7</w:t>
            </w:r>
          </w:p>
        </w:tc>
        <w:tc>
          <w:tcPr>
            <w:tcW w:w="1539" w:type="dxa"/>
            <w:shd w:val="clear" w:color="auto" w:fill="auto"/>
          </w:tcPr>
          <w:p w14:paraId="6ADF898D" w14:textId="77777777" w:rsidR="00375BFE" w:rsidRPr="00E7062C" w:rsidRDefault="00375BFE" w:rsidP="00375BFE">
            <w:pPr>
              <w:pStyle w:val="StyleTabletextLeft"/>
            </w:pPr>
            <w:r w:rsidRPr="00E7062C">
              <w:t>10559</w:t>
            </w:r>
          </w:p>
        </w:tc>
        <w:tc>
          <w:tcPr>
            <w:tcW w:w="2831" w:type="dxa"/>
            <w:shd w:val="clear" w:color="auto" w:fill="auto"/>
          </w:tcPr>
          <w:p w14:paraId="1CACC875" w14:textId="77777777" w:rsidR="00375BFE" w:rsidRPr="00FF621E" w:rsidRDefault="00375BFE" w:rsidP="00375BFE">
            <w:pPr>
              <w:pStyle w:val="StyleTabletextLeft"/>
            </w:pPr>
            <w:r w:rsidRPr="00FF621E">
              <w:t>TUC-PBI(IDD)</w:t>
            </w:r>
          </w:p>
        </w:tc>
        <w:tc>
          <w:tcPr>
            <w:tcW w:w="4009" w:type="dxa"/>
          </w:tcPr>
          <w:p w14:paraId="2B92E914" w14:textId="77777777" w:rsidR="00375BFE" w:rsidRPr="0026040B" w:rsidRDefault="00375BFE" w:rsidP="00375BFE">
            <w:pPr>
              <w:pStyle w:val="StyleTabletextLeft"/>
              <w:rPr>
                <w:lang w:val="en-GB"/>
              </w:rPr>
            </w:pPr>
            <w:r w:rsidRPr="0026040B">
              <w:rPr>
                <w:lang w:val="en-GB"/>
              </w:rPr>
              <w:t>True Move H Universal Communication</w:t>
            </w:r>
          </w:p>
        </w:tc>
      </w:tr>
      <w:tr w:rsidR="00375BFE" w:rsidRPr="00870C6B" w14:paraId="6D542621" w14:textId="77777777" w:rsidTr="00375BF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872FC83" w14:textId="77777777" w:rsidR="00375BFE" w:rsidRPr="00E7062C" w:rsidRDefault="00375BFE" w:rsidP="00375BFE">
            <w:pPr>
              <w:pStyle w:val="StyleTabletextLeft"/>
            </w:pPr>
            <w:r w:rsidRPr="00E7062C">
              <w:t>5-135-0</w:t>
            </w:r>
          </w:p>
        </w:tc>
        <w:tc>
          <w:tcPr>
            <w:tcW w:w="1539" w:type="dxa"/>
            <w:shd w:val="clear" w:color="auto" w:fill="auto"/>
          </w:tcPr>
          <w:p w14:paraId="7E4E154A" w14:textId="77777777" w:rsidR="00375BFE" w:rsidRPr="00E7062C" w:rsidRDefault="00375BFE" w:rsidP="00375BFE">
            <w:pPr>
              <w:pStyle w:val="StyleTabletextLeft"/>
            </w:pPr>
            <w:r w:rsidRPr="00E7062C">
              <w:t>11320</w:t>
            </w:r>
          </w:p>
        </w:tc>
        <w:tc>
          <w:tcPr>
            <w:tcW w:w="2831" w:type="dxa"/>
            <w:shd w:val="clear" w:color="auto" w:fill="auto"/>
          </w:tcPr>
          <w:p w14:paraId="1493A0B6" w14:textId="77777777" w:rsidR="00375BFE" w:rsidRPr="00FF621E" w:rsidRDefault="00375BFE" w:rsidP="00375BFE">
            <w:pPr>
              <w:pStyle w:val="StyleTabletextLeft"/>
            </w:pPr>
            <w:r w:rsidRPr="00FF621E">
              <w:t>TUC-TYN SCCP</w:t>
            </w:r>
          </w:p>
        </w:tc>
        <w:tc>
          <w:tcPr>
            <w:tcW w:w="4009" w:type="dxa"/>
          </w:tcPr>
          <w:p w14:paraId="7E891E16" w14:textId="77777777" w:rsidR="00375BFE" w:rsidRPr="0026040B" w:rsidRDefault="00375BFE" w:rsidP="00375BFE">
            <w:pPr>
              <w:pStyle w:val="StyleTabletextLeft"/>
              <w:rPr>
                <w:lang w:val="en-GB"/>
              </w:rPr>
            </w:pPr>
            <w:r w:rsidRPr="0026040B">
              <w:rPr>
                <w:lang w:val="en-GB"/>
              </w:rPr>
              <w:t>True Move H Universal Communication</w:t>
            </w:r>
          </w:p>
        </w:tc>
      </w:tr>
      <w:tr w:rsidR="00375BFE" w:rsidRPr="00870C6B" w14:paraId="4165104C" w14:textId="77777777" w:rsidTr="00375BF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047AECE" w14:textId="77777777" w:rsidR="00375BFE" w:rsidRPr="00E7062C" w:rsidRDefault="00375BFE" w:rsidP="00375BFE">
            <w:pPr>
              <w:pStyle w:val="StyleTabletextLeft"/>
            </w:pPr>
            <w:r w:rsidRPr="00E7062C">
              <w:t>5-135-1</w:t>
            </w:r>
          </w:p>
        </w:tc>
        <w:tc>
          <w:tcPr>
            <w:tcW w:w="1539" w:type="dxa"/>
            <w:shd w:val="clear" w:color="auto" w:fill="auto"/>
          </w:tcPr>
          <w:p w14:paraId="690A078D" w14:textId="77777777" w:rsidR="00375BFE" w:rsidRPr="00E7062C" w:rsidRDefault="00375BFE" w:rsidP="00375BFE">
            <w:pPr>
              <w:pStyle w:val="StyleTabletextLeft"/>
            </w:pPr>
            <w:r w:rsidRPr="00E7062C">
              <w:t>11321</w:t>
            </w:r>
          </w:p>
        </w:tc>
        <w:tc>
          <w:tcPr>
            <w:tcW w:w="2831" w:type="dxa"/>
            <w:shd w:val="clear" w:color="auto" w:fill="auto"/>
          </w:tcPr>
          <w:p w14:paraId="40D08995" w14:textId="77777777" w:rsidR="00375BFE" w:rsidRPr="00FF621E" w:rsidRDefault="00375BFE" w:rsidP="00375BFE">
            <w:pPr>
              <w:pStyle w:val="StyleTabletextLeft"/>
            </w:pPr>
            <w:r w:rsidRPr="00FF621E">
              <w:t>TIC-MTG SCCP</w:t>
            </w:r>
          </w:p>
        </w:tc>
        <w:tc>
          <w:tcPr>
            <w:tcW w:w="4009" w:type="dxa"/>
          </w:tcPr>
          <w:p w14:paraId="1B3AFF69" w14:textId="77777777" w:rsidR="00375BFE" w:rsidRPr="0026040B" w:rsidRDefault="00375BFE" w:rsidP="00375BFE">
            <w:pPr>
              <w:pStyle w:val="StyleTabletextLeft"/>
              <w:rPr>
                <w:lang w:val="en-GB"/>
              </w:rPr>
            </w:pPr>
            <w:r w:rsidRPr="0026040B">
              <w:rPr>
                <w:lang w:val="en-GB"/>
              </w:rPr>
              <w:t>True Move H Universal Communication</w:t>
            </w:r>
          </w:p>
        </w:tc>
      </w:tr>
      <w:tr w:rsidR="00375BFE" w:rsidRPr="00870C6B" w14:paraId="644DBC0C" w14:textId="77777777" w:rsidTr="00375BF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D2F1371" w14:textId="77777777" w:rsidR="00375BFE" w:rsidRPr="00E7062C" w:rsidRDefault="00375BFE" w:rsidP="00375BFE">
            <w:pPr>
              <w:pStyle w:val="StyleTabletextLeft"/>
            </w:pPr>
            <w:r w:rsidRPr="00E7062C">
              <w:t>5-135-2</w:t>
            </w:r>
          </w:p>
        </w:tc>
        <w:tc>
          <w:tcPr>
            <w:tcW w:w="1539" w:type="dxa"/>
            <w:shd w:val="clear" w:color="auto" w:fill="auto"/>
          </w:tcPr>
          <w:p w14:paraId="7209BC1A" w14:textId="77777777" w:rsidR="00375BFE" w:rsidRPr="00E7062C" w:rsidRDefault="00375BFE" w:rsidP="00375BFE">
            <w:pPr>
              <w:pStyle w:val="StyleTabletextLeft"/>
            </w:pPr>
            <w:r w:rsidRPr="00E7062C">
              <w:t>11322</w:t>
            </w:r>
          </w:p>
        </w:tc>
        <w:tc>
          <w:tcPr>
            <w:tcW w:w="2831" w:type="dxa"/>
            <w:shd w:val="clear" w:color="auto" w:fill="auto"/>
          </w:tcPr>
          <w:p w14:paraId="7A821A6B" w14:textId="77777777" w:rsidR="00375BFE" w:rsidRPr="00FF621E" w:rsidRDefault="00375BFE" w:rsidP="00375BFE">
            <w:pPr>
              <w:pStyle w:val="StyleTabletextLeft"/>
            </w:pPr>
            <w:r w:rsidRPr="00FF621E">
              <w:t>TUC-TYN SCCP</w:t>
            </w:r>
          </w:p>
        </w:tc>
        <w:tc>
          <w:tcPr>
            <w:tcW w:w="4009" w:type="dxa"/>
          </w:tcPr>
          <w:p w14:paraId="6C3C6724" w14:textId="77777777" w:rsidR="00375BFE" w:rsidRPr="0026040B" w:rsidRDefault="00375BFE" w:rsidP="00375BFE">
            <w:pPr>
              <w:pStyle w:val="StyleTabletextLeft"/>
              <w:rPr>
                <w:lang w:val="en-GB"/>
              </w:rPr>
            </w:pPr>
            <w:r w:rsidRPr="0026040B">
              <w:rPr>
                <w:lang w:val="en-GB"/>
              </w:rPr>
              <w:t>True Move H Universal Communication</w:t>
            </w:r>
          </w:p>
        </w:tc>
      </w:tr>
      <w:tr w:rsidR="00375BFE" w:rsidRPr="00870C6B" w14:paraId="6210EE4A" w14:textId="77777777" w:rsidTr="00375BF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5340ED3" w14:textId="77777777" w:rsidR="00375BFE" w:rsidRPr="00E7062C" w:rsidRDefault="00375BFE" w:rsidP="00375BFE">
            <w:pPr>
              <w:pStyle w:val="StyleTabletextLeft"/>
            </w:pPr>
            <w:r w:rsidRPr="00E7062C">
              <w:t>5-135-3</w:t>
            </w:r>
          </w:p>
        </w:tc>
        <w:tc>
          <w:tcPr>
            <w:tcW w:w="1539" w:type="dxa"/>
            <w:shd w:val="clear" w:color="auto" w:fill="auto"/>
          </w:tcPr>
          <w:p w14:paraId="09296ECD" w14:textId="77777777" w:rsidR="00375BFE" w:rsidRPr="00E7062C" w:rsidRDefault="00375BFE" w:rsidP="00375BFE">
            <w:pPr>
              <w:pStyle w:val="StyleTabletextLeft"/>
            </w:pPr>
            <w:r w:rsidRPr="00E7062C">
              <w:t>11323</w:t>
            </w:r>
          </w:p>
        </w:tc>
        <w:tc>
          <w:tcPr>
            <w:tcW w:w="2831" w:type="dxa"/>
            <w:shd w:val="clear" w:color="auto" w:fill="auto"/>
          </w:tcPr>
          <w:p w14:paraId="158C6027" w14:textId="77777777" w:rsidR="00375BFE" w:rsidRPr="00FF621E" w:rsidRDefault="00375BFE" w:rsidP="00375BFE">
            <w:pPr>
              <w:pStyle w:val="StyleTabletextLeft"/>
            </w:pPr>
            <w:r w:rsidRPr="00FF621E">
              <w:t>TIC-MTG SCCP</w:t>
            </w:r>
          </w:p>
        </w:tc>
        <w:tc>
          <w:tcPr>
            <w:tcW w:w="4009" w:type="dxa"/>
          </w:tcPr>
          <w:p w14:paraId="45517C0E" w14:textId="77777777" w:rsidR="00375BFE" w:rsidRPr="0026040B" w:rsidRDefault="00375BFE" w:rsidP="00375BFE">
            <w:pPr>
              <w:pStyle w:val="StyleTabletextLeft"/>
              <w:rPr>
                <w:lang w:val="en-GB"/>
              </w:rPr>
            </w:pPr>
            <w:r w:rsidRPr="0026040B">
              <w:rPr>
                <w:lang w:val="en-GB"/>
              </w:rPr>
              <w:t>True Move H Universal Communication</w:t>
            </w:r>
          </w:p>
        </w:tc>
      </w:tr>
      <w:tr w:rsidR="00375BFE" w:rsidRPr="00870C6B" w14:paraId="4BB5FD2F" w14:textId="77777777" w:rsidTr="00375BF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E92787B" w14:textId="77777777" w:rsidR="00375BFE" w:rsidRPr="00E7062C" w:rsidRDefault="00375BFE" w:rsidP="00375BFE">
            <w:pPr>
              <w:pStyle w:val="StyleTabletextLeft"/>
            </w:pPr>
            <w:r w:rsidRPr="00E7062C">
              <w:t>5-135-4</w:t>
            </w:r>
          </w:p>
        </w:tc>
        <w:tc>
          <w:tcPr>
            <w:tcW w:w="1539" w:type="dxa"/>
            <w:shd w:val="clear" w:color="auto" w:fill="auto"/>
          </w:tcPr>
          <w:p w14:paraId="1424DA3B" w14:textId="77777777" w:rsidR="00375BFE" w:rsidRPr="00E7062C" w:rsidRDefault="00375BFE" w:rsidP="00375BFE">
            <w:pPr>
              <w:pStyle w:val="StyleTabletextLeft"/>
            </w:pPr>
            <w:r w:rsidRPr="00E7062C">
              <w:t>11324</w:t>
            </w:r>
          </w:p>
        </w:tc>
        <w:tc>
          <w:tcPr>
            <w:tcW w:w="2831" w:type="dxa"/>
            <w:shd w:val="clear" w:color="auto" w:fill="auto"/>
          </w:tcPr>
          <w:p w14:paraId="64D4D137" w14:textId="77777777" w:rsidR="00375BFE" w:rsidRPr="00FF621E" w:rsidRDefault="00375BFE" w:rsidP="00375BFE">
            <w:pPr>
              <w:pStyle w:val="StyleTabletextLeft"/>
            </w:pPr>
            <w:r w:rsidRPr="00FF621E">
              <w:t>BPL2/POI</w:t>
            </w:r>
          </w:p>
        </w:tc>
        <w:tc>
          <w:tcPr>
            <w:tcW w:w="4009" w:type="dxa"/>
          </w:tcPr>
          <w:p w14:paraId="536B0545" w14:textId="77777777" w:rsidR="00375BFE" w:rsidRPr="00FF621E" w:rsidRDefault="00375BFE" w:rsidP="00375BFE">
            <w:pPr>
              <w:pStyle w:val="StyleTabletextLeft"/>
            </w:pPr>
            <w:r w:rsidRPr="00FF621E">
              <w:t>Advance Wireless Network</w:t>
            </w:r>
          </w:p>
        </w:tc>
      </w:tr>
      <w:tr w:rsidR="00375BFE" w:rsidRPr="00870C6B" w14:paraId="00CA818E" w14:textId="77777777" w:rsidTr="00375BF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FBEDB1A" w14:textId="77777777" w:rsidR="00375BFE" w:rsidRPr="00E7062C" w:rsidRDefault="00375BFE" w:rsidP="00375BFE">
            <w:pPr>
              <w:pStyle w:val="StyleTabletextLeft"/>
            </w:pPr>
            <w:r w:rsidRPr="00E7062C">
              <w:t>5-135-5</w:t>
            </w:r>
          </w:p>
        </w:tc>
        <w:tc>
          <w:tcPr>
            <w:tcW w:w="1539" w:type="dxa"/>
            <w:shd w:val="clear" w:color="auto" w:fill="auto"/>
          </w:tcPr>
          <w:p w14:paraId="77E844EA" w14:textId="77777777" w:rsidR="00375BFE" w:rsidRPr="00E7062C" w:rsidRDefault="00375BFE" w:rsidP="00375BFE">
            <w:pPr>
              <w:pStyle w:val="StyleTabletextLeft"/>
            </w:pPr>
            <w:r w:rsidRPr="00E7062C">
              <w:t>11325</w:t>
            </w:r>
          </w:p>
        </w:tc>
        <w:tc>
          <w:tcPr>
            <w:tcW w:w="2831" w:type="dxa"/>
            <w:shd w:val="clear" w:color="auto" w:fill="auto"/>
          </w:tcPr>
          <w:p w14:paraId="24A8C85C" w14:textId="77777777" w:rsidR="00375BFE" w:rsidRPr="00FF621E" w:rsidRDefault="00375BFE" w:rsidP="00375BFE">
            <w:pPr>
              <w:pStyle w:val="StyleTabletextLeft"/>
            </w:pPr>
            <w:r w:rsidRPr="00FF621E">
              <w:t>TWA2/POI</w:t>
            </w:r>
          </w:p>
        </w:tc>
        <w:tc>
          <w:tcPr>
            <w:tcW w:w="4009" w:type="dxa"/>
          </w:tcPr>
          <w:p w14:paraId="7A1B34EE" w14:textId="77777777" w:rsidR="00375BFE" w:rsidRPr="00FF621E" w:rsidRDefault="00375BFE" w:rsidP="00375BFE">
            <w:pPr>
              <w:pStyle w:val="StyleTabletextLeft"/>
            </w:pPr>
            <w:r w:rsidRPr="00FF621E">
              <w:t>Advance Wireless Network</w:t>
            </w:r>
          </w:p>
        </w:tc>
      </w:tr>
      <w:tr w:rsidR="00375BFE" w:rsidRPr="00375BFE" w14:paraId="60E5AF7C" w14:textId="77777777" w:rsidTr="00375BF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73D8D80F" w14:textId="77777777" w:rsidR="00375BFE" w:rsidRPr="00375BFE" w:rsidRDefault="00375BFE" w:rsidP="00375BFE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375BFE">
              <w:rPr>
                <w:b/>
                <w:bCs/>
              </w:rPr>
              <w:t>Thaïlande    LIR</w:t>
            </w:r>
          </w:p>
        </w:tc>
      </w:tr>
      <w:tr w:rsidR="00375BFE" w:rsidRPr="00870C6B" w14:paraId="289EB0A3" w14:textId="77777777" w:rsidTr="00375BF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68A0CF9" w14:textId="77777777" w:rsidR="00375BFE" w:rsidRPr="00E7062C" w:rsidRDefault="00375BFE" w:rsidP="00375BFE">
            <w:pPr>
              <w:pStyle w:val="StyleTabletextLeft"/>
            </w:pPr>
            <w:r w:rsidRPr="00E7062C">
              <w:t>5-039-2</w:t>
            </w:r>
          </w:p>
        </w:tc>
        <w:tc>
          <w:tcPr>
            <w:tcW w:w="1539" w:type="dxa"/>
            <w:shd w:val="clear" w:color="auto" w:fill="auto"/>
          </w:tcPr>
          <w:p w14:paraId="59209FFF" w14:textId="77777777" w:rsidR="00375BFE" w:rsidRPr="00E7062C" w:rsidRDefault="00375BFE" w:rsidP="00375BFE">
            <w:pPr>
              <w:pStyle w:val="StyleTabletextLeft"/>
            </w:pPr>
            <w:r w:rsidRPr="00E7062C">
              <w:t>10554</w:t>
            </w:r>
          </w:p>
        </w:tc>
        <w:tc>
          <w:tcPr>
            <w:tcW w:w="2831" w:type="dxa"/>
            <w:shd w:val="clear" w:color="auto" w:fill="auto"/>
          </w:tcPr>
          <w:p w14:paraId="53A6D6EC" w14:textId="77777777" w:rsidR="00375BFE" w:rsidRPr="00FF621E" w:rsidRDefault="00375BFE" w:rsidP="00375BFE">
            <w:pPr>
              <w:pStyle w:val="StyleTabletextLeft"/>
            </w:pPr>
            <w:r w:rsidRPr="00FF621E">
              <w:t>TIC-TYN-1</w:t>
            </w:r>
          </w:p>
        </w:tc>
        <w:tc>
          <w:tcPr>
            <w:tcW w:w="4009" w:type="dxa"/>
          </w:tcPr>
          <w:p w14:paraId="428FFB0B" w14:textId="77777777" w:rsidR="00375BFE" w:rsidRPr="0026040B" w:rsidRDefault="00375BFE" w:rsidP="00375BFE">
            <w:pPr>
              <w:pStyle w:val="StyleTabletextLeft"/>
              <w:rPr>
                <w:lang w:val="en-GB"/>
              </w:rPr>
            </w:pPr>
            <w:r w:rsidRPr="0026040B">
              <w:rPr>
                <w:lang w:val="en-GB"/>
              </w:rPr>
              <w:t>True Move H Universal Communication</w:t>
            </w:r>
          </w:p>
        </w:tc>
      </w:tr>
      <w:tr w:rsidR="00375BFE" w:rsidRPr="00870C6B" w14:paraId="63F9A8C4" w14:textId="77777777" w:rsidTr="00375BF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AEB164F" w14:textId="77777777" w:rsidR="00375BFE" w:rsidRPr="00E7062C" w:rsidRDefault="00375BFE" w:rsidP="00375BFE">
            <w:pPr>
              <w:pStyle w:val="StyleTabletextLeft"/>
            </w:pPr>
            <w:r w:rsidRPr="00E7062C">
              <w:t>5-039-3</w:t>
            </w:r>
          </w:p>
        </w:tc>
        <w:tc>
          <w:tcPr>
            <w:tcW w:w="1539" w:type="dxa"/>
            <w:shd w:val="clear" w:color="auto" w:fill="auto"/>
          </w:tcPr>
          <w:p w14:paraId="57C3BE46" w14:textId="77777777" w:rsidR="00375BFE" w:rsidRPr="00E7062C" w:rsidRDefault="00375BFE" w:rsidP="00375BFE">
            <w:pPr>
              <w:pStyle w:val="StyleTabletextLeft"/>
            </w:pPr>
            <w:r w:rsidRPr="00E7062C">
              <w:t>10555</w:t>
            </w:r>
          </w:p>
        </w:tc>
        <w:tc>
          <w:tcPr>
            <w:tcW w:w="2831" w:type="dxa"/>
            <w:shd w:val="clear" w:color="auto" w:fill="auto"/>
          </w:tcPr>
          <w:p w14:paraId="0B675ABA" w14:textId="77777777" w:rsidR="00375BFE" w:rsidRPr="00FF621E" w:rsidRDefault="00375BFE" w:rsidP="00375BFE">
            <w:pPr>
              <w:pStyle w:val="StyleTabletextLeft"/>
            </w:pPr>
            <w:r w:rsidRPr="00FF621E">
              <w:t>TIC-MTG-1</w:t>
            </w:r>
          </w:p>
        </w:tc>
        <w:tc>
          <w:tcPr>
            <w:tcW w:w="4009" w:type="dxa"/>
          </w:tcPr>
          <w:p w14:paraId="17103623" w14:textId="77777777" w:rsidR="00375BFE" w:rsidRPr="0026040B" w:rsidRDefault="00375BFE" w:rsidP="00375BFE">
            <w:pPr>
              <w:pStyle w:val="StyleTabletextLeft"/>
              <w:rPr>
                <w:lang w:val="en-GB"/>
              </w:rPr>
            </w:pPr>
            <w:r w:rsidRPr="0026040B">
              <w:rPr>
                <w:lang w:val="en-GB"/>
              </w:rPr>
              <w:t>True Move H Universal Communication</w:t>
            </w:r>
          </w:p>
        </w:tc>
      </w:tr>
      <w:tr w:rsidR="00375BFE" w:rsidRPr="00870C6B" w14:paraId="54E49192" w14:textId="77777777" w:rsidTr="00375BF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BCC4F0D" w14:textId="77777777" w:rsidR="00375BFE" w:rsidRPr="00E7062C" w:rsidRDefault="00375BFE" w:rsidP="00375BFE">
            <w:pPr>
              <w:pStyle w:val="StyleTabletextLeft"/>
            </w:pPr>
            <w:r w:rsidRPr="00E7062C">
              <w:t>5-039-4</w:t>
            </w:r>
          </w:p>
        </w:tc>
        <w:tc>
          <w:tcPr>
            <w:tcW w:w="1539" w:type="dxa"/>
            <w:shd w:val="clear" w:color="auto" w:fill="auto"/>
          </w:tcPr>
          <w:p w14:paraId="68019C7B" w14:textId="77777777" w:rsidR="00375BFE" w:rsidRPr="00E7062C" w:rsidRDefault="00375BFE" w:rsidP="00375BFE">
            <w:pPr>
              <w:pStyle w:val="StyleTabletextLeft"/>
            </w:pPr>
            <w:r w:rsidRPr="00E7062C">
              <w:t>10556</w:t>
            </w:r>
          </w:p>
        </w:tc>
        <w:tc>
          <w:tcPr>
            <w:tcW w:w="2831" w:type="dxa"/>
            <w:shd w:val="clear" w:color="auto" w:fill="auto"/>
          </w:tcPr>
          <w:p w14:paraId="20DD1724" w14:textId="77777777" w:rsidR="00375BFE" w:rsidRPr="00FF621E" w:rsidRDefault="00375BFE" w:rsidP="00375BFE">
            <w:pPr>
              <w:pStyle w:val="StyleTabletextLeft"/>
            </w:pPr>
            <w:r w:rsidRPr="00FF621E">
              <w:t>TIC-TYN-3</w:t>
            </w:r>
          </w:p>
        </w:tc>
        <w:tc>
          <w:tcPr>
            <w:tcW w:w="4009" w:type="dxa"/>
          </w:tcPr>
          <w:p w14:paraId="5CCD8E9A" w14:textId="77777777" w:rsidR="00375BFE" w:rsidRPr="0026040B" w:rsidRDefault="00375BFE" w:rsidP="00375BFE">
            <w:pPr>
              <w:pStyle w:val="StyleTabletextLeft"/>
              <w:rPr>
                <w:lang w:val="en-GB"/>
              </w:rPr>
            </w:pPr>
            <w:r w:rsidRPr="0026040B">
              <w:rPr>
                <w:lang w:val="en-GB"/>
              </w:rPr>
              <w:t>True Move H Universal Communication</w:t>
            </w:r>
          </w:p>
        </w:tc>
      </w:tr>
      <w:tr w:rsidR="00375BFE" w:rsidRPr="00870C6B" w14:paraId="6ACFA8F2" w14:textId="77777777" w:rsidTr="00375BF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FB16FE5" w14:textId="77777777" w:rsidR="00375BFE" w:rsidRPr="00E7062C" w:rsidRDefault="00375BFE" w:rsidP="00375BFE">
            <w:pPr>
              <w:pStyle w:val="StyleTabletextLeft"/>
            </w:pPr>
            <w:r w:rsidRPr="00E7062C">
              <w:t>5-039-5</w:t>
            </w:r>
          </w:p>
        </w:tc>
        <w:tc>
          <w:tcPr>
            <w:tcW w:w="1539" w:type="dxa"/>
            <w:shd w:val="clear" w:color="auto" w:fill="auto"/>
          </w:tcPr>
          <w:p w14:paraId="351E8693" w14:textId="77777777" w:rsidR="00375BFE" w:rsidRPr="00E7062C" w:rsidRDefault="00375BFE" w:rsidP="00375BFE">
            <w:pPr>
              <w:pStyle w:val="StyleTabletextLeft"/>
            </w:pPr>
            <w:r w:rsidRPr="00E7062C">
              <w:t>10557</w:t>
            </w:r>
          </w:p>
        </w:tc>
        <w:tc>
          <w:tcPr>
            <w:tcW w:w="2831" w:type="dxa"/>
            <w:shd w:val="clear" w:color="auto" w:fill="auto"/>
          </w:tcPr>
          <w:p w14:paraId="6F1D7BD5" w14:textId="77777777" w:rsidR="00375BFE" w:rsidRPr="00FF621E" w:rsidRDefault="00375BFE" w:rsidP="00375BFE">
            <w:pPr>
              <w:pStyle w:val="StyleTabletextLeft"/>
            </w:pPr>
            <w:r w:rsidRPr="00FF621E">
              <w:t>TIC-MTG-3</w:t>
            </w:r>
          </w:p>
        </w:tc>
        <w:tc>
          <w:tcPr>
            <w:tcW w:w="4009" w:type="dxa"/>
          </w:tcPr>
          <w:p w14:paraId="592490B1" w14:textId="77777777" w:rsidR="00375BFE" w:rsidRPr="0026040B" w:rsidRDefault="00375BFE" w:rsidP="00375BFE">
            <w:pPr>
              <w:pStyle w:val="StyleTabletextLeft"/>
              <w:rPr>
                <w:lang w:val="en-GB"/>
              </w:rPr>
            </w:pPr>
            <w:r w:rsidRPr="0026040B">
              <w:rPr>
                <w:lang w:val="en-GB"/>
              </w:rPr>
              <w:t>True Move H Universal Communication</w:t>
            </w:r>
          </w:p>
        </w:tc>
      </w:tr>
      <w:tr w:rsidR="00375BFE" w:rsidRPr="00870C6B" w14:paraId="01B3FFB9" w14:textId="77777777" w:rsidTr="00375BF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B91332A" w14:textId="77777777" w:rsidR="00375BFE" w:rsidRPr="00E7062C" w:rsidRDefault="00375BFE" w:rsidP="00375BFE">
            <w:pPr>
              <w:pStyle w:val="StyleTabletextLeft"/>
            </w:pPr>
            <w:r w:rsidRPr="00E7062C">
              <w:t>5-041-0</w:t>
            </w:r>
          </w:p>
        </w:tc>
        <w:tc>
          <w:tcPr>
            <w:tcW w:w="1539" w:type="dxa"/>
            <w:shd w:val="clear" w:color="auto" w:fill="auto"/>
          </w:tcPr>
          <w:p w14:paraId="4C64B7C9" w14:textId="77777777" w:rsidR="00375BFE" w:rsidRPr="00E7062C" w:rsidRDefault="00375BFE" w:rsidP="00375BFE">
            <w:pPr>
              <w:pStyle w:val="StyleTabletextLeft"/>
            </w:pPr>
            <w:r w:rsidRPr="00E7062C">
              <w:t>10568</w:t>
            </w:r>
          </w:p>
        </w:tc>
        <w:tc>
          <w:tcPr>
            <w:tcW w:w="2831" w:type="dxa"/>
            <w:shd w:val="clear" w:color="auto" w:fill="auto"/>
          </w:tcPr>
          <w:p w14:paraId="4EEB7894" w14:textId="77777777" w:rsidR="00375BFE" w:rsidRPr="00FF621E" w:rsidRDefault="00375BFE" w:rsidP="00375BFE">
            <w:pPr>
              <w:pStyle w:val="StyleTabletextLeft"/>
            </w:pPr>
            <w:r w:rsidRPr="00FF621E">
              <w:t>ST-RST</w:t>
            </w:r>
          </w:p>
        </w:tc>
        <w:tc>
          <w:tcPr>
            <w:tcW w:w="4009" w:type="dxa"/>
          </w:tcPr>
          <w:p w14:paraId="3A7DA872" w14:textId="77777777" w:rsidR="00375BFE" w:rsidRPr="00FF621E" w:rsidRDefault="00375BFE" w:rsidP="00375BFE">
            <w:pPr>
              <w:pStyle w:val="StyleTabletextLeft"/>
            </w:pPr>
            <w:r w:rsidRPr="00FF621E">
              <w:t>DTAC TriNet</w:t>
            </w:r>
          </w:p>
        </w:tc>
      </w:tr>
      <w:tr w:rsidR="00375BFE" w:rsidRPr="00870C6B" w14:paraId="4B9766CE" w14:textId="77777777" w:rsidTr="00375BF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1661BAB" w14:textId="77777777" w:rsidR="00375BFE" w:rsidRPr="00E7062C" w:rsidRDefault="00375BFE" w:rsidP="00375BFE">
            <w:pPr>
              <w:pStyle w:val="StyleTabletextLeft"/>
            </w:pPr>
            <w:r w:rsidRPr="00E7062C">
              <w:t>5-042-0</w:t>
            </w:r>
          </w:p>
        </w:tc>
        <w:tc>
          <w:tcPr>
            <w:tcW w:w="1539" w:type="dxa"/>
            <w:shd w:val="clear" w:color="auto" w:fill="auto"/>
          </w:tcPr>
          <w:p w14:paraId="7540698E" w14:textId="77777777" w:rsidR="00375BFE" w:rsidRPr="00E7062C" w:rsidRDefault="00375BFE" w:rsidP="00375BFE">
            <w:pPr>
              <w:pStyle w:val="StyleTabletextLeft"/>
            </w:pPr>
            <w:r w:rsidRPr="00E7062C">
              <w:t>10576</w:t>
            </w:r>
          </w:p>
        </w:tc>
        <w:tc>
          <w:tcPr>
            <w:tcW w:w="2831" w:type="dxa"/>
            <w:shd w:val="clear" w:color="auto" w:fill="auto"/>
          </w:tcPr>
          <w:p w14:paraId="431E55DC" w14:textId="77777777" w:rsidR="00375BFE" w:rsidRPr="00FF621E" w:rsidRDefault="00375BFE" w:rsidP="00375BFE">
            <w:pPr>
              <w:pStyle w:val="StyleTabletextLeft"/>
            </w:pPr>
            <w:r w:rsidRPr="00FF621E">
              <w:t>IG – RST</w:t>
            </w:r>
          </w:p>
        </w:tc>
        <w:tc>
          <w:tcPr>
            <w:tcW w:w="4009" w:type="dxa"/>
          </w:tcPr>
          <w:p w14:paraId="7DD0BAB3" w14:textId="77777777" w:rsidR="00375BFE" w:rsidRPr="00FF621E" w:rsidRDefault="00375BFE" w:rsidP="00375BFE">
            <w:pPr>
              <w:pStyle w:val="StyleTabletextLeft"/>
            </w:pPr>
            <w:r w:rsidRPr="00FF621E">
              <w:t>DTAC TriNet</w:t>
            </w:r>
          </w:p>
        </w:tc>
      </w:tr>
      <w:tr w:rsidR="00375BFE" w:rsidRPr="00870C6B" w14:paraId="40597DA9" w14:textId="77777777" w:rsidTr="00375BF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A4FB765" w14:textId="77777777" w:rsidR="00375BFE" w:rsidRPr="00E7062C" w:rsidRDefault="00375BFE" w:rsidP="00375BFE">
            <w:pPr>
              <w:pStyle w:val="StyleTabletextLeft"/>
            </w:pPr>
            <w:r w:rsidRPr="00E7062C">
              <w:t>5-042-3</w:t>
            </w:r>
          </w:p>
        </w:tc>
        <w:tc>
          <w:tcPr>
            <w:tcW w:w="1539" w:type="dxa"/>
            <w:shd w:val="clear" w:color="auto" w:fill="auto"/>
          </w:tcPr>
          <w:p w14:paraId="2F3B46E7" w14:textId="77777777" w:rsidR="00375BFE" w:rsidRPr="00E7062C" w:rsidRDefault="00375BFE" w:rsidP="00375BFE">
            <w:pPr>
              <w:pStyle w:val="StyleTabletextLeft"/>
            </w:pPr>
            <w:r w:rsidRPr="00E7062C">
              <w:t>10579</w:t>
            </w:r>
          </w:p>
        </w:tc>
        <w:tc>
          <w:tcPr>
            <w:tcW w:w="2831" w:type="dxa"/>
            <w:shd w:val="clear" w:color="auto" w:fill="auto"/>
          </w:tcPr>
          <w:p w14:paraId="101BE204" w14:textId="77777777" w:rsidR="00375BFE" w:rsidRPr="00FF621E" w:rsidRDefault="00375BFE" w:rsidP="00375BFE">
            <w:pPr>
              <w:pStyle w:val="StyleTabletextLeft"/>
            </w:pPr>
            <w:r w:rsidRPr="00FF621E">
              <w:t>N&amp;T STP – A</w:t>
            </w:r>
          </w:p>
        </w:tc>
        <w:tc>
          <w:tcPr>
            <w:tcW w:w="4009" w:type="dxa"/>
          </w:tcPr>
          <w:p w14:paraId="18BA5B9E" w14:textId="77777777" w:rsidR="00375BFE" w:rsidRPr="0026040B" w:rsidRDefault="00375BFE" w:rsidP="00375BFE">
            <w:pPr>
              <w:pStyle w:val="StyleTabletextLeft"/>
              <w:rPr>
                <w:lang w:val="en-GB"/>
              </w:rPr>
            </w:pPr>
            <w:r w:rsidRPr="0026040B">
              <w:rPr>
                <w:lang w:val="en-GB"/>
              </w:rPr>
              <w:t>True Move H Universal Communication</w:t>
            </w:r>
          </w:p>
        </w:tc>
      </w:tr>
      <w:tr w:rsidR="00375BFE" w:rsidRPr="00870C6B" w14:paraId="12111E2B" w14:textId="77777777" w:rsidTr="00375BF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4369E40" w14:textId="77777777" w:rsidR="00375BFE" w:rsidRPr="00E7062C" w:rsidRDefault="00375BFE" w:rsidP="00375BFE">
            <w:pPr>
              <w:pStyle w:val="StyleTabletextLeft"/>
            </w:pPr>
            <w:r w:rsidRPr="00E7062C">
              <w:t>5-042-4</w:t>
            </w:r>
          </w:p>
        </w:tc>
        <w:tc>
          <w:tcPr>
            <w:tcW w:w="1539" w:type="dxa"/>
            <w:shd w:val="clear" w:color="auto" w:fill="auto"/>
          </w:tcPr>
          <w:p w14:paraId="7E61DFA1" w14:textId="77777777" w:rsidR="00375BFE" w:rsidRPr="00E7062C" w:rsidRDefault="00375BFE" w:rsidP="00375BFE">
            <w:pPr>
              <w:pStyle w:val="StyleTabletextLeft"/>
            </w:pPr>
            <w:r w:rsidRPr="00E7062C">
              <w:t>10580</w:t>
            </w:r>
          </w:p>
        </w:tc>
        <w:tc>
          <w:tcPr>
            <w:tcW w:w="2831" w:type="dxa"/>
            <w:shd w:val="clear" w:color="auto" w:fill="auto"/>
          </w:tcPr>
          <w:p w14:paraId="0BCD104A" w14:textId="77777777" w:rsidR="00375BFE" w:rsidRPr="00FF621E" w:rsidRDefault="00375BFE" w:rsidP="00375BFE">
            <w:pPr>
              <w:pStyle w:val="StyleTabletextLeft"/>
            </w:pPr>
            <w:r w:rsidRPr="00FF621E">
              <w:t>N&amp;T STP – B</w:t>
            </w:r>
          </w:p>
        </w:tc>
        <w:tc>
          <w:tcPr>
            <w:tcW w:w="4009" w:type="dxa"/>
          </w:tcPr>
          <w:p w14:paraId="54F69078" w14:textId="77777777" w:rsidR="00375BFE" w:rsidRPr="0026040B" w:rsidRDefault="00375BFE" w:rsidP="00375BFE">
            <w:pPr>
              <w:pStyle w:val="StyleTabletextLeft"/>
              <w:rPr>
                <w:lang w:val="en-GB"/>
              </w:rPr>
            </w:pPr>
            <w:r w:rsidRPr="0026040B">
              <w:rPr>
                <w:lang w:val="en-GB"/>
              </w:rPr>
              <w:t>True Move H Universal Communication</w:t>
            </w:r>
          </w:p>
        </w:tc>
      </w:tr>
      <w:tr w:rsidR="00375BFE" w:rsidRPr="00870C6B" w14:paraId="606EA6B6" w14:textId="77777777" w:rsidTr="00375BF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5BF118B" w14:textId="77777777" w:rsidR="00375BFE" w:rsidRPr="00E7062C" w:rsidRDefault="00375BFE" w:rsidP="00375BFE">
            <w:pPr>
              <w:pStyle w:val="StyleTabletextLeft"/>
            </w:pPr>
            <w:r w:rsidRPr="00E7062C">
              <w:t>5-042-5</w:t>
            </w:r>
          </w:p>
        </w:tc>
        <w:tc>
          <w:tcPr>
            <w:tcW w:w="1539" w:type="dxa"/>
            <w:shd w:val="clear" w:color="auto" w:fill="auto"/>
          </w:tcPr>
          <w:p w14:paraId="7E10C4A1" w14:textId="77777777" w:rsidR="00375BFE" w:rsidRPr="00E7062C" w:rsidRDefault="00375BFE" w:rsidP="00375BFE">
            <w:pPr>
              <w:pStyle w:val="StyleTabletextLeft"/>
            </w:pPr>
            <w:r w:rsidRPr="00E7062C">
              <w:t>10581</w:t>
            </w:r>
          </w:p>
        </w:tc>
        <w:tc>
          <w:tcPr>
            <w:tcW w:w="2831" w:type="dxa"/>
            <w:shd w:val="clear" w:color="auto" w:fill="auto"/>
          </w:tcPr>
          <w:p w14:paraId="64544B19" w14:textId="77777777" w:rsidR="00375BFE" w:rsidRPr="00FF621E" w:rsidRDefault="00375BFE" w:rsidP="00375BFE">
            <w:pPr>
              <w:pStyle w:val="StyleTabletextLeft"/>
            </w:pPr>
            <w:r w:rsidRPr="00FF621E">
              <w:t>N&amp;T SG</w:t>
            </w:r>
          </w:p>
        </w:tc>
        <w:tc>
          <w:tcPr>
            <w:tcW w:w="4009" w:type="dxa"/>
          </w:tcPr>
          <w:p w14:paraId="10D1EC9B" w14:textId="77777777" w:rsidR="00375BFE" w:rsidRPr="0026040B" w:rsidRDefault="00375BFE" w:rsidP="00375BFE">
            <w:pPr>
              <w:pStyle w:val="StyleTabletextLeft"/>
              <w:rPr>
                <w:lang w:val="en-GB"/>
              </w:rPr>
            </w:pPr>
            <w:r w:rsidRPr="0026040B">
              <w:rPr>
                <w:lang w:val="en-GB"/>
              </w:rPr>
              <w:t>True Move H Universal Communication</w:t>
            </w:r>
          </w:p>
        </w:tc>
      </w:tr>
      <w:tr w:rsidR="00375BFE" w:rsidRPr="00870C6B" w14:paraId="3FBC08ED" w14:textId="77777777" w:rsidTr="00375BF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FFE7AFF" w14:textId="77777777" w:rsidR="00375BFE" w:rsidRPr="00E7062C" w:rsidRDefault="00375BFE" w:rsidP="00375BFE">
            <w:pPr>
              <w:pStyle w:val="StyleTabletextLeft"/>
            </w:pPr>
            <w:r w:rsidRPr="00E7062C">
              <w:t>5-042-6</w:t>
            </w:r>
          </w:p>
        </w:tc>
        <w:tc>
          <w:tcPr>
            <w:tcW w:w="1539" w:type="dxa"/>
            <w:shd w:val="clear" w:color="auto" w:fill="auto"/>
          </w:tcPr>
          <w:p w14:paraId="30C14B2D" w14:textId="77777777" w:rsidR="00375BFE" w:rsidRPr="00E7062C" w:rsidRDefault="00375BFE" w:rsidP="00375BFE">
            <w:pPr>
              <w:pStyle w:val="StyleTabletextLeft"/>
            </w:pPr>
            <w:r w:rsidRPr="00E7062C">
              <w:t>10582</w:t>
            </w:r>
          </w:p>
        </w:tc>
        <w:tc>
          <w:tcPr>
            <w:tcW w:w="2831" w:type="dxa"/>
            <w:shd w:val="clear" w:color="auto" w:fill="auto"/>
          </w:tcPr>
          <w:p w14:paraId="026DBC37" w14:textId="77777777" w:rsidR="00375BFE" w:rsidRPr="00FF621E" w:rsidRDefault="00375BFE" w:rsidP="00375BFE">
            <w:pPr>
              <w:pStyle w:val="StyleTabletextLeft"/>
            </w:pPr>
            <w:r w:rsidRPr="00FF621E">
              <w:t>ST – SNK</w:t>
            </w:r>
          </w:p>
        </w:tc>
        <w:tc>
          <w:tcPr>
            <w:tcW w:w="4009" w:type="dxa"/>
          </w:tcPr>
          <w:p w14:paraId="46DA4CAB" w14:textId="77777777" w:rsidR="00375BFE" w:rsidRPr="00FF621E" w:rsidRDefault="00375BFE" w:rsidP="00375BFE">
            <w:pPr>
              <w:pStyle w:val="StyleTabletextLeft"/>
            </w:pPr>
            <w:r w:rsidRPr="00FF621E">
              <w:t>DTAC TriNet</w:t>
            </w:r>
          </w:p>
        </w:tc>
      </w:tr>
      <w:tr w:rsidR="00375BFE" w:rsidRPr="00870C6B" w14:paraId="1F349E2E" w14:textId="77777777" w:rsidTr="00375BF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BAF3D8C" w14:textId="77777777" w:rsidR="00375BFE" w:rsidRPr="00E7062C" w:rsidRDefault="00375BFE" w:rsidP="00375BFE">
            <w:pPr>
              <w:pStyle w:val="StyleTabletextLeft"/>
            </w:pPr>
            <w:r w:rsidRPr="00E7062C">
              <w:t>5-042-7</w:t>
            </w:r>
          </w:p>
        </w:tc>
        <w:tc>
          <w:tcPr>
            <w:tcW w:w="1539" w:type="dxa"/>
            <w:shd w:val="clear" w:color="auto" w:fill="auto"/>
          </w:tcPr>
          <w:p w14:paraId="7CD8E857" w14:textId="77777777" w:rsidR="00375BFE" w:rsidRPr="00E7062C" w:rsidRDefault="00375BFE" w:rsidP="00375BFE">
            <w:pPr>
              <w:pStyle w:val="StyleTabletextLeft"/>
            </w:pPr>
            <w:r w:rsidRPr="00E7062C">
              <w:t>10583</w:t>
            </w:r>
          </w:p>
        </w:tc>
        <w:tc>
          <w:tcPr>
            <w:tcW w:w="2831" w:type="dxa"/>
            <w:shd w:val="clear" w:color="auto" w:fill="auto"/>
          </w:tcPr>
          <w:p w14:paraId="2856528F" w14:textId="77777777" w:rsidR="00375BFE" w:rsidRPr="00FF621E" w:rsidRDefault="00375BFE" w:rsidP="00375BFE">
            <w:pPr>
              <w:pStyle w:val="StyleTabletextLeft"/>
            </w:pPr>
            <w:r w:rsidRPr="00FF621E">
              <w:t>IG – SNK</w:t>
            </w:r>
          </w:p>
        </w:tc>
        <w:tc>
          <w:tcPr>
            <w:tcW w:w="4009" w:type="dxa"/>
          </w:tcPr>
          <w:p w14:paraId="12AA02A8" w14:textId="77777777" w:rsidR="00375BFE" w:rsidRPr="00FF621E" w:rsidRDefault="00375BFE" w:rsidP="00375BFE">
            <w:pPr>
              <w:pStyle w:val="StyleTabletextLeft"/>
            </w:pPr>
            <w:r w:rsidRPr="00FF621E">
              <w:t>DTAC TriNet</w:t>
            </w:r>
          </w:p>
        </w:tc>
      </w:tr>
      <w:tr w:rsidR="00375BFE" w:rsidRPr="00870C6B" w14:paraId="447545C6" w14:textId="77777777" w:rsidTr="00375BF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0A51890" w14:textId="77777777" w:rsidR="00375BFE" w:rsidRPr="00E7062C" w:rsidRDefault="00375BFE" w:rsidP="00375BFE">
            <w:pPr>
              <w:pStyle w:val="StyleTabletextLeft"/>
            </w:pPr>
            <w:r w:rsidRPr="00E7062C">
              <w:t>5-043-2</w:t>
            </w:r>
          </w:p>
        </w:tc>
        <w:tc>
          <w:tcPr>
            <w:tcW w:w="1539" w:type="dxa"/>
            <w:shd w:val="clear" w:color="auto" w:fill="auto"/>
          </w:tcPr>
          <w:p w14:paraId="18AC1B97" w14:textId="77777777" w:rsidR="00375BFE" w:rsidRPr="00E7062C" w:rsidRDefault="00375BFE" w:rsidP="00375BFE">
            <w:pPr>
              <w:pStyle w:val="StyleTabletextLeft"/>
            </w:pPr>
            <w:r w:rsidRPr="00E7062C">
              <w:t>10586</w:t>
            </w:r>
          </w:p>
        </w:tc>
        <w:tc>
          <w:tcPr>
            <w:tcW w:w="2831" w:type="dxa"/>
            <w:shd w:val="clear" w:color="auto" w:fill="auto"/>
          </w:tcPr>
          <w:p w14:paraId="1DAB2A14" w14:textId="77777777" w:rsidR="00375BFE" w:rsidRPr="00FF621E" w:rsidRDefault="00375BFE" w:rsidP="00375BFE">
            <w:pPr>
              <w:pStyle w:val="StyleTabletextLeft"/>
            </w:pPr>
            <w:r w:rsidRPr="00FF621E">
              <w:t>TUC-TYN SCCP</w:t>
            </w:r>
          </w:p>
        </w:tc>
        <w:tc>
          <w:tcPr>
            <w:tcW w:w="4009" w:type="dxa"/>
          </w:tcPr>
          <w:p w14:paraId="4A79F9E9" w14:textId="77777777" w:rsidR="00375BFE" w:rsidRPr="0026040B" w:rsidRDefault="00375BFE" w:rsidP="00375BFE">
            <w:pPr>
              <w:pStyle w:val="StyleTabletextLeft"/>
              <w:rPr>
                <w:lang w:val="en-GB"/>
              </w:rPr>
            </w:pPr>
            <w:r w:rsidRPr="0026040B">
              <w:rPr>
                <w:lang w:val="en-GB"/>
              </w:rPr>
              <w:t>True Move H Universal Communication</w:t>
            </w:r>
          </w:p>
        </w:tc>
      </w:tr>
      <w:tr w:rsidR="00375BFE" w:rsidRPr="00870C6B" w14:paraId="43E41975" w14:textId="77777777" w:rsidTr="00375BF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2028682" w14:textId="77777777" w:rsidR="00375BFE" w:rsidRPr="00E7062C" w:rsidRDefault="00375BFE" w:rsidP="00375BFE">
            <w:pPr>
              <w:pStyle w:val="StyleTabletextLeft"/>
            </w:pPr>
            <w:r w:rsidRPr="00E7062C">
              <w:t>5-043-3</w:t>
            </w:r>
          </w:p>
        </w:tc>
        <w:tc>
          <w:tcPr>
            <w:tcW w:w="1539" w:type="dxa"/>
            <w:shd w:val="clear" w:color="auto" w:fill="auto"/>
          </w:tcPr>
          <w:p w14:paraId="15EF114E" w14:textId="77777777" w:rsidR="00375BFE" w:rsidRPr="00E7062C" w:rsidRDefault="00375BFE" w:rsidP="00375BFE">
            <w:pPr>
              <w:pStyle w:val="StyleTabletextLeft"/>
            </w:pPr>
            <w:r w:rsidRPr="00E7062C">
              <w:t>10587</w:t>
            </w:r>
          </w:p>
        </w:tc>
        <w:tc>
          <w:tcPr>
            <w:tcW w:w="2831" w:type="dxa"/>
            <w:shd w:val="clear" w:color="auto" w:fill="auto"/>
          </w:tcPr>
          <w:p w14:paraId="0F779C47" w14:textId="77777777" w:rsidR="00375BFE" w:rsidRPr="00FF621E" w:rsidRDefault="00375BFE" w:rsidP="00375BFE">
            <w:pPr>
              <w:pStyle w:val="StyleTabletextLeft"/>
            </w:pPr>
            <w:r w:rsidRPr="00FF621E">
              <w:t>TIC-MTG SCCP</w:t>
            </w:r>
          </w:p>
        </w:tc>
        <w:tc>
          <w:tcPr>
            <w:tcW w:w="4009" w:type="dxa"/>
          </w:tcPr>
          <w:p w14:paraId="7AB31972" w14:textId="77777777" w:rsidR="00375BFE" w:rsidRPr="0026040B" w:rsidRDefault="00375BFE" w:rsidP="00375BFE">
            <w:pPr>
              <w:pStyle w:val="StyleTabletextLeft"/>
              <w:rPr>
                <w:lang w:val="en-GB"/>
              </w:rPr>
            </w:pPr>
            <w:r w:rsidRPr="0026040B">
              <w:rPr>
                <w:lang w:val="en-GB"/>
              </w:rPr>
              <w:t>True Move H Universal Communication</w:t>
            </w:r>
          </w:p>
        </w:tc>
      </w:tr>
      <w:tr w:rsidR="00375BFE" w:rsidRPr="00870C6B" w14:paraId="260F4671" w14:textId="77777777" w:rsidTr="00375BF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0B17ED7" w14:textId="77777777" w:rsidR="00375BFE" w:rsidRPr="00E7062C" w:rsidRDefault="00375BFE" w:rsidP="00375BFE">
            <w:pPr>
              <w:pStyle w:val="StyleTabletextLeft"/>
            </w:pPr>
            <w:r w:rsidRPr="00E7062C">
              <w:t>5-044-2</w:t>
            </w:r>
          </w:p>
        </w:tc>
        <w:tc>
          <w:tcPr>
            <w:tcW w:w="1539" w:type="dxa"/>
            <w:shd w:val="clear" w:color="auto" w:fill="auto"/>
          </w:tcPr>
          <w:p w14:paraId="545BAFB5" w14:textId="77777777" w:rsidR="00375BFE" w:rsidRPr="00E7062C" w:rsidRDefault="00375BFE" w:rsidP="00375BFE">
            <w:pPr>
              <w:pStyle w:val="StyleTabletextLeft"/>
            </w:pPr>
            <w:r w:rsidRPr="00E7062C">
              <w:t>10594</w:t>
            </w:r>
          </w:p>
        </w:tc>
        <w:tc>
          <w:tcPr>
            <w:tcW w:w="2831" w:type="dxa"/>
            <w:shd w:val="clear" w:color="auto" w:fill="auto"/>
          </w:tcPr>
          <w:p w14:paraId="5C709608" w14:textId="77777777" w:rsidR="00375BFE" w:rsidRPr="00FF621E" w:rsidRDefault="00375BFE" w:rsidP="00375BFE">
            <w:pPr>
              <w:pStyle w:val="StyleTabletextLeft"/>
            </w:pPr>
            <w:r w:rsidRPr="00FF621E">
              <w:t>IGW_RST2 (MSC-S)</w:t>
            </w:r>
          </w:p>
        </w:tc>
        <w:tc>
          <w:tcPr>
            <w:tcW w:w="4009" w:type="dxa"/>
          </w:tcPr>
          <w:p w14:paraId="6638A498" w14:textId="77777777" w:rsidR="00375BFE" w:rsidRPr="00FF621E" w:rsidRDefault="00375BFE" w:rsidP="00375BFE">
            <w:pPr>
              <w:pStyle w:val="StyleTabletextLeft"/>
            </w:pPr>
            <w:r w:rsidRPr="00FF621E">
              <w:t>DTAC TriNet</w:t>
            </w:r>
          </w:p>
        </w:tc>
      </w:tr>
      <w:tr w:rsidR="00375BFE" w:rsidRPr="00870C6B" w14:paraId="4045BA30" w14:textId="77777777" w:rsidTr="00375BF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30E341E" w14:textId="77777777" w:rsidR="00375BFE" w:rsidRPr="00E7062C" w:rsidRDefault="00375BFE" w:rsidP="00375BFE">
            <w:pPr>
              <w:pStyle w:val="StyleTabletextLeft"/>
            </w:pPr>
            <w:r w:rsidRPr="00E7062C">
              <w:t>5-044-3</w:t>
            </w:r>
          </w:p>
        </w:tc>
        <w:tc>
          <w:tcPr>
            <w:tcW w:w="1539" w:type="dxa"/>
            <w:shd w:val="clear" w:color="auto" w:fill="auto"/>
          </w:tcPr>
          <w:p w14:paraId="42F23F49" w14:textId="77777777" w:rsidR="00375BFE" w:rsidRPr="00E7062C" w:rsidRDefault="00375BFE" w:rsidP="00375BFE">
            <w:pPr>
              <w:pStyle w:val="StyleTabletextLeft"/>
            </w:pPr>
            <w:r w:rsidRPr="00E7062C">
              <w:t>10595</w:t>
            </w:r>
          </w:p>
        </w:tc>
        <w:tc>
          <w:tcPr>
            <w:tcW w:w="2831" w:type="dxa"/>
            <w:shd w:val="clear" w:color="auto" w:fill="auto"/>
          </w:tcPr>
          <w:p w14:paraId="6272ABEF" w14:textId="77777777" w:rsidR="00375BFE" w:rsidRPr="00FF621E" w:rsidRDefault="00375BFE" w:rsidP="00375BFE">
            <w:pPr>
              <w:pStyle w:val="StyleTabletextLeft"/>
            </w:pPr>
            <w:r w:rsidRPr="00FF621E">
              <w:t>IGW_RST2 (MGW)</w:t>
            </w:r>
          </w:p>
        </w:tc>
        <w:tc>
          <w:tcPr>
            <w:tcW w:w="4009" w:type="dxa"/>
          </w:tcPr>
          <w:p w14:paraId="643AD68D" w14:textId="77777777" w:rsidR="00375BFE" w:rsidRPr="00FF621E" w:rsidRDefault="00375BFE" w:rsidP="00375BFE">
            <w:pPr>
              <w:pStyle w:val="StyleTabletextLeft"/>
            </w:pPr>
            <w:r w:rsidRPr="00FF621E">
              <w:t>DTAC TriNet</w:t>
            </w:r>
          </w:p>
        </w:tc>
      </w:tr>
      <w:tr w:rsidR="00375BFE" w:rsidRPr="00870C6B" w14:paraId="28ADF46A" w14:textId="77777777" w:rsidTr="00375BF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E048A8B" w14:textId="77777777" w:rsidR="00375BFE" w:rsidRPr="00E7062C" w:rsidRDefault="00375BFE" w:rsidP="00375BFE">
            <w:pPr>
              <w:pStyle w:val="StyleTabletextLeft"/>
            </w:pPr>
            <w:r w:rsidRPr="00E7062C">
              <w:t>5-044-4</w:t>
            </w:r>
          </w:p>
        </w:tc>
        <w:tc>
          <w:tcPr>
            <w:tcW w:w="1539" w:type="dxa"/>
            <w:shd w:val="clear" w:color="auto" w:fill="auto"/>
          </w:tcPr>
          <w:p w14:paraId="1F43DECC" w14:textId="77777777" w:rsidR="00375BFE" w:rsidRPr="00E7062C" w:rsidRDefault="00375BFE" w:rsidP="00375BFE">
            <w:pPr>
              <w:pStyle w:val="StyleTabletextLeft"/>
            </w:pPr>
            <w:r w:rsidRPr="00E7062C">
              <w:t>10596</w:t>
            </w:r>
          </w:p>
        </w:tc>
        <w:tc>
          <w:tcPr>
            <w:tcW w:w="2831" w:type="dxa"/>
            <w:shd w:val="clear" w:color="auto" w:fill="auto"/>
          </w:tcPr>
          <w:p w14:paraId="09C70BF5" w14:textId="77777777" w:rsidR="00375BFE" w:rsidRPr="00FF621E" w:rsidRDefault="00375BFE" w:rsidP="00375BFE">
            <w:pPr>
              <w:pStyle w:val="StyleTabletextLeft"/>
            </w:pPr>
            <w:r w:rsidRPr="00FF621E">
              <w:t>IGW_SNK2 (MSC-S)</w:t>
            </w:r>
          </w:p>
        </w:tc>
        <w:tc>
          <w:tcPr>
            <w:tcW w:w="4009" w:type="dxa"/>
          </w:tcPr>
          <w:p w14:paraId="3422734C" w14:textId="77777777" w:rsidR="00375BFE" w:rsidRPr="00FF621E" w:rsidRDefault="00375BFE" w:rsidP="00375BFE">
            <w:pPr>
              <w:pStyle w:val="StyleTabletextLeft"/>
            </w:pPr>
            <w:r w:rsidRPr="00FF621E">
              <w:t>DTAC TriNet</w:t>
            </w:r>
          </w:p>
        </w:tc>
      </w:tr>
      <w:tr w:rsidR="00375BFE" w:rsidRPr="00870C6B" w14:paraId="0568997F" w14:textId="77777777" w:rsidTr="00375BF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4865D20" w14:textId="77777777" w:rsidR="00375BFE" w:rsidRPr="00E7062C" w:rsidRDefault="00375BFE" w:rsidP="00375BFE">
            <w:pPr>
              <w:pStyle w:val="StyleTabletextLeft"/>
            </w:pPr>
            <w:r w:rsidRPr="00E7062C">
              <w:t>5-044-5</w:t>
            </w:r>
          </w:p>
        </w:tc>
        <w:tc>
          <w:tcPr>
            <w:tcW w:w="1539" w:type="dxa"/>
            <w:shd w:val="clear" w:color="auto" w:fill="auto"/>
          </w:tcPr>
          <w:p w14:paraId="21AF6D91" w14:textId="77777777" w:rsidR="00375BFE" w:rsidRPr="00E7062C" w:rsidRDefault="00375BFE" w:rsidP="00375BFE">
            <w:pPr>
              <w:pStyle w:val="StyleTabletextLeft"/>
            </w:pPr>
            <w:r w:rsidRPr="00E7062C">
              <w:t>10597</w:t>
            </w:r>
          </w:p>
        </w:tc>
        <w:tc>
          <w:tcPr>
            <w:tcW w:w="2831" w:type="dxa"/>
            <w:shd w:val="clear" w:color="auto" w:fill="auto"/>
          </w:tcPr>
          <w:p w14:paraId="620B1E74" w14:textId="77777777" w:rsidR="00375BFE" w:rsidRPr="00FF621E" w:rsidRDefault="00375BFE" w:rsidP="00375BFE">
            <w:pPr>
              <w:pStyle w:val="StyleTabletextLeft"/>
            </w:pPr>
            <w:r w:rsidRPr="00FF621E">
              <w:t>IGW_SNK2 (MGW)</w:t>
            </w:r>
          </w:p>
        </w:tc>
        <w:tc>
          <w:tcPr>
            <w:tcW w:w="4009" w:type="dxa"/>
          </w:tcPr>
          <w:p w14:paraId="5F9C2C9E" w14:textId="77777777" w:rsidR="00375BFE" w:rsidRPr="00FF621E" w:rsidRDefault="00375BFE" w:rsidP="00375BFE">
            <w:pPr>
              <w:pStyle w:val="StyleTabletextLeft"/>
            </w:pPr>
            <w:r w:rsidRPr="00FF621E">
              <w:t>DTAC TriNet</w:t>
            </w:r>
          </w:p>
        </w:tc>
      </w:tr>
    </w:tbl>
    <w:p w14:paraId="18D5466D" w14:textId="77777777" w:rsidR="00375BFE" w:rsidRPr="00FF621E" w:rsidRDefault="00375BFE" w:rsidP="00375BFE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48FB7A4C" w14:textId="77777777" w:rsidR="00375BFE" w:rsidRDefault="00375BFE" w:rsidP="00375BFE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proofErr w:type="gramStart"/>
      <w:r w:rsidRPr="00FF621E">
        <w:rPr>
          <w:b w:val="0"/>
          <w:sz w:val="16"/>
          <w:szCs w:val="16"/>
        </w:rPr>
        <w:t>ISPC:</w:t>
      </w:r>
      <w:proofErr w:type="gramEnd"/>
      <w:r w:rsidRPr="00FF621E">
        <w:rPr>
          <w:b w:val="0"/>
          <w:sz w:val="16"/>
          <w:szCs w:val="16"/>
        </w:rPr>
        <w:tab/>
        <w:t>International Signalling Point Codes.</w:t>
      </w:r>
    </w:p>
    <w:p w14:paraId="728F8003" w14:textId="77777777" w:rsidR="00375BFE" w:rsidRDefault="00375BFE" w:rsidP="00375BFE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14:paraId="062EDB18" w14:textId="77777777" w:rsidR="00375BFE" w:rsidRPr="00756D3F" w:rsidRDefault="00375BFE" w:rsidP="00375BFE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14:paraId="2A3BFCEF" w14:textId="77777777" w:rsidR="007550A5" w:rsidRPr="00375BFE" w:rsidRDefault="007550A5" w:rsidP="007550A5">
      <w:pPr>
        <w:rPr>
          <w:lang w:val="es-ES"/>
        </w:rPr>
      </w:pPr>
    </w:p>
    <w:sectPr w:rsidR="007550A5" w:rsidRPr="00375BFE" w:rsidSect="009763CE">
      <w:footerReference w:type="even" r:id="rId22"/>
      <w:footerReference w:type="default" r:id="rId23"/>
      <w:footerReference w:type="first" r:id="rId24"/>
      <w:pgSz w:w="11901" w:h="16840" w:code="9"/>
      <w:pgMar w:top="1134" w:right="1418" w:bottom="113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9EB52" w14:textId="77777777" w:rsidR="00375BFE" w:rsidRPr="00346A28" w:rsidRDefault="00375BFE" w:rsidP="00346A28">
      <w:pPr>
        <w:pStyle w:val="Footer"/>
      </w:pPr>
    </w:p>
  </w:endnote>
  <w:endnote w:type="continuationSeparator" w:id="0">
    <w:p w14:paraId="185BC7C5" w14:textId="77777777" w:rsidR="00375BFE" w:rsidRPr="00346A28" w:rsidRDefault="00375BFE" w:rsidP="00346A28">
      <w:pPr>
        <w:pStyle w:val="Footer"/>
      </w:pPr>
    </w:p>
  </w:endnote>
  <w:endnote w:type="continuationNotice" w:id="1">
    <w:p w14:paraId="182053D1" w14:textId="77777777" w:rsidR="00375BFE" w:rsidRDefault="00375BF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800008E7" w:usb1="00000000" w:usb2="00000000" w:usb3="00000000" w:csb0="000001F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375BFE" w:rsidRPr="007F091C" w14:paraId="1C173DAD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1CF1B15C" w14:textId="77777777" w:rsidR="00375BFE" w:rsidRDefault="00375BFE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F2DD37C" w14:textId="5F0F0C6F" w:rsidR="00375BFE" w:rsidRPr="007F091C" w:rsidRDefault="00375BFE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5F5CE546" wp14:editId="09D49E4D">
                <wp:extent cx="506095" cy="554990"/>
                <wp:effectExtent l="0" t="0" r="825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2A5D29D" w14:textId="77777777" w:rsidR="00375BFE" w:rsidRDefault="00375BFE" w:rsidP="009406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53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75BFE" w:rsidRPr="00D33DDA" w14:paraId="0F794217" w14:textId="77777777" w:rsidTr="001912C6">
      <w:trPr>
        <w:cantSplit/>
      </w:trPr>
      <w:tc>
        <w:tcPr>
          <w:tcW w:w="1761" w:type="dxa"/>
          <w:shd w:val="clear" w:color="auto" w:fill="4C4C4C"/>
        </w:tcPr>
        <w:p w14:paraId="4DAA307C" w14:textId="08BCBEBE" w:rsidR="00375BFE" w:rsidRPr="00D33DDA" w:rsidRDefault="00375BFE" w:rsidP="00FB32DC">
          <w:pPr>
            <w:pStyle w:val="Footer"/>
            <w:rPr>
              <w:color w:val="FFFFFF" w:themeColor="background1"/>
              <w:lang w:val="fr-CH"/>
            </w:rPr>
          </w:pPr>
          <w:r w:rsidRPr="00D33DDA">
            <w:rPr>
              <w:color w:val="FFFFFF" w:themeColor="background1"/>
              <w:lang w:val="es-ES_tradnl"/>
            </w:rPr>
            <w:t>  N</w:t>
          </w:r>
          <w:r w:rsidRPr="00D33DDA">
            <w:rPr>
              <w:color w:val="FFFFFF" w:themeColor="background1"/>
              <w:vertAlign w:val="superscript"/>
              <w:lang w:val="es-ES_tradnl"/>
            </w:rPr>
            <w:t>o</w:t>
          </w:r>
          <w:r w:rsidRPr="00D33DDA">
            <w:rPr>
              <w:color w:val="FFFFFF" w:themeColor="background1"/>
              <w:lang w:val="es-ES_tradnl"/>
            </w:rPr>
            <w:t xml:space="preserve"> </w:t>
          </w:r>
          <w:r w:rsidRPr="00D33DDA">
            <w:rPr>
              <w:color w:val="FFFFFF" w:themeColor="background1"/>
              <w:lang w:val="es-ES_tradnl"/>
            </w:rPr>
            <w:fldChar w:fldCharType="begin"/>
          </w:r>
          <w:r w:rsidRPr="00D33DDA">
            <w:rPr>
              <w:color w:val="FFFFFF" w:themeColor="background1"/>
              <w:lang w:val="es-ES_tradnl"/>
            </w:rPr>
            <w:instrText>styleref Foot</w:instrText>
          </w:r>
          <w:r w:rsidRPr="00D33DDA">
            <w:rPr>
              <w:color w:val="FFFFFF" w:themeColor="background1"/>
              <w:lang w:val="es-ES_tradnl"/>
            </w:rPr>
            <w:fldChar w:fldCharType="separate"/>
          </w:r>
          <w:r w:rsidR="0003213F">
            <w:rPr>
              <w:noProof/>
              <w:color w:val="FFFFFF" w:themeColor="background1"/>
              <w:lang w:val="es-ES_tradnl"/>
            </w:rPr>
            <w:t>1229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n-US"/>
            </w:rPr>
            <w:t xml:space="preserve"> – </w:t>
          </w:r>
          <w:r w:rsidRPr="00D33DDA">
            <w:rPr>
              <w:color w:val="FFFFFF" w:themeColor="background1"/>
              <w:lang w:val="en-US"/>
            </w:rPr>
            <w:fldChar w:fldCharType="begin"/>
          </w:r>
          <w:r w:rsidRPr="00D33DDA">
            <w:rPr>
              <w:color w:val="FFFFFF" w:themeColor="background1"/>
              <w:lang w:val="en-US"/>
            </w:rPr>
            <w:instrText>PAGE</w:instrText>
          </w:r>
          <w:r w:rsidRPr="00D33DDA">
            <w:rPr>
              <w:color w:val="FFFFFF" w:themeColor="background1"/>
              <w:lang w:val="en-US"/>
            </w:rPr>
            <w:fldChar w:fldCharType="separate"/>
          </w:r>
          <w:r>
            <w:rPr>
              <w:noProof/>
              <w:color w:val="FFFFFF" w:themeColor="background1"/>
              <w:lang w:val="en-US"/>
            </w:rPr>
            <w:t>4</w:t>
          </w:r>
          <w:r w:rsidRPr="00D33DDA">
            <w:rPr>
              <w:color w:val="FFFFFF" w:themeColor="background1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512DB71" w14:textId="77777777" w:rsidR="00375BFE" w:rsidRPr="00D33DDA" w:rsidRDefault="00375BFE" w:rsidP="00D33DDA">
          <w:pPr>
            <w:pStyle w:val="Footer"/>
            <w:jc w:val="right"/>
            <w:rPr>
              <w:color w:val="FFFFFF" w:themeColor="background1"/>
              <w:lang w:val="es-ES_tradnl"/>
            </w:rPr>
          </w:pPr>
          <w:r w:rsidRPr="00D33DDA">
            <w:rPr>
              <w:color w:val="FFFFFF" w:themeColor="background1"/>
              <w:lang w:val="fr-CH"/>
            </w:rPr>
            <w:t>Bulletin d'exploitation de l'UIT</w:t>
          </w:r>
        </w:p>
      </w:tc>
    </w:tr>
  </w:tbl>
  <w:p w14:paraId="39E91D22" w14:textId="77777777" w:rsidR="00375BFE" w:rsidRDefault="00375B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375BFE" w:rsidRPr="00D33DDA" w14:paraId="21F7B550" w14:textId="77777777" w:rsidTr="00233549">
      <w:trPr>
        <w:cantSplit/>
      </w:trPr>
      <w:tc>
        <w:tcPr>
          <w:tcW w:w="7378" w:type="dxa"/>
          <w:shd w:val="clear" w:color="auto" w:fill="A6A6A6"/>
        </w:tcPr>
        <w:p w14:paraId="5162E80C" w14:textId="77777777" w:rsidR="00375BFE" w:rsidRPr="00D33DDA" w:rsidRDefault="00375BFE" w:rsidP="00FB32DC">
          <w:pPr>
            <w:pStyle w:val="Footer"/>
            <w:rPr>
              <w:color w:val="FFFFFF" w:themeColor="background1"/>
              <w:lang w:val="es-ES_tradnl"/>
            </w:rPr>
          </w:pPr>
          <w:r w:rsidRPr="00D33DDA">
            <w:rPr>
              <w:color w:val="FFFFFF" w:themeColor="background1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14:paraId="5A6CFB76" w14:textId="0E393179" w:rsidR="00375BFE" w:rsidRPr="00D33DDA" w:rsidRDefault="00375BFE" w:rsidP="00D33DDA">
          <w:pPr>
            <w:pStyle w:val="Footer"/>
            <w:jc w:val="right"/>
            <w:rPr>
              <w:color w:val="FFFFFF" w:themeColor="background1"/>
              <w:lang w:val="en-US"/>
            </w:rPr>
          </w:pPr>
          <w:r w:rsidRPr="00D33DDA">
            <w:rPr>
              <w:color w:val="FFFFFF" w:themeColor="background1"/>
              <w:lang w:val="es-ES_tradnl"/>
            </w:rPr>
            <w:t>N</w:t>
          </w:r>
          <w:r w:rsidRPr="00D33DDA">
            <w:rPr>
              <w:color w:val="FFFFFF" w:themeColor="background1"/>
              <w:vertAlign w:val="superscript"/>
              <w:lang w:val="es-ES_tradnl"/>
            </w:rPr>
            <w:t>o</w:t>
          </w:r>
          <w:r w:rsidRPr="00D33DDA">
            <w:rPr>
              <w:color w:val="FFFFFF" w:themeColor="background1"/>
              <w:lang w:val="es-ES_tradnl"/>
            </w:rPr>
            <w:t xml:space="preserve"> </w:t>
          </w:r>
          <w:r w:rsidRPr="00D33DDA">
            <w:rPr>
              <w:color w:val="FFFFFF" w:themeColor="background1"/>
              <w:lang w:val="es-ES_tradnl"/>
            </w:rPr>
            <w:fldChar w:fldCharType="begin"/>
          </w:r>
          <w:r w:rsidRPr="00D33DDA">
            <w:rPr>
              <w:color w:val="FFFFFF" w:themeColor="background1"/>
              <w:lang w:val="es-ES_tradnl"/>
            </w:rPr>
            <w:instrText>styleref Foot</w:instrText>
          </w:r>
          <w:r w:rsidRPr="00D33DDA">
            <w:rPr>
              <w:color w:val="FFFFFF" w:themeColor="background1"/>
              <w:lang w:val="es-ES_tradnl"/>
            </w:rPr>
            <w:fldChar w:fldCharType="separate"/>
          </w:r>
          <w:r w:rsidR="0003213F">
            <w:rPr>
              <w:noProof/>
              <w:color w:val="FFFFFF" w:themeColor="background1"/>
              <w:lang w:val="es-ES_tradnl"/>
            </w:rPr>
            <w:t>1229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n-US"/>
            </w:rPr>
            <w:t xml:space="preserve"> – </w:t>
          </w:r>
          <w:r w:rsidRPr="00D33DDA">
            <w:rPr>
              <w:color w:val="FFFFFF" w:themeColor="background1"/>
              <w:lang w:val="en-US"/>
            </w:rPr>
            <w:fldChar w:fldCharType="begin"/>
          </w:r>
          <w:r w:rsidRPr="00D33DDA">
            <w:rPr>
              <w:color w:val="FFFFFF" w:themeColor="background1"/>
              <w:lang w:val="en-US"/>
            </w:rPr>
            <w:instrText>PAGE</w:instrText>
          </w:r>
          <w:r w:rsidRPr="00D33DDA">
            <w:rPr>
              <w:color w:val="FFFFFF" w:themeColor="background1"/>
              <w:lang w:val="en-US"/>
            </w:rPr>
            <w:fldChar w:fldCharType="separate"/>
          </w:r>
          <w:r>
            <w:rPr>
              <w:noProof/>
              <w:color w:val="FFFFFF" w:themeColor="background1"/>
              <w:lang w:val="en-US"/>
            </w:rPr>
            <w:t>5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s-ES_tradnl"/>
            </w:rPr>
            <w:t>  </w:t>
          </w:r>
        </w:p>
      </w:tc>
    </w:tr>
  </w:tbl>
  <w:p w14:paraId="36F37091" w14:textId="77777777" w:rsidR="00375BFE" w:rsidRDefault="00375BF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75BFE" w:rsidRPr="007F091C" w14:paraId="7FD79690" w14:textId="77777777" w:rsidTr="00C8229B">
      <w:trPr>
        <w:cantSplit/>
        <w:jc w:val="center"/>
      </w:trPr>
      <w:tc>
        <w:tcPr>
          <w:tcW w:w="1761" w:type="dxa"/>
          <w:shd w:val="clear" w:color="auto" w:fill="4C4C4C"/>
        </w:tcPr>
        <w:p w14:paraId="042E33A7" w14:textId="16474109" w:rsidR="00375BFE" w:rsidRPr="007F091C" w:rsidRDefault="00375BFE" w:rsidP="00940694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13E20">
            <w:rPr>
              <w:noProof/>
              <w:color w:val="FFFFFF"/>
              <w:lang w:val="es-ES_tradnl"/>
            </w:rPr>
            <w:t>1229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20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B8030A8" w14:textId="77777777" w:rsidR="00375BFE" w:rsidRPr="007F091C" w:rsidRDefault="00375BFE" w:rsidP="00940694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14:paraId="0CB80422" w14:textId="77777777" w:rsidR="00375BFE" w:rsidRPr="00940694" w:rsidRDefault="00375BFE" w:rsidP="00940694">
    <w:pPr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53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75BFE" w:rsidRPr="00D33DDA" w14:paraId="0F3951D3" w14:textId="77777777" w:rsidTr="001912C6">
      <w:trPr>
        <w:cantSplit/>
      </w:trPr>
      <w:tc>
        <w:tcPr>
          <w:tcW w:w="1761" w:type="dxa"/>
          <w:shd w:val="clear" w:color="auto" w:fill="4C4C4C"/>
        </w:tcPr>
        <w:p w14:paraId="67B5FF60" w14:textId="17A77CC1" w:rsidR="00375BFE" w:rsidRPr="00D33DDA" w:rsidRDefault="00375BFE" w:rsidP="00FB32DC">
          <w:pPr>
            <w:pStyle w:val="Footer"/>
            <w:rPr>
              <w:color w:val="FFFFFF" w:themeColor="background1"/>
              <w:lang w:val="fr-CH"/>
            </w:rPr>
          </w:pPr>
          <w:r w:rsidRPr="00D33DDA">
            <w:rPr>
              <w:color w:val="FFFFFF" w:themeColor="background1"/>
              <w:lang w:val="es-ES_tradnl"/>
            </w:rPr>
            <w:t>  N</w:t>
          </w:r>
          <w:r w:rsidRPr="00D33DDA">
            <w:rPr>
              <w:color w:val="FFFFFF" w:themeColor="background1"/>
              <w:vertAlign w:val="superscript"/>
              <w:lang w:val="es-ES_tradnl"/>
            </w:rPr>
            <w:t>o</w:t>
          </w:r>
          <w:r w:rsidRPr="00D33DDA">
            <w:rPr>
              <w:color w:val="FFFFFF" w:themeColor="background1"/>
              <w:lang w:val="es-ES_tradnl"/>
            </w:rPr>
            <w:t xml:space="preserve"> </w:t>
          </w:r>
          <w:r w:rsidRPr="00D33DDA">
            <w:rPr>
              <w:color w:val="FFFFFF" w:themeColor="background1"/>
              <w:lang w:val="es-ES_tradnl"/>
            </w:rPr>
            <w:fldChar w:fldCharType="begin"/>
          </w:r>
          <w:r w:rsidRPr="00D33DDA">
            <w:rPr>
              <w:color w:val="FFFFFF" w:themeColor="background1"/>
              <w:lang w:val="es-ES_tradnl"/>
            </w:rPr>
            <w:instrText>styleref Foot</w:instrText>
          </w:r>
          <w:r w:rsidRPr="00D33DDA">
            <w:rPr>
              <w:color w:val="FFFFFF" w:themeColor="background1"/>
              <w:lang w:val="es-ES_tradnl"/>
            </w:rPr>
            <w:fldChar w:fldCharType="separate"/>
          </w:r>
          <w:r w:rsidR="00913E20">
            <w:rPr>
              <w:noProof/>
              <w:color w:val="FFFFFF" w:themeColor="background1"/>
              <w:lang w:val="es-ES_tradnl"/>
            </w:rPr>
            <w:t>1229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n-US"/>
            </w:rPr>
            <w:t xml:space="preserve"> – </w:t>
          </w:r>
          <w:r w:rsidRPr="00D33DDA">
            <w:rPr>
              <w:color w:val="FFFFFF" w:themeColor="background1"/>
              <w:lang w:val="en-US"/>
            </w:rPr>
            <w:fldChar w:fldCharType="begin"/>
          </w:r>
          <w:r w:rsidRPr="00D33DDA">
            <w:rPr>
              <w:color w:val="FFFFFF" w:themeColor="background1"/>
              <w:lang w:val="en-US"/>
            </w:rPr>
            <w:instrText>PAGE</w:instrText>
          </w:r>
          <w:r w:rsidRPr="00D33DDA">
            <w:rPr>
              <w:color w:val="FFFFFF" w:themeColor="background1"/>
              <w:lang w:val="en-US"/>
            </w:rPr>
            <w:fldChar w:fldCharType="separate"/>
          </w:r>
          <w:r>
            <w:rPr>
              <w:noProof/>
              <w:color w:val="FFFFFF" w:themeColor="background1"/>
              <w:lang w:val="en-US"/>
            </w:rPr>
            <w:t>10</w:t>
          </w:r>
          <w:r w:rsidRPr="00D33DDA">
            <w:rPr>
              <w:color w:val="FFFFFF" w:themeColor="background1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4C12FB23" w14:textId="77777777" w:rsidR="00375BFE" w:rsidRPr="00D33DDA" w:rsidRDefault="00375BFE" w:rsidP="00D33DDA">
          <w:pPr>
            <w:pStyle w:val="Footer"/>
            <w:jc w:val="right"/>
            <w:rPr>
              <w:color w:val="FFFFFF" w:themeColor="background1"/>
              <w:lang w:val="es-ES_tradnl"/>
            </w:rPr>
          </w:pPr>
          <w:r w:rsidRPr="00D33DDA">
            <w:rPr>
              <w:color w:val="FFFFFF" w:themeColor="background1"/>
              <w:lang w:val="fr-CH"/>
            </w:rPr>
            <w:t>Bulletin d'exploitation de l'UIT</w:t>
          </w:r>
        </w:p>
      </w:tc>
    </w:tr>
  </w:tbl>
  <w:p w14:paraId="2504B28B" w14:textId="77777777" w:rsidR="00375BFE" w:rsidRDefault="00375BF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375BFE" w:rsidRPr="00D33DDA" w14:paraId="752D49A5" w14:textId="77777777" w:rsidTr="001912C6">
      <w:trPr>
        <w:cantSplit/>
        <w:jc w:val="right"/>
      </w:trPr>
      <w:tc>
        <w:tcPr>
          <w:tcW w:w="7378" w:type="dxa"/>
          <w:shd w:val="clear" w:color="auto" w:fill="A6A6A6"/>
        </w:tcPr>
        <w:p w14:paraId="48137D27" w14:textId="77777777" w:rsidR="00375BFE" w:rsidRPr="00D33DDA" w:rsidRDefault="00375BFE" w:rsidP="00FB32DC">
          <w:pPr>
            <w:pStyle w:val="Footer"/>
            <w:rPr>
              <w:color w:val="FFFFFF" w:themeColor="background1"/>
              <w:lang w:val="es-ES_tradnl"/>
            </w:rPr>
          </w:pPr>
          <w:r w:rsidRPr="00D33DDA">
            <w:rPr>
              <w:color w:val="FFFFFF" w:themeColor="background1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14:paraId="2EB51D2E" w14:textId="655B60D8" w:rsidR="00375BFE" w:rsidRPr="00D33DDA" w:rsidRDefault="00375BFE" w:rsidP="00D33DDA">
          <w:pPr>
            <w:pStyle w:val="Footer"/>
            <w:jc w:val="right"/>
            <w:rPr>
              <w:color w:val="FFFFFF" w:themeColor="background1"/>
              <w:lang w:val="en-US"/>
            </w:rPr>
          </w:pPr>
          <w:r w:rsidRPr="00D33DDA">
            <w:rPr>
              <w:color w:val="FFFFFF" w:themeColor="background1"/>
              <w:lang w:val="es-ES_tradnl"/>
            </w:rPr>
            <w:t>N</w:t>
          </w:r>
          <w:r w:rsidRPr="00D33DDA">
            <w:rPr>
              <w:color w:val="FFFFFF" w:themeColor="background1"/>
              <w:vertAlign w:val="superscript"/>
              <w:lang w:val="es-ES_tradnl"/>
            </w:rPr>
            <w:t>o</w:t>
          </w:r>
          <w:r w:rsidRPr="00D33DDA">
            <w:rPr>
              <w:color w:val="FFFFFF" w:themeColor="background1"/>
              <w:lang w:val="es-ES_tradnl"/>
            </w:rPr>
            <w:t xml:space="preserve"> </w:t>
          </w:r>
          <w:r w:rsidRPr="00D33DDA">
            <w:rPr>
              <w:color w:val="FFFFFF" w:themeColor="background1"/>
              <w:lang w:val="es-ES_tradnl"/>
            </w:rPr>
            <w:fldChar w:fldCharType="begin"/>
          </w:r>
          <w:r w:rsidRPr="00D33DDA">
            <w:rPr>
              <w:color w:val="FFFFFF" w:themeColor="background1"/>
              <w:lang w:val="es-ES_tradnl"/>
            </w:rPr>
            <w:instrText>styleref Foot</w:instrText>
          </w:r>
          <w:r w:rsidRPr="00D33DDA">
            <w:rPr>
              <w:color w:val="FFFFFF" w:themeColor="background1"/>
              <w:lang w:val="es-ES_tradnl"/>
            </w:rPr>
            <w:fldChar w:fldCharType="separate"/>
          </w:r>
          <w:r w:rsidR="00913E20">
            <w:rPr>
              <w:noProof/>
              <w:color w:val="FFFFFF" w:themeColor="background1"/>
              <w:lang w:val="es-ES_tradnl"/>
            </w:rPr>
            <w:t>1229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n-US"/>
            </w:rPr>
            <w:t xml:space="preserve"> – </w:t>
          </w:r>
          <w:r w:rsidRPr="00D33DDA">
            <w:rPr>
              <w:color w:val="FFFFFF" w:themeColor="background1"/>
              <w:lang w:val="en-US"/>
            </w:rPr>
            <w:fldChar w:fldCharType="begin"/>
          </w:r>
          <w:r w:rsidRPr="00D33DDA">
            <w:rPr>
              <w:color w:val="FFFFFF" w:themeColor="background1"/>
              <w:lang w:val="en-US"/>
            </w:rPr>
            <w:instrText>PAGE</w:instrText>
          </w:r>
          <w:r w:rsidRPr="00D33DDA">
            <w:rPr>
              <w:color w:val="FFFFFF" w:themeColor="background1"/>
              <w:lang w:val="en-US"/>
            </w:rPr>
            <w:fldChar w:fldCharType="separate"/>
          </w:r>
          <w:r>
            <w:rPr>
              <w:noProof/>
              <w:color w:val="FFFFFF" w:themeColor="background1"/>
              <w:lang w:val="en-US"/>
            </w:rPr>
            <w:t>11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s-ES_tradnl"/>
            </w:rPr>
            <w:t>  </w:t>
          </w:r>
        </w:p>
      </w:tc>
    </w:tr>
  </w:tbl>
  <w:p w14:paraId="656F3A45" w14:textId="77777777" w:rsidR="00375BFE" w:rsidRDefault="00375BFE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53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75BFE" w:rsidRPr="00D33DDA" w14:paraId="3CE05D8B" w14:textId="77777777" w:rsidTr="00DE0712">
      <w:trPr>
        <w:cantSplit/>
      </w:trPr>
      <w:tc>
        <w:tcPr>
          <w:tcW w:w="1761" w:type="dxa"/>
          <w:shd w:val="clear" w:color="auto" w:fill="4C4C4C"/>
        </w:tcPr>
        <w:p w14:paraId="24329BC8" w14:textId="1FD8644C" w:rsidR="00375BFE" w:rsidRPr="00D33DDA" w:rsidRDefault="00375BFE" w:rsidP="00FF0C86">
          <w:pPr>
            <w:pStyle w:val="Footer"/>
            <w:rPr>
              <w:color w:val="FFFFFF" w:themeColor="background1"/>
              <w:lang w:val="fr-CH"/>
            </w:rPr>
          </w:pPr>
          <w:r w:rsidRPr="00D33DDA">
            <w:rPr>
              <w:color w:val="FFFFFF" w:themeColor="background1"/>
              <w:lang w:val="es-ES_tradnl"/>
            </w:rPr>
            <w:t>  N</w:t>
          </w:r>
          <w:r w:rsidRPr="00D33DDA">
            <w:rPr>
              <w:color w:val="FFFFFF" w:themeColor="background1"/>
              <w:vertAlign w:val="superscript"/>
              <w:lang w:val="es-ES_tradnl"/>
            </w:rPr>
            <w:t>o</w:t>
          </w:r>
          <w:r w:rsidRPr="00D33DDA">
            <w:rPr>
              <w:color w:val="FFFFFF" w:themeColor="background1"/>
              <w:lang w:val="es-ES_tradnl"/>
            </w:rPr>
            <w:t xml:space="preserve"> </w:t>
          </w:r>
          <w:r w:rsidRPr="00D33DDA">
            <w:rPr>
              <w:color w:val="FFFFFF" w:themeColor="background1"/>
              <w:lang w:val="es-ES_tradnl"/>
            </w:rPr>
            <w:fldChar w:fldCharType="begin"/>
          </w:r>
          <w:r w:rsidRPr="00D33DDA">
            <w:rPr>
              <w:color w:val="FFFFFF" w:themeColor="background1"/>
              <w:lang w:val="es-ES_tradnl"/>
            </w:rPr>
            <w:instrText>styleref Foot</w:instrText>
          </w:r>
          <w:r w:rsidRPr="00D33DDA">
            <w:rPr>
              <w:color w:val="FFFFFF" w:themeColor="background1"/>
              <w:lang w:val="es-ES_tradnl"/>
            </w:rPr>
            <w:fldChar w:fldCharType="separate"/>
          </w:r>
          <w:r w:rsidR="00913E20">
            <w:rPr>
              <w:noProof/>
              <w:color w:val="FFFFFF" w:themeColor="background1"/>
              <w:lang w:val="es-ES_tradnl"/>
            </w:rPr>
            <w:t>1229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n-US"/>
            </w:rPr>
            <w:t xml:space="preserve"> – </w:t>
          </w:r>
          <w:r w:rsidRPr="00D33DDA">
            <w:rPr>
              <w:color w:val="FFFFFF" w:themeColor="background1"/>
              <w:lang w:val="en-US"/>
            </w:rPr>
            <w:fldChar w:fldCharType="begin"/>
          </w:r>
          <w:r w:rsidRPr="00D33DDA">
            <w:rPr>
              <w:color w:val="FFFFFF" w:themeColor="background1"/>
              <w:lang w:val="en-US"/>
            </w:rPr>
            <w:instrText>PAGE</w:instrText>
          </w:r>
          <w:r w:rsidRPr="00D33DDA">
            <w:rPr>
              <w:color w:val="FFFFFF" w:themeColor="background1"/>
              <w:lang w:val="en-US"/>
            </w:rPr>
            <w:fldChar w:fldCharType="separate"/>
          </w:r>
          <w:r>
            <w:rPr>
              <w:color w:val="FFFFFF" w:themeColor="background1"/>
              <w:lang w:val="en-US"/>
            </w:rPr>
            <w:t>22</w:t>
          </w:r>
          <w:r w:rsidRPr="00D33DDA">
            <w:rPr>
              <w:color w:val="FFFFFF" w:themeColor="background1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448EFF2E" w14:textId="77777777" w:rsidR="00375BFE" w:rsidRPr="00D33DDA" w:rsidRDefault="00375BFE" w:rsidP="00FF0C86">
          <w:pPr>
            <w:pStyle w:val="Footer"/>
            <w:jc w:val="right"/>
            <w:rPr>
              <w:color w:val="FFFFFF" w:themeColor="background1"/>
              <w:lang w:val="es-ES_tradnl"/>
            </w:rPr>
          </w:pPr>
          <w:r w:rsidRPr="00D33DDA">
            <w:rPr>
              <w:color w:val="FFFFFF" w:themeColor="background1"/>
              <w:lang w:val="fr-CH"/>
            </w:rPr>
            <w:t>Bulletin d'exploitation de l'UIT</w:t>
          </w:r>
        </w:p>
      </w:tc>
    </w:tr>
  </w:tbl>
  <w:p w14:paraId="067166C8" w14:textId="77777777" w:rsidR="00375BFE" w:rsidRDefault="00375BFE" w:rsidP="00FF0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994AD" w14:textId="77777777" w:rsidR="00375BFE" w:rsidRPr="00097BDE" w:rsidRDefault="00375BFE" w:rsidP="00097BDE">
      <w:pPr>
        <w:pStyle w:val="Footer"/>
      </w:pPr>
      <w:r>
        <w:separator/>
      </w:r>
    </w:p>
  </w:footnote>
  <w:footnote w:type="continuationSeparator" w:id="0">
    <w:p w14:paraId="4C8ACFFD" w14:textId="77777777" w:rsidR="00375BFE" w:rsidRPr="006D67B6" w:rsidRDefault="00375BFE" w:rsidP="006D67B6">
      <w:pPr>
        <w:pStyle w:val="Footer"/>
      </w:pPr>
    </w:p>
  </w:footnote>
  <w:footnote w:type="continuationNotice" w:id="1">
    <w:p w14:paraId="0A3F36B8" w14:textId="77777777" w:rsidR="00375BFE" w:rsidRDefault="00375BFE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7669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1A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A867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1E1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A251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6DD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8249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A45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6E3938"/>
    <w:multiLevelType w:val="multilevel"/>
    <w:tmpl w:val="56A09FD0"/>
    <w:styleLink w:val="Numberedparagraphs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3" w15:restartNumberingAfterBreak="0">
    <w:nsid w:val="18CB4B12"/>
    <w:multiLevelType w:val="hybridMultilevel"/>
    <w:tmpl w:val="9FB2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4600E"/>
    <w:multiLevelType w:val="hybridMultilevel"/>
    <w:tmpl w:val="4A8C5D22"/>
    <w:lvl w:ilvl="0" w:tplc="B5FCF98E">
      <w:start w:val="10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561C6C"/>
    <w:multiLevelType w:val="hybridMultilevel"/>
    <w:tmpl w:val="3A149E50"/>
    <w:lvl w:ilvl="0" w:tplc="332EE87A">
      <w:start w:val="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8624D"/>
    <w:multiLevelType w:val="hybridMultilevel"/>
    <w:tmpl w:val="37C61BF6"/>
    <w:lvl w:ilvl="0" w:tplc="3B8A8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90C04"/>
    <w:multiLevelType w:val="hybridMultilevel"/>
    <w:tmpl w:val="2D14CF12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AA1EC0E8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2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1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15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6">
    <w:abstractNumId w:val="22"/>
  </w:num>
  <w:num w:numId="17">
    <w:abstractNumId w:val="23"/>
  </w:num>
  <w:num w:numId="18">
    <w:abstractNumId w:val="11"/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10"/>
  </w:num>
  <w:num w:numId="22">
    <w:abstractNumId w:val="13"/>
  </w:num>
  <w:num w:numId="23">
    <w:abstractNumId w:val="16"/>
  </w:num>
  <w:num w:numId="2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5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6">
    <w:abstractNumId w:val="18"/>
  </w:num>
  <w:num w:numId="27">
    <w:abstractNumId w:val="21"/>
  </w:num>
  <w:num w:numId="28">
    <w:abstractNumId w:val="17"/>
  </w:num>
  <w:num w:numId="29">
    <w:abstractNumId w:val="24"/>
  </w:num>
  <w:num w:numId="30">
    <w:abstractNumId w:val="1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anavat, Emilie">
    <w15:presenceInfo w15:providerId="AD" w15:userId="S::emilie.chanavat@itu.int::8f1d2706-79ba-4c7b-a6d2-76ad19498a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CA" w:vendorID="64" w:dllVersion="6" w:nlCheck="1" w:checkStyle="1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n-AU" w:vendorID="64" w:dllVersion="0" w:nlCheck="1" w:checkStyle="0"/>
  <w:activeWritingStyle w:appName="MSWord" w:lang="en-ZA" w:vendorID="64" w:dllVersion="0" w:nlCheck="1" w:checkStyle="0"/>
  <w:activeWritingStyle w:appName="MSWord" w:lang="en-SG" w:vendorID="64" w:dllVersion="0" w:nlCheck="1" w:checkStyle="0"/>
  <w:proofState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0EAB"/>
    <w:rsid w:val="0000120E"/>
    <w:rsid w:val="0000134B"/>
    <w:rsid w:val="0000182B"/>
    <w:rsid w:val="00001855"/>
    <w:rsid w:val="00001FEF"/>
    <w:rsid w:val="000029E7"/>
    <w:rsid w:val="00002C83"/>
    <w:rsid w:val="00002CB4"/>
    <w:rsid w:val="000033BC"/>
    <w:rsid w:val="0000381E"/>
    <w:rsid w:val="00003877"/>
    <w:rsid w:val="000039F4"/>
    <w:rsid w:val="00003A9C"/>
    <w:rsid w:val="000042ED"/>
    <w:rsid w:val="000042FE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7DE"/>
    <w:rsid w:val="00007BAB"/>
    <w:rsid w:val="00010479"/>
    <w:rsid w:val="0001047D"/>
    <w:rsid w:val="00010637"/>
    <w:rsid w:val="000106E0"/>
    <w:rsid w:val="00010B85"/>
    <w:rsid w:val="00010E79"/>
    <w:rsid w:val="000115EF"/>
    <w:rsid w:val="00011627"/>
    <w:rsid w:val="000121F8"/>
    <w:rsid w:val="00012578"/>
    <w:rsid w:val="0001261B"/>
    <w:rsid w:val="000129E8"/>
    <w:rsid w:val="00012BCB"/>
    <w:rsid w:val="00012CAB"/>
    <w:rsid w:val="00012CCD"/>
    <w:rsid w:val="000130F2"/>
    <w:rsid w:val="00013769"/>
    <w:rsid w:val="000137D3"/>
    <w:rsid w:val="000137FD"/>
    <w:rsid w:val="00013CCF"/>
    <w:rsid w:val="00013E1F"/>
    <w:rsid w:val="0001435E"/>
    <w:rsid w:val="000149F4"/>
    <w:rsid w:val="00014A9E"/>
    <w:rsid w:val="00014BA3"/>
    <w:rsid w:val="00014BB6"/>
    <w:rsid w:val="00014DD0"/>
    <w:rsid w:val="000151B9"/>
    <w:rsid w:val="00015264"/>
    <w:rsid w:val="00015465"/>
    <w:rsid w:val="00015AA8"/>
    <w:rsid w:val="00015BE7"/>
    <w:rsid w:val="00015C09"/>
    <w:rsid w:val="00015F01"/>
    <w:rsid w:val="00016094"/>
    <w:rsid w:val="000167C8"/>
    <w:rsid w:val="000171B6"/>
    <w:rsid w:val="000173BC"/>
    <w:rsid w:val="000175DD"/>
    <w:rsid w:val="00017B47"/>
    <w:rsid w:val="00017CC0"/>
    <w:rsid w:val="00017D0B"/>
    <w:rsid w:val="00017E37"/>
    <w:rsid w:val="0002004D"/>
    <w:rsid w:val="0002007F"/>
    <w:rsid w:val="0002092E"/>
    <w:rsid w:val="00020A45"/>
    <w:rsid w:val="00020AE5"/>
    <w:rsid w:val="00020E0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1F7"/>
    <w:rsid w:val="000244F9"/>
    <w:rsid w:val="000245AA"/>
    <w:rsid w:val="000245B6"/>
    <w:rsid w:val="00024672"/>
    <w:rsid w:val="000247E5"/>
    <w:rsid w:val="00024A0F"/>
    <w:rsid w:val="00024B56"/>
    <w:rsid w:val="00024BCA"/>
    <w:rsid w:val="00024F9A"/>
    <w:rsid w:val="0002651E"/>
    <w:rsid w:val="00026656"/>
    <w:rsid w:val="000266D6"/>
    <w:rsid w:val="00026957"/>
    <w:rsid w:val="00026B0B"/>
    <w:rsid w:val="00026E74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759"/>
    <w:rsid w:val="00031B17"/>
    <w:rsid w:val="00031C80"/>
    <w:rsid w:val="00031E48"/>
    <w:rsid w:val="000320C0"/>
    <w:rsid w:val="000320E4"/>
    <w:rsid w:val="0003213F"/>
    <w:rsid w:val="000322E9"/>
    <w:rsid w:val="00032514"/>
    <w:rsid w:val="00032829"/>
    <w:rsid w:val="00032C93"/>
    <w:rsid w:val="00033161"/>
    <w:rsid w:val="0003321F"/>
    <w:rsid w:val="0003370F"/>
    <w:rsid w:val="00033863"/>
    <w:rsid w:val="0003397F"/>
    <w:rsid w:val="00033F01"/>
    <w:rsid w:val="00034045"/>
    <w:rsid w:val="00034129"/>
    <w:rsid w:val="00034B39"/>
    <w:rsid w:val="00035481"/>
    <w:rsid w:val="0003563F"/>
    <w:rsid w:val="00035B52"/>
    <w:rsid w:val="00035B71"/>
    <w:rsid w:val="00036085"/>
    <w:rsid w:val="00036378"/>
    <w:rsid w:val="0003667E"/>
    <w:rsid w:val="00037149"/>
    <w:rsid w:val="00037243"/>
    <w:rsid w:val="000372EA"/>
    <w:rsid w:val="00037491"/>
    <w:rsid w:val="000376C6"/>
    <w:rsid w:val="00037A75"/>
    <w:rsid w:val="00037D27"/>
    <w:rsid w:val="00037F3C"/>
    <w:rsid w:val="000401ED"/>
    <w:rsid w:val="00040D15"/>
    <w:rsid w:val="0004105E"/>
    <w:rsid w:val="00041158"/>
    <w:rsid w:val="00041359"/>
    <w:rsid w:val="0004187E"/>
    <w:rsid w:val="000419BA"/>
    <w:rsid w:val="00041BA0"/>
    <w:rsid w:val="00041D01"/>
    <w:rsid w:val="000423AF"/>
    <w:rsid w:val="00042522"/>
    <w:rsid w:val="00042571"/>
    <w:rsid w:val="0004272E"/>
    <w:rsid w:val="00042A3B"/>
    <w:rsid w:val="00042AF3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485D"/>
    <w:rsid w:val="00044EE5"/>
    <w:rsid w:val="00045041"/>
    <w:rsid w:val="00045408"/>
    <w:rsid w:val="000455DD"/>
    <w:rsid w:val="00045704"/>
    <w:rsid w:val="00046198"/>
    <w:rsid w:val="00046378"/>
    <w:rsid w:val="00046AF7"/>
    <w:rsid w:val="000470E2"/>
    <w:rsid w:val="00047110"/>
    <w:rsid w:val="000471EC"/>
    <w:rsid w:val="00047330"/>
    <w:rsid w:val="00047332"/>
    <w:rsid w:val="00047915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A00"/>
    <w:rsid w:val="00052D7F"/>
    <w:rsid w:val="000531E9"/>
    <w:rsid w:val="00053665"/>
    <w:rsid w:val="000539F1"/>
    <w:rsid w:val="00053DE8"/>
    <w:rsid w:val="000540B0"/>
    <w:rsid w:val="000546E8"/>
    <w:rsid w:val="00054863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2E3"/>
    <w:rsid w:val="0005776E"/>
    <w:rsid w:val="00057803"/>
    <w:rsid w:val="00057852"/>
    <w:rsid w:val="000579A2"/>
    <w:rsid w:val="00057A5E"/>
    <w:rsid w:val="00057CFF"/>
    <w:rsid w:val="00057FC7"/>
    <w:rsid w:val="00060090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B2"/>
    <w:rsid w:val="0006436E"/>
    <w:rsid w:val="000643AD"/>
    <w:rsid w:val="00064416"/>
    <w:rsid w:val="00064942"/>
    <w:rsid w:val="00064AEC"/>
    <w:rsid w:val="00064F57"/>
    <w:rsid w:val="00065146"/>
    <w:rsid w:val="000653DA"/>
    <w:rsid w:val="00065443"/>
    <w:rsid w:val="000660AF"/>
    <w:rsid w:val="00066657"/>
    <w:rsid w:val="0006671C"/>
    <w:rsid w:val="00066CD3"/>
    <w:rsid w:val="00066F10"/>
    <w:rsid w:val="0006740B"/>
    <w:rsid w:val="00067AEC"/>
    <w:rsid w:val="000704F0"/>
    <w:rsid w:val="00070602"/>
    <w:rsid w:val="00070862"/>
    <w:rsid w:val="00070AD3"/>
    <w:rsid w:val="00070B7B"/>
    <w:rsid w:val="00070D66"/>
    <w:rsid w:val="00071327"/>
    <w:rsid w:val="00071440"/>
    <w:rsid w:val="00071733"/>
    <w:rsid w:val="000717F5"/>
    <w:rsid w:val="0007199A"/>
    <w:rsid w:val="00072045"/>
    <w:rsid w:val="00072469"/>
    <w:rsid w:val="00072482"/>
    <w:rsid w:val="0007327B"/>
    <w:rsid w:val="00073460"/>
    <w:rsid w:val="0007394A"/>
    <w:rsid w:val="00073EFF"/>
    <w:rsid w:val="000747EF"/>
    <w:rsid w:val="00074855"/>
    <w:rsid w:val="00074A46"/>
    <w:rsid w:val="00074B61"/>
    <w:rsid w:val="00074C59"/>
    <w:rsid w:val="00074D9B"/>
    <w:rsid w:val="0007529F"/>
    <w:rsid w:val="000754A8"/>
    <w:rsid w:val="000759C4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CBC"/>
    <w:rsid w:val="00077FEE"/>
    <w:rsid w:val="000801F9"/>
    <w:rsid w:val="000802C5"/>
    <w:rsid w:val="000806CD"/>
    <w:rsid w:val="00080704"/>
    <w:rsid w:val="00080797"/>
    <w:rsid w:val="00080891"/>
    <w:rsid w:val="000808E4"/>
    <w:rsid w:val="00080A69"/>
    <w:rsid w:val="000813C8"/>
    <w:rsid w:val="000814F0"/>
    <w:rsid w:val="00081839"/>
    <w:rsid w:val="0008195C"/>
    <w:rsid w:val="00081AE3"/>
    <w:rsid w:val="00081F63"/>
    <w:rsid w:val="00082046"/>
    <w:rsid w:val="0008213B"/>
    <w:rsid w:val="000822DA"/>
    <w:rsid w:val="000829DE"/>
    <w:rsid w:val="00082B2E"/>
    <w:rsid w:val="00082C44"/>
    <w:rsid w:val="00082D65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A6B"/>
    <w:rsid w:val="00085CB9"/>
    <w:rsid w:val="00085DB7"/>
    <w:rsid w:val="000866FD"/>
    <w:rsid w:val="00086A6C"/>
    <w:rsid w:val="0008759B"/>
    <w:rsid w:val="00090315"/>
    <w:rsid w:val="00090464"/>
    <w:rsid w:val="000909C7"/>
    <w:rsid w:val="00090DCE"/>
    <w:rsid w:val="0009103D"/>
    <w:rsid w:val="000910F4"/>
    <w:rsid w:val="00091462"/>
    <w:rsid w:val="00091558"/>
    <w:rsid w:val="000916DA"/>
    <w:rsid w:val="000917DF"/>
    <w:rsid w:val="00091A79"/>
    <w:rsid w:val="00091A8B"/>
    <w:rsid w:val="00091A96"/>
    <w:rsid w:val="00091B00"/>
    <w:rsid w:val="0009244C"/>
    <w:rsid w:val="000925C7"/>
    <w:rsid w:val="00092F19"/>
    <w:rsid w:val="0009353F"/>
    <w:rsid w:val="000936DB"/>
    <w:rsid w:val="00093821"/>
    <w:rsid w:val="0009390C"/>
    <w:rsid w:val="00093B86"/>
    <w:rsid w:val="00094022"/>
    <w:rsid w:val="00094263"/>
    <w:rsid w:val="0009449C"/>
    <w:rsid w:val="0009493D"/>
    <w:rsid w:val="00094C12"/>
    <w:rsid w:val="00094C8A"/>
    <w:rsid w:val="00094CA1"/>
    <w:rsid w:val="00094EB1"/>
    <w:rsid w:val="00095021"/>
    <w:rsid w:val="00095403"/>
    <w:rsid w:val="000959BB"/>
    <w:rsid w:val="00095A0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351"/>
    <w:rsid w:val="00097795"/>
    <w:rsid w:val="00097AE8"/>
    <w:rsid w:val="00097BDE"/>
    <w:rsid w:val="00097C5F"/>
    <w:rsid w:val="00097D3E"/>
    <w:rsid w:val="00097F44"/>
    <w:rsid w:val="000A063B"/>
    <w:rsid w:val="000A0BDD"/>
    <w:rsid w:val="000A1185"/>
    <w:rsid w:val="000A13A7"/>
    <w:rsid w:val="000A176B"/>
    <w:rsid w:val="000A1F99"/>
    <w:rsid w:val="000A239E"/>
    <w:rsid w:val="000A253F"/>
    <w:rsid w:val="000A257B"/>
    <w:rsid w:val="000A25DC"/>
    <w:rsid w:val="000A27F5"/>
    <w:rsid w:val="000A297D"/>
    <w:rsid w:val="000A2E64"/>
    <w:rsid w:val="000A300C"/>
    <w:rsid w:val="000A3858"/>
    <w:rsid w:val="000A392A"/>
    <w:rsid w:val="000A3955"/>
    <w:rsid w:val="000A3B87"/>
    <w:rsid w:val="000A3CC0"/>
    <w:rsid w:val="000A3F71"/>
    <w:rsid w:val="000A401B"/>
    <w:rsid w:val="000A41A0"/>
    <w:rsid w:val="000A4254"/>
    <w:rsid w:val="000A433A"/>
    <w:rsid w:val="000A4757"/>
    <w:rsid w:val="000A4BD2"/>
    <w:rsid w:val="000A4E27"/>
    <w:rsid w:val="000A4F83"/>
    <w:rsid w:val="000A5044"/>
    <w:rsid w:val="000A5071"/>
    <w:rsid w:val="000A5377"/>
    <w:rsid w:val="000A57ED"/>
    <w:rsid w:val="000A5810"/>
    <w:rsid w:val="000A5C66"/>
    <w:rsid w:val="000A5F2B"/>
    <w:rsid w:val="000A5F4E"/>
    <w:rsid w:val="000A64DE"/>
    <w:rsid w:val="000A65FF"/>
    <w:rsid w:val="000A67AF"/>
    <w:rsid w:val="000A67BD"/>
    <w:rsid w:val="000A6A24"/>
    <w:rsid w:val="000A6A34"/>
    <w:rsid w:val="000A6B17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8D6"/>
    <w:rsid w:val="000B1A8D"/>
    <w:rsid w:val="000B1E6A"/>
    <w:rsid w:val="000B2334"/>
    <w:rsid w:val="000B24BD"/>
    <w:rsid w:val="000B295D"/>
    <w:rsid w:val="000B31A3"/>
    <w:rsid w:val="000B32FB"/>
    <w:rsid w:val="000B3519"/>
    <w:rsid w:val="000B3E57"/>
    <w:rsid w:val="000B3EA8"/>
    <w:rsid w:val="000B4211"/>
    <w:rsid w:val="000B43B6"/>
    <w:rsid w:val="000B43D0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74F"/>
    <w:rsid w:val="000B7ADF"/>
    <w:rsid w:val="000B7D4F"/>
    <w:rsid w:val="000B7E56"/>
    <w:rsid w:val="000B7F1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06C"/>
    <w:rsid w:val="000C24D1"/>
    <w:rsid w:val="000C27F7"/>
    <w:rsid w:val="000C2B15"/>
    <w:rsid w:val="000C2DDC"/>
    <w:rsid w:val="000C3231"/>
    <w:rsid w:val="000C3279"/>
    <w:rsid w:val="000C32A7"/>
    <w:rsid w:val="000C336E"/>
    <w:rsid w:val="000C388E"/>
    <w:rsid w:val="000C3D5A"/>
    <w:rsid w:val="000C3E14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0B7"/>
    <w:rsid w:val="000C7232"/>
    <w:rsid w:val="000C7922"/>
    <w:rsid w:val="000D036F"/>
    <w:rsid w:val="000D0974"/>
    <w:rsid w:val="000D0A27"/>
    <w:rsid w:val="000D154E"/>
    <w:rsid w:val="000D1F85"/>
    <w:rsid w:val="000D2051"/>
    <w:rsid w:val="000D227B"/>
    <w:rsid w:val="000D22F4"/>
    <w:rsid w:val="000D2944"/>
    <w:rsid w:val="000D2A40"/>
    <w:rsid w:val="000D2D02"/>
    <w:rsid w:val="000D312F"/>
    <w:rsid w:val="000D38D7"/>
    <w:rsid w:val="000D3D38"/>
    <w:rsid w:val="000D3E3D"/>
    <w:rsid w:val="000D3F40"/>
    <w:rsid w:val="000D42FC"/>
    <w:rsid w:val="000D43E6"/>
    <w:rsid w:val="000D4B24"/>
    <w:rsid w:val="000D4F48"/>
    <w:rsid w:val="000D4F7E"/>
    <w:rsid w:val="000D51B2"/>
    <w:rsid w:val="000D5346"/>
    <w:rsid w:val="000D5A0A"/>
    <w:rsid w:val="000D5EAB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A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04B"/>
    <w:rsid w:val="000E40C2"/>
    <w:rsid w:val="000E4641"/>
    <w:rsid w:val="000E4A8E"/>
    <w:rsid w:val="000E57C6"/>
    <w:rsid w:val="000E5C39"/>
    <w:rsid w:val="000E6437"/>
    <w:rsid w:val="000E6768"/>
    <w:rsid w:val="000E6B57"/>
    <w:rsid w:val="000E6BD1"/>
    <w:rsid w:val="000E7960"/>
    <w:rsid w:val="000E7B5F"/>
    <w:rsid w:val="000F0999"/>
    <w:rsid w:val="000F0C4D"/>
    <w:rsid w:val="000F12B0"/>
    <w:rsid w:val="000F14D9"/>
    <w:rsid w:val="000F16F5"/>
    <w:rsid w:val="000F17D6"/>
    <w:rsid w:val="000F1A12"/>
    <w:rsid w:val="000F269D"/>
    <w:rsid w:val="000F2A58"/>
    <w:rsid w:val="000F2CB8"/>
    <w:rsid w:val="000F3252"/>
    <w:rsid w:val="000F36B6"/>
    <w:rsid w:val="000F3CD7"/>
    <w:rsid w:val="000F3E91"/>
    <w:rsid w:val="000F40E2"/>
    <w:rsid w:val="000F4288"/>
    <w:rsid w:val="000F428B"/>
    <w:rsid w:val="000F44D2"/>
    <w:rsid w:val="000F45A6"/>
    <w:rsid w:val="000F48F8"/>
    <w:rsid w:val="000F4BF9"/>
    <w:rsid w:val="000F4F98"/>
    <w:rsid w:val="000F515A"/>
    <w:rsid w:val="000F56D2"/>
    <w:rsid w:val="000F5898"/>
    <w:rsid w:val="000F596A"/>
    <w:rsid w:val="000F629F"/>
    <w:rsid w:val="000F6470"/>
    <w:rsid w:val="000F64B2"/>
    <w:rsid w:val="000F66FA"/>
    <w:rsid w:val="000F6EFB"/>
    <w:rsid w:val="000F6F77"/>
    <w:rsid w:val="000F7126"/>
    <w:rsid w:val="000F719A"/>
    <w:rsid w:val="000F7232"/>
    <w:rsid w:val="000F72A0"/>
    <w:rsid w:val="000F74D4"/>
    <w:rsid w:val="00100919"/>
    <w:rsid w:val="00101483"/>
    <w:rsid w:val="001014A4"/>
    <w:rsid w:val="00101988"/>
    <w:rsid w:val="00101D08"/>
    <w:rsid w:val="001024BD"/>
    <w:rsid w:val="001024E6"/>
    <w:rsid w:val="0010290E"/>
    <w:rsid w:val="001031A1"/>
    <w:rsid w:val="00103204"/>
    <w:rsid w:val="001036FB"/>
    <w:rsid w:val="00103963"/>
    <w:rsid w:val="00103D6F"/>
    <w:rsid w:val="00103F77"/>
    <w:rsid w:val="00104007"/>
    <w:rsid w:val="001048B5"/>
    <w:rsid w:val="00104ECE"/>
    <w:rsid w:val="0010500D"/>
    <w:rsid w:val="001056B5"/>
    <w:rsid w:val="0010603B"/>
    <w:rsid w:val="00106A2B"/>
    <w:rsid w:val="00106D95"/>
    <w:rsid w:val="001073D2"/>
    <w:rsid w:val="00107400"/>
    <w:rsid w:val="0010769C"/>
    <w:rsid w:val="0010771F"/>
    <w:rsid w:val="00107A07"/>
    <w:rsid w:val="00107B6F"/>
    <w:rsid w:val="00110189"/>
    <w:rsid w:val="00110F1E"/>
    <w:rsid w:val="00111012"/>
    <w:rsid w:val="00111208"/>
    <w:rsid w:val="001112F6"/>
    <w:rsid w:val="001118F2"/>
    <w:rsid w:val="00111CB2"/>
    <w:rsid w:val="001120EA"/>
    <w:rsid w:val="0011220D"/>
    <w:rsid w:val="001126D2"/>
    <w:rsid w:val="001127BA"/>
    <w:rsid w:val="0011302C"/>
    <w:rsid w:val="00113094"/>
    <w:rsid w:val="00113CBB"/>
    <w:rsid w:val="00114004"/>
    <w:rsid w:val="0011471C"/>
    <w:rsid w:val="001149AA"/>
    <w:rsid w:val="00114A7D"/>
    <w:rsid w:val="00114AC2"/>
    <w:rsid w:val="00114DC3"/>
    <w:rsid w:val="00114E07"/>
    <w:rsid w:val="001152C2"/>
    <w:rsid w:val="00115362"/>
    <w:rsid w:val="001154D1"/>
    <w:rsid w:val="00115719"/>
    <w:rsid w:val="00115D5C"/>
    <w:rsid w:val="0011630E"/>
    <w:rsid w:val="00116378"/>
    <w:rsid w:val="0011650E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255"/>
    <w:rsid w:val="0012091F"/>
    <w:rsid w:val="00120B4D"/>
    <w:rsid w:val="00120C8F"/>
    <w:rsid w:val="00120F84"/>
    <w:rsid w:val="00121B05"/>
    <w:rsid w:val="0012208C"/>
    <w:rsid w:val="001223E7"/>
    <w:rsid w:val="0012290F"/>
    <w:rsid w:val="00122B70"/>
    <w:rsid w:val="00122DE6"/>
    <w:rsid w:val="00123777"/>
    <w:rsid w:val="001238F1"/>
    <w:rsid w:val="00124258"/>
    <w:rsid w:val="001245DE"/>
    <w:rsid w:val="001247C9"/>
    <w:rsid w:val="00124928"/>
    <w:rsid w:val="001251FD"/>
    <w:rsid w:val="001259C8"/>
    <w:rsid w:val="00125AF5"/>
    <w:rsid w:val="00125B78"/>
    <w:rsid w:val="00125BC0"/>
    <w:rsid w:val="00125DE8"/>
    <w:rsid w:val="00125E36"/>
    <w:rsid w:val="00125F55"/>
    <w:rsid w:val="001261F5"/>
    <w:rsid w:val="0012633F"/>
    <w:rsid w:val="001263B0"/>
    <w:rsid w:val="00126C4C"/>
    <w:rsid w:val="00126FDD"/>
    <w:rsid w:val="001273E4"/>
    <w:rsid w:val="00127E9E"/>
    <w:rsid w:val="00130390"/>
    <w:rsid w:val="00130A09"/>
    <w:rsid w:val="00130BC6"/>
    <w:rsid w:val="00130C21"/>
    <w:rsid w:val="00130F8D"/>
    <w:rsid w:val="001316D1"/>
    <w:rsid w:val="00131AEA"/>
    <w:rsid w:val="00131B2B"/>
    <w:rsid w:val="001323EE"/>
    <w:rsid w:val="0013333F"/>
    <w:rsid w:val="001333D1"/>
    <w:rsid w:val="001335E4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616A"/>
    <w:rsid w:val="00136D34"/>
    <w:rsid w:val="00136EB3"/>
    <w:rsid w:val="0013726B"/>
    <w:rsid w:val="001372EB"/>
    <w:rsid w:val="00137DDD"/>
    <w:rsid w:val="0014000E"/>
    <w:rsid w:val="001400EC"/>
    <w:rsid w:val="00140244"/>
    <w:rsid w:val="00140288"/>
    <w:rsid w:val="001404F8"/>
    <w:rsid w:val="00140663"/>
    <w:rsid w:val="00140857"/>
    <w:rsid w:val="001410FA"/>
    <w:rsid w:val="00141155"/>
    <w:rsid w:val="0014117A"/>
    <w:rsid w:val="00141350"/>
    <w:rsid w:val="00141408"/>
    <w:rsid w:val="00141BBF"/>
    <w:rsid w:val="00141F19"/>
    <w:rsid w:val="00141FC9"/>
    <w:rsid w:val="001422E7"/>
    <w:rsid w:val="00142728"/>
    <w:rsid w:val="001427F8"/>
    <w:rsid w:val="001429D4"/>
    <w:rsid w:val="00142AB1"/>
    <w:rsid w:val="00143069"/>
    <w:rsid w:val="0014363A"/>
    <w:rsid w:val="001437F7"/>
    <w:rsid w:val="00143846"/>
    <w:rsid w:val="00143C07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536"/>
    <w:rsid w:val="00146B47"/>
    <w:rsid w:val="0014709D"/>
    <w:rsid w:val="00147200"/>
    <w:rsid w:val="00147568"/>
    <w:rsid w:val="0014773D"/>
    <w:rsid w:val="00147AB8"/>
    <w:rsid w:val="00147C76"/>
    <w:rsid w:val="00147E37"/>
    <w:rsid w:val="00150910"/>
    <w:rsid w:val="0015104A"/>
    <w:rsid w:val="001510DC"/>
    <w:rsid w:val="00151637"/>
    <w:rsid w:val="00151896"/>
    <w:rsid w:val="00151B25"/>
    <w:rsid w:val="00151D74"/>
    <w:rsid w:val="00152104"/>
    <w:rsid w:val="00152312"/>
    <w:rsid w:val="0015250D"/>
    <w:rsid w:val="0015270D"/>
    <w:rsid w:val="001529AE"/>
    <w:rsid w:val="001530C2"/>
    <w:rsid w:val="00153D6F"/>
    <w:rsid w:val="0015421E"/>
    <w:rsid w:val="0015444F"/>
    <w:rsid w:val="001544B9"/>
    <w:rsid w:val="0015457C"/>
    <w:rsid w:val="001547C7"/>
    <w:rsid w:val="001548C6"/>
    <w:rsid w:val="00155438"/>
    <w:rsid w:val="0015550B"/>
    <w:rsid w:val="001556DD"/>
    <w:rsid w:val="00155BC4"/>
    <w:rsid w:val="00155BDC"/>
    <w:rsid w:val="00155F19"/>
    <w:rsid w:val="001561A6"/>
    <w:rsid w:val="001566EA"/>
    <w:rsid w:val="00156741"/>
    <w:rsid w:val="001567D7"/>
    <w:rsid w:val="00156948"/>
    <w:rsid w:val="00156B0B"/>
    <w:rsid w:val="00156FC9"/>
    <w:rsid w:val="001575AB"/>
    <w:rsid w:val="00157614"/>
    <w:rsid w:val="00157FB1"/>
    <w:rsid w:val="00157FF1"/>
    <w:rsid w:val="00160141"/>
    <w:rsid w:val="001603EA"/>
    <w:rsid w:val="001606C3"/>
    <w:rsid w:val="00160A69"/>
    <w:rsid w:val="00161281"/>
    <w:rsid w:val="0016143D"/>
    <w:rsid w:val="00161C1D"/>
    <w:rsid w:val="001622F9"/>
    <w:rsid w:val="00162986"/>
    <w:rsid w:val="00163435"/>
    <w:rsid w:val="00163638"/>
    <w:rsid w:val="0016364F"/>
    <w:rsid w:val="001636E5"/>
    <w:rsid w:val="001638A9"/>
    <w:rsid w:val="001640D5"/>
    <w:rsid w:val="0016450B"/>
    <w:rsid w:val="001646A1"/>
    <w:rsid w:val="00164993"/>
    <w:rsid w:val="00164A55"/>
    <w:rsid w:val="001650D3"/>
    <w:rsid w:val="0016521C"/>
    <w:rsid w:val="001653A5"/>
    <w:rsid w:val="001653FE"/>
    <w:rsid w:val="0016560D"/>
    <w:rsid w:val="00165E66"/>
    <w:rsid w:val="00166383"/>
    <w:rsid w:val="001664CF"/>
    <w:rsid w:val="001669EE"/>
    <w:rsid w:val="00167170"/>
    <w:rsid w:val="00167240"/>
    <w:rsid w:val="00167700"/>
    <w:rsid w:val="00167C46"/>
    <w:rsid w:val="0017005B"/>
    <w:rsid w:val="0017069A"/>
    <w:rsid w:val="00170C75"/>
    <w:rsid w:val="00170E56"/>
    <w:rsid w:val="00171B8B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301C"/>
    <w:rsid w:val="00173531"/>
    <w:rsid w:val="0017408C"/>
    <w:rsid w:val="0017416B"/>
    <w:rsid w:val="001742C7"/>
    <w:rsid w:val="001747EC"/>
    <w:rsid w:val="00174AB6"/>
    <w:rsid w:val="00174EAF"/>
    <w:rsid w:val="0017525F"/>
    <w:rsid w:val="00175A00"/>
    <w:rsid w:val="00175D46"/>
    <w:rsid w:val="00176BF9"/>
    <w:rsid w:val="00177693"/>
    <w:rsid w:val="00177858"/>
    <w:rsid w:val="00177A7D"/>
    <w:rsid w:val="00177E4A"/>
    <w:rsid w:val="00177E92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5F"/>
    <w:rsid w:val="001829D5"/>
    <w:rsid w:val="00182E10"/>
    <w:rsid w:val="001832FB"/>
    <w:rsid w:val="001836EA"/>
    <w:rsid w:val="00183BD5"/>
    <w:rsid w:val="00183BE7"/>
    <w:rsid w:val="00183EE3"/>
    <w:rsid w:val="0018410C"/>
    <w:rsid w:val="00184B32"/>
    <w:rsid w:val="00184B9A"/>
    <w:rsid w:val="00184D5D"/>
    <w:rsid w:val="00184FCF"/>
    <w:rsid w:val="001856AD"/>
    <w:rsid w:val="001861DF"/>
    <w:rsid w:val="001866C9"/>
    <w:rsid w:val="00186780"/>
    <w:rsid w:val="00186905"/>
    <w:rsid w:val="00186989"/>
    <w:rsid w:val="00186D4B"/>
    <w:rsid w:val="001871A2"/>
    <w:rsid w:val="001872BF"/>
    <w:rsid w:val="00187B59"/>
    <w:rsid w:val="00187CC3"/>
    <w:rsid w:val="00187DDF"/>
    <w:rsid w:val="00187E21"/>
    <w:rsid w:val="00187F91"/>
    <w:rsid w:val="001907BC"/>
    <w:rsid w:val="00190837"/>
    <w:rsid w:val="001909E4"/>
    <w:rsid w:val="00190D01"/>
    <w:rsid w:val="00190D96"/>
    <w:rsid w:val="001910EF"/>
    <w:rsid w:val="001912C6"/>
    <w:rsid w:val="001913A3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E08"/>
    <w:rsid w:val="00193FD6"/>
    <w:rsid w:val="001942A4"/>
    <w:rsid w:val="00194338"/>
    <w:rsid w:val="001945DC"/>
    <w:rsid w:val="00194E3E"/>
    <w:rsid w:val="001950F4"/>
    <w:rsid w:val="0019547B"/>
    <w:rsid w:val="00195A0E"/>
    <w:rsid w:val="00195A3F"/>
    <w:rsid w:val="00195B4E"/>
    <w:rsid w:val="00195F8F"/>
    <w:rsid w:val="00196244"/>
    <w:rsid w:val="001966AC"/>
    <w:rsid w:val="001968E1"/>
    <w:rsid w:val="00196AC1"/>
    <w:rsid w:val="00196B57"/>
    <w:rsid w:val="00196B80"/>
    <w:rsid w:val="00196B9D"/>
    <w:rsid w:val="00196C33"/>
    <w:rsid w:val="00196C82"/>
    <w:rsid w:val="001970D2"/>
    <w:rsid w:val="00197368"/>
    <w:rsid w:val="001976FA"/>
    <w:rsid w:val="0019780C"/>
    <w:rsid w:val="0019787E"/>
    <w:rsid w:val="00197983"/>
    <w:rsid w:val="00197A01"/>
    <w:rsid w:val="001A00F5"/>
    <w:rsid w:val="001A01B9"/>
    <w:rsid w:val="001A0297"/>
    <w:rsid w:val="001A0973"/>
    <w:rsid w:val="001A0B6F"/>
    <w:rsid w:val="001A0DD6"/>
    <w:rsid w:val="001A1153"/>
    <w:rsid w:val="001A127F"/>
    <w:rsid w:val="001A16C1"/>
    <w:rsid w:val="001A2096"/>
    <w:rsid w:val="001A22F1"/>
    <w:rsid w:val="001A25AA"/>
    <w:rsid w:val="001A2A53"/>
    <w:rsid w:val="001A2D71"/>
    <w:rsid w:val="001A3807"/>
    <w:rsid w:val="001A3DF6"/>
    <w:rsid w:val="001A4218"/>
    <w:rsid w:val="001A4224"/>
    <w:rsid w:val="001A447C"/>
    <w:rsid w:val="001A48C3"/>
    <w:rsid w:val="001A4AD5"/>
    <w:rsid w:val="001A4C9C"/>
    <w:rsid w:val="001A5102"/>
    <w:rsid w:val="001A5498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4C0"/>
    <w:rsid w:val="001B3536"/>
    <w:rsid w:val="001B3890"/>
    <w:rsid w:val="001B3B64"/>
    <w:rsid w:val="001B3F69"/>
    <w:rsid w:val="001B4114"/>
    <w:rsid w:val="001B4134"/>
    <w:rsid w:val="001B41BA"/>
    <w:rsid w:val="001B41C3"/>
    <w:rsid w:val="001B42C2"/>
    <w:rsid w:val="001B4773"/>
    <w:rsid w:val="001B517A"/>
    <w:rsid w:val="001B5840"/>
    <w:rsid w:val="001B5A61"/>
    <w:rsid w:val="001B5D30"/>
    <w:rsid w:val="001B60E0"/>
    <w:rsid w:val="001B60F0"/>
    <w:rsid w:val="001B6257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B7783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446"/>
    <w:rsid w:val="001C250B"/>
    <w:rsid w:val="001C25A3"/>
    <w:rsid w:val="001C281C"/>
    <w:rsid w:val="001C2937"/>
    <w:rsid w:val="001C4461"/>
    <w:rsid w:val="001C4B84"/>
    <w:rsid w:val="001C5094"/>
    <w:rsid w:val="001C531D"/>
    <w:rsid w:val="001C59DC"/>
    <w:rsid w:val="001C5B55"/>
    <w:rsid w:val="001C5D51"/>
    <w:rsid w:val="001C6DF5"/>
    <w:rsid w:val="001C6EFD"/>
    <w:rsid w:val="001C6F07"/>
    <w:rsid w:val="001C6F2C"/>
    <w:rsid w:val="001C7458"/>
    <w:rsid w:val="001C77AE"/>
    <w:rsid w:val="001C7806"/>
    <w:rsid w:val="001C7948"/>
    <w:rsid w:val="001C7C76"/>
    <w:rsid w:val="001C7CEE"/>
    <w:rsid w:val="001D0187"/>
    <w:rsid w:val="001D0328"/>
    <w:rsid w:val="001D0EC4"/>
    <w:rsid w:val="001D0F83"/>
    <w:rsid w:val="001D148C"/>
    <w:rsid w:val="001D1557"/>
    <w:rsid w:val="001D1703"/>
    <w:rsid w:val="001D1B52"/>
    <w:rsid w:val="001D1B61"/>
    <w:rsid w:val="001D2521"/>
    <w:rsid w:val="001D25F4"/>
    <w:rsid w:val="001D2778"/>
    <w:rsid w:val="001D2C14"/>
    <w:rsid w:val="001D2DC7"/>
    <w:rsid w:val="001D306D"/>
    <w:rsid w:val="001D3330"/>
    <w:rsid w:val="001D3771"/>
    <w:rsid w:val="001D3878"/>
    <w:rsid w:val="001D3B16"/>
    <w:rsid w:val="001D3B67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66DF"/>
    <w:rsid w:val="001D702D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2526"/>
    <w:rsid w:val="001E261D"/>
    <w:rsid w:val="001E2BAE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6E0"/>
    <w:rsid w:val="001E47AA"/>
    <w:rsid w:val="001E4D71"/>
    <w:rsid w:val="001E4E35"/>
    <w:rsid w:val="001E4FF3"/>
    <w:rsid w:val="001E5045"/>
    <w:rsid w:val="001E54D5"/>
    <w:rsid w:val="001E5531"/>
    <w:rsid w:val="001E555A"/>
    <w:rsid w:val="001E56A0"/>
    <w:rsid w:val="001E5807"/>
    <w:rsid w:val="001E5B74"/>
    <w:rsid w:val="001E5D98"/>
    <w:rsid w:val="001E5F23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0D89"/>
    <w:rsid w:val="001F0E7D"/>
    <w:rsid w:val="001F1186"/>
    <w:rsid w:val="001F1348"/>
    <w:rsid w:val="001F19CB"/>
    <w:rsid w:val="001F19F3"/>
    <w:rsid w:val="001F1A5E"/>
    <w:rsid w:val="001F1CF2"/>
    <w:rsid w:val="001F1CFA"/>
    <w:rsid w:val="001F21A1"/>
    <w:rsid w:val="001F293D"/>
    <w:rsid w:val="001F2A7A"/>
    <w:rsid w:val="001F333C"/>
    <w:rsid w:val="001F3491"/>
    <w:rsid w:val="001F3BE4"/>
    <w:rsid w:val="001F3FC1"/>
    <w:rsid w:val="001F3FF3"/>
    <w:rsid w:val="001F40B7"/>
    <w:rsid w:val="001F426F"/>
    <w:rsid w:val="001F46A6"/>
    <w:rsid w:val="001F47E2"/>
    <w:rsid w:val="001F4870"/>
    <w:rsid w:val="001F5A48"/>
    <w:rsid w:val="001F5B28"/>
    <w:rsid w:val="001F5F45"/>
    <w:rsid w:val="001F6135"/>
    <w:rsid w:val="001F64D0"/>
    <w:rsid w:val="001F6574"/>
    <w:rsid w:val="001F69E6"/>
    <w:rsid w:val="001F6D90"/>
    <w:rsid w:val="001F728D"/>
    <w:rsid w:val="001F761F"/>
    <w:rsid w:val="001F7AE9"/>
    <w:rsid w:val="0020034E"/>
    <w:rsid w:val="0020035A"/>
    <w:rsid w:val="002006EA"/>
    <w:rsid w:val="002015E1"/>
    <w:rsid w:val="00201961"/>
    <w:rsid w:val="00201AE8"/>
    <w:rsid w:val="00201C51"/>
    <w:rsid w:val="00201DFB"/>
    <w:rsid w:val="002022C0"/>
    <w:rsid w:val="00202891"/>
    <w:rsid w:val="00203838"/>
    <w:rsid w:val="00203A42"/>
    <w:rsid w:val="00203B55"/>
    <w:rsid w:val="00203F22"/>
    <w:rsid w:val="0020410A"/>
    <w:rsid w:val="0020412D"/>
    <w:rsid w:val="002041ED"/>
    <w:rsid w:val="002043A1"/>
    <w:rsid w:val="00204753"/>
    <w:rsid w:val="002049BB"/>
    <w:rsid w:val="00204A3D"/>
    <w:rsid w:val="00204AFC"/>
    <w:rsid w:val="002050FE"/>
    <w:rsid w:val="002051BC"/>
    <w:rsid w:val="002057E8"/>
    <w:rsid w:val="00205847"/>
    <w:rsid w:val="0020619E"/>
    <w:rsid w:val="00206278"/>
    <w:rsid w:val="0020627F"/>
    <w:rsid w:val="002066DE"/>
    <w:rsid w:val="0020671B"/>
    <w:rsid w:val="0020692D"/>
    <w:rsid w:val="00206A5B"/>
    <w:rsid w:val="00206BA3"/>
    <w:rsid w:val="00206E1C"/>
    <w:rsid w:val="00207123"/>
    <w:rsid w:val="002071EC"/>
    <w:rsid w:val="002072FB"/>
    <w:rsid w:val="002074DD"/>
    <w:rsid w:val="002078FE"/>
    <w:rsid w:val="00207D3E"/>
    <w:rsid w:val="00207FA7"/>
    <w:rsid w:val="0021041C"/>
    <w:rsid w:val="0021057B"/>
    <w:rsid w:val="00210786"/>
    <w:rsid w:val="00210892"/>
    <w:rsid w:val="00210C1A"/>
    <w:rsid w:val="00210E4B"/>
    <w:rsid w:val="0021159B"/>
    <w:rsid w:val="0021198A"/>
    <w:rsid w:val="002119B9"/>
    <w:rsid w:val="00212034"/>
    <w:rsid w:val="00212157"/>
    <w:rsid w:val="002123E4"/>
    <w:rsid w:val="002127E0"/>
    <w:rsid w:val="002128B7"/>
    <w:rsid w:val="00212A70"/>
    <w:rsid w:val="00213034"/>
    <w:rsid w:val="00213619"/>
    <w:rsid w:val="002138EF"/>
    <w:rsid w:val="00213DB7"/>
    <w:rsid w:val="00213FAA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3E1"/>
    <w:rsid w:val="00216489"/>
    <w:rsid w:val="00216647"/>
    <w:rsid w:val="00216853"/>
    <w:rsid w:val="00216CA6"/>
    <w:rsid w:val="00217011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A86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775"/>
    <w:rsid w:val="00222D22"/>
    <w:rsid w:val="00222D73"/>
    <w:rsid w:val="00222DD1"/>
    <w:rsid w:val="002242A3"/>
    <w:rsid w:val="00224816"/>
    <w:rsid w:val="00224F00"/>
    <w:rsid w:val="00225632"/>
    <w:rsid w:val="00225ACC"/>
    <w:rsid w:val="00225BF4"/>
    <w:rsid w:val="00225DA3"/>
    <w:rsid w:val="00225ED2"/>
    <w:rsid w:val="00225F74"/>
    <w:rsid w:val="00225F9D"/>
    <w:rsid w:val="00226CA5"/>
    <w:rsid w:val="00226D1F"/>
    <w:rsid w:val="002271DE"/>
    <w:rsid w:val="002278B2"/>
    <w:rsid w:val="00227BE8"/>
    <w:rsid w:val="00227D0F"/>
    <w:rsid w:val="00227DCE"/>
    <w:rsid w:val="0023004E"/>
    <w:rsid w:val="0023025F"/>
    <w:rsid w:val="00230570"/>
    <w:rsid w:val="0023068D"/>
    <w:rsid w:val="00230D2C"/>
    <w:rsid w:val="00231189"/>
    <w:rsid w:val="00231306"/>
    <w:rsid w:val="002318EB"/>
    <w:rsid w:val="00231942"/>
    <w:rsid w:val="00231A76"/>
    <w:rsid w:val="00231CA8"/>
    <w:rsid w:val="00231E2E"/>
    <w:rsid w:val="00232315"/>
    <w:rsid w:val="002326E4"/>
    <w:rsid w:val="00232A62"/>
    <w:rsid w:val="00232C19"/>
    <w:rsid w:val="00232D08"/>
    <w:rsid w:val="00232D3F"/>
    <w:rsid w:val="00232F04"/>
    <w:rsid w:val="00233549"/>
    <w:rsid w:val="002336BB"/>
    <w:rsid w:val="002337FC"/>
    <w:rsid w:val="00233D4A"/>
    <w:rsid w:val="00233DFE"/>
    <w:rsid w:val="0023420F"/>
    <w:rsid w:val="00234DB7"/>
    <w:rsid w:val="00234EC3"/>
    <w:rsid w:val="00234F69"/>
    <w:rsid w:val="00235680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7E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B4E"/>
    <w:rsid w:val="00244C87"/>
    <w:rsid w:val="00244FE9"/>
    <w:rsid w:val="00245059"/>
    <w:rsid w:val="002451D9"/>
    <w:rsid w:val="0024540B"/>
    <w:rsid w:val="002455A5"/>
    <w:rsid w:val="002457FC"/>
    <w:rsid w:val="00245D20"/>
    <w:rsid w:val="00245F42"/>
    <w:rsid w:val="00246535"/>
    <w:rsid w:val="0024685A"/>
    <w:rsid w:val="00246BEF"/>
    <w:rsid w:val="00246F12"/>
    <w:rsid w:val="00247953"/>
    <w:rsid w:val="00247D16"/>
    <w:rsid w:val="0025007B"/>
    <w:rsid w:val="002505BA"/>
    <w:rsid w:val="00250C88"/>
    <w:rsid w:val="00250F5C"/>
    <w:rsid w:val="002513BB"/>
    <w:rsid w:val="002514B1"/>
    <w:rsid w:val="00251C77"/>
    <w:rsid w:val="00251E47"/>
    <w:rsid w:val="00252238"/>
    <w:rsid w:val="0025260A"/>
    <w:rsid w:val="00253095"/>
    <w:rsid w:val="002534F2"/>
    <w:rsid w:val="0025362C"/>
    <w:rsid w:val="00253CCB"/>
    <w:rsid w:val="00253E12"/>
    <w:rsid w:val="00253EE6"/>
    <w:rsid w:val="002541B2"/>
    <w:rsid w:val="002541B3"/>
    <w:rsid w:val="0025420C"/>
    <w:rsid w:val="002544DD"/>
    <w:rsid w:val="002546E8"/>
    <w:rsid w:val="002548D1"/>
    <w:rsid w:val="00254920"/>
    <w:rsid w:val="00254C43"/>
    <w:rsid w:val="00254E54"/>
    <w:rsid w:val="00255132"/>
    <w:rsid w:val="002551FB"/>
    <w:rsid w:val="00255A76"/>
    <w:rsid w:val="00255BA0"/>
    <w:rsid w:val="002566D3"/>
    <w:rsid w:val="00256E28"/>
    <w:rsid w:val="002576C8"/>
    <w:rsid w:val="00257E9A"/>
    <w:rsid w:val="002604CA"/>
    <w:rsid w:val="00260600"/>
    <w:rsid w:val="002607CD"/>
    <w:rsid w:val="002612E4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132"/>
    <w:rsid w:val="0026344D"/>
    <w:rsid w:val="00263AD6"/>
    <w:rsid w:val="00263E76"/>
    <w:rsid w:val="00264134"/>
    <w:rsid w:val="002645F8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17A"/>
    <w:rsid w:val="00266868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19E1"/>
    <w:rsid w:val="00271EF1"/>
    <w:rsid w:val="00272365"/>
    <w:rsid w:val="002724B0"/>
    <w:rsid w:val="00272521"/>
    <w:rsid w:val="00272537"/>
    <w:rsid w:val="00272D00"/>
    <w:rsid w:val="00272EDF"/>
    <w:rsid w:val="00272F61"/>
    <w:rsid w:val="00273030"/>
    <w:rsid w:val="00273213"/>
    <w:rsid w:val="00273324"/>
    <w:rsid w:val="00273420"/>
    <w:rsid w:val="002736F4"/>
    <w:rsid w:val="0027388D"/>
    <w:rsid w:val="00273900"/>
    <w:rsid w:val="00273D3F"/>
    <w:rsid w:val="00273F1F"/>
    <w:rsid w:val="002742F2"/>
    <w:rsid w:val="00274810"/>
    <w:rsid w:val="0027487E"/>
    <w:rsid w:val="00274FEE"/>
    <w:rsid w:val="00274FFD"/>
    <w:rsid w:val="00275966"/>
    <w:rsid w:val="00275C42"/>
    <w:rsid w:val="00275FA9"/>
    <w:rsid w:val="002761A6"/>
    <w:rsid w:val="002761FA"/>
    <w:rsid w:val="00276907"/>
    <w:rsid w:val="00276A81"/>
    <w:rsid w:val="00276B90"/>
    <w:rsid w:val="0027703C"/>
    <w:rsid w:val="00277AB3"/>
    <w:rsid w:val="00277CFB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0E52"/>
    <w:rsid w:val="00281D61"/>
    <w:rsid w:val="00281D6A"/>
    <w:rsid w:val="00281D84"/>
    <w:rsid w:val="0028223D"/>
    <w:rsid w:val="002826D5"/>
    <w:rsid w:val="0028325A"/>
    <w:rsid w:val="00283447"/>
    <w:rsid w:val="00283463"/>
    <w:rsid w:val="00283561"/>
    <w:rsid w:val="00283BEA"/>
    <w:rsid w:val="00283C26"/>
    <w:rsid w:val="002840CC"/>
    <w:rsid w:val="002840F3"/>
    <w:rsid w:val="00284237"/>
    <w:rsid w:val="002845FF"/>
    <w:rsid w:val="002846CE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BAF"/>
    <w:rsid w:val="00286C6B"/>
    <w:rsid w:val="002870A0"/>
    <w:rsid w:val="002871D0"/>
    <w:rsid w:val="00287324"/>
    <w:rsid w:val="00287481"/>
    <w:rsid w:val="00287ADF"/>
    <w:rsid w:val="00287ECF"/>
    <w:rsid w:val="00290426"/>
    <w:rsid w:val="00290650"/>
    <w:rsid w:val="00290A8D"/>
    <w:rsid w:val="00290BEF"/>
    <w:rsid w:val="00290FFF"/>
    <w:rsid w:val="00291230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048"/>
    <w:rsid w:val="002951C6"/>
    <w:rsid w:val="00295812"/>
    <w:rsid w:val="00295971"/>
    <w:rsid w:val="00295EA7"/>
    <w:rsid w:val="002961E4"/>
    <w:rsid w:val="00296489"/>
    <w:rsid w:val="0029658E"/>
    <w:rsid w:val="00296B9F"/>
    <w:rsid w:val="00296C22"/>
    <w:rsid w:val="0029731F"/>
    <w:rsid w:val="0029734D"/>
    <w:rsid w:val="002974CB"/>
    <w:rsid w:val="0029752D"/>
    <w:rsid w:val="002977E1"/>
    <w:rsid w:val="00297A04"/>
    <w:rsid w:val="00297AEC"/>
    <w:rsid w:val="00297B39"/>
    <w:rsid w:val="00297DFA"/>
    <w:rsid w:val="00297EF5"/>
    <w:rsid w:val="002A07D7"/>
    <w:rsid w:val="002A092D"/>
    <w:rsid w:val="002A0AF5"/>
    <w:rsid w:val="002A0F27"/>
    <w:rsid w:val="002A13BA"/>
    <w:rsid w:val="002A17D2"/>
    <w:rsid w:val="002A189F"/>
    <w:rsid w:val="002A18AA"/>
    <w:rsid w:val="002A1B34"/>
    <w:rsid w:val="002A1CF3"/>
    <w:rsid w:val="002A1DC9"/>
    <w:rsid w:val="002A1F4E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3065"/>
    <w:rsid w:val="002A31D7"/>
    <w:rsid w:val="002A35F7"/>
    <w:rsid w:val="002A3F84"/>
    <w:rsid w:val="002A41E5"/>
    <w:rsid w:val="002A46AC"/>
    <w:rsid w:val="002A482A"/>
    <w:rsid w:val="002A4C39"/>
    <w:rsid w:val="002A4CDC"/>
    <w:rsid w:val="002A6185"/>
    <w:rsid w:val="002A677A"/>
    <w:rsid w:val="002A67F2"/>
    <w:rsid w:val="002A69D7"/>
    <w:rsid w:val="002A6B0F"/>
    <w:rsid w:val="002A73A7"/>
    <w:rsid w:val="002A77BB"/>
    <w:rsid w:val="002A7C94"/>
    <w:rsid w:val="002B0577"/>
    <w:rsid w:val="002B0E4B"/>
    <w:rsid w:val="002B1499"/>
    <w:rsid w:val="002B1A6A"/>
    <w:rsid w:val="002B1EC8"/>
    <w:rsid w:val="002B2097"/>
    <w:rsid w:val="002B2451"/>
    <w:rsid w:val="002B2AEC"/>
    <w:rsid w:val="002B33AE"/>
    <w:rsid w:val="002B3779"/>
    <w:rsid w:val="002B399C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5CDF"/>
    <w:rsid w:val="002B6285"/>
    <w:rsid w:val="002B6297"/>
    <w:rsid w:val="002B63C7"/>
    <w:rsid w:val="002B6629"/>
    <w:rsid w:val="002B6FB1"/>
    <w:rsid w:val="002B702A"/>
    <w:rsid w:val="002B71BC"/>
    <w:rsid w:val="002B72FF"/>
    <w:rsid w:val="002B74BA"/>
    <w:rsid w:val="002B76A7"/>
    <w:rsid w:val="002B7761"/>
    <w:rsid w:val="002B7C32"/>
    <w:rsid w:val="002B7DA9"/>
    <w:rsid w:val="002C051C"/>
    <w:rsid w:val="002C05FE"/>
    <w:rsid w:val="002C079F"/>
    <w:rsid w:val="002C0805"/>
    <w:rsid w:val="002C0A84"/>
    <w:rsid w:val="002C107E"/>
    <w:rsid w:val="002C11F0"/>
    <w:rsid w:val="002C126C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DFC"/>
    <w:rsid w:val="002C30E0"/>
    <w:rsid w:val="002C3302"/>
    <w:rsid w:val="002C3C0A"/>
    <w:rsid w:val="002C411C"/>
    <w:rsid w:val="002C4732"/>
    <w:rsid w:val="002C47FF"/>
    <w:rsid w:val="002C4C24"/>
    <w:rsid w:val="002C4C5E"/>
    <w:rsid w:val="002C4CAD"/>
    <w:rsid w:val="002C4FB2"/>
    <w:rsid w:val="002C54D8"/>
    <w:rsid w:val="002C5BF1"/>
    <w:rsid w:val="002C5CEF"/>
    <w:rsid w:val="002C6258"/>
    <w:rsid w:val="002C63B3"/>
    <w:rsid w:val="002C641A"/>
    <w:rsid w:val="002C651B"/>
    <w:rsid w:val="002C65AC"/>
    <w:rsid w:val="002C6BBB"/>
    <w:rsid w:val="002C6EE8"/>
    <w:rsid w:val="002C6FD9"/>
    <w:rsid w:val="002C70F1"/>
    <w:rsid w:val="002C7619"/>
    <w:rsid w:val="002C76E7"/>
    <w:rsid w:val="002C7F74"/>
    <w:rsid w:val="002D07DE"/>
    <w:rsid w:val="002D091A"/>
    <w:rsid w:val="002D0D42"/>
    <w:rsid w:val="002D1330"/>
    <w:rsid w:val="002D135B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03E"/>
    <w:rsid w:val="002D3812"/>
    <w:rsid w:val="002D39E3"/>
    <w:rsid w:val="002D3F2F"/>
    <w:rsid w:val="002D434B"/>
    <w:rsid w:val="002D4E22"/>
    <w:rsid w:val="002D4FB2"/>
    <w:rsid w:val="002D5582"/>
    <w:rsid w:val="002D59E7"/>
    <w:rsid w:val="002D5A5E"/>
    <w:rsid w:val="002D5A99"/>
    <w:rsid w:val="002D5D40"/>
    <w:rsid w:val="002D5FDB"/>
    <w:rsid w:val="002D68E5"/>
    <w:rsid w:val="002D7436"/>
    <w:rsid w:val="002D7D44"/>
    <w:rsid w:val="002D7DA8"/>
    <w:rsid w:val="002D7F81"/>
    <w:rsid w:val="002D7FAE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DB6"/>
    <w:rsid w:val="002E2E47"/>
    <w:rsid w:val="002E2EA9"/>
    <w:rsid w:val="002E32EA"/>
    <w:rsid w:val="002E3831"/>
    <w:rsid w:val="002E441B"/>
    <w:rsid w:val="002E461B"/>
    <w:rsid w:val="002E4686"/>
    <w:rsid w:val="002E4855"/>
    <w:rsid w:val="002E486B"/>
    <w:rsid w:val="002E4A8A"/>
    <w:rsid w:val="002E4B05"/>
    <w:rsid w:val="002E549B"/>
    <w:rsid w:val="002E5EF9"/>
    <w:rsid w:val="002E6168"/>
    <w:rsid w:val="002E67AE"/>
    <w:rsid w:val="002E67CD"/>
    <w:rsid w:val="002E68F5"/>
    <w:rsid w:val="002E71C6"/>
    <w:rsid w:val="002E7267"/>
    <w:rsid w:val="002E747A"/>
    <w:rsid w:val="002E75DC"/>
    <w:rsid w:val="002E7BAF"/>
    <w:rsid w:val="002F086C"/>
    <w:rsid w:val="002F1456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3F55"/>
    <w:rsid w:val="002F40A1"/>
    <w:rsid w:val="002F458E"/>
    <w:rsid w:val="002F4AC7"/>
    <w:rsid w:val="002F4DB4"/>
    <w:rsid w:val="002F4E69"/>
    <w:rsid w:val="002F5562"/>
    <w:rsid w:val="002F558D"/>
    <w:rsid w:val="002F5603"/>
    <w:rsid w:val="002F5803"/>
    <w:rsid w:val="002F5832"/>
    <w:rsid w:val="002F59F7"/>
    <w:rsid w:val="002F5CED"/>
    <w:rsid w:val="002F5D57"/>
    <w:rsid w:val="002F5E1F"/>
    <w:rsid w:val="002F5F7A"/>
    <w:rsid w:val="002F6045"/>
    <w:rsid w:val="002F61E7"/>
    <w:rsid w:val="002F62A9"/>
    <w:rsid w:val="002F6362"/>
    <w:rsid w:val="002F66E9"/>
    <w:rsid w:val="002F6ECA"/>
    <w:rsid w:val="002F7857"/>
    <w:rsid w:val="003001D3"/>
    <w:rsid w:val="003001E6"/>
    <w:rsid w:val="00300965"/>
    <w:rsid w:val="003015A7"/>
    <w:rsid w:val="00301837"/>
    <w:rsid w:val="00301894"/>
    <w:rsid w:val="003018FA"/>
    <w:rsid w:val="00301C74"/>
    <w:rsid w:val="00301F0E"/>
    <w:rsid w:val="0030218A"/>
    <w:rsid w:val="00302201"/>
    <w:rsid w:val="00302711"/>
    <w:rsid w:val="00302AC5"/>
    <w:rsid w:val="00302EC5"/>
    <w:rsid w:val="00302FD4"/>
    <w:rsid w:val="0030301B"/>
    <w:rsid w:val="003030DC"/>
    <w:rsid w:val="00303141"/>
    <w:rsid w:val="003032F1"/>
    <w:rsid w:val="003036C3"/>
    <w:rsid w:val="00303706"/>
    <w:rsid w:val="0030393E"/>
    <w:rsid w:val="00303D91"/>
    <w:rsid w:val="00304150"/>
    <w:rsid w:val="00304341"/>
    <w:rsid w:val="0030448C"/>
    <w:rsid w:val="00304CB4"/>
    <w:rsid w:val="0030594B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43F"/>
    <w:rsid w:val="0031070D"/>
    <w:rsid w:val="00310758"/>
    <w:rsid w:val="0031085B"/>
    <w:rsid w:val="00310B46"/>
    <w:rsid w:val="00310BAB"/>
    <w:rsid w:val="00310C41"/>
    <w:rsid w:val="00311097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3B7F"/>
    <w:rsid w:val="00314302"/>
    <w:rsid w:val="003148AA"/>
    <w:rsid w:val="00314C88"/>
    <w:rsid w:val="00315193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3E3"/>
    <w:rsid w:val="00317590"/>
    <w:rsid w:val="00317922"/>
    <w:rsid w:val="003179A7"/>
    <w:rsid w:val="00317D45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CEA"/>
    <w:rsid w:val="00321D5B"/>
    <w:rsid w:val="00321F5C"/>
    <w:rsid w:val="003220A6"/>
    <w:rsid w:val="003221C8"/>
    <w:rsid w:val="0032250E"/>
    <w:rsid w:val="00322554"/>
    <w:rsid w:val="00322BA3"/>
    <w:rsid w:val="00322DE3"/>
    <w:rsid w:val="00323388"/>
    <w:rsid w:val="00323FE3"/>
    <w:rsid w:val="0032415D"/>
    <w:rsid w:val="00324A20"/>
    <w:rsid w:val="003250CC"/>
    <w:rsid w:val="003256B4"/>
    <w:rsid w:val="0032576E"/>
    <w:rsid w:val="0032586C"/>
    <w:rsid w:val="003259A3"/>
    <w:rsid w:val="003259AF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1EC"/>
    <w:rsid w:val="0032724F"/>
    <w:rsid w:val="00327FB6"/>
    <w:rsid w:val="00330743"/>
    <w:rsid w:val="00330816"/>
    <w:rsid w:val="00330993"/>
    <w:rsid w:val="003309CB"/>
    <w:rsid w:val="00330A88"/>
    <w:rsid w:val="00330E0F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781"/>
    <w:rsid w:val="00333833"/>
    <w:rsid w:val="00333AD5"/>
    <w:rsid w:val="00333E10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A4F"/>
    <w:rsid w:val="00337B6E"/>
    <w:rsid w:val="00337E51"/>
    <w:rsid w:val="00340245"/>
    <w:rsid w:val="00340349"/>
    <w:rsid w:val="00340383"/>
    <w:rsid w:val="00340890"/>
    <w:rsid w:val="003408E1"/>
    <w:rsid w:val="00340B9D"/>
    <w:rsid w:val="0034105C"/>
    <w:rsid w:val="0034109B"/>
    <w:rsid w:val="00341314"/>
    <w:rsid w:val="00341322"/>
    <w:rsid w:val="00341541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086"/>
    <w:rsid w:val="00346A28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8A9"/>
    <w:rsid w:val="00352A0B"/>
    <w:rsid w:val="00352A6E"/>
    <w:rsid w:val="00352BA8"/>
    <w:rsid w:val="00352E50"/>
    <w:rsid w:val="003530F9"/>
    <w:rsid w:val="00353370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D04"/>
    <w:rsid w:val="003560B1"/>
    <w:rsid w:val="003560CE"/>
    <w:rsid w:val="00356295"/>
    <w:rsid w:val="00356341"/>
    <w:rsid w:val="00357095"/>
    <w:rsid w:val="003572E3"/>
    <w:rsid w:val="003575F6"/>
    <w:rsid w:val="00357FFB"/>
    <w:rsid w:val="00360321"/>
    <w:rsid w:val="0036052B"/>
    <w:rsid w:val="00360A35"/>
    <w:rsid w:val="00360E27"/>
    <w:rsid w:val="00360E30"/>
    <w:rsid w:val="00361081"/>
    <w:rsid w:val="003612A9"/>
    <w:rsid w:val="0036189F"/>
    <w:rsid w:val="00361B37"/>
    <w:rsid w:val="00361D91"/>
    <w:rsid w:val="00362152"/>
    <w:rsid w:val="003623E5"/>
    <w:rsid w:val="00362445"/>
    <w:rsid w:val="003624E1"/>
    <w:rsid w:val="00362829"/>
    <w:rsid w:val="00362C80"/>
    <w:rsid w:val="00362FA8"/>
    <w:rsid w:val="0036315F"/>
    <w:rsid w:val="0036321D"/>
    <w:rsid w:val="00363484"/>
    <w:rsid w:val="00363490"/>
    <w:rsid w:val="003636F9"/>
    <w:rsid w:val="00363AED"/>
    <w:rsid w:val="00363E63"/>
    <w:rsid w:val="00363FDE"/>
    <w:rsid w:val="00364E04"/>
    <w:rsid w:val="00364E90"/>
    <w:rsid w:val="003651BA"/>
    <w:rsid w:val="003652BD"/>
    <w:rsid w:val="00365565"/>
    <w:rsid w:val="00365EA5"/>
    <w:rsid w:val="00366224"/>
    <w:rsid w:val="0036666E"/>
    <w:rsid w:val="0036696F"/>
    <w:rsid w:val="00366A65"/>
    <w:rsid w:val="00366CA2"/>
    <w:rsid w:val="00366FE9"/>
    <w:rsid w:val="0036731A"/>
    <w:rsid w:val="00367DB3"/>
    <w:rsid w:val="003700F6"/>
    <w:rsid w:val="003701C1"/>
    <w:rsid w:val="0037043F"/>
    <w:rsid w:val="0037055C"/>
    <w:rsid w:val="00370D46"/>
    <w:rsid w:val="00371768"/>
    <w:rsid w:val="00371795"/>
    <w:rsid w:val="0037191C"/>
    <w:rsid w:val="00372162"/>
    <w:rsid w:val="0037230B"/>
    <w:rsid w:val="00372495"/>
    <w:rsid w:val="00372706"/>
    <w:rsid w:val="00372C94"/>
    <w:rsid w:val="0037300C"/>
    <w:rsid w:val="00373489"/>
    <w:rsid w:val="00373561"/>
    <w:rsid w:val="003735F6"/>
    <w:rsid w:val="003737AF"/>
    <w:rsid w:val="003738CF"/>
    <w:rsid w:val="00373912"/>
    <w:rsid w:val="00374244"/>
    <w:rsid w:val="003742AA"/>
    <w:rsid w:val="0037443B"/>
    <w:rsid w:val="00374AC3"/>
    <w:rsid w:val="00374F52"/>
    <w:rsid w:val="003752F0"/>
    <w:rsid w:val="00375B2A"/>
    <w:rsid w:val="00375B9D"/>
    <w:rsid w:val="00375BFE"/>
    <w:rsid w:val="00375E3A"/>
    <w:rsid w:val="003766F3"/>
    <w:rsid w:val="003767D6"/>
    <w:rsid w:val="00376B98"/>
    <w:rsid w:val="00376F3E"/>
    <w:rsid w:val="00377968"/>
    <w:rsid w:val="0037796A"/>
    <w:rsid w:val="0038015C"/>
    <w:rsid w:val="003802D2"/>
    <w:rsid w:val="00380579"/>
    <w:rsid w:val="0038058B"/>
    <w:rsid w:val="003807B8"/>
    <w:rsid w:val="00380C1A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3E4F"/>
    <w:rsid w:val="00384787"/>
    <w:rsid w:val="00384A14"/>
    <w:rsid w:val="00384DD8"/>
    <w:rsid w:val="00385104"/>
    <w:rsid w:val="0038515F"/>
    <w:rsid w:val="0038534B"/>
    <w:rsid w:val="00385556"/>
    <w:rsid w:val="00385C63"/>
    <w:rsid w:val="00385ED5"/>
    <w:rsid w:val="00385F6C"/>
    <w:rsid w:val="0038617C"/>
    <w:rsid w:val="0038754E"/>
    <w:rsid w:val="00387595"/>
    <w:rsid w:val="003877B6"/>
    <w:rsid w:val="0039013A"/>
    <w:rsid w:val="0039035A"/>
    <w:rsid w:val="0039051D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98C"/>
    <w:rsid w:val="00392CB3"/>
    <w:rsid w:val="00392DB4"/>
    <w:rsid w:val="00392E6F"/>
    <w:rsid w:val="003932F6"/>
    <w:rsid w:val="0039365B"/>
    <w:rsid w:val="003936E4"/>
    <w:rsid w:val="00394831"/>
    <w:rsid w:val="003949C2"/>
    <w:rsid w:val="00394BB8"/>
    <w:rsid w:val="00395374"/>
    <w:rsid w:val="0039554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DF3"/>
    <w:rsid w:val="00396E41"/>
    <w:rsid w:val="00396FAA"/>
    <w:rsid w:val="00397077"/>
    <w:rsid w:val="00397707"/>
    <w:rsid w:val="00397C27"/>
    <w:rsid w:val="003A0310"/>
    <w:rsid w:val="003A0904"/>
    <w:rsid w:val="003A1088"/>
    <w:rsid w:val="003A11A3"/>
    <w:rsid w:val="003A1538"/>
    <w:rsid w:val="003A15AE"/>
    <w:rsid w:val="003A16BE"/>
    <w:rsid w:val="003A1744"/>
    <w:rsid w:val="003A183A"/>
    <w:rsid w:val="003A18D5"/>
    <w:rsid w:val="003A1BB6"/>
    <w:rsid w:val="003A2163"/>
    <w:rsid w:val="003A24EF"/>
    <w:rsid w:val="003A2591"/>
    <w:rsid w:val="003A280A"/>
    <w:rsid w:val="003A294F"/>
    <w:rsid w:val="003A2EBC"/>
    <w:rsid w:val="003A2EDC"/>
    <w:rsid w:val="003A3159"/>
    <w:rsid w:val="003A32E5"/>
    <w:rsid w:val="003A3577"/>
    <w:rsid w:val="003A40D8"/>
    <w:rsid w:val="003A41BF"/>
    <w:rsid w:val="003A41D2"/>
    <w:rsid w:val="003A46F3"/>
    <w:rsid w:val="003A4752"/>
    <w:rsid w:val="003A4A86"/>
    <w:rsid w:val="003A4EE2"/>
    <w:rsid w:val="003A4F34"/>
    <w:rsid w:val="003A4FA7"/>
    <w:rsid w:val="003A580F"/>
    <w:rsid w:val="003A5C57"/>
    <w:rsid w:val="003A6339"/>
    <w:rsid w:val="003A65AE"/>
    <w:rsid w:val="003A671C"/>
    <w:rsid w:val="003A6ACE"/>
    <w:rsid w:val="003A6D67"/>
    <w:rsid w:val="003A7553"/>
    <w:rsid w:val="003A7E4F"/>
    <w:rsid w:val="003A7EEF"/>
    <w:rsid w:val="003A7FE7"/>
    <w:rsid w:val="003B042A"/>
    <w:rsid w:val="003B0746"/>
    <w:rsid w:val="003B08EF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6C7"/>
    <w:rsid w:val="003B4915"/>
    <w:rsid w:val="003B4AC7"/>
    <w:rsid w:val="003B4E21"/>
    <w:rsid w:val="003B51D5"/>
    <w:rsid w:val="003B5AB9"/>
    <w:rsid w:val="003B5B00"/>
    <w:rsid w:val="003B5C8C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624"/>
    <w:rsid w:val="003C1959"/>
    <w:rsid w:val="003C1D2B"/>
    <w:rsid w:val="003C1D7E"/>
    <w:rsid w:val="003C1F3F"/>
    <w:rsid w:val="003C264E"/>
    <w:rsid w:val="003C28DE"/>
    <w:rsid w:val="003C2A06"/>
    <w:rsid w:val="003C2A53"/>
    <w:rsid w:val="003C2A85"/>
    <w:rsid w:val="003C316B"/>
    <w:rsid w:val="003C3662"/>
    <w:rsid w:val="003C38CE"/>
    <w:rsid w:val="003C3A64"/>
    <w:rsid w:val="003C3E4F"/>
    <w:rsid w:val="003C42C1"/>
    <w:rsid w:val="003C434C"/>
    <w:rsid w:val="003C44E2"/>
    <w:rsid w:val="003C45EB"/>
    <w:rsid w:val="003C4E1A"/>
    <w:rsid w:val="003C506F"/>
    <w:rsid w:val="003C54E1"/>
    <w:rsid w:val="003C55F0"/>
    <w:rsid w:val="003C5693"/>
    <w:rsid w:val="003C5AAA"/>
    <w:rsid w:val="003C5E98"/>
    <w:rsid w:val="003C6003"/>
    <w:rsid w:val="003C6636"/>
    <w:rsid w:val="003C67E7"/>
    <w:rsid w:val="003C6B3F"/>
    <w:rsid w:val="003C6E0F"/>
    <w:rsid w:val="003C7205"/>
    <w:rsid w:val="003C7490"/>
    <w:rsid w:val="003C7AB3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A1A"/>
    <w:rsid w:val="003D2CD7"/>
    <w:rsid w:val="003D30D7"/>
    <w:rsid w:val="003D3140"/>
    <w:rsid w:val="003D3394"/>
    <w:rsid w:val="003D35D0"/>
    <w:rsid w:val="003D43EC"/>
    <w:rsid w:val="003D4B6E"/>
    <w:rsid w:val="003D4BC1"/>
    <w:rsid w:val="003D4CE2"/>
    <w:rsid w:val="003D4F41"/>
    <w:rsid w:val="003D4F5B"/>
    <w:rsid w:val="003D52C3"/>
    <w:rsid w:val="003D535E"/>
    <w:rsid w:val="003D5777"/>
    <w:rsid w:val="003D5A92"/>
    <w:rsid w:val="003D5AC9"/>
    <w:rsid w:val="003D5D70"/>
    <w:rsid w:val="003D6222"/>
    <w:rsid w:val="003D633E"/>
    <w:rsid w:val="003D6700"/>
    <w:rsid w:val="003D6AA2"/>
    <w:rsid w:val="003D70D0"/>
    <w:rsid w:val="003D7273"/>
    <w:rsid w:val="003D7E0E"/>
    <w:rsid w:val="003E016B"/>
    <w:rsid w:val="003E03C1"/>
    <w:rsid w:val="003E052F"/>
    <w:rsid w:val="003E0BBD"/>
    <w:rsid w:val="003E0C16"/>
    <w:rsid w:val="003E1013"/>
    <w:rsid w:val="003E1141"/>
    <w:rsid w:val="003E134D"/>
    <w:rsid w:val="003E1399"/>
    <w:rsid w:val="003E1677"/>
    <w:rsid w:val="003E16D0"/>
    <w:rsid w:val="003E173F"/>
    <w:rsid w:val="003E1B1B"/>
    <w:rsid w:val="003E1B89"/>
    <w:rsid w:val="003E1FDD"/>
    <w:rsid w:val="003E22B1"/>
    <w:rsid w:val="003E2608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51BD"/>
    <w:rsid w:val="003E53A4"/>
    <w:rsid w:val="003E5858"/>
    <w:rsid w:val="003E5881"/>
    <w:rsid w:val="003E5E3E"/>
    <w:rsid w:val="003E5EA2"/>
    <w:rsid w:val="003E62EF"/>
    <w:rsid w:val="003E64DD"/>
    <w:rsid w:val="003E65C0"/>
    <w:rsid w:val="003E6D3B"/>
    <w:rsid w:val="003E6E65"/>
    <w:rsid w:val="003E7317"/>
    <w:rsid w:val="003E7528"/>
    <w:rsid w:val="003E771A"/>
    <w:rsid w:val="003E7793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0DF8"/>
    <w:rsid w:val="003F0E56"/>
    <w:rsid w:val="003F1176"/>
    <w:rsid w:val="003F139E"/>
    <w:rsid w:val="003F13C3"/>
    <w:rsid w:val="003F19F2"/>
    <w:rsid w:val="003F1E2E"/>
    <w:rsid w:val="003F1E87"/>
    <w:rsid w:val="003F215D"/>
    <w:rsid w:val="003F2226"/>
    <w:rsid w:val="003F24B5"/>
    <w:rsid w:val="003F2C64"/>
    <w:rsid w:val="003F2CA2"/>
    <w:rsid w:val="003F2F24"/>
    <w:rsid w:val="003F371C"/>
    <w:rsid w:val="003F3A73"/>
    <w:rsid w:val="003F3D42"/>
    <w:rsid w:val="003F42D7"/>
    <w:rsid w:val="003F4541"/>
    <w:rsid w:val="003F50C3"/>
    <w:rsid w:val="003F5B57"/>
    <w:rsid w:val="003F5BA9"/>
    <w:rsid w:val="003F61EE"/>
    <w:rsid w:val="003F620C"/>
    <w:rsid w:val="003F6505"/>
    <w:rsid w:val="003F69F0"/>
    <w:rsid w:val="003F6B04"/>
    <w:rsid w:val="003F6BB4"/>
    <w:rsid w:val="003F6E1C"/>
    <w:rsid w:val="003F6F32"/>
    <w:rsid w:val="003F7313"/>
    <w:rsid w:val="003F7690"/>
    <w:rsid w:val="003F7C8F"/>
    <w:rsid w:val="003F7DCD"/>
    <w:rsid w:val="00400266"/>
    <w:rsid w:val="004003D8"/>
    <w:rsid w:val="004005C7"/>
    <w:rsid w:val="00400947"/>
    <w:rsid w:val="004009B7"/>
    <w:rsid w:val="004009C8"/>
    <w:rsid w:val="00400F92"/>
    <w:rsid w:val="00401018"/>
    <w:rsid w:val="004016F9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98C"/>
    <w:rsid w:val="00403DF3"/>
    <w:rsid w:val="00403E3C"/>
    <w:rsid w:val="00403E80"/>
    <w:rsid w:val="00403EF7"/>
    <w:rsid w:val="00404257"/>
    <w:rsid w:val="004042E1"/>
    <w:rsid w:val="0040431F"/>
    <w:rsid w:val="00404812"/>
    <w:rsid w:val="004051C7"/>
    <w:rsid w:val="004052F5"/>
    <w:rsid w:val="004054A1"/>
    <w:rsid w:val="004055F6"/>
    <w:rsid w:val="0040573F"/>
    <w:rsid w:val="004057E4"/>
    <w:rsid w:val="004058D1"/>
    <w:rsid w:val="00405D32"/>
    <w:rsid w:val="00406E3A"/>
    <w:rsid w:val="00406F6B"/>
    <w:rsid w:val="00407A7D"/>
    <w:rsid w:val="00407D59"/>
    <w:rsid w:val="00410231"/>
    <w:rsid w:val="0041052D"/>
    <w:rsid w:val="004108F7"/>
    <w:rsid w:val="00410BDA"/>
    <w:rsid w:val="00410DD2"/>
    <w:rsid w:val="00410EFB"/>
    <w:rsid w:val="00410FAB"/>
    <w:rsid w:val="004115E8"/>
    <w:rsid w:val="00411B31"/>
    <w:rsid w:val="00411C23"/>
    <w:rsid w:val="0041230F"/>
    <w:rsid w:val="0041353C"/>
    <w:rsid w:val="0041354A"/>
    <w:rsid w:val="00413666"/>
    <w:rsid w:val="0041375F"/>
    <w:rsid w:val="004144CD"/>
    <w:rsid w:val="00414529"/>
    <w:rsid w:val="004146A2"/>
    <w:rsid w:val="00414C08"/>
    <w:rsid w:val="00414D52"/>
    <w:rsid w:val="00414F14"/>
    <w:rsid w:val="00414FC3"/>
    <w:rsid w:val="00415261"/>
    <w:rsid w:val="0041537D"/>
    <w:rsid w:val="00415397"/>
    <w:rsid w:val="0041584A"/>
    <w:rsid w:val="00415B65"/>
    <w:rsid w:val="00415BA9"/>
    <w:rsid w:val="004161E6"/>
    <w:rsid w:val="004169FE"/>
    <w:rsid w:val="00416C55"/>
    <w:rsid w:val="00416C80"/>
    <w:rsid w:val="00416CAD"/>
    <w:rsid w:val="0041740E"/>
    <w:rsid w:val="00417708"/>
    <w:rsid w:val="004177B7"/>
    <w:rsid w:val="0041785B"/>
    <w:rsid w:val="0042025F"/>
    <w:rsid w:val="0042026B"/>
    <w:rsid w:val="004202A4"/>
    <w:rsid w:val="004203FF"/>
    <w:rsid w:val="00420464"/>
    <w:rsid w:val="00420644"/>
    <w:rsid w:val="00420B9B"/>
    <w:rsid w:val="00420DC4"/>
    <w:rsid w:val="00420E4A"/>
    <w:rsid w:val="00421080"/>
    <w:rsid w:val="004210B0"/>
    <w:rsid w:val="004210FF"/>
    <w:rsid w:val="004214D7"/>
    <w:rsid w:val="004217CD"/>
    <w:rsid w:val="00421933"/>
    <w:rsid w:val="004219F2"/>
    <w:rsid w:val="00421AE6"/>
    <w:rsid w:val="00421B24"/>
    <w:rsid w:val="00421D21"/>
    <w:rsid w:val="00421DAC"/>
    <w:rsid w:val="00422282"/>
    <w:rsid w:val="00422363"/>
    <w:rsid w:val="0042274D"/>
    <w:rsid w:val="004229A1"/>
    <w:rsid w:val="004229F8"/>
    <w:rsid w:val="00422A6B"/>
    <w:rsid w:val="00422CD5"/>
    <w:rsid w:val="00422D81"/>
    <w:rsid w:val="00422F49"/>
    <w:rsid w:val="0042318B"/>
    <w:rsid w:val="004232DA"/>
    <w:rsid w:val="00423FBE"/>
    <w:rsid w:val="004245BE"/>
    <w:rsid w:val="004245C6"/>
    <w:rsid w:val="00424C4A"/>
    <w:rsid w:val="00424F6B"/>
    <w:rsid w:val="00425456"/>
    <w:rsid w:val="0042555B"/>
    <w:rsid w:val="004259ED"/>
    <w:rsid w:val="00425B23"/>
    <w:rsid w:val="00425B7B"/>
    <w:rsid w:val="00426444"/>
    <w:rsid w:val="00426ACC"/>
    <w:rsid w:val="00426B8F"/>
    <w:rsid w:val="00426BA3"/>
    <w:rsid w:val="004273B0"/>
    <w:rsid w:val="00427815"/>
    <w:rsid w:val="00427988"/>
    <w:rsid w:val="00427D47"/>
    <w:rsid w:val="00427F50"/>
    <w:rsid w:val="00430043"/>
    <w:rsid w:val="00430105"/>
    <w:rsid w:val="004302D6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2F9A"/>
    <w:rsid w:val="00433049"/>
    <w:rsid w:val="0043324E"/>
    <w:rsid w:val="00433A62"/>
    <w:rsid w:val="00433EEA"/>
    <w:rsid w:val="00434084"/>
    <w:rsid w:val="004345B8"/>
    <w:rsid w:val="004347F8"/>
    <w:rsid w:val="004349E5"/>
    <w:rsid w:val="00434E78"/>
    <w:rsid w:val="0043517C"/>
    <w:rsid w:val="004353A2"/>
    <w:rsid w:val="00435990"/>
    <w:rsid w:val="00435A7F"/>
    <w:rsid w:val="00435B7D"/>
    <w:rsid w:val="00436CDF"/>
    <w:rsid w:val="0043730F"/>
    <w:rsid w:val="00437681"/>
    <w:rsid w:val="0043798E"/>
    <w:rsid w:val="00437BB9"/>
    <w:rsid w:val="0044004E"/>
    <w:rsid w:val="0044064D"/>
    <w:rsid w:val="00440670"/>
    <w:rsid w:val="00441344"/>
    <w:rsid w:val="004414DD"/>
    <w:rsid w:val="004419B7"/>
    <w:rsid w:val="00442577"/>
    <w:rsid w:val="0044262D"/>
    <w:rsid w:val="00442B94"/>
    <w:rsid w:val="00442C20"/>
    <w:rsid w:val="00442FCF"/>
    <w:rsid w:val="0044310F"/>
    <w:rsid w:val="004431CB"/>
    <w:rsid w:val="00443325"/>
    <w:rsid w:val="00443573"/>
    <w:rsid w:val="00443782"/>
    <w:rsid w:val="0044384E"/>
    <w:rsid w:val="00443BD3"/>
    <w:rsid w:val="00443F7A"/>
    <w:rsid w:val="00444128"/>
    <w:rsid w:val="00444784"/>
    <w:rsid w:val="00444F8F"/>
    <w:rsid w:val="004450E6"/>
    <w:rsid w:val="00445166"/>
    <w:rsid w:val="00445232"/>
    <w:rsid w:val="00445246"/>
    <w:rsid w:val="004454AB"/>
    <w:rsid w:val="004454F7"/>
    <w:rsid w:val="00445930"/>
    <w:rsid w:val="00445FC3"/>
    <w:rsid w:val="0044619E"/>
    <w:rsid w:val="00446BC1"/>
    <w:rsid w:val="004475FC"/>
    <w:rsid w:val="0044792A"/>
    <w:rsid w:val="00447C45"/>
    <w:rsid w:val="0045021A"/>
    <w:rsid w:val="004508F7"/>
    <w:rsid w:val="00450CB0"/>
    <w:rsid w:val="004510C6"/>
    <w:rsid w:val="00451389"/>
    <w:rsid w:val="0045160D"/>
    <w:rsid w:val="004517CF"/>
    <w:rsid w:val="0045198C"/>
    <w:rsid w:val="00451A9E"/>
    <w:rsid w:val="00452C48"/>
    <w:rsid w:val="00453267"/>
    <w:rsid w:val="004533EC"/>
    <w:rsid w:val="0045355C"/>
    <w:rsid w:val="004538E2"/>
    <w:rsid w:val="00453E58"/>
    <w:rsid w:val="004540BE"/>
    <w:rsid w:val="004541E1"/>
    <w:rsid w:val="00454828"/>
    <w:rsid w:val="00454994"/>
    <w:rsid w:val="00454B1C"/>
    <w:rsid w:val="004558B1"/>
    <w:rsid w:val="00455ABD"/>
    <w:rsid w:val="00456110"/>
    <w:rsid w:val="0045626A"/>
    <w:rsid w:val="00456512"/>
    <w:rsid w:val="0045687D"/>
    <w:rsid w:val="00456A1A"/>
    <w:rsid w:val="00456CD9"/>
    <w:rsid w:val="00456E0D"/>
    <w:rsid w:val="00456FBE"/>
    <w:rsid w:val="0045757B"/>
    <w:rsid w:val="004575AF"/>
    <w:rsid w:val="004579D9"/>
    <w:rsid w:val="00457DC0"/>
    <w:rsid w:val="00457E79"/>
    <w:rsid w:val="004600A4"/>
    <w:rsid w:val="004601C3"/>
    <w:rsid w:val="004603BC"/>
    <w:rsid w:val="004607CE"/>
    <w:rsid w:val="00460ABF"/>
    <w:rsid w:val="00461805"/>
    <w:rsid w:val="00461D9F"/>
    <w:rsid w:val="00461F5C"/>
    <w:rsid w:val="0046202F"/>
    <w:rsid w:val="0046236B"/>
    <w:rsid w:val="00462454"/>
    <w:rsid w:val="004628DD"/>
    <w:rsid w:val="004629BB"/>
    <w:rsid w:val="00462B65"/>
    <w:rsid w:val="00462D02"/>
    <w:rsid w:val="00462DA7"/>
    <w:rsid w:val="00463034"/>
    <w:rsid w:val="0046320E"/>
    <w:rsid w:val="004636FC"/>
    <w:rsid w:val="00463E18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A79"/>
    <w:rsid w:val="00466C96"/>
    <w:rsid w:val="00466CA4"/>
    <w:rsid w:val="00466E06"/>
    <w:rsid w:val="00467308"/>
    <w:rsid w:val="00467513"/>
    <w:rsid w:val="00467BAB"/>
    <w:rsid w:val="00467C9F"/>
    <w:rsid w:val="00467E78"/>
    <w:rsid w:val="0047067A"/>
    <w:rsid w:val="00470849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1EB0"/>
    <w:rsid w:val="0047223B"/>
    <w:rsid w:val="004725BF"/>
    <w:rsid w:val="00472929"/>
    <w:rsid w:val="00472CFA"/>
    <w:rsid w:val="00472D9E"/>
    <w:rsid w:val="00472F7D"/>
    <w:rsid w:val="004738E5"/>
    <w:rsid w:val="00473E22"/>
    <w:rsid w:val="0047441B"/>
    <w:rsid w:val="004746C3"/>
    <w:rsid w:val="004748DA"/>
    <w:rsid w:val="00474C16"/>
    <w:rsid w:val="0047517D"/>
    <w:rsid w:val="0047524A"/>
    <w:rsid w:val="004754B9"/>
    <w:rsid w:val="004756E1"/>
    <w:rsid w:val="00475874"/>
    <w:rsid w:val="00475F02"/>
    <w:rsid w:val="00475F0C"/>
    <w:rsid w:val="004761B2"/>
    <w:rsid w:val="00476780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051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1EE"/>
    <w:rsid w:val="0048638E"/>
    <w:rsid w:val="00486719"/>
    <w:rsid w:val="00486A74"/>
    <w:rsid w:val="00486C29"/>
    <w:rsid w:val="00487392"/>
    <w:rsid w:val="00487749"/>
    <w:rsid w:val="00487B35"/>
    <w:rsid w:val="00487B61"/>
    <w:rsid w:val="00487B6E"/>
    <w:rsid w:val="00487DA3"/>
    <w:rsid w:val="00487DF1"/>
    <w:rsid w:val="00487EFF"/>
    <w:rsid w:val="0049026E"/>
    <w:rsid w:val="00490781"/>
    <w:rsid w:val="00490AA7"/>
    <w:rsid w:val="00490B34"/>
    <w:rsid w:val="0049138D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324"/>
    <w:rsid w:val="004945AB"/>
    <w:rsid w:val="00494633"/>
    <w:rsid w:val="00494B30"/>
    <w:rsid w:val="00495059"/>
    <w:rsid w:val="00495390"/>
    <w:rsid w:val="00495522"/>
    <w:rsid w:val="00495549"/>
    <w:rsid w:val="00495805"/>
    <w:rsid w:val="004959DC"/>
    <w:rsid w:val="00495DA9"/>
    <w:rsid w:val="00495FF3"/>
    <w:rsid w:val="0049616F"/>
    <w:rsid w:val="00496225"/>
    <w:rsid w:val="0049646A"/>
    <w:rsid w:val="00496617"/>
    <w:rsid w:val="004968D2"/>
    <w:rsid w:val="00496ACC"/>
    <w:rsid w:val="00496EB2"/>
    <w:rsid w:val="0049728A"/>
    <w:rsid w:val="00497C40"/>
    <w:rsid w:val="00497F5F"/>
    <w:rsid w:val="00497F75"/>
    <w:rsid w:val="00497FB6"/>
    <w:rsid w:val="00497FFE"/>
    <w:rsid w:val="004A0542"/>
    <w:rsid w:val="004A0C80"/>
    <w:rsid w:val="004A1446"/>
    <w:rsid w:val="004A1663"/>
    <w:rsid w:val="004A1EEB"/>
    <w:rsid w:val="004A1EEC"/>
    <w:rsid w:val="004A2161"/>
    <w:rsid w:val="004A25C2"/>
    <w:rsid w:val="004A28FE"/>
    <w:rsid w:val="004A2F83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2F2"/>
    <w:rsid w:val="004A73FF"/>
    <w:rsid w:val="004A752F"/>
    <w:rsid w:val="004A7B84"/>
    <w:rsid w:val="004B0333"/>
    <w:rsid w:val="004B0F88"/>
    <w:rsid w:val="004B109F"/>
    <w:rsid w:val="004B112D"/>
    <w:rsid w:val="004B1495"/>
    <w:rsid w:val="004B14B5"/>
    <w:rsid w:val="004B1548"/>
    <w:rsid w:val="004B1C55"/>
    <w:rsid w:val="004B1E06"/>
    <w:rsid w:val="004B1F82"/>
    <w:rsid w:val="004B214D"/>
    <w:rsid w:val="004B2722"/>
    <w:rsid w:val="004B287A"/>
    <w:rsid w:val="004B2920"/>
    <w:rsid w:val="004B2989"/>
    <w:rsid w:val="004B29A7"/>
    <w:rsid w:val="004B29FA"/>
    <w:rsid w:val="004B2A08"/>
    <w:rsid w:val="004B2E51"/>
    <w:rsid w:val="004B2EA1"/>
    <w:rsid w:val="004B2EFA"/>
    <w:rsid w:val="004B31C8"/>
    <w:rsid w:val="004B34E7"/>
    <w:rsid w:val="004B3D13"/>
    <w:rsid w:val="004B40EF"/>
    <w:rsid w:val="004B4227"/>
    <w:rsid w:val="004B49CC"/>
    <w:rsid w:val="004B49E8"/>
    <w:rsid w:val="004B4CE7"/>
    <w:rsid w:val="004B4ED8"/>
    <w:rsid w:val="004B4F92"/>
    <w:rsid w:val="004B5018"/>
    <w:rsid w:val="004B50E1"/>
    <w:rsid w:val="004B52AA"/>
    <w:rsid w:val="004B55F6"/>
    <w:rsid w:val="004B55FF"/>
    <w:rsid w:val="004B5C49"/>
    <w:rsid w:val="004B62CE"/>
    <w:rsid w:val="004B6C47"/>
    <w:rsid w:val="004B6E64"/>
    <w:rsid w:val="004B70DC"/>
    <w:rsid w:val="004B7239"/>
    <w:rsid w:val="004B7325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289"/>
    <w:rsid w:val="004C1437"/>
    <w:rsid w:val="004C1655"/>
    <w:rsid w:val="004C1660"/>
    <w:rsid w:val="004C1917"/>
    <w:rsid w:val="004C1FD3"/>
    <w:rsid w:val="004C2522"/>
    <w:rsid w:val="004C2793"/>
    <w:rsid w:val="004C282A"/>
    <w:rsid w:val="004C2E38"/>
    <w:rsid w:val="004C31E6"/>
    <w:rsid w:val="004C34B0"/>
    <w:rsid w:val="004C362D"/>
    <w:rsid w:val="004C3959"/>
    <w:rsid w:val="004C3EBB"/>
    <w:rsid w:val="004C3F62"/>
    <w:rsid w:val="004C40EC"/>
    <w:rsid w:val="004C44CF"/>
    <w:rsid w:val="004C4564"/>
    <w:rsid w:val="004C46F0"/>
    <w:rsid w:val="004C47A9"/>
    <w:rsid w:val="004C4811"/>
    <w:rsid w:val="004C4AF6"/>
    <w:rsid w:val="004C4EFC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CBE"/>
    <w:rsid w:val="004C7DFA"/>
    <w:rsid w:val="004D01A9"/>
    <w:rsid w:val="004D0D26"/>
    <w:rsid w:val="004D0D4D"/>
    <w:rsid w:val="004D0EC5"/>
    <w:rsid w:val="004D14BA"/>
    <w:rsid w:val="004D1619"/>
    <w:rsid w:val="004D1D55"/>
    <w:rsid w:val="004D2433"/>
    <w:rsid w:val="004D260E"/>
    <w:rsid w:val="004D2B03"/>
    <w:rsid w:val="004D2CA6"/>
    <w:rsid w:val="004D318F"/>
    <w:rsid w:val="004D343B"/>
    <w:rsid w:val="004D390F"/>
    <w:rsid w:val="004D3CC2"/>
    <w:rsid w:val="004D568A"/>
    <w:rsid w:val="004D5898"/>
    <w:rsid w:val="004D5911"/>
    <w:rsid w:val="004D5A55"/>
    <w:rsid w:val="004D5CC2"/>
    <w:rsid w:val="004D5E05"/>
    <w:rsid w:val="004D656A"/>
    <w:rsid w:val="004D658F"/>
    <w:rsid w:val="004D6643"/>
    <w:rsid w:val="004D6764"/>
    <w:rsid w:val="004D68D1"/>
    <w:rsid w:val="004D6D57"/>
    <w:rsid w:val="004D71D1"/>
    <w:rsid w:val="004D74FE"/>
    <w:rsid w:val="004D76AE"/>
    <w:rsid w:val="004D7D39"/>
    <w:rsid w:val="004D7DAA"/>
    <w:rsid w:val="004D7EC1"/>
    <w:rsid w:val="004E0358"/>
    <w:rsid w:val="004E051B"/>
    <w:rsid w:val="004E05DA"/>
    <w:rsid w:val="004E0DC7"/>
    <w:rsid w:val="004E0F48"/>
    <w:rsid w:val="004E140F"/>
    <w:rsid w:val="004E1543"/>
    <w:rsid w:val="004E1568"/>
    <w:rsid w:val="004E18A1"/>
    <w:rsid w:val="004E1C9A"/>
    <w:rsid w:val="004E1DAC"/>
    <w:rsid w:val="004E20D1"/>
    <w:rsid w:val="004E20D2"/>
    <w:rsid w:val="004E21B2"/>
    <w:rsid w:val="004E21DC"/>
    <w:rsid w:val="004E230A"/>
    <w:rsid w:val="004E260A"/>
    <w:rsid w:val="004E2773"/>
    <w:rsid w:val="004E2B8D"/>
    <w:rsid w:val="004E2D42"/>
    <w:rsid w:val="004E3427"/>
    <w:rsid w:val="004E3719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69C5"/>
    <w:rsid w:val="004E748D"/>
    <w:rsid w:val="004E7987"/>
    <w:rsid w:val="004E7FE4"/>
    <w:rsid w:val="004F0125"/>
    <w:rsid w:val="004F02D8"/>
    <w:rsid w:val="004F0496"/>
    <w:rsid w:val="004F0EC1"/>
    <w:rsid w:val="004F1780"/>
    <w:rsid w:val="004F195B"/>
    <w:rsid w:val="004F1994"/>
    <w:rsid w:val="004F1C05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4DE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4F7FFA"/>
    <w:rsid w:val="005000F0"/>
    <w:rsid w:val="005005B5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2ED8"/>
    <w:rsid w:val="005043AC"/>
    <w:rsid w:val="00504792"/>
    <w:rsid w:val="00504A7F"/>
    <w:rsid w:val="00505097"/>
    <w:rsid w:val="00505207"/>
    <w:rsid w:val="00505362"/>
    <w:rsid w:val="00505E77"/>
    <w:rsid w:val="005062A6"/>
    <w:rsid w:val="00506592"/>
    <w:rsid w:val="00506EA9"/>
    <w:rsid w:val="00506EC3"/>
    <w:rsid w:val="00507172"/>
    <w:rsid w:val="005072F1"/>
    <w:rsid w:val="00507397"/>
    <w:rsid w:val="0050746C"/>
    <w:rsid w:val="00507D23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B71"/>
    <w:rsid w:val="00511DDF"/>
    <w:rsid w:val="00511F0B"/>
    <w:rsid w:val="00511FC5"/>
    <w:rsid w:val="005123C9"/>
    <w:rsid w:val="005124BB"/>
    <w:rsid w:val="00512935"/>
    <w:rsid w:val="00512AB5"/>
    <w:rsid w:val="00512C8C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B0"/>
    <w:rsid w:val="005159F2"/>
    <w:rsid w:val="00515DA5"/>
    <w:rsid w:val="00516163"/>
    <w:rsid w:val="0051626C"/>
    <w:rsid w:val="005164D0"/>
    <w:rsid w:val="005167DF"/>
    <w:rsid w:val="00516EA0"/>
    <w:rsid w:val="00517346"/>
    <w:rsid w:val="0051781D"/>
    <w:rsid w:val="00517A75"/>
    <w:rsid w:val="00517CF9"/>
    <w:rsid w:val="00517E05"/>
    <w:rsid w:val="0052000A"/>
    <w:rsid w:val="00520156"/>
    <w:rsid w:val="005203F4"/>
    <w:rsid w:val="00520C9A"/>
    <w:rsid w:val="00520CA5"/>
    <w:rsid w:val="0052104C"/>
    <w:rsid w:val="00521572"/>
    <w:rsid w:val="00521A95"/>
    <w:rsid w:val="00521B5A"/>
    <w:rsid w:val="00521DD2"/>
    <w:rsid w:val="00521F2A"/>
    <w:rsid w:val="0052238F"/>
    <w:rsid w:val="00522444"/>
    <w:rsid w:val="0052255F"/>
    <w:rsid w:val="00522A9D"/>
    <w:rsid w:val="00522C57"/>
    <w:rsid w:val="00522D2C"/>
    <w:rsid w:val="0052356C"/>
    <w:rsid w:val="00523DF3"/>
    <w:rsid w:val="0052404D"/>
    <w:rsid w:val="005247F8"/>
    <w:rsid w:val="00524E54"/>
    <w:rsid w:val="005250CD"/>
    <w:rsid w:val="0052532E"/>
    <w:rsid w:val="0052540E"/>
    <w:rsid w:val="00525760"/>
    <w:rsid w:val="005259A9"/>
    <w:rsid w:val="00525AF3"/>
    <w:rsid w:val="00525D54"/>
    <w:rsid w:val="00526221"/>
    <w:rsid w:val="005263D8"/>
    <w:rsid w:val="005270CD"/>
    <w:rsid w:val="005276E1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8CC"/>
    <w:rsid w:val="0053696E"/>
    <w:rsid w:val="005371B0"/>
    <w:rsid w:val="00537762"/>
    <w:rsid w:val="00537996"/>
    <w:rsid w:val="00537E95"/>
    <w:rsid w:val="005401F5"/>
    <w:rsid w:val="0054052A"/>
    <w:rsid w:val="005406B6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3F30"/>
    <w:rsid w:val="0054440F"/>
    <w:rsid w:val="0054444F"/>
    <w:rsid w:val="0054447E"/>
    <w:rsid w:val="0054473F"/>
    <w:rsid w:val="00544D88"/>
    <w:rsid w:val="00544FC2"/>
    <w:rsid w:val="00544FC9"/>
    <w:rsid w:val="005459D7"/>
    <w:rsid w:val="00545C84"/>
    <w:rsid w:val="00545CEC"/>
    <w:rsid w:val="00545EB1"/>
    <w:rsid w:val="00546448"/>
    <w:rsid w:val="00546634"/>
    <w:rsid w:val="005468D8"/>
    <w:rsid w:val="00546F27"/>
    <w:rsid w:val="00547291"/>
    <w:rsid w:val="00547BFF"/>
    <w:rsid w:val="00547E87"/>
    <w:rsid w:val="005508A9"/>
    <w:rsid w:val="00550C05"/>
    <w:rsid w:val="00550C5E"/>
    <w:rsid w:val="00550F1A"/>
    <w:rsid w:val="005512A4"/>
    <w:rsid w:val="0055138C"/>
    <w:rsid w:val="005515C1"/>
    <w:rsid w:val="00551616"/>
    <w:rsid w:val="00551746"/>
    <w:rsid w:val="00551886"/>
    <w:rsid w:val="00551CC4"/>
    <w:rsid w:val="0055204B"/>
    <w:rsid w:val="0055236C"/>
    <w:rsid w:val="00552444"/>
    <w:rsid w:val="005525AE"/>
    <w:rsid w:val="00552802"/>
    <w:rsid w:val="00552E44"/>
    <w:rsid w:val="00552F52"/>
    <w:rsid w:val="0055338A"/>
    <w:rsid w:val="00553484"/>
    <w:rsid w:val="005538F8"/>
    <w:rsid w:val="00553D3E"/>
    <w:rsid w:val="00553F2B"/>
    <w:rsid w:val="005541DA"/>
    <w:rsid w:val="005542E9"/>
    <w:rsid w:val="005547EA"/>
    <w:rsid w:val="00554856"/>
    <w:rsid w:val="005552F7"/>
    <w:rsid w:val="005553BA"/>
    <w:rsid w:val="0055552C"/>
    <w:rsid w:val="0055576F"/>
    <w:rsid w:val="0055586C"/>
    <w:rsid w:val="00555A6B"/>
    <w:rsid w:val="00555C78"/>
    <w:rsid w:val="0055631C"/>
    <w:rsid w:val="00556808"/>
    <w:rsid w:val="005571BC"/>
    <w:rsid w:val="005572D8"/>
    <w:rsid w:val="0055744F"/>
    <w:rsid w:val="00557484"/>
    <w:rsid w:val="005574AA"/>
    <w:rsid w:val="0055765C"/>
    <w:rsid w:val="00557ACC"/>
    <w:rsid w:val="00557C4F"/>
    <w:rsid w:val="00557DC1"/>
    <w:rsid w:val="00557FF1"/>
    <w:rsid w:val="00560212"/>
    <w:rsid w:val="005605AC"/>
    <w:rsid w:val="005606D6"/>
    <w:rsid w:val="0056071A"/>
    <w:rsid w:val="00560CA4"/>
    <w:rsid w:val="00560D9C"/>
    <w:rsid w:val="00560FE2"/>
    <w:rsid w:val="005611BC"/>
    <w:rsid w:val="00561280"/>
    <w:rsid w:val="005617A7"/>
    <w:rsid w:val="00561ADA"/>
    <w:rsid w:val="00561ED3"/>
    <w:rsid w:val="005621A7"/>
    <w:rsid w:val="005623DE"/>
    <w:rsid w:val="005623E0"/>
    <w:rsid w:val="00562639"/>
    <w:rsid w:val="0056291F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19B"/>
    <w:rsid w:val="00565302"/>
    <w:rsid w:val="00565418"/>
    <w:rsid w:val="00565493"/>
    <w:rsid w:val="00565516"/>
    <w:rsid w:val="0056551F"/>
    <w:rsid w:val="005656C9"/>
    <w:rsid w:val="0056693C"/>
    <w:rsid w:val="00566A5B"/>
    <w:rsid w:val="00566BF1"/>
    <w:rsid w:val="00566CE4"/>
    <w:rsid w:val="00566D91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1CD"/>
    <w:rsid w:val="00570769"/>
    <w:rsid w:val="005707BA"/>
    <w:rsid w:val="00571076"/>
    <w:rsid w:val="00571AA9"/>
    <w:rsid w:val="00571EC5"/>
    <w:rsid w:val="00571F10"/>
    <w:rsid w:val="005724AA"/>
    <w:rsid w:val="00572D79"/>
    <w:rsid w:val="00573436"/>
    <w:rsid w:val="00573534"/>
    <w:rsid w:val="0057450B"/>
    <w:rsid w:val="00574A27"/>
    <w:rsid w:val="00574B85"/>
    <w:rsid w:val="00574D5A"/>
    <w:rsid w:val="005752B5"/>
    <w:rsid w:val="00575788"/>
    <w:rsid w:val="00575828"/>
    <w:rsid w:val="00575923"/>
    <w:rsid w:val="00575A62"/>
    <w:rsid w:val="00575CFB"/>
    <w:rsid w:val="005760C1"/>
    <w:rsid w:val="0057653D"/>
    <w:rsid w:val="005767A4"/>
    <w:rsid w:val="00576B37"/>
    <w:rsid w:val="00576C05"/>
    <w:rsid w:val="00576C8C"/>
    <w:rsid w:val="00576CB1"/>
    <w:rsid w:val="00576CBA"/>
    <w:rsid w:val="00576FE6"/>
    <w:rsid w:val="0057720F"/>
    <w:rsid w:val="0057728A"/>
    <w:rsid w:val="005778D5"/>
    <w:rsid w:val="00577A8A"/>
    <w:rsid w:val="00577E92"/>
    <w:rsid w:val="00577FF0"/>
    <w:rsid w:val="00580107"/>
    <w:rsid w:val="0058024C"/>
    <w:rsid w:val="005802B2"/>
    <w:rsid w:val="005802D0"/>
    <w:rsid w:val="0058140D"/>
    <w:rsid w:val="0058191E"/>
    <w:rsid w:val="00581B70"/>
    <w:rsid w:val="00581E44"/>
    <w:rsid w:val="00581FBD"/>
    <w:rsid w:val="0058248B"/>
    <w:rsid w:val="00582532"/>
    <w:rsid w:val="005828FB"/>
    <w:rsid w:val="005829FE"/>
    <w:rsid w:val="00582C22"/>
    <w:rsid w:val="00582EBE"/>
    <w:rsid w:val="00583332"/>
    <w:rsid w:val="00583393"/>
    <w:rsid w:val="00583673"/>
    <w:rsid w:val="00583A59"/>
    <w:rsid w:val="00583E10"/>
    <w:rsid w:val="005840E1"/>
    <w:rsid w:val="00584366"/>
    <w:rsid w:val="005846E8"/>
    <w:rsid w:val="00584769"/>
    <w:rsid w:val="00584A48"/>
    <w:rsid w:val="00584EE4"/>
    <w:rsid w:val="00584F0B"/>
    <w:rsid w:val="0058509B"/>
    <w:rsid w:val="0058523D"/>
    <w:rsid w:val="005853ED"/>
    <w:rsid w:val="00585601"/>
    <w:rsid w:val="0058567D"/>
    <w:rsid w:val="00585BCD"/>
    <w:rsid w:val="00585BEC"/>
    <w:rsid w:val="00585EC1"/>
    <w:rsid w:val="00586156"/>
    <w:rsid w:val="00586419"/>
    <w:rsid w:val="005864BA"/>
    <w:rsid w:val="00586584"/>
    <w:rsid w:val="00586713"/>
    <w:rsid w:val="005867E1"/>
    <w:rsid w:val="00586A67"/>
    <w:rsid w:val="00586B69"/>
    <w:rsid w:val="005877B7"/>
    <w:rsid w:val="00587906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1FCD"/>
    <w:rsid w:val="00592185"/>
    <w:rsid w:val="00592B17"/>
    <w:rsid w:val="00592E25"/>
    <w:rsid w:val="00592EF2"/>
    <w:rsid w:val="00593246"/>
    <w:rsid w:val="00593AF2"/>
    <w:rsid w:val="00594201"/>
    <w:rsid w:val="005948B7"/>
    <w:rsid w:val="005948C2"/>
    <w:rsid w:val="00594DAC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763"/>
    <w:rsid w:val="005A0EB8"/>
    <w:rsid w:val="005A0FF0"/>
    <w:rsid w:val="005A1350"/>
    <w:rsid w:val="005A1606"/>
    <w:rsid w:val="005A1C85"/>
    <w:rsid w:val="005A205D"/>
    <w:rsid w:val="005A21C3"/>
    <w:rsid w:val="005A23B3"/>
    <w:rsid w:val="005A26FC"/>
    <w:rsid w:val="005A3751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A49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1D99"/>
    <w:rsid w:val="005B213E"/>
    <w:rsid w:val="005B22BD"/>
    <w:rsid w:val="005B2316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A02"/>
    <w:rsid w:val="005B3B6F"/>
    <w:rsid w:val="005B3DA4"/>
    <w:rsid w:val="005B4197"/>
    <w:rsid w:val="005B4547"/>
    <w:rsid w:val="005B4981"/>
    <w:rsid w:val="005B4A1C"/>
    <w:rsid w:val="005B5146"/>
    <w:rsid w:val="005B55AB"/>
    <w:rsid w:val="005B5783"/>
    <w:rsid w:val="005B59FC"/>
    <w:rsid w:val="005B5A78"/>
    <w:rsid w:val="005B6327"/>
    <w:rsid w:val="005B6684"/>
    <w:rsid w:val="005B6B51"/>
    <w:rsid w:val="005B6BBD"/>
    <w:rsid w:val="005B6DCA"/>
    <w:rsid w:val="005B7133"/>
    <w:rsid w:val="005B713B"/>
    <w:rsid w:val="005B78E0"/>
    <w:rsid w:val="005C0400"/>
    <w:rsid w:val="005C06EA"/>
    <w:rsid w:val="005C0758"/>
    <w:rsid w:val="005C0C5F"/>
    <w:rsid w:val="005C0EF4"/>
    <w:rsid w:val="005C1631"/>
    <w:rsid w:val="005C16DD"/>
    <w:rsid w:val="005C1706"/>
    <w:rsid w:val="005C1D10"/>
    <w:rsid w:val="005C2044"/>
    <w:rsid w:val="005C239A"/>
    <w:rsid w:val="005C2544"/>
    <w:rsid w:val="005C2674"/>
    <w:rsid w:val="005C2888"/>
    <w:rsid w:val="005C28AD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1DC"/>
    <w:rsid w:val="005C67F8"/>
    <w:rsid w:val="005C68A0"/>
    <w:rsid w:val="005C6A71"/>
    <w:rsid w:val="005C6BDD"/>
    <w:rsid w:val="005C7004"/>
    <w:rsid w:val="005C7261"/>
    <w:rsid w:val="005C7875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560"/>
    <w:rsid w:val="005D2A4D"/>
    <w:rsid w:val="005D2BAF"/>
    <w:rsid w:val="005D30DC"/>
    <w:rsid w:val="005D310D"/>
    <w:rsid w:val="005D39F3"/>
    <w:rsid w:val="005D3A63"/>
    <w:rsid w:val="005D3E1B"/>
    <w:rsid w:val="005D3E45"/>
    <w:rsid w:val="005D3F83"/>
    <w:rsid w:val="005D40D1"/>
    <w:rsid w:val="005D4C27"/>
    <w:rsid w:val="005D552D"/>
    <w:rsid w:val="005D5585"/>
    <w:rsid w:val="005D5742"/>
    <w:rsid w:val="005D59FD"/>
    <w:rsid w:val="005D5A0D"/>
    <w:rsid w:val="005D5C15"/>
    <w:rsid w:val="005D62EB"/>
    <w:rsid w:val="005D65C6"/>
    <w:rsid w:val="005D65FB"/>
    <w:rsid w:val="005D660F"/>
    <w:rsid w:val="005D69D8"/>
    <w:rsid w:val="005D69F6"/>
    <w:rsid w:val="005D74DC"/>
    <w:rsid w:val="005D7823"/>
    <w:rsid w:val="005D7A8D"/>
    <w:rsid w:val="005E0871"/>
    <w:rsid w:val="005E08AC"/>
    <w:rsid w:val="005E0967"/>
    <w:rsid w:val="005E0CBD"/>
    <w:rsid w:val="005E0FD7"/>
    <w:rsid w:val="005E1450"/>
    <w:rsid w:val="005E155A"/>
    <w:rsid w:val="005E174B"/>
    <w:rsid w:val="005E1838"/>
    <w:rsid w:val="005E1A32"/>
    <w:rsid w:val="005E1C62"/>
    <w:rsid w:val="005E1E2F"/>
    <w:rsid w:val="005E1E9A"/>
    <w:rsid w:val="005E20BB"/>
    <w:rsid w:val="005E21BD"/>
    <w:rsid w:val="005E2675"/>
    <w:rsid w:val="005E26E8"/>
    <w:rsid w:val="005E27FA"/>
    <w:rsid w:val="005E2F7B"/>
    <w:rsid w:val="005E3820"/>
    <w:rsid w:val="005E3EFE"/>
    <w:rsid w:val="005E481A"/>
    <w:rsid w:val="005E4A01"/>
    <w:rsid w:val="005E4C27"/>
    <w:rsid w:val="005E4C2B"/>
    <w:rsid w:val="005E4F95"/>
    <w:rsid w:val="005E53F1"/>
    <w:rsid w:val="005E5489"/>
    <w:rsid w:val="005E550B"/>
    <w:rsid w:val="005E627F"/>
    <w:rsid w:val="005E629D"/>
    <w:rsid w:val="005E68A9"/>
    <w:rsid w:val="005E68ED"/>
    <w:rsid w:val="005E6980"/>
    <w:rsid w:val="005E6F48"/>
    <w:rsid w:val="005E751E"/>
    <w:rsid w:val="005E7858"/>
    <w:rsid w:val="005F0169"/>
    <w:rsid w:val="005F01D2"/>
    <w:rsid w:val="005F01D7"/>
    <w:rsid w:val="005F1194"/>
    <w:rsid w:val="005F1E83"/>
    <w:rsid w:val="005F1EB0"/>
    <w:rsid w:val="005F2081"/>
    <w:rsid w:val="005F26EE"/>
    <w:rsid w:val="005F2D7A"/>
    <w:rsid w:val="005F2DBC"/>
    <w:rsid w:val="005F318F"/>
    <w:rsid w:val="005F3816"/>
    <w:rsid w:val="005F4120"/>
    <w:rsid w:val="005F413B"/>
    <w:rsid w:val="005F4AF7"/>
    <w:rsid w:val="005F4FB5"/>
    <w:rsid w:val="005F528E"/>
    <w:rsid w:val="005F53D7"/>
    <w:rsid w:val="005F53EA"/>
    <w:rsid w:val="005F5A88"/>
    <w:rsid w:val="005F622D"/>
    <w:rsid w:val="005F6D90"/>
    <w:rsid w:val="005F6E67"/>
    <w:rsid w:val="005F6FE2"/>
    <w:rsid w:val="005F701E"/>
    <w:rsid w:val="005F75CC"/>
    <w:rsid w:val="005F7983"/>
    <w:rsid w:val="005F7E56"/>
    <w:rsid w:val="00600049"/>
    <w:rsid w:val="006000B4"/>
    <w:rsid w:val="00600233"/>
    <w:rsid w:val="0060046D"/>
    <w:rsid w:val="00600559"/>
    <w:rsid w:val="00600721"/>
    <w:rsid w:val="00600BE2"/>
    <w:rsid w:val="00600CA3"/>
    <w:rsid w:val="006011EE"/>
    <w:rsid w:val="0060148E"/>
    <w:rsid w:val="00601ADA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50"/>
    <w:rsid w:val="006034E7"/>
    <w:rsid w:val="00603B37"/>
    <w:rsid w:val="00603B91"/>
    <w:rsid w:val="00604058"/>
    <w:rsid w:val="006042FD"/>
    <w:rsid w:val="00604517"/>
    <w:rsid w:val="00604732"/>
    <w:rsid w:val="006047A4"/>
    <w:rsid w:val="00605441"/>
    <w:rsid w:val="0060553E"/>
    <w:rsid w:val="00605749"/>
    <w:rsid w:val="0060584A"/>
    <w:rsid w:val="00605D1F"/>
    <w:rsid w:val="00605D46"/>
    <w:rsid w:val="00605F01"/>
    <w:rsid w:val="0060602A"/>
    <w:rsid w:val="006061A6"/>
    <w:rsid w:val="0060622B"/>
    <w:rsid w:val="006064C3"/>
    <w:rsid w:val="00606772"/>
    <w:rsid w:val="00606BD5"/>
    <w:rsid w:val="00607308"/>
    <w:rsid w:val="0060783F"/>
    <w:rsid w:val="006078A7"/>
    <w:rsid w:val="00607EDD"/>
    <w:rsid w:val="0061011C"/>
    <w:rsid w:val="0061061E"/>
    <w:rsid w:val="0061065B"/>
    <w:rsid w:val="00610D29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2D8F"/>
    <w:rsid w:val="006131DB"/>
    <w:rsid w:val="006136A5"/>
    <w:rsid w:val="00613C4B"/>
    <w:rsid w:val="00614005"/>
    <w:rsid w:val="0061434C"/>
    <w:rsid w:val="00614A4D"/>
    <w:rsid w:val="00615025"/>
    <w:rsid w:val="006157FF"/>
    <w:rsid w:val="00615864"/>
    <w:rsid w:val="00615911"/>
    <w:rsid w:val="00615A3A"/>
    <w:rsid w:val="00615CBB"/>
    <w:rsid w:val="00615CF6"/>
    <w:rsid w:val="00616575"/>
    <w:rsid w:val="00616AC0"/>
    <w:rsid w:val="00616CEB"/>
    <w:rsid w:val="00616F3F"/>
    <w:rsid w:val="00617623"/>
    <w:rsid w:val="00617AD5"/>
    <w:rsid w:val="00620376"/>
    <w:rsid w:val="00620418"/>
    <w:rsid w:val="006204CB"/>
    <w:rsid w:val="00620687"/>
    <w:rsid w:val="006206EC"/>
    <w:rsid w:val="00620943"/>
    <w:rsid w:val="00620955"/>
    <w:rsid w:val="00620A5E"/>
    <w:rsid w:val="006217B9"/>
    <w:rsid w:val="00621E7B"/>
    <w:rsid w:val="00621F48"/>
    <w:rsid w:val="00622610"/>
    <w:rsid w:val="0062272B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4BE"/>
    <w:rsid w:val="00625B16"/>
    <w:rsid w:val="00625BF6"/>
    <w:rsid w:val="00626488"/>
    <w:rsid w:val="006266C0"/>
    <w:rsid w:val="00626777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0F17"/>
    <w:rsid w:val="006314DF"/>
    <w:rsid w:val="0063166A"/>
    <w:rsid w:val="00631672"/>
    <w:rsid w:val="00631F28"/>
    <w:rsid w:val="00631FC2"/>
    <w:rsid w:val="00632381"/>
    <w:rsid w:val="0063266D"/>
    <w:rsid w:val="0063288C"/>
    <w:rsid w:val="00632942"/>
    <w:rsid w:val="006329D9"/>
    <w:rsid w:val="00633882"/>
    <w:rsid w:val="00633917"/>
    <w:rsid w:val="00633C04"/>
    <w:rsid w:val="00633C1D"/>
    <w:rsid w:val="00633D6C"/>
    <w:rsid w:val="00633FBC"/>
    <w:rsid w:val="0063410A"/>
    <w:rsid w:val="006343C9"/>
    <w:rsid w:val="00634559"/>
    <w:rsid w:val="00634723"/>
    <w:rsid w:val="006347C6"/>
    <w:rsid w:val="00634AC4"/>
    <w:rsid w:val="00634B1D"/>
    <w:rsid w:val="00634B97"/>
    <w:rsid w:val="00634F2B"/>
    <w:rsid w:val="006351FB"/>
    <w:rsid w:val="00635468"/>
    <w:rsid w:val="006354C8"/>
    <w:rsid w:val="00635731"/>
    <w:rsid w:val="00635A03"/>
    <w:rsid w:val="0063632A"/>
    <w:rsid w:val="00636501"/>
    <w:rsid w:val="00636B2A"/>
    <w:rsid w:val="00636D45"/>
    <w:rsid w:val="006376FE"/>
    <w:rsid w:val="00637A6E"/>
    <w:rsid w:val="00637A7F"/>
    <w:rsid w:val="006400EB"/>
    <w:rsid w:val="0064018E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3B7"/>
    <w:rsid w:val="00642B30"/>
    <w:rsid w:val="00643053"/>
    <w:rsid w:val="00643072"/>
    <w:rsid w:val="00643326"/>
    <w:rsid w:val="0064357F"/>
    <w:rsid w:val="0064393B"/>
    <w:rsid w:val="0064394D"/>
    <w:rsid w:val="00643CE1"/>
    <w:rsid w:val="00644E1E"/>
    <w:rsid w:val="00645142"/>
    <w:rsid w:val="006453A2"/>
    <w:rsid w:val="006454A3"/>
    <w:rsid w:val="00645856"/>
    <w:rsid w:val="00645CA5"/>
    <w:rsid w:val="00645E1E"/>
    <w:rsid w:val="006461BD"/>
    <w:rsid w:val="00646217"/>
    <w:rsid w:val="0064698C"/>
    <w:rsid w:val="00646BF2"/>
    <w:rsid w:val="00646CD4"/>
    <w:rsid w:val="00646E63"/>
    <w:rsid w:val="00646EE8"/>
    <w:rsid w:val="00646EEF"/>
    <w:rsid w:val="006473A6"/>
    <w:rsid w:val="006474A3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59"/>
    <w:rsid w:val="00651999"/>
    <w:rsid w:val="00651A18"/>
    <w:rsid w:val="00651B39"/>
    <w:rsid w:val="0065264A"/>
    <w:rsid w:val="0065273C"/>
    <w:rsid w:val="006527F2"/>
    <w:rsid w:val="00652AC7"/>
    <w:rsid w:val="00652C52"/>
    <w:rsid w:val="00652D2D"/>
    <w:rsid w:val="00653029"/>
    <w:rsid w:val="006533BC"/>
    <w:rsid w:val="0065382B"/>
    <w:rsid w:val="00653B87"/>
    <w:rsid w:val="00653E9B"/>
    <w:rsid w:val="00653F0F"/>
    <w:rsid w:val="0065407D"/>
    <w:rsid w:val="00654522"/>
    <w:rsid w:val="00654572"/>
    <w:rsid w:val="00654809"/>
    <w:rsid w:val="00654A8E"/>
    <w:rsid w:val="00654B1E"/>
    <w:rsid w:val="00654B7F"/>
    <w:rsid w:val="00654CD7"/>
    <w:rsid w:val="006555AF"/>
    <w:rsid w:val="006558A3"/>
    <w:rsid w:val="00655E7C"/>
    <w:rsid w:val="0065631A"/>
    <w:rsid w:val="00656C84"/>
    <w:rsid w:val="006573D1"/>
    <w:rsid w:val="00657789"/>
    <w:rsid w:val="006578BF"/>
    <w:rsid w:val="00657D89"/>
    <w:rsid w:val="00657EB1"/>
    <w:rsid w:val="00657FAC"/>
    <w:rsid w:val="00660231"/>
    <w:rsid w:val="00660336"/>
    <w:rsid w:val="00660867"/>
    <w:rsid w:val="00660AF9"/>
    <w:rsid w:val="00660D84"/>
    <w:rsid w:val="00661473"/>
    <w:rsid w:val="00661A29"/>
    <w:rsid w:val="00661AEA"/>
    <w:rsid w:val="0066232D"/>
    <w:rsid w:val="00662581"/>
    <w:rsid w:val="00662AFE"/>
    <w:rsid w:val="00662CA5"/>
    <w:rsid w:val="00662DFD"/>
    <w:rsid w:val="00663143"/>
    <w:rsid w:val="00663196"/>
    <w:rsid w:val="006631E4"/>
    <w:rsid w:val="006632D2"/>
    <w:rsid w:val="0066331C"/>
    <w:rsid w:val="00663356"/>
    <w:rsid w:val="006634C6"/>
    <w:rsid w:val="006634E4"/>
    <w:rsid w:val="00663D1F"/>
    <w:rsid w:val="00663ED6"/>
    <w:rsid w:val="00664AA2"/>
    <w:rsid w:val="00664B52"/>
    <w:rsid w:val="00664C37"/>
    <w:rsid w:val="0066563A"/>
    <w:rsid w:val="00665646"/>
    <w:rsid w:val="0066581A"/>
    <w:rsid w:val="00665ADB"/>
    <w:rsid w:val="00665C4C"/>
    <w:rsid w:val="00665F5A"/>
    <w:rsid w:val="0066684A"/>
    <w:rsid w:val="00666DE0"/>
    <w:rsid w:val="00667155"/>
    <w:rsid w:val="0066772A"/>
    <w:rsid w:val="006677A9"/>
    <w:rsid w:val="006677BC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1AA"/>
    <w:rsid w:val="006719FE"/>
    <w:rsid w:val="00671BAD"/>
    <w:rsid w:val="00671BB8"/>
    <w:rsid w:val="00672404"/>
    <w:rsid w:val="0067242E"/>
    <w:rsid w:val="00672567"/>
    <w:rsid w:val="00672666"/>
    <w:rsid w:val="006729C4"/>
    <w:rsid w:val="00672C19"/>
    <w:rsid w:val="00672DDA"/>
    <w:rsid w:val="00673031"/>
    <w:rsid w:val="00673305"/>
    <w:rsid w:val="0067369B"/>
    <w:rsid w:val="00673FFE"/>
    <w:rsid w:val="00674376"/>
    <w:rsid w:val="00674A9E"/>
    <w:rsid w:val="00674F34"/>
    <w:rsid w:val="0067512C"/>
    <w:rsid w:val="0067514C"/>
    <w:rsid w:val="0067554B"/>
    <w:rsid w:val="00675730"/>
    <w:rsid w:val="00675783"/>
    <w:rsid w:val="00675941"/>
    <w:rsid w:val="00675A41"/>
    <w:rsid w:val="00675CAB"/>
    <w:rsid w:val="00675F1B"/>
    <w:rsid w:val="00675F2E"/>
    <w:rsid w:val="0067608A"/>
    <w:rsid w:val="0067637D"/>
    <w:rsid w:val="006766C0"/>
    <w:rsid w:val="006769D4"/>
    <w:rsid w:val="0067702B"/>
    <w:rsid w:val="006774A5"/>
    <w:rsid w:val="006774AB"/>
    <w:rsid w:val="00677688"/>
    <w:rsid w:val="00677835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9C6"/>
    <w:rsid w:val="00681ADB"/>
    <w:rsid w:val="00681B10"/>
    <w:rsid w:val="00681C69"/>
    <w:rsid w:val="00682209"/>
    <w:rsid w:val="0068237E"/>
    <w:rsid w:val="00682574"/>
    <w:rsid w:val="006828CC"/>
    <w:rsid w:val="00682928"/>
    <w:rsid w:val="00683131"/>
    <w:rsid w:val="00683494"/>
    <w:rsid w:val="00683629"/>
    <w:rsid w:val="00683D10"/>
    <w:rsid w:val="00683EE7"/>
    <w:rsid w:val="0068405D"/>
    <w:rsid w:val="00684132"/>
    <w:rsid w:val="006849C9"/>
    <w:rsid w:val="00684C38"/>
    <w:rsid w:val="00684E17"/>
    <w:rsid w:val="00684FBB"/>
    <w:rsid w:val="0068556F"/>
    <w:rsid w:val="00686417"/>
    <w:rsid w:val="006865D0"/>
    <w:rsid w:val="00686710"/>
    <w:rsid w:val="00687035"/>
    <w:rsid w:val="0068710E"/>
    <w:rsid w:val="00687140"/>
    <w:rsid w:val="00687B1B"/>
    <w:rsid w:val="00687B73"/>
    <w:rsid w:val="0069016A"/>
    <w:rsid w:val="0069038E"/>
    <w:rsid w:val="00690676"/>
    <w:rsid w:val="00690815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9CB"/>
    <w:rsid w:val="00692A46"/>
    <w:rsid w:val="00692EBA"/>
    <w:rsid w:val="00692F02"/>
    <w:rsid w:val="00693515"/>
    <w:rsid w:val="0069390D"/>
    <w:rsid w:val="00693A3E"/>
    <w:rsid w:val="00693A55"/>
    <w:rsid w:val="00693B06"/>
    <w:rsid w:val="00693CF0"/>
    <w:rsid w:val="00693EB1"/>
    <w:rsid w:val="0069416A"/>
    <w:rsid w:val="00694650"/>
    <w:rsid w:val="006947CC"/>
    <w:rsid w:val="006956D3"/>
    <w:rsid w:val="006957E7"/>
    <w:rsid w:val="006963FE"/>
    <w:rsid w:val="0069640C"/>
    <w:rsid w:val="006964D7"/>
    <w:rsid w:val="00696AFF"/>
    <w:rsid w:val="00696E70"/>
    <w:rsid w:val="00697CDB"/>
    <w:rsid w:val="00697D4C"/>
    <w:rsid w:val="006A07DB"/>
    <w:rsid w:val="006A0AEE"/>
    <w:rsid w:val="006A158A"/>
    <w:rsid w:val="006A17C8"/>
    <w:rsid w:val="006A1C6A"/>
    <w:rsid w:val="006A1CAE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326"/>
    <w:rsid w:val="006A34E2"/>
    <w:rsid w:val="006A3748"/>
    <w:rsid w:val="006A3C78"/>
    <w:rsid w:val="006A4067"/>
    <w:rsid w:val="006A4657"/>
    <w:rsid w:val="006A4805"/>
    <w:rsid w:val="006A4C0B"/>
    <w:rsid w:val="006A5175"/>
    <w:rsid w:val="006A56CB"/>
    <w:rsid w:val="006A5AA3"/>
    <w:rsid w:val="006A5C30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27B"/>
    <w:rsid w:val="006A735B"/>
    <w:rsid w:val="006A74E7"/>
    <w:rsid w:val="006A770D"/>
    <w:rsid w:val="006A77CB"/>
    <w:rsid w:val="006A79EF"/>
    <w:rsid w:val="006A7A14"/>
    <w:rsid w:val="006A7AD5"/>
    <w:rsid w:val="006A7B9D"/>
    <w:rsid w:val="006B02A3"/>
    <w:rsid w:val="006B062B"/>
    <w:rsid w:val="006B0AC3"/>
    <w:rsid w:val="006B0BA9"/>
    <w:rsid w:val="006B0D9E"/>
    <w:rsid w:val="006B1246"/>
    <w:rsid w:val="006B12F9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57F"/>
    <w:rsid w:val="006B4859"/>
    <w:rsid w:val="006B49D4"/>
    <w:rsid w:val="006B4F20"/>
    <w:rsid w:val="006B50B5"/>
    <w:rsid w:val="006B5178"/>
    <w:rsid w:val="006B564A"/>
    <w:rsid w:val="006B5679"/>
    <w:rsid w:val="006B6197"/>
    <w:rsid w:val="006B65F8"/>
    <w:rsid w:val="006B6704"/>
    <w:rsid w:val="006B7014"/>
    <w:rsid w:val="006B7131"/>
    <w:rsid w:val="006B7294"/>
    <w:rsid w:val="006B7C30"/>
    <w:rsid w:val="006B7CC1"/>
    <w:rsid w:val="006B7D3E"/>
    <w:rsid w:val="006B7F18"/>
    <w:rsid w:val="006C0084"/>
    <w:rsid w:val="006C0145"/>
    <w:rsid w:val="006C08CE"/>
    <w:rsid w:val="006C0BA2"/>
    <w:rsid w:val="006C0BAF"/>
    <w:rsid w:val="006C0C6A"/>
    <w:rsid w:val="006C0CD9"/>
    <w:rsid w:val="006C1119"/>
    <w:rsid w:val="006C11B7"/>
    <w:rsid w:val="006C1209"/>
    <w:rsid w:val="006C16C7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054"/>
    <w:rsid w:val="006C557C"/>
    <w:rsid w:val="006C571A"/>
    <w:rsid w:val="006C57E7"/>
    <w:rsid w:val="006C59C2"/>
    <w:rsid w:val="006C6363"/>
    <w:rsid w:val="006C63CB"/>
    <w:rsid w:val="006C6515"/>
    <w:rsid w:val="006C6531"/>
    <w:rsid w:val="006C6611"/>
    <w:rsid w:val="006C694B"/>
    <w:rsid w:val="006C6EA8"/>
    <w:rsid w:val="006C72D3"/>
    <w:rsid w:val="006C779E"/>
    <w:rsid w:val="006C7824"/>
    <w:rsid w:val="006C78F1"/>
    <w:rsid w:val="006C7A34"/>
    <w:rsid w:val="006C7F96"/>
    <w:rsid w:val="006C7F9F"/>
    <w:rsid w:val="006D0A68"/>
    <w:rsid w:val="006D0CFB"/>
    <w:rsid w:val="006D14EB"/>
    <w:rsid w:val="006D1D38"/>
    <w:rsid w:val="006D1F01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AF0"/>
    <w:rsid w:val="006D4C10"/>
    <w:rsid w:val="006D51B4"/>
    <w:rsid w:val="006D55B7"/>
    <w:rsid w:val="006D643F"/>
    <w:rsid w:val="006D647D"/>
    <w:rsid w:val="006D6544"/>
    <w:rsid w:val="006D66B8"/>
    <w:rsid w:val="006D67AC"/>
    <w:rsid w:val="006D67B6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50C"/>
    <w:rsid w:val="006E0822"/>
    <w:rsid w:val="006E0C8D"/>
    <w:rsid w:val="006E103D"/>
    <w:rsid w:val="006E1330"/>
    <w:rsid w:val="006E1348"/>
    <w:rsid w:val="006E135A"/>
    <w:rsid w:val="006E18C0"/>
    <w:rsid w:val="006E1963"/>
    <w:rsid w:val="006E1B07"/>
    <w:rsid w:val="006E1ED8"/>
    <w:rsid w:val="006E21AC"/>
    <w:rsid w:val="006E2213"/>
    <w:rsid w:val="006E2587"/>
    <w:rsid w:val="006E25BE"/>
    <w:rsid w:val="006E2C36"/>
    <w:rsid w:val="006E2CB1"/>
    <w:rsid w:val="006E2EA2"/>
    <w:rsid w:val="006E2FA8"/>
    <w:rsid w:val="006E3B72"/>
    <w:rsid w:val="006E3D99"/>
    <w:rsid w:val="006E42AE"/>
    <w:rsid w:val="006E440A"/>
    <w:rsid w:val="006E4AF2"/>
    <w:rsid w:val="006E4C79"/>
    <w:rsid w:val="006E51EA"/>
    <w:rsid w:val="006E52D5"/>
    <w:rsid w:val="006E5428"/>
    <w:rsid w:val="006E56CC"/>
    <w:rsid w:val="006E5794"/>
    <w:rsid w:val="006E5916"/>
    <w:rsid w:val="006E5CE0"/>
    <w:rsid w:val="006E5FE8"/>
    <w:rsid w:val="006E635C"/>
    <w:rsid w:val="006E6575"/>
    <w:rsid w:val="006E694E"/>
    <w:rsid w:val="006E698B"/>
    <w:rsid w:val="006E69CC"/>
    <w:rsid w:val="006E737F"/>
    <w:rsid w:val="006E7AB1"/>
    <w:rsid w:val="006E7DA8"/>
    <w:rsid w:val="006E7E93"/>
    <w:rsid w:val="006F0CA3"/>
    <w:rsid w:val="006F0E32"/>
    <w:rsid w:val="006F11F1"/>
    <w:rsid w:val="006F11F2"/>
    <w:rsid w:val="006F1257"/>
    <w:rsid w:val="006F13F9"/>
    <w:rsid w:val="006F1F78"/>
    <w:rsid w:val="006F1FAF"/>
    <w:rsid w:val="006F2815"/>
    <w:rsid w:val="006F2A96"/>
    <w:rsid w:val="006F3797"/>
    <w:rsid w:val="006F37A2"/>
    <w:rsid w:val="006F3D83"/>
    <w:rsid w:val="006F4278"/>
    <w:rsid w:val="006F4429"/>
    <w:rsid w:val="006F4662"/>
    <w:rsid w:val="006F4D15"/>
    <w:rsid w:val="006F4E77"/>
    <w:rsid w:val="006F4EAC"/>
    <w:rsid w:val="006F4FDE"/>
    <w:rsid w:val="006F539B"/>
    <w:rsid w:val="006F5460"/>
    <w:rsid w:val="006F5536"/>
    <w:rsid w:val="006F5569"/>
    <w:rsid w:val="006F5701"/>
    <w:rsid w:val="006F5AF7"/>
    <w:rsid w:val="006F61A7"/>
    <w:rsid w:val="006F64FF"/>
    <w:rsid w:val="006F6525"/>
    <w:rsid w:val="006F6753"/>
    <w:rsid w:val="006F6766"/>
    <w:rsid w:val="006F6845"/>
    <w:rsid w:val="006F6B48"/>
    <w:rsid w:val="006F7309"/>
    <w:rsid w:val="006F7852"/>
    <w:rsid w:val="006F798F"/>
    <w:rsid w:val="006F7A94"/>
    <w:rsid w:val="00700226"/>
    <w:rsid w:val="0070094B"/>
    <w:rsid w:val="00700A28"/>
    <w:rsid w:val="00700CBA"/>
    <w:rsid w:val="00700D4B"/>
    <w:rsid w:val="007011BB"/>
    <w:rsid w:val="007011CA"/>
    <w:rsid w:val="007011D7"/>
    <w:rsid w:val="00701262"/>
    <w:rsid w:val="0070146E"/>
    <w:rsid w:val="007020D0"/>
    <w:rsid w:val="007025DF"/>
    <w:rsid w:val="007029C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120"/>
    <w:rsid w:val="00706574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A5D"/>
    <w:rsid w:val="00710B35"/>
    <w:rsid w:val="00710D42"/>
    <w:rsid w:val="0071102A"/>
    <w:rsid w:val="007116A5"/>
    <w:rsid w:val="0071175F"/>
    <w:rsid w:val="007117AB"/>
    <w:rsid w:val="00711841"/>
    <w:rsid w:val="00711C8E"/>
    <w:rsid w:val="00711D3B"/>
    <w:rsid w:val="00712986"/>
    <w:rsid w:val="00712E08"/>
    <w:rsid w:val="0071314F"/>
    <w:rsid w:val="00713392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74F"/>
    <w:rsid w:val="00715856"/>
    <w:rsid w:val="00715EDD"/>
    <w:rsid w:val="00715FCD"/>
    <w:rsid w:val="00716282"/>
    <w:rsid w:val="007169D9"/>
    <w:rsid w:val="00716AE4"/>
    <w:rsid w:val="00716F27"/>
    <w:rsid w:val="007170BA"/>
    <w:rsid w:val="007171BE"/>
    <w:rsid w:val="0072051F"/>
    <w:rsid w:val="007207B7"/>
    <w:rsid w:val="00720884"/>
    <w:rsid w:val="00720927"/>
    <w:rsid w:val="0072095A"/>
    <w:rsid w:val="00720967"/>
    <w:rsid w:val="00720F00"/>
    <w:rsid w:val="00720F2C"/>
    <w:rsid w:val="0072109F"/>
    <w:rsid w:val="007210F3"/>
    <w:rsid w:val="0072138E"/>
    <w:rsid w:val="007213A5"/>
    <w:rsid w:val="007214E9"/>
    <w:rsid w:val="00721505"/>
    <w:rsid w:val="007215D9"/>
    <w:rsid w:val="00721698"/>
    <w:rsid w:val="00721F7B"/>
    <w:rsid w:val="00722613"/>
    <w:rsid w:val="00722905"/>
    <w:rsid w:val="00722BA5"/>
    <w:rsid w:val="00722EFA"/>
    <w:rsid w:val="0072390E"/>
    <w:rsid w:val="00723B74"/>
    <w:rsid w:val="00724052"/>
    <w:rsid w:val="0072414F"/>
    <w:rsid w:val="007243F9"/>
    <w:rsid w:val="00724652"/>
    <w:rsid w:val="007247AF"/>
    <w:rsid w:val="00724BD3"/>
    <w:rsid w:val="00725096"/>
    <w:rsid w:val="00725733"/>
    <w:rsid w:val="007257F7"/>
    <w:rsid w:val="007259B2"/>
    <w:rsid w:val="00725B25"/>
    <w:rsid w:val="007269AF"/>
    <w:rsid w:val="00726A36"/>
    <w:rsid w:val="00726C0C"/>
    <w:rsid w:val="0072706F"/>
    <w:rsid w:val="00727169"/>
    <w:rsid w:val="00727A37"/>
    <w:rsid w:val="00727D67"/>
    <w:rsid w:val="00727E8E"/>
    <w:rsid w:val="00730030"/>
    <w:rsid w:val="007300BF"/>
    <w:rsid w:val="007302C3"/>
    <w:rsid w:val="00730442"/>
    <w:rsid w:val="0073094E"/>
    <w:rsid w:val="00730D73"/>
    <w:rsid w:val="0073103B"/>
    <w:rsid w:val="00731121"/>
    <w:rsid w:val="00731D0C"/>
    <w:rsid w:val="00732061"/>
    <w:rsid w:val="007321C5"/>
    <w:rsid w:val="00732284"/>
    <w:rsid w:val="007325FF"/>
    <w:rsid w:val="00732760"/>
    <w:rsid w:val="00732B63"/>
    <w:rsid w:val="00732E08"/>
    <w:rsid w:val="00732E41"/>
    <w:rsid w:val="00733101"/>
    <w:rsid w:val="00733AD6"/>
    <w:rsid w:val="00733AF9"/>
    <w:rsid w:val="00734078"/>
    <w:rsid w:val="00734137"/>
    <w:rsid w:val="0073419B"/>
    <w:rsid w:val="00734367"/>
    <w:rsid w:val="0073476C"/>
    <w:rsid w:val="00734A07"/>
    <w:rsid w:val="00734ABA"/>
    <w:rsid w:val="0073543E"/>
    <w:rsid w:val="0073553B"/>
    <w:rsid w:val="007355DF"/>
    <w:rsid w:val="00735A4C"/>
    <w:rsid w:val="00735D0D"/>
    <w:rsid w:val="00735D68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4B5"/>
    <w:rsid w:val="00737739"/>
    <w:rsid w:val="00737827"/>
    <w:rsid w:val="00737B90"/>
    <w:rsid w:val="0074029B"/>
    <w:rsid w:val="0074045B"/>
    <w:rsid w:val="0074094E"/>
    <w:rsid w:val="007410D7"/>
    <w:rsid w:val="00741489"/>
    <w:rsid w:val="00741519"/>
    <w:rsid w:val="0074198E"/>
    <w:rsid w:val="00741D1E"/>
    <w:rsid w:val="00742185"/>
    <w:rsid w:val="0074227E"/>
    <w:rsid w:val="00742515"/>
    <w:rsid w:val="0074256C"/>
    <w:rsid w:val="00742769"/>
    <w:rsid w:val="00742EBC"/>
    <w:rsid w:val="007431D7"/>
    <w:rsid w:val="007438DF"/>
    <w:rsid w:val="00743CEE"/>
    <w:rsid w:val="0074443A"/>
    <w:rsid w:val="0074469F"/>
    <w:rsid w:val="00744726"/>
    <w:rsid w:val="007447F8"/>
    <w:rsid w:val="0074483F"/>
    <w:rsid w:val="007450DD"/>
    <w:rsid w:val="007452AC"/>
    <w:rsid w:val="00745466"/>
    <w:rsid w:val="00745695"/>
    <w:rsid w:val="00745718"/>
    <w:rsid w:val="00745742"/>
    <w:rsid w:val="00745967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9F3"/>
    <w:rsid w:val="00747AFF"/>
    <w:rsid w:val="00747BCE"/>
    <w:rsid w:val="00750F6E"/>
    <w:rsid w:val="00751038"/>
    <w:rsid w:val="00751214"/>
    <w:rsid w:val="00751440"/>
    <w:rsid w:val="00751A96"/>
    <w:rsid w:val="00751F91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A5"/>
    <w:rsid w:val="007550C8"/>
    <w:rsid w:val="0075510B"/>
    <w:rsid w:val="00755502"/>
    <w:rsid w:val="007557CA"/>
    <w:rsid w:val="00755987"/>
    <w:rsid w:val="0075680A"/>
    <w:rsid w:val="00756816"/>
    <w:rsid w:val="00756A09"/>
    <w:rsid w:val="00756C09"/>
    <w:rsid w:val="00756D64"/>
    <w:rsid w:val="0075760C"/>
    <w:rsid w:val="00757F45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B8E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3A"/>
    <w:rsid w:val="00764260"/>
    <w:rsid w:val="007644C8"/>
    <w:rsid w:val="007644E9"/>
    <w:rsid w:val="0076456D"/>
    <w:rsid w:val="00764A22"/>
    <w:rsid w:val="00765045"/>
    <w:rsid w:val="0076552D"/>
    <w:rsid w:val="00765702"/>
    <w:rsid w:val="0076591D"/>
    <w:rsid w:val="00765BBF"/>
    <w:rsid w:val="00765C3F"/>
    <w:rsid w:val="00765D26"/>
    <w:rsid w:val="00765DA4"/>
    <w:rsid w:val="00765ED5"/>
    <w:rsid w:val="00766338"/>
    <w:rsid w:val="0076684C"/>
    <w:rsid w:val="00766AF3"/>
    <w:rsid w:val="00766DEA"/>
    <w:rsid w:val="00766E28"/>
    <w:rsid w:val="00767406"/>
    <w:rsid w:val="00767447"/>
    <w:rsid w:val="007675B4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3B3"/>
    <w:rsid w:val="00771D0E"/>
    <w:rsid w:val="00771F50"/>
    <w:rsid w:val="007720A1"/>
    <w:rsid w:val="00772103"/>
    <w:rsid w:val="00772A79"/>
    <w:rsid w:val="00772AD8"/>
    <w:rsid w:val="00772C2E"/>
    <w:rsid w:val="00773567"/>
    <w:rsid w:val="00774326"/>
    <w:rsid w:val="00774363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C41"/>
    <w:rsid w:val="00776C8A"/>
    <w:rsid w:val="00776D65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2682"/>
    <w:rsid w:val="007831EC"/>
    <w:rsid w:val="00783907"/>
    <w:rsid w:val="00783B23"/>
    <w:rsid w:val="00783FDE"/>
    <w:rsid w:val="0078491D"/>
    <w:rsid w:val="007849B6"/>
    <w:rsid w:val="00784BDE"/>
    <w:rsid w:val="00784E00"/>
    <w:rsid w:val="00784EC8"/>
    <w:rsid w:val="00784F43"/>
    <w:rsid w:val="0078514B"/>
    <w:rsid w:val="00785333"/>
    <w:rsid w:val="0078566E"/>
    <w:rsid w:val="00785C94"/>
    <w:rsid w:val="00786114"/>
    <w:rsid w:val="00786302"/>
    <w:rsid w:val="00787AFA"/>
    <w:rsid w:val="007902B1"/>
    <w:rsid w:val="007903CE"/>
    <w:rsid w:val="007904C2"/>
    <w:rsid w:val="00790CD7"/>
    <w:rsid w:val="007916B1"/>
    <w:rsid w:val="007916EA"/>
    <w:rsid w:val="007928B4"/>
    <w:rsid w:val="00792CD0"/>
    <w:rsid w:val="00793108"/>
    <w:rsid w:val="00793459"/>
    <w:rsid w:val="0079384A"/>
    <w:rsid w:val="007945EE"/>
    <w:rsid w:val="007949D4"/>
    <w:rsid w:val="00794A7C"/>
    <w:rsid w:val="00794F7B"/>
    <w:rsid w:val="0079504E"/>
    <w:rsid w:val="007952AA"/>
    <w:rsid w:val="00796022"/>
    <w:rsid w:val="007961F8"/>
    <w:rsid w:val="00796356"/>
    <w:rsid w:val="00796972"/>
    <w:rsid w:val="0079697E"/>
    <w:rsid w:val="00797396"/>
    <w:rsid w:val="0079766F"/>
    <w:rsid w:val="007978BE"/>
    <w:rsid w:val="00797FAF"/>
    <w:rsid w:val="007A0466"/>
    <w:rsid w:val="007A04B6"/>
    <w:rsid w:val="007A07DB"/>
    <w:rsid w:val="007A08FB"/>
    <w:rsid w:val="007A0EF7"/>
    <w:rsid w:val="007A12FD"/>
    <w:rsid w:val="007A137C"/>
    <w:rsid w:val="007A168B"/>
    <w:rsid w:val="007A19D2"/>
    <w:rsid w:val="007A1AB8"/>
    <w:rsid w:val="007A1CDE"/>
    <w:rsid w:val="007A3326"/>
    <w:rsid w:val="007A3354"/>
    <w:rsid w:val="007A3AB0"/>
    <w:rsid w:val="007A3B06"/>
    <w:rsid w:val="007A3BFC"/>
    <w:rsid w:val="007A430F"/>
    <w:rsid w:val="007A4420"/>
    <w:rsid w:val="007A49C2"/>
    <w:rsid w:val="007A4A92"/>
    <w:rsid w:val="007A4AE5"/>
    <w:rsid w:val="007A4C04"/>
    <w:rsid w:val="007A4CD5"/>
    <w:rsid w:val="007A5191"/>
    <w:rsid w:val="007A5371"/>
    <w:rsid w:val="007A5595"/>
    <w:rsid w:val="007A56E1"/>
    <w:rsid w:val="007A5775"/>
    <w:rsid w:val="007A58BD"/>
    <w:rsid w:val="007A5A28"/>
    <w:rsid w:val="007A5BA7"/>
    <w:rsid w:val="007A5D79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2D1"/>
    <w:rsid w:val="007B031D"/>
    <w:rsid w:val="007B0D87"/>
    <w:rsid w:val="007B0E34"/>
    <w:rsid w:val="007B0FD6"/>
    <w:rsid w:val="007B18E4"/>
    <w:rsid w:val="007B19EF"/>
    <w:rsid w:val="007B1EF6"/>
    <w:rsid w:val="007B2142"/>
    <w:rsid w:val="007B2392"/>
    <w:rsid w:val="007B2722"/>
    <w:rsid w:val="007B29E3"/>
    <w:rsid w:val="007B29F1"/>
    <w:rsid w:val="007B3127"/>
    <w:rsid w:val="007B36C9"/>
    <w:rsid w:val="007B4181"/>
    <w:rsid w:val="007B47E1"/>
    <w:rsid w:val="007B491C"/>
    <w:rsid w:val="007B4F6D"/>
    <w:rsid w:val="007B507B"/>
    <w:rsid w:val="007B5602"/>
    <w:rsid w:val="007B591E"/>
    <w:rsid w:val="007B5CFD"/>
    <w:rsid w:val="007B5DC6"/>
    <w:rsid w:val="007B60E6"/>
    <w:rsid w:val="007B6184"/>
    <w:rsid w:val="007B65F1"/>
    <w:rsid w:val="007B6652"/>
    <w:rsid w:val="007B6767"/>
    <w:rsid w:val="007B6B78"/>
    <w:rsid w:val="007B6C72"/>
    <w:rsid w:val="007B73EE"/>
    <w:rsid w:val="007B77E9"/>
    <w:rsid w:val="007B784A"/>
    <w:rsid w:val="007B7A25"/>
    <w:rsid w:val="007B7FD7"/>
    <w:rsid w:val="007C028F"/>
    <w:rsid w:val="007C051A"/>
    <w:rsid w:val="007C0527"/>
    <w:rsid w:val="007C07E5"/>
    <w:rsid w:val="007C091C"/>
    <w:rsid w:val="007C0AFA"/>
    <w:rsid w:val="007C0B07"/>
    <w:rsid w:val="007C0DD3"/>
    <w:rsid w:val="007C147E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28C"/>
    <w:rsid w:val="007C4903"/>
    <w:rsid w:val="007C4A09"/>
    <w:rsid w:val="007C4B1B"/>
    <w:rsid w:val="007C4B84"/>
    <w:rsid w:val="007C4F2C"/>
    <w:rsid w:val="007C5735"/>
    <w:rsid w:val="007C5AED"/>
    <w:rsid w:val="007C64CB"/>
    <w:rsid w:val="007C6862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392"/>
    <w:rsid w:val="007D2BBC"/>
    <w:rsid w:val="007D33FD"/>
    <w:rsid w:val="007D37E8"/>
    <w:rsid w:val="007D38EC"/>
    <w:rsid w:val="007D3EC1"/>
    <w:rsid w:val="007D433B"/>
    <w:rsid w:val="007D44A9"/>
    <w:rsid w:val="007D486E"/>
    <w:rsid w:val="007D4AA7"/>
    <w:rsid w:val="007D4D82"/>
    <w:rsid w:val="007D4FEA"/>
    <w:rsid w:val="007D5778"/>
    <w:rsid w:val="007D5CF9"/>
    <w:rsid w:val="007D60A9"/>
    <w:rsid w:val="007D610B"/>
    <w:rsid w:val="007D6390"/>
    <w:rsid w:val="007D66B8"/>
    <w:rsid w:val="007D6A38"/>
    <w:rsid w:val="007D6C31"/>
    <w:rsid w:val="007D7060"/>
    <w:rsid w:val="007D70F2"/>
    <w:rsid w:val="007D7FA5"/>
    <w:rsid w:val="007E0728"/>
    <w:rsid w:val="007E09DC"/>
    <w:rsid w:val="007E0EA9"/>
    <w:rsid w:val="007E18EB"/>
    <w:rsid w:val="007E23A3"/>
    <w:rsid w:val="007E25F3"/>
    <w:rsid w:val="007E3184"/>
    <w:rsid w:val="007E33CE"/>
    <w:rsid w:val="007E3D66"/>
    <w:rsid w:val="007E3E17"/>
    <w:rsid w:val="007E3F07"/>
    <w:rsid w:val="007E3F13"/>
    <w:rsid w:val="007E3F3D"/>
    <w:rsid w:val="007E3F87"/>
    <w:rsid w:val="007E40F8"/>
    <w:rsid w:val="007E476A"/>
    <w:rsid w:val="007E4890"/>
    <w:rsid w:val="007E4ADF"/>
    <w:rsid w:val="007E4B3A"/>
    <w:rsid w:val="007E4DFD"/>
    <w:rsid w:val="007E562B"/>
    <w:rsid w:val="007E5A73"/>
    <w:rsid w:val="007E5B44"/>
    <w:rsid w:val="007E5C47"/>
    <w:rsid w:val="007E5CAB"/>
    <w:rsid w:val="007E5FE4"/>
    <w:rsid w:val="007E6069"/>
    <w:rsid w:val="007E6548"/>
    <w:rsid w:val="007E6F0B"/>
    <w:rsid w:val="007E6FB6"/>
    <w:rsid w:val="007E7A43"/>
    <w:rsid w:val="007E7B31"/>
    <w:rsid w:val="007E7CB7"/>
    <w:rsid w:val="007F07C7"/>
    <w:rsid w:val="007F0836"/>
    <w:rsid w:val="007F0CE2"/>
    <w:rsid w:val="007F0D25"/>
    <w:rsid w:val="007F0DFB"/>
    <w:rsid w:val="007F0E91"/>
    <w:rsid w:val="007F12F3"/>
    <w:rsid w:val="007F1548"/>
    <w:rsid w:val="007F2222"/>
    <w:rsid w:val="007F2321"/>
    <w:rsid w:val="007F285F"/>
    <w:rsid w:val="007F2AFB"/>
    <w:rsid w:val="007F2B72"/>
    <w:rsid w:val="007F2ED4"/>
    <w:rsid w:val="007F376A"/>
    <w:rsid w:val="007F386B"/>
    <w:rsid w:val="007F387F"/>
    <w:rsid w:val="007F389D"/>
    <w:rsid w:val="007F3CF0"/>
    <w:rsid w:val="007F3D20"/>
    <w:rsid w:val="007F3E94"/>
    <w:rsid w:val="007F3EE0"/>
    <w:rsid w:val="007F41C3"/>
    <w:rsid w:val="007F43ED"/>
    <w:rsid w:val="007F478A"/>
    <w:rsid w:val="007F4C96"/>
    <w:rsid w:val="007F4D0A"/>
    <w:rsid w:val="007F58B7"/>
    <w:rsid w:val="007F58C9"/>
    <w:rsid w:val="007F5D06"/>
    <w:rsid w:val="007F61B0"/>
    <w:rsid w:val="007F62D8"/>
    <w:rsid w:val="007F67B7"/>
    <w:rsid w:val="007F68A4"/>
    <w:rsid w:val="007F68E8"/>
    <w:rsid w:val="007F68FF"/>
    <w:rsid w:val="007F69EC"/>
    <w:rsid w:val="007F6E9E"/>
    <w:rsid w:val="007F7231"/>
    <w:rsid w:val="007F7269"/>
    <w:rsid w:val="007F7804"/>
    <w:rsid w:val="007F7A61"/>
    <w:rsid w:val="00800568"/>
    <w:rsid w:val="00800A3B"/>
    <w:rsid w:val="00800E02"/>
    <w:rsid w:val="008010E3"/>
    <w:rsid w:val="008012E4"/>
    <w:rsid w:val="00801BBA"/>
    <w:rsid w:val="00801CBC"/>
    <w:rsid w:val="00801D0D"/>
    <w:rsid w:val="00801F2C"/>
    <w:rsid w:val="00801FF1"/>
    <w:rsid w:val="008025A2"/>
    <w:rsid w:val="00802831"/>
    <w:rsid w:val="00802A4C"/>
    <w:rsid w:val="00802CEA"/>
    <w:rsid w:val="00802E68"/>
    <w:rsid w:val="008037DD"/>
    <w:rsid w:val="00803857"/>
    <w:rsid w:val="00803CB6"/>
    <w:rsid w:val="00803CCD"/>
    <w:rsid w:val="00803F6B"/>
    <w:rsid w:val="00804014"/>
    <w:rsid w:val="0080490E"/>
    <w:rsid w:val="00804CAD"/>
    <w:rsid w:val="008055B1"/>
    <w:rsid w:val="00805A9D"/>
    <w:rsid w:val="00805F91"/>
    <w:rsid w:val="0080625C"/>
    <w:rsid w:val="008062CB"/>
    <w:rsid w:val="00806B1F"/>
    <w:rsid w:val="00806DD8"/>
    <w:rsid w:val="0080716A"/>
    <w:rsid w:val="00807527"/>
    <w:rsid w:val="00807549"/>
    <w:rsid w:val="0080794C"/>
    <w:rsid w:val="00807DCF"/>
    <w:rsid w:val="00807DDD"/>
    <w:rsid w:val="00807EF1"/>
    <w:rsid w:val="00807FB0"/>
    <w:rsid w:val="0081008D"/>
    <w:rsid w:val="0081044C"/>
    <w:rsid w:val="008104B3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2BC8"/>
    <w:rsid w:val="008130C4"/>
    <w:rsid w:val="00813105"/>
    <w:rsid w:val="0081312B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920"/>
    <w:rsid w:val="00815EA2"/>
    <w:rsid w:val="00815F0B"/>
    <w:rsid w:val="0081605D"/>
    <w:rsid w:val="00816813"/>
    <w:rsid w:val="00816822"/>
    <w:rsid w:val="0081687D"/>
    <w:rsid w:val="00816932"/>
    <w:rsid w:val="00816B62"/>
    <w:rsid w:val="00816C85"/>
    <w:rsid w:val="00816F41"/>
    <w:rsid w:val="0081708D"/>
    <w:rsid w:val="00817255"/>
    <w:rsid w:val="00817529"/>
    <w:rsid w:val="008179F5"/>
    <w:rsid w:val="00817DB4"/>
    <w:rsid w:val="008200F7"/>
    <w:rsid w:val="00820517"/>
    <w:rsid w:val="0082061A"/>
    <w:rsid w:val="008206B3"/>
    <w:rsid w:val="0082080C"/>
    <w:rsid w:val="0082089F"/>
    <w:rsid w:val="00820BB0"/>
    <w:rsid w:val="00820D80"/>
    <w:rsid w:val="00821676"/>
    <w:rsid w:val="00821978"/>
    <w:rsid w:val="00821F46"/>
    <w:rsid w:val="00822110"/>
    <w:rsid w:val="00822456"/>
    <w:rsid w:val="008227B3"/>
    <w:rsid w:val="0082288E"/>
    <w:rsid w:val="00822B5F"/>
    <w:rsid w:val="00822B74"/>
    <w:rsid w:val="0082351F"/>
    <w:rsid w:val="008238E2"/>
    <w:rsid w:val="00823CE7"/>
    <w:rsid w:val="008244AA"/>
    <w:rsid w:val="008245DB"/>
    <w:rsid w:val="00825026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27FED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01"/>
    <w:rsid w:val="00831B80"/>
    <w:rsid w:val="00831D6E"/>
    <w:rsid w:val="00831EBC"/>
    <w:rsid w:val="00832028"/>
    <w:rsid w:val="008321B3"/>
    <w:rsid w:val="008324FD"/>
    <w:rsid w:val="0083266E"/>
    <w:rsid w:val="00832DDB"/>
    <w:rsid w:val="008331E8"/>
    <w:rsid w:val="00833C1F"/>
    <w:rsid w:val="00833FC3"/>
    <w:rsid w:val="00833FD0"/>
    <w:rsid w:val="00834181"/>
    <w:rsid w:val="00834475"/>
    <w:rsid w:val="0083485F"/>
    <w:rsid w:val="00835280"/>
    <w:rsid w:val="008352C8"/>
    <w:rsid w:val="00835499"/>
    <w:rsid w:val="0083581D"/>
    <w:rsid w:val="00835BD1"/>
    <w:rsid w:val="00835E7A"/>
    <w:rsid w:val="00835FC4"/>
    <w:rsid w:val="008364FB"/>
    <w:rsid w:val="00836BDA"/>
    <w:rsid w:val="00837207"/>
    <w:rsid w:val="008372CE"/>
    <w:rsid w:val="008376D0"/>
    <w:rsid w:val="00837B1C"/>
    <w:rsid w:val="00837CD1"/>
    <w:rsid w:val="00840178"/>
    <w:rsid w:val="00840543"/>
    <w:rsid w:val="008405A7"/>
    <w:rsid w:val="00841051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3E32"/>
    <w:rsid w:val="00844121"/>
    <w:rsid w:val="00844228"/>
    <w:rsid w:val="0084461E"/>
    <w:rsid w:val="00844BCF"/>
    <w:rsid w:val="00844D48"/>
    <w:rsid w:val="00844DB2"/>
    <w:rsid w:val="008450EE"/>
    <w:rsid w:val="00845B3B"/>
    <w:rsid w:val="00845CD9"/>
    <w:rsid w:val="00846360"/>
    <w:rsid w:val="008465F9"/>
    <w:rsid w:val="00846A1E"/>
    <w:rsid w:val="00846AAC"/>
    <w:rsid w:val="00846ED8"/>
    <w:rsid w:val="0084719E"/>
    <w:rsid w:val="0084722E"/>
    <w:rsid w:val="008476B0"/>
    <w:rsid w:val="0084770C"/>
    <w:rsid w:val="00847B6F"/>
    <w:rsid w:val="008501A9"/>
    <w:rsid w:val="00850416"/>
    <w:rsid w:val="00850670"/>
    <w:rsid w:val="00850768"/>
    <w:rsid w:val="008509D7"/>
    <w:rsid w:val="00850DAD"/>
    <w:rsid w:val="00850F43"/>
    <w:rsid w:val="00850F7F"/>
    <w:rsid w:val="0085113F"/>
    <w:rsid w:val="00851321"/>
    <w:rsid w:val="00851734"/>
    <w:rsid w:val="008517B5"/>
    <w:rsid w:val="00851890"/>
    <w:rsid w:val="008518E9"/>
    <w:rsid w:val="00851D90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673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8D4"/>
    <w:rsid w:val="00856980"/>
    <w:rsid w:val="00857948"/>
    <w:rsid w:val="00857A37"/>
    <w:rsid w:val="00857AEC"/>
    <w:rsid w:val="00857E0F"/>
    <w:rsid w:val="00857EB3"/>
    <w:rsid w:val="00857EFF"/>
    <w:rsid w:val="008603AB"/>
    <w:rsid w:val="008603B7"/>
    <w:rsid w:val="00860490"/>
    <w:rsid w:val="00860723"/>
    <w:rsid w:val="008608C1"/>
    <w:rsid w:val="008609C3"/>
    <w:rsid w:val="00860AD3"/>
    <w:rsid w:val="00860CD7"/>
    <w:rsid w:val="00860F2C"/>
    <w:rsid w:val="008611DC"/>
    <w:rsid w:val="00861703"/>
    <w:rsid w:val="00861770"/>
    <w:rsid w:val="00861A84"/>
    <w:rsid w:val="00861C3C"/>
    <w:rsid w:val="00861D0D"/>
    <w:rsid w:val="00861EB5"/>
    <w:rsid w:val="00861F3E"/>
    <w:rsid w:val="00861F61"/>
    <w:rsid w:val="00862440"/>
    <w:rsid w:val="008624B7"/>
    <w:rsid w:val="008629E8"/>
    <w:rsid w:val="00862B0D"/>
    <w:rsid w:val="00863018"/>
    <w:rsid w:val="008634FC"/>
    <w:rsid w:val="00863B1E"/>
    <w:rsid w:val="00863BC4"/>
    <w:rsid w:val="00863D9D"/>
    <w:rsid w:val="008640BE"/>
    <w:rsid w:val="00864298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A98"/>
    <w:rsid w:val="00867C61"/>
    <w:rsid w:val="0087040B"/>
    <w:rsid w:val="00870DE1"/>
    <w:rsid w:val="0087136A"/>
    <w:rsid w:val="008713CA"/>
    <w:rsid w:val="00871975"/>
    <w:rsid w:val="00871A71"/>
    <w:rsid w:val="00871CF0"/>
    <w:rsid w:val="00871EBA"/>
    <w:rsid w:val="0087230F"/>
    <w:rsid w:val="008724D5"/>
    <w:rsid w:val="00872869"/>
    <w:rsid w:val="00872C86"/>
    <w:rsid w:val="00873931"/>
    <w:rsid w:val="00873B8E"/>
    <w:rsid w:val="00873D1D"/>
    <w:rsid w:val="00874165"/>
    <w:rsid w:val="008747C4"/>
    <w:rsid w:val="0087496E"/>
    <w:rsid w:val="00874F79"/>
    <w:rsid w:val="00874FE4"/>
    <w:rsid w:val="00875268"/>
    <w:rsid w:val="008752E7"/>
    <w:rsid w:val="00875411"/>
    <w:rsid w:val="00875515"/>
    <w:rsid w:val="0087556C"/>
    <w:rsid w:val="00875AF5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2F5F"/>
    <w:rsid w:val="008833B8"/>
    <w:rsid w:val="0088352E"/>
    <w:rsid w:val="00883C43"/>
    <w:rsid w:val="00883D21"/>
    <w:rsid w:val="00883DE3"/>
    <w:rsid w:val="00884167"/>
    <w:rsid w:val="0088416A"/>
    <w:rsid w:val="00884408"/>
    <w:rsid w:val="0088464D"/>
    <w:rsid w:val="008848D7"/>
    <w:rsid w:val="0088494C"/>
    <w:rsid w:val="00884B8A"/>
    <w:rsid w:val="00884E33"/>
    <w:rsid w:val="00885004"/>
    <w:rsid w:val="00885375"/>
    <w:rsid w:val="008854FF"/>
    <w:rsid w:val="008857DA"/>
    <w:rsid w:val="0088582E"/>
    <w:rsid w:val="0088627F"/>
    <w:rsid w:val="0088666E"/>
    <w:rsid w:val="0088693D"/>
    <w:rsid w:val="0088700A"/>
    <w:rsid w:val="008871B9"/>
    <w:rsid w:val="00887368"/>
    <w:rsid w:val="008873BB"/>
    <w:rsid w:val="00887686"/>
    <w:rsid w:val="008878A4"/>
    <w:rsid w:val="008879BA"/>
    <w:rsid w:val="00890245"/>
    <w:rsid w:val="008902A6"/>
    <w:rsid w:val="0089057D"/>
    <w:rsid w:val="008908D2"/>
    <w:rsid w:val="00890E38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405"/>
    <w:rsid w:val="00895836"/>
    <w:rsid w:val="00895AFA"/>
    <w:rsid w:val="00895C18"/>
    <w:rsid w:val="00896748"/>
    <w:rsid w:val="00896764"/>
    <w:rsid w:val="00896857"/>
    <w:rsid w:val="008975E1"/>
    <w:rsid w:val="0089761A"/>
    <w:rsid w:val="00897940"/>
    <w:rsid w:val="00897F59"/>
    <w:rsid w:val="00897FE5"/>
    <w:rsid w:val="008A0AEC"/>
    <w:rsid w:val="008A0BD5"/>
    <w:rsid w:val="008A11A1"/>
    <w:rsid w:val="008A1688"/>
    <w:rsid w:val="008A1736"/>
    <w:rsid w:val="008A1A31"/>
    <w:rsid w:val="008A1D3D"/>
    <w:rsid w:val="008A1DD0"/>
    <w:rsid w:val="008A2312"/>
    <w:rsid w:val="008A272E"/>
    <w:rsid w:val="008A28D4"/>
    <w:rsid w:val="008A2BD1"/>
    <w:rsid w:val="008A31A8"/>
    <w:rsid w:val="008A3920"/>
    <w:rsid w:val="008A3F97"/>
    <w:rsid w:val="008A44DA"/>
    <w:rsid w:val="008A45C8"/>
    <w:rsid w:val="008A45E8"/>
    <w:rsid w:val="008A5139"/>
    <w:rsid w:val="008A5AF5"/>
    <w:rsid w:val="008A5F0B"/>
    <w:rsid w:val="008A62B4"/>
    <w:rsid w:val="008A66FC"/>
    <w:rsid w:val="008A6E4C"/>
    <w:rsid w:val="008A6FA1"/>
    <w:rsid w:val="008A7BD4"/>
    <w:rsid w:val="008B036E"/>
    <w:rsid w:val="008B09B8"/>
    <w:rsid w:val="008B0CFB"/>
    <w:rsid w:val="008B11B2"/>
    <w:rsid w:val="008B14E8"/>
    <w:rsid w:val="008B1717"/>
    <w:rsid w:val="008B1C87"/>
    <w:rsid w:val="008B1EEB"/>
    <w:rsid w:val="008B276F"/>
    <w:rsid w:val="008B28D2"/>
    <w:rsid w:val="008B2B10"/>
    <w:rsid w:val="008B2CEF"/>
    <w:rsid w:val="008B312C"/>
    <w:rsid w:val="008B318F"/>
    <w:rsid w:val="008B327A"/>
    <w:rsid w:val="008B343A"/>
    <w:rsid w:val="008B3C29"/>
    <w:rsid w:val="008B40BE"/>
    <w:rsid w:val="008B440D"/>
    <w:rsid w:val="008B4675"/>
    <w:rsid w:val="008B47EA"/>
    <w:rsid w:val="008B4D25"/>
    <w:rsid w:val="008B4FEF"/>
    <w:rsid w:val="008B5451"/>
    <w:rsid w:val="008B55DD"/>
    <w:rsid w:val="008B5642"/>
    <w:rsid w:val="008B56E2"/>
    <w:rsid w:val="008B5930"/>
    <w:rsid w:val="008B5FF1"/>
    <w:rsid w:val="008B60B5"/>
    <w:rsid w:val="008B6226"/>
    <w:rsid w:val="008B650C"/>
    <w:rsid w:val="008B6515"/>
    <w:rsid w:val="008C0131"/>
    <w:rsid w:val="008C038B"/>
    <w:rsid w:val="008C051E"/>
    <w:rsid w:val="008C0524"/>
    <w:rsid w:val="008C06B4"/>
    <w:rsid w:val="008C0B85"/>
    <w:rsid w:val="008C0D18"/>
    <w:rsid w:val="008C0F22"/>
    <w:rsid w:val="008C1063"/>
    <w:rsid w:val="008C1078"/>
    <w:rsid w:val="008C1491"/>
    <w:rsid w:val="008C1557"/>
    <w:rsid w:val="008C1A8B"/>
    <w:rsid w:val="008C1ABF"/>
    <w:rsid w:val="008C1C88"/>
    <w:rsid w:val="008C265B"/>
    <w:rsid w:val="008C28D9"/>
    <w:rsid w:val="008C29A1"/>
    <w:rsid w:val="008C2E4B"/>
    <w:rsid w:val="008C387F"/>
    <w:rsid w:val="008C3AA5"/>
    <w:rsid w:val="008C3B8C"/>
    <w:rsid w:val="008C3F0D"/>
    <w:rsid w:val="008C40F4"/>
    <w:rsid w:val="008C422D"/>
    <w:rsid w:val="008C42B8"/>
    <w:rsid w:val="008C4937"/>
    <w:rsid w:val="008C4A9A"/>
    <w:rsid w:val="008C5393"/>
    <w:rsid w:val="008C57AD"/>
    <w:rsid w:val="008C595F"/>
    <w:rsid w:val="008C5FEE"/>
    <w:rsid w:val="008C614D"/>
    <w:rsid w:val="008C644A"/>
    <w:rsid w:val="008C6E3C"/>
    <w:rsid w:val="008C718E"/>
    <w:rsid w:val="008C7C7A"/>
    <w:rsid w:val="008D04F4"/>
    <w:rsid w:val="008D0674"/>
    <w:rsid w:val="008D0849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724"/>
    <w:rsid w:val="008D28A7"/>
    <w:rsid w:val="008D2ABF"/>
    <w:rsid w:val="008D2F1D"/>
    <w:rsid w:val="008D3422"/>
    <w:rsid w:val="008D3BDC"/>
    <w:rsid w:val="008D3D8D"/>
    <w:rsid w:val="008D42A4"/>
    <w:rsid w:val="008D4644"/>
    <w:rsid w:val="008D55BD"/>
    <w:rsid w:val="008D59E9"/>
    <w:rsid w:val="008D5B0E"/>
    <w:rsid w:val="008D5B7E"/>
    <w:rsid w:val="008D5D13"/>
    <w:rsid w:val="008D664E"/>
    <w:rsid w:val="008D66E0"/>
    <w:rsid w:val="008D6864"/>
    <w:rsid w:val="008D68A8"/>
    <w:rsid w:val="008D707C"/>
    <w:rsid w:val="008D70F4"/>
    <w:rsid w:val="008D725B"/>
    <w:rsid w:val="008D7611"/>
    <w:rsid w:val="008D76C3"/>
    <w:rsid w:val="008D7A44"/>
    <w:rsid w:val="008D7F46"/>
    <w:rsid w:val="008E027B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53C"/>
    <w:rsid w:val="008E160B"/>
    <w:rsid w:val="008E17CC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2E95"/>
    <w:rsid w:val="008E3026"/>
    <w:rsid w:val="008E3336"/>
    <w:rsid w:val="008E3458"/>
    <w:rsid w:val="008E345A"/>
    <w:rsid w:val="008E3882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BF6"/>
    <w:rsid w:val="008E5CAE"/>
    <w:rsid w:val="008E651D"/>
    <w:rsid w:val="008E6535"/>
    <w:rsid w:val="008E65DE"/>
    <w:rsid w:val="008E6CB9"/>
    <w:rsid w:val="008E6D24"/>
    <w:rsid w:val="008E7116"/>
    <w:rsid w:val="008E7228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38A5"/>
    <w:rsid w:val="008F40A2"/>
    <w:rsid w:val="008F42ED"/>
    <w:rsid w:val="008F444A"/>
    <w:rsid w:val="008F4481"/>
    <w:rsid w:val="008F4A9B"/>
    <w:rsid w:val="008F4B01"/>
    <w:rsid w:val="008F50FD"/>
    <w:rsid w:val="008F52D6"/>
    <w:rsid w:val="008F55D7"/>
    <w:rsid w:val="008F58C4"/>
    <w:rsid w:val="008F58F0"/>
    <w:rsid w:val="008F5E04"/>
    <w:rsid w:val="008F609D"/>
    <w:rsid w:val="008F62F4"/>
    <w:rsid w:val="008F6E9A"/>
    <w:rsid w:val="008F7022"/>
    <w:rsid w:val="008F70B9"/>
    <w:rsid w:val="008F70BA"/>
    <w:rsid w:val="008F7257"/>
    <w:rsid w:val="008F74A8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1E9E"/>
    <w:rsid w:val="00902362"/>
    <w:rsid w:val="009029E9"/>
    <w:rsid w:val="009030A8"/>
    <w:rsid w:val="009031E1"/>
    <w:rsid w:val="00903643"/>
    <w:rsid w:val="009036B3"/>
    <w:rsid w:val="00903BCD"/>
    <w:rsid w:val="00903DB4"/>
    <w:rsid w:val="00903F86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C43"/>
    <w:rsid w:val="009070E3"/>
    <w:rsid w:val="00907534"/>
    <w:rsid w:val="00907648"/>
    <w:rsid w:val="009100A0"/>
    <w:rsid w:val="0091023B"/>
    <w:rsid w:val="009106A9"/>
    <w:rsid w:val="009107B8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E9B"/>
    <w:rsid w:val="009134AF"/>
    <w:rsid w:val="009139AB"/>
    <w:rsid w:val="00913E20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653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9BD"/>
    <w:rsid w:val="00920EFA"/>
    <w:rsid w:val="0092118C"/>
    <w:rsid w:val="00921455"/>
    <w:rsid w:val="0092147B"/>
    <w:rsid w:val="00921679"/>
    <w:rsid w:val="0092187D"/>
    <w:rsid w:val="00921A45"/>
    <w:rsid w:val="00921F91"/>
    <w:rsid w:val="00922F83"/>
    <w:rsid w:val="00922FBF"/>
    <w:rsid w:val="00922FD8"/>
    <w:rsid w:val="0092310B"/>
    <w:rsid w:val="00923390"/>
    <w:rsid w:val="00923508"/>
    <w:rsid w:val="009239EB"/>
    <w:rsid w:val="00923C37"/>
    <w:rsid w:val="00923D49"/>
    <w:rsid w:val="00923D57"/>
    <w:rsid w:val="00923E2E"/>
    <w:rsid w:val="009243BA"/>
    <w:rsid w:val="0092491E"/>
    <w:rsid w:val="00924EA9"/>
    <w:rsid w:val="009251FC"/>
    <w:rsid w:val="009252B5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6DB5"/>
    <w:rsid w:val="0092714C"/>
    <w:rsid w:val="009273E0"/>
    <w:rsid w:val="009273F8"/>
    <w:rsid w:val="0092775E"/>
    <w:rsid w:val="009279BF"/>
    <w:rsid w:val="00927BDD"/>
    <w:rsid w:val="00927DE4"/>
    <w:rsid w:val="00927E4C"/>
    <w:rsid w:val="00930172"/>
    <w:rsid w:val="009303A7"/>
    <w:rsid w:val="00930712"/>
    <w:rsid w:val="009307B1"/>
    <w:rsid w:val="00930962"/>
    <w:rsid w:val="00930A8D"/>
    <w:rsid w:val="00930D4F"/>
    <w:rsid w:val="009311AC"/>
    <w:rsid w:val="00931342"/>
    <w:rsid w:val="00931471"/>
    <w:rsid w:val="0093157C"/>
    <w:rsid w:val="009315F5"/>
    <w:rsid w:val="009318FA"/>
    <w:rsid w:val="00931C53"/>
    <w:rsid w:val="00931DB8"/>
    <w:rsid w:val="009328E4"/>
    <w:rsid w:val="00932C42"/>
    <w:rsid w:val="00932C6A"/>
    <w:rsid w:val="00932E59"/>
    <w:rsid w:val="00933068"/>
    <w:rsid w:val="0093311C"/>
    <w:rsid w:val="0093313C"/>
    <w:rsid w:val="009339A9"/>
    <w:rsid w:val="00933C63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474"/>
    <w:rsid w:val="00936AE3"/>
    <w:rsid w:val="00936BB1"/>
    <w:rsid w:val="00936F6B"/>
    <w:rsid w:val="00937068"/>
    <w:rsid w:val="00937135"/>
    <w:rsid w:val="00937211"/>
    <w:rsid w:val="00937428"/>
    <w:rsid w:val="00937764"/>
    <w:rsid w:val="00937C06"/>
    <w:rsid w:val="00937C40"/>
    <w:rsid w:val="00940197"/>
    <w:rsid w:val="0094026D"/>
    <w:rsid w:val="0094054B"/>
    <w:rsid w:val="00940694"/>
    <w:rsid w:val="009409EE"/>
    <w:rsid w:val="00940FFC"/>
    <w:rsid w:val="009410DE"/>
    <w:rsid w:val="009414CD"/>
    <w:rsid w:val="0094150E"/>
    <w:rsid w:val="00941BA1"/>
    <w:rsid w:val="00941FE8"/>
    <w:rsid w:val="009422F2"/>
    <w:rsid w:val="009422FF"/>
    <w:rsid w:val="00942C33"/>
    <w:rsid w:val="00942F73"/>
    <w:rsid w:val="00943089"/>
    <w:rsid w:val="00943139"/>
    <w:rsid w:val="0094336E"/>
    <w:rsid w:val="00943984"/>
    <w:rsid w:val="00943991"/>
    <w:rsid w:val="00943CC1"/>
    <w:rsid w:val="00943E6E"/>
    <w:rsid w:val="0094423C"/>
    <w:rsid w:val="00944DD8"/>
    <w:rsid w:val="00944E0C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CD"/>
    <w:rsid w:val="00946CDB"/>
    <w:rsid w:val="00946DCD"/>
    <w:rsid w:val="00946FA6"/>
    <w:rsid w:val="00947975"/>
    <w:rsid w:val="00947ADE"/>
    <w:rsid w:val="00947BDB"/>
    <w:rsid w:val="00947E33"/>
    <w:rsid w:val="009503AF"/>
    <w:rsid w:val="0095058D"/>
    <w:rsid w:val="00950662"/>
    <w:rsid w:val="00950B48"/>
    <w:rsid w:val="00950DF4"/>
    <w:rsid w:val="00950F87"/>
    <w:rsid w:val="00951129"/>
    <w:rsid w:val="00951AFF"/>
    <w:rsid w:val="00951CF8"/>
    <w:rsid w:val="00951D6D"/>
    <w:rsid w:val="00951E32"/>
    <w:rsid w:val="00952223"/>
    <w:rsid w:val="00952286"/>
    <w:rsid w:val="00953FBF"/>
    <w:rsid w:val="00953FE0"/>
    <w:rsid w:val="00954B51"/>
    <w:rsid w:val="009555CB"/>
    <w:rsid w:val="00955F73"/>
    <w:rsid w:val="00955FBF"/>
    <w:rsid w:val="0095612E"/>
    <w:rsid w:val="009563F0"/>
    <w:rsid w:val="009564FE"/>
    <w:rsid w:val="00956C89"/>
    <w:rsid w:val="00956D6E"/>
    <w:rsid w:val="00956D9A"/>
    <w:rsid w:val="00956D9B"/>
    <w:rsid w:val="00957137"/>
    <w:rsid w:val="0095721D"/>
    <w:rsid w:val="00957698"/>
    <w:rsid w:val="00957757"/>
    <w:rsid w:val="009578B6"/>
    <w:rsid w:val="00957B06"/>
    <w:rsid w:val="00957B5E"/>
    <w:rsid w:val="00957B8E"/>
    <w:rsid w:val="00957C27"/>
    <w:rsid w:val="00957F4C"/>
    <w:rsid w:val="00960A23"/>
    <w:rsid w:val="00960AE6"/>
    <w:rsid w:val="00960AED"/>
    <w:rsid w:val="00961043"/>
    <w:rsid w:val="00961302"/>
    <w:rsid w:val="009613FF"/>
    <w:rsid w:val="0096162D"/>
    <w:rsid w:val="0096168D"/>
    <w:rsid w:val="00961CD5"/>
    <w:rsid w:val="00961DEB"/>
    <w:rsid w:val="009621A6"/>
    <w:rsid w:val="009623E1"/>
    <w:rsid w:val="009624AF"/>
    <w:rsid w:val="00962DBB"/>
    <w:rsid w:val="00962DD3"/>
    <w:rsid w:val="009631AB"/>
    <w:rsid w:val="00964A05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2F7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4F91"/>
    <w:rsid w:val="009755B8"/>
    <w:rsid w:val="00976213"/>
    <w:rsid w:val="00976285"/>
    <w:rsid w:val="0097632B"/>
    <w:rsid w:val="009763CE"/>
    <w:rsid w:val="009765C2"/>
    <w:rsid w:val="00976820"/>
    <w:rsid w:val="00976977"/>
    <w:rsid w:val="0097699F"/>
    <w:rsid w:val="00976B11"/>
    <w:rsid w:val="00976E07"/>
    <w:rsid w:val="00977144"/>
    <w:rsid w:val="009776D1"/>
    <w:rsid w:val="00977C4B"/>
    <w:rsid w:val="00977C98"/>
    <w:rsid w:val="009803DD"/>
    <w:rsid w:val="009805B4"/>
    <w:rsid w:val="00980787"/>
    <w:rsid w:val="009807C8"/>
    <w:rsid w:val="00980A27"/>
    <w:rsid w:val="00980B65"/>
    <w:rsid w:val="00980E78"/>
    <w:rsid w:val="00980EB1"/>
    <w:rsid w:val="00982408"/>
    <w:rsid w:val="00982560"/>
    <w:rsid w:val="009826A4"/>
    <w:rsid w:val="0098273A"/>
    <w:rsid w:val="009827D5"/>
    <w:rsid w:val="00982C99"/>
    <w:rsid w:val="00983610"/>
    <w:rsid w:val="009838B5"/>
    <w:rsid w:val="00983931"/>
    <w:rsid w:val="0098394F"/>
    <w:rsid w:val="00983E10"/>
    <w:rsid w:val="00984A96"/>
    <w:rsid w:val="00984C6E"/>
    <w:rsid w:val="00984DDF"/>
    <w:rsid w:val="00984EF4"/>
    <w:rsid w:val="00985093"/>
    <w:rsid w:val="009853B2"/>
    <w:rsid w:val="0098553F"/>
    <w:rsid w:val="009858AF"/>
    <w:rsid w:val="00986284"/>
    <w:rsid w:val="009867A4"/>
    <w:rsid w:val="00986BD4"/>
    <w:rsid w:val="00986E58"/>
    <w:rsid w:val="00987277"/>
    <w:rsid w:val="00987439"/>
    <w:rsid w:val="00987754"/>
    <w:rsid w:val="00987FEB"/>
    <w:rsid w:val="009905F4"/>
    <w:rsid w:val="00990760"/>
    <w:rsid w:val="00990865"/>
    <w:rsid w:val="009908BD"/>
    <w:rsid w:val="00990DD1"/>
    <w:rsid w:val="009910D1"/>
    <w:rsid w:val="009912B2"/>
    <w:rsid w:val="009913FC"/>
    <w:rsid w:val="00991757"/>
    <w:rsid w:val="00991AC1"/>
    <w:rsid w:val="0099203C"/>
    <w:rsid w:val="00992047"/>
    <w:rsid w:val="0099206A"/>
    <w:rsid w:val="009925A9"/>
    <w:rsid w:val="00992AC2"/>
    <w:rsid w:val="00992EF1"/>
    <w:rsid w:val="009933F3"/>
    <w:rsid w:val="009939A1"/>
    <w:rsid w:val="00993AEA"/>
    <w:rsid w:val="00993B9F"/>
    <w:rsid w:val="0099436E"/>
    <w:rsid w:val="009943D3"/>
    <w:rsid w:val="00994884"/>
    <w:rsid w:val="00994A69"/>
    <w:rsid w:val="00994A82"/>
    <w:rsid w:val="00994D12"/>
    <w:rsid w:val="00994DC2"/>
    <w:rsid w:val="00994DFE"/>
    <w:rsid w:val="0099560D"/>
    <w:rsid w:val="009958DC"/>
    <w:rsid w:val="00995FBA"/>
    <w:rsid w:val="009963CA"/>
    <w:rsid w:val="0099672B"/>
    <w:rsid w:val="00996769"/>
    <w:rsid w:val="00996B52"/>
    <w:rsid w:val="009971FC"/>
    <w:rsid w:val="0099788E"/>
    <w:rsid w:val="009978F2"/>
    <w:rsid w:val="00997A1F"/>
    <w:rsid w:val="00997C81"/>
    <w:rsid w:val="009A060A"/>
    <w:rsid w:val="009A0736"/>
    <w:rsid w:val="009A07D3"/>
    <w:rsid w:val="009A087F"/>
    <w:rsid w:val="009A0ABE"/>
    <w:rsid w:val="009A0D03"/>
    <w:rsid w:val="009A0EF8"/>
    <w:rsid w:val="009A106D"/>
    <w:rsid w:val="009A1072"/>
    <w:rsid w:val="009A10D8"/>
    <w:rsid w:val="009A1226"/>
    <w:rsid w:val="009A1724"/>
    <w:rsid w:val="009A1A10"/>
    <w:rsid w:val="009A215A"/>
    <w:rsid w:val="009A235A"/>
    <w:rsid w:val="009A2B99"/>
    <w:rsid w:val="009A2ED2"/>
    <w:rsid w:val="009A2FD1"/>
    <w:rsid w:val="009A3596"/>
    <w:rsid w:val="009A3EA3"/>
    <w:rsid w:val="009A40A9"/>
    <w:rsid w:val="009A42B8"/>
    <w:rsid w:val="009A4891"/>
    <w:rsid w:val="009A4EB4"/>
    <w:rsid w:val="009A4F2F"/>
    <w:rsid w:val="009A57E2"/>
    <w:rsid w:val="009A5904"/>
    <w:rsid w:val="009A5D33"/>
    <w:rsid w:val="009A5EE6"/>
    <w:rsid w:val="009A606E"/>
    <w:rsid w:val="009A63B8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577"/>
    <w:rsid w:val="009B4719"/>
    <w:rsid w:val="009B4BCB"/>
    <w:rsid w:val="009B4FEE"/>
    <w:rsid w:val="009B5CC8"/>
    <w:rsid w:val="009B5D4D"/>
    <w:rsid w:val="009B6353"/>
    <w:rsid w:val="009B63BE"/>
    <w:rsid w:val="009B671B"/>
    <w:rsid w:val="009B68E3"/>
    <w:rsid w:val="009B6C5F"/>
    <w:rsid w:val="009B7541"/>
    <w:rsid w:val="009B766F"/>
    <w:rsid w:val="009B77EA"/>
    <w:rsid w:val="009C07CE"/>
    <w:rsid w:val="009C08E3"/>
    <w:rsid w:val="009C0D3F"/>
    <w:rsid w:val="009C101D"/>
    <w:rsid w:val="009C1208"/>
    <w:rsid w:val="009C1415"/>
    <w:rsid w:val="009C1484"/>
    <w:rsid w:val="009C163A"/>
    <w:rsid w:val="009C20FF"/>
    <w:rsid w:val="009C21CC"/>
    <w:rsid w:val="009C2549"/>
    <w:rsid w:val="009C2A59"/>
    <w:rsid w:val="009C2D1C"/>
    <w:rsid w:val="009C2E82"/>
    <w:rsid w:val="009C2F39"/>
    <w:rsid w:val="009C3FDE"/>
    <w:rsid w:val="009C4005"/>
    <w:rsid w:val="009C4147"/>
    <w:rsid w:val="009C4599"/>
    <w:rsid w:val="009C4615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43"/>
    <w:rsid w:val="009D2D88"/>
    <w:rsid w:val="009D317E"/>
    <w:rsid w:val="009D32E3"/>
    <w:rsid w:val="009D3390"/>
    <w:rsid w:val="009D3890"/>
    <w:rsid w:val="009D3A92"/>
    <w:rsid w:val="009D3C37"/>
    <w:rsid w:val="009D3C51"/>
    <w:rsid w:val="009D4472"/>
    <w:rsid w:val="009D457F"/>
    <w:rsid w:val="009D4941"/>
    <w:rsid w:val="009D4E43"/>
    <w:rsid w:val="009D4EC1"/>
    <w:rsid w:val="009D55AA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D7E27"/>
    <w:rsid w:val="009E0287"/>
    <w:rsid w:val="009E03F2"/>
    <w:rsid w:val="009E08FF"/>
    <w:rsid w:val="009E0B00"/>
    <w:rsid w:val="009E0B03"/>
    <w:rsid w:val="009E10A1"/>
    <w:rsid w:val="009E115A"/>
    <w:rsid w:val="009E12DC"/>
    <w:rsid w:val="009E18F3"/>
    <w:rsid w:val="009E1B84"/>
    <w:rsid w:val="009E2537"/>
    <w:rsid w:val="009E2BF9"/>
    <w:rsid w:val="009E2C90"/>
    <w:rsid w:val="009E31FC"/>
    <w:rsid w:val="009E364D"/>
    <w:rsid w:val="009E39AB"/>
    <w:rsid w:val="009E428A"/>
    <w:rsid w:val="009E4372"/>
    <w:rsid w:val="009E4964"/>
    <w:rsid w:val="009E4C65"/>
    <w:rsid w:val="009E53E4"/>
    <w:rsid w:val="009E53E6"/>
    <w:rsid w:val="009E55D1"/>
    <w:rsid w:val="009E565D"/>
    <w:rsid w:val="009E5CE3"/>
    <w:rsid w:val="009E5F07"/>
    <w:rsid w:val="009E625F"/>
    <w:rsid w:val="009E62FF"/>
    <w:rsid w:val="009E6739"/>
    <w:rsid w:val="009E6821"/>
    <w:rsid w:val="009E6963"/>
    <w:rsid w:val="009E6BEA"/>
    <w:rsid w:val="009E7396"/>
    <w:rsid w:val="009E79F4"/>
    <w:rsid w:val="009E7EB3"/>
    <w:rsid w:val="009E7F81"/>
    <w:rsid w:val="009F0859"/>
    <w:rsid w:val="009F0A2F"/>
    <w:rsid w:val="009F1F6D"/>
    <w:rsid w:val="009F232B"/>
    <w:rsid w:val="009F2E5B"/>
    <w:rsid w:val="009F2E62"/>
    <w:rsid w:val="009F2F62"/>
    <w:rsid w:val="009F3266"/>
    <w:rsid w:val="009F335B"/>
    <w:rsid w:val="009F3398"/>
    <w:rsid w:val="009F3BB9"/>
    <w:rsid w:val="009F3EE6"/>
    <w:rsid w:val="009F4242"/>
    <w:rsid w:val="009F4764"/>
    <w:rsid w:val="009F4930"/>
    <w:rsid w:val="009F4DA7"/>
    <w:rsid w:val="009F52BF"/>
    <w:rsid w:val="009F56BC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762"/>
    <w:rsid w:val="009F7DB6"/>
    <w:rsid w:val="00A00373"/>
    <w:rsid w:val="00A007BF"/>
    <w:rsid w:val="00A00C94"/>
    <w:rsid w:val="00A01050"/>
    <w:rsid w:val="00A010C8"/>
    <w:rsid w:val="00A01192"/>
    <w:rsid w:val="00A01E5F"/>
    <w:rsid w:val="00A01E69"/>
    <w:rsid w:val="00A020D7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3389"/>
    <w:rsid w:val="00A03FB8"/>
    <w:rsid w:val="00A04155"/>
    <w:rsid w:val="00A044EA"/>
    <w:rsid w:val="00A0467B"/>
    <w:rsid w:val="00A0469C"/>
    <w:rsid w:val="00A04984"/>
    <w:rsid w:val="00A04BD6"/>
    <w:rsid w:val="00A04BE9"/>
    <w:rsid w:val="00A04D76"/>
    <w:rsid w:val="00A04E3C"/>
    <w:rsid w:val="00A055F0"/>
    <w:rsid w:val="00A05E21"/>
    <w:rsid w:val="00A060F4"/>
    <w:rsid w:val="00A066C1"/>
    <w:rsid w:val="00A074D6"/>
    <w:rsid w:val="00A103AC"/>
    <w:rsid w:val="00A103F3"/>
    <w:rsid w:val="00A10553"/>
    <w:rsid w:val="00A105AE"/>
    <w:rsid w:val="00A1063A"/>
    <w:rsid w:val="00A10697"/>
    <w:rsid w:val="00A109EB"/>
    <w:rsid w:val="00A10A84"/>
    <w:rsid w:val="00A10D88"/>
    <w:rsid w:val="00A11099"/>
    <w:rsid w:val="00A11124"/>
    <w:rsid w:val="00A114E5"/>
    <w:rsid w:val="00A114F7"/>
    <w:rsid w:val="00A116D3"/>
    <w:rsid w:val="00A11E9B"/>
    <w:rsid w:val="00A11EAC"/>
    <w:rsid w:val="00A1217B"/>
    <w:rsid w:val="00A121CB"/>
    <w:rsid w:val="00A1291D"/>
    <w:rsid w:val="00A12ABB"/>
    <w:rsid w:val="00A12B83"/>
    <w:rsid w:val="00A12BF6"/>
    <w:rsid w:val="00A12C6E"/>
    <w:rsid w:val="00A12C9D"/>
    <w:rsid w:val="00A12CB3"/>
    <w:rsid w:val="00A12EC3"/>
    <w:rsid w:val="00A131DD"/>
    <w:rsid w:val="00A1382C"/>
    <w:rsid w:val="00A14234"/>
    <w:rsid w:val="00A149A5"/>
    <w:rsid w:val="00A152ED"/>
    <w:rsid w:val="00A15401"/>
    <w:rsid w:val="00A158DD"/>
    <w:rsid w:val="00A16259"/>
    <w:rsid w:val="00A16E9E"/>
    <w:rsid w:val="00A1708A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BF2"/>
    <w:rsid w:val="00A21C4C"/>
    <w:rsid w:val="00A21DE8"/>
    <w:rsid w:val="00A22481"/>
    <w:rsid w:val="00A225D3"/>
    <w:rsid w:val="00A22633"/>
    <w:rsid w:val="00A226D4"/>
    <w:rsid w:val="00A22A8C"/>
    <w:rsid w:val="00A22B37"/>
    <w:rsid w:val="00A22CA1"/>
    <w:rsid w:val="00A22D01"/>
    <w:rsid w:val="00A22D8F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52C"/>
    <w:rsid w:val="00A26716"/>
    <w:rsid w:val="00A26890"/>
    <w:rsid w:val="00A268A3"/>
    <w:rsid w:val="00A26AE6"/>
    <w:rsid w:val="00A26D08"/>
    <w:rsid w:val="00A26D2A"/>
    <w:rsid w:val="00A26F05"/>
    <w:rsid w:val="00A272A4"/>
    <w:rsid w:val="00A273A4"/>
    <w:rsid w:val="00A27BD9"/>
    <w:rsid w:val="00A301A3"/>
    <w:rsid w:val="00A303CA"/>
    <w:rsid w:val="00A305FC"/>
    <w:rsid w:val="00A30A90"/>
    <w:rsid w:val="00A30C6C"/>
    <w:rsid w:val="00A30CF4"/>
    <w:rsid w:val="00A31101"/>
    <w:rsid w:val="00A31154"/>
    <w:rsid w:val="00A31296"/>
    <w:rsid w:val="00A3144E"/>
    <w:rsid w:val="00A31C47"/>
    <w:rsid w:val="00A31FD6"/>
    <w:rsid w:val="00A3239C"/>
    <w:rsid w:val="00A325B5"/>
    <w:rsid w:val="00A329C3"/>
    <w:rsid w:val="00A32A79"/>
    <w:rsid w:val="00A32AB8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37F25"/>
    <w:rsid w:val="00A402B3"/>
    <w:rsid w:val="00A40593"/>
    <w:rsid w:val="00A408EA"/>
    <w:rsid w:val="00A4094A"/>
    <w:rsid w:val="00A40C51"/>
    <w:rsid w:val="00A413FC"/>
    <w:rsid w:val="00A41B0F"/>
    <w:rsid w:val="00A41E00"/>
    <w:rsid w:val="00A41EE9"/>
    <w:rsid w:val="00A424E9"/>
    <w:rsid w:val="00A429D6"/>
    <w:rsid w:val="00A429ED"/>
    <w:rsid w:val="00A42C76"/>
    <w:rsid w:val="00A4345A"/>
    <w:rsid w:val="00A43F31"/>
    <w:rsid w:val="00A44222"/>
    <w:rsid w:val="00A443CE"/>
    <w:rsid w:val="00A4522B"/>
    <w:rsid w:val="00A4555E"/>
    <w:rsid w:val="00A45576"/>
    <w:rsid w:val="00A45ABA"/>
    <w:rsid w:val="00A46556"/>
    <w:rsid w:val="00A468BB"/>
    <w:rsid w:val="00A46C12"/>
    <w:rsid w:val="00A4725E"/>
    <w:rsid w:val="00A47A74"/>
    <w:rsid w:val="00A47D83"/>
    <w:rsid w:val="00A503AC"/>
    <w:rsid w:val="00A50C57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722"/>
    <w:rsid w:val="00A55781"/>
    <w:rsid w:val="00A55C66"/>
    <w:rsid w:val="00A55CC3"/>
    <w:rsid w:val="00A56003"/>
    <w:rsid w:val="00A56508"/>
    <w:rsid w:val="00A56606"/>
    <w:rsid w:val="00A56749"/>
    <w:rsid w:val="00A56F51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75B"/>
    <w:rsid w:val="00A63EE8"/>
    <w:rsid w:val="00A63F5C"/>
    <w:rsid w:val="00A64363"/>
    <w:rsid w:val="00A644A0"/>
    <w:rsid w:val="00A64C8E"/>
    <w:rsid w:val="00A64E76"/>
    <w:rsid w:val="00A65206"/>
    <w:rsid w:val="00A660FC"/>
    <w:rsid w:val="00A6628B"/>
    <w:rsid w:val="00A66BA5"/>
    <w:rsid w:val="00A66F81"/>
    <w:rsid w:val="00A67018"/>
    <w:rsid w:val="00A67173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178F"/>
    <w:rsid w:val="00A722A2"/>
    <w:rsid w:val="00A7243E"/>
    <w:rsid w:val="00A724B6"/>
    <w:rsid w:val="00A72A42"/>
    <w:rsid w:val="00A72B56"/>
    <w:rsid w:val="00A735E1"/>
    <w:rsid w:val="00A73C51"/>
    <w:rsid w:val="00A73E14"/>
    <w:rsid w:val="00A73E5B"/>
    <w:rsid w:val="00A742B6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47A"/>
    <w:rsid w:val="00A7786D"/>
    <w:rsid w:val="00A77926"/>
    <w:rsid w:val="00A77929"/>
    <w:rsid w:val="00A77AB3"/>
    <w:rsid w:val="00A77CE1"/>
    <w:rsid w:val="00A80166"/>
    <w:rsid w:val="00A803A9"/>
    <w:rsid w:val="00A80AA4"/>
    <w:rsid w:val="00A80B0E"/>
    <w:rsid w:val="00A80BC6"/>
    <w:rsid w:val="00A81311"/>
    <w:rsid w:val="00A813DE"/>
    <w:rsid w:val="00A8166D"/>
    <w:rsid w:val="00A816C0"/>
    <w:rsid w:val="00A8175F"/>
    <w:rsid w:val="00A81905"/>
    <w:rsid w:val="00A81EAD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3D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A69"/>
    <w:rsid w:val="00A85BFA"/>
    <w:rsid w:val="00A85CB9"/>
    <w:rsid w:val="00A85D43"/>
    <w:rsid w:val="00A86222"/>
    <w:rsid w:val="00A86507"/>
    <w:rsid w:val="00A86B5E"/>
    <w:rsid w:val="00A86C6D"/>
    <w:rsid w:val="00A87092"/>
    <w:rsid w:val="00A870D7"/>
    <w:rsid w:val="00A873DA"/>
    <w:rsid w:val="00A90095"/>
    <w:rsid w:val="00A90312"/>
    <w:rsid w:val="00A90344"/>
    <w:rsid w:val="00A9049A"/>
    <w:rsid w:val="00A905A3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BD1"/>
    <w:rsid w:val="00A93C65"/>
    <w:rsid w:val="00A93D98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7C3"/>
    <w:rsid w:val="00A958F4"/>
    <w:rsid w:val="00A95DF3"/>
    <w:rsid w:val="00A95E7F"/>
    <w:rsid w:val="00A95EDD"/>
    <w:rsid w:val="00A96126"/>
    <w:rsid w:val="00A96CD7"/>
    <w:rsid w:val="00A96F58"/>
    <w:rsid w:val="00A973D9"/>
    <w:rsid w:val="00A974A0"/>
    <w:rsid w:val="00A97D16"/>
    <w:rsid w:val="00A97D32"/>
    <w:rsid w:val="00AA0047"/>
    <w:rsid w:val="00AA004A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881"/>
    <w:rsid w:val="00AA390E"/>
    <w:rsid w:val="00AA3C06"/>
    <w:rsid w:val="00AA3FC4"/>
    <w:rsid w:val="00AA4216"/>
    <w:rsid w:val="00AA4559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ADF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21E6"/>
    <w:rsid w:val="00AB2234"/>
    <w:rsid w:val="00AB23A8"/>
    <w:rsid w:val="00AB253D"/>
    <w:rsid w:val="00AB27F8"/>
    <w:rsid w:val="00AB2817"/>
    <w:rsid w:val="00AB360B"/>
    <w:rsid w:val="00AB3C76"/>
    <w:rsid w:val="00AB4091"/>
    <w:rsid w:val="00AB40FF"/>
    <w:rsid w:val="00AB47C8"/>
    <w:rsid w:val="00AB4EB5"/>
    <w:rsid w:val="00AB5212"/>
    <w:rsid w:val="00AB55BD"/>
    <w:rsid w:val="00AB5697"/>
    <w:rsid w:val="00AB56F3"/>
    <w:rsid w:val="00AB6F17"/>
    <w:rsid w:val="00AB72D7"/>
    <w:rsid w:val="00AB7803"/>
    <w:rsid w:val="00AB7CAB"/>
    <w:rsid w:val="00AB7F90"/>
    <w:rsid w:val="00AC02CB"/>
    <w:rsid w:val="00AC0357"/>
    <w:rsid w:val="00AC0503"/>
    <w:rsid w:val="00AC0A8C"/>
    <w:rsid w:val="00AC0FA8"/>
    <w:rsid w:val="00AC1887"/>
    <w:rsid w:val="00AC2533"/>
    <w:rsid w:val="00AC257D"/>
    <w:rsid w:val="00AC2B89"/>
    <w:rsid w:val="00AC2E2A"/>
    <w:rsid w:val="00AC2EAE"/>
    <w:rsid w:val="00AC3409"/>
    <w:rsid w:val="00AC346B"/>
    <w:rsid w:val="00AC3680"/>
    <w:rsid w:val="00AC3B87"/>
    <w:rsid w:val="00AC3BD0"/>
    <w:rsid w:val="00AC4222"/>
    <w:rsid w:val="00AC4542"/>
    <w:rsid w:val="00AC4A11"/>
    <w:rsid w:val="00AC4B08"/>
    <w:rsid w:val="00AC4C40"/>
    <w:rsid w:val="00AC4CB6"/>
    <w:rsid w:val="00AC4D4F"/>
    <w:rsid w:val="00AC4EB4"/>
    <w:rsid w:val="00AC50D4"/>
    <w:rsid w:val="00AC57D4"/>
    <w:rsid w:val="00AC599B"/>
    <w:rsid w:val="00AC5F36"/>
    <w:rsid w:val="00AC61DF"/>
    <w:rsid w:val="00AC62CF"/>
    <w:rsid w:val="00AC6400"/>
    <w:rsid w:val="00AC6945"/>
    <w:rsid w:val="00AC69C6"/>
    <w:rsid w:val="00AC6A74"/>
    <w:rsid w:val="00AC6FD7"/>
    <w:rsid w:val="00AC70C8"/>
    <w:rsid w:val="00AC7213"/>
    <w:rsid w:val="00AC77FF"/>
    <w:rsid w:val="00AC7A9D"/>
    <w:rsid w:val="00AC7B72"/>
    <w:rsid w:val="00AC7DCE"/>
    <w:rsid w:val="00AC7FF8"/>
    <w:rsid w:val="00AD02BB"/>
    <w:rsid w:val="00AD03B0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A8B"/>
    <w:rsid w:val="00AD3DCA"/>
    <w:rsid w:val="00AD45E6"/>
    <w:rsid w:val="00AD46C2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780"/>
    <w:rsid w:val="00AD685D"/>
    <w:rsid w:val="00AD69DF"/>
    <w:rsid w:val="00AD6E5D"/>
    <w:rsid w:val="00AD7272"/>
    <w:rsid w:val="00AD7401"/>
    <w:rsid w:val="00AD7C27"/>
    <w:rsid w:val="00AE027E"/>
    <w:rsid w:val="00AE02BF"/>
    <w:rsid w:val="00AE08C2"/>
    <w:rsid w:val="00AE0AB4"/>
    <w:rsid w:val="00AE0FAC"/>
    <w:rsid w:val="00AE1A2A"/>
    <w:rsid w:val="00AE1A3D"/>
    <w:rsid w:val="00AE1C92"/>
    <w:rsid w:val="00AE24F4"/>
    <w:rsid w:val="00AE25C4"/>
    <w:rsid w:val="00AE2882"/>
    <w:rsid w:val="00AE2BD5"/>
    <w:rsid w:val="00AE2EAB"/>
    <w:rsid w:val="00AE3837"/>
    <w:rsid w:val="00AE398F"/>
    <w:rsid w:val="00AE43BE"/>
    <w:rsid w:val="00AE446E"/>
    <w:rsid w:val="00AE4502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B57"/>
    <w:rsid w:val="00AE5CDE"/>
    <w:rsid w:val="00AE5F75"/>
    <w:rsid w:val="00AE6696"/>
    <w:rsid w:val="00AE6BC5"/>
    <w:rsid w:val="00AE74B0"/>
    <w:rsid w:val="00AE74F5"/>
    <w:rsid w:val="00AF0046"/>
    <w:rsid w:val="00AF074F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E"/>
    <w:rsid w:val="00AF3EC6"/>
    <w:rsid w:val="00AF41B9"/>
    <w:rsid w:val="00AF420D"/>
    <w:rsid w:val="00AF4BEF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291"/>
    <w:rsid w:val="00AF75D0"/>
    <w:rsid w:val="00AF77DF"/>
    <w:rsid w:val="00AF7A45"/>
    <w:rsid w:val="00AF7AB4"/>
    <w:rsid w:val="00B001A3"/>
    <w:rsid w:val="00B001CC"/>
    <w:rsid w:val="00B001D5"/>
    <w:rsid w:val="00B00226"/>
    <w:rsid w:val="00B00259"/>
    <w:rsid w:val="00B00374"/>
    <w:rsid w:val="00B00387"/>
    <w:rsid w:val="00B0069F"/>
    <w:rsid w:val="00B00766"/>
    <w:rsid w:val="00B009CE"/>
    <w:rsid w:val="00B0103B"/>
    <w:rsid w:val="00B01070"/>
    <w:rsid w:val="00B01279"/>
    <w:rsid w:val="00B0155B"/>
    <w:rsid w:val="00B018D7"/>
    <w:rsid w:val="00B01925"/>
    <w:rsid w:val="00B01948"/>
    <w:rsid w:val="00B0219C"/>
    <w:rsid w:val="00B0220B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0"/>
    <w:rsid w:val="00B03272"/>
    <w:rsid w:val="00B03313"/>
    <w:rsid w:val="00B03314"/>
    <w:rsid w:val="00B033EF"/>
    <w:rsid w:val="00B039C1"/>
    <w:rsid w:val="00B03A76"/>
    <w:rsid w:val="00B03C95"/>
    <w:rsid w:val="00B03E69"/>
    <w:rsid w:val="00B0428E"/>
    <w:rsid w:val="00B04438"/>
    <w:rsid w:val="00B04A5A"/>
    <w:rsid w:val="00B05331"/>
    <w:rsid w:val="00B05351"/>
    <w:rsid w:val="00B05473"/>
    <w:rsid w:val="00B05534"/>
    <w:rsid w:val="00B05554"/>
    <w:rsid w:val="00B05E7B"/>
    <w:rsid w:val="00B06487"/>
    <w:rsid w:val="00B06731"/>
    <w:rsid w:val="00B06917"/>
    <w:rsid w:val="00B07142"/>
    <w:rsid w:val="00B074F4"/>
    <w:rsid w:val="00B07A57"/>
    <w:rsid w:val="00B07A81"/>
    <w:rsid w:val="00B07B3E"/>
    <w:rsid w:val="00B07BEF"/>
    <w:rsid w:val="00B10550"/>
    <w:rsid w:val="00B105B2"/>
    <w:rsid w:val="00B10836"/>
    <w:rsid w:val="00B10F3B"/>
    <w:rsid w:val="00B10FD1"/>
    <w:rsid w:val="00B11051"/>
    <w:rsid w:val="00B1144E"/>
    <w:rsid w:val="00B1149B"/>
    <w:rsid w:val="00B115D9"/>
    <w:rsid w:val="00B1160A"/>
    <w:rsid w:val="00B11972"/>
    <w:rsid w:val="00B11B2E"/>
    <w:rsid w:val="00B11E6C"/>
    <w:rsid w:val="00B11F70"/>
    <w:rsid w:val="00B12652"/>
    <w:rsid w:val="00B12673"/>
    <w:rsid w:val="00B12752"/>
    <w:rsid w:val="00B12ECE"/>
    <w:rsid w:val="00B13456"/>
    <w:rsid w:val="00B1431C"/>
    <w:rsid w:val="00B143AC"/>
    <w:rsid w:val="00B14506"/>
    <w:rsid w:val="00B14535"/>
    <w:rsid w:val="00B148F0"/>
    <w:rsid w:val="00B14A13"/>
    <w:rsid w:val="00B14CF6"/>
    <w:rsid w:val="00B151AF"/>
    <w:rsid w:val="00B151D0"/>
    <w:rsid w:val="00B1528E"/>
    <w:rsid w:val="00B154BD"/>
    <w:rsid w:val="00B15957"/>
    <w:rsid w:val="00B15BF8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940"/>
    <w:rsid w:val="00B21BCE"/>
    <w:rsid w:val="00B2212F"/>
    <w:rsid w:val="00B225E8"/>
    <w:rsid w:val="00B227A6"/>
    <w:rsid w:val="00B22C98"/>
    <w:rsid w:val="00B22E9E"/>
    <w:rsid w:val="00B233FA"/>
    <w:rsid w:val="00B23453"/>
    <w:rsid w:val="00B242CC"/>
    <w:rsid w:val="00B2439A"/>
    <w:rsid w:val="00B2439D"/>
    <w:rsid w:val="00B244D6"/>
    <w:rsid w:val="00B2452E"/>
    <w:rsid w:val="00B24C8D"/>
    <w:rsid w:val="00B2501F"/>
    <w:rsid w:val="00B25681"/>
    <w:rsid w:val="00B25899"/>
    <w:rsid w:val="00B25D9D"/>
    <w:rsid w:val="00B26012"/>
    <w:rsid w:val="00B260F4"/>
    <w:rsid w:val="00B266BF"/>
    <w:rsid w:val="00B26AEC"/>
    <w:rsid w:val="00B26FAA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D"/>
    <w:rsid w:val="00B30D8F"/>
    <w:rsid w:val="00B31D72"/>
    <w:rsid w:val="00B32762"/>
    <w:rsid w:val="00B328B2"/>
    <w:rsid w:val="00B32B6F"/>
    <w:rsid w:val="00B32E74"/>
    <w:rsid w:val="00B32EC5"/>
    <w:rsid w:val="00B32F72"/>
    <w:rsid w:val="00B330BD"/>
    <w:rsid w:val="00B331A4"/>
    <w:rsid w:val="00B33283"/>
    <w:rsid w:val="00B3349B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65C"/>
    <w:rsid w:val="00B368F6"/>
    <w:rsid w:val="00B36D5D"/>
    <w:rsid w:val="00B37017"/>
    <w:rsid w:val="00B373DD"/>
    <w:rsid w:val="00B37472"/>
    <w:rsid w:val="00B375AF"/>
    <w:rsid w:val="00B378A9"/>
    <w:rsid w:val="00B37D2D"/>
    <w:rsid w:val="00B409DC"/>
    <w:rsid w:val="00B40ECC"/>
    <w:rsid w:val="00B40FC4"/>
    <w:rsid w:val="00B4149F"/>
    <w:rsid w:val="00B414B8"/>
    <w:rsid w:val="00B4153E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3FF0"/>
    <w:rsid w:val="00B44705"/>
    <w:rsid w:val="00B4495B"/>
    <w:rsid w:val="00B44A07"/>
    <w:rsid w:val="00B44B63"/>
    <w:rsid w:val="00B4501C"/>
    <w:rsid w:val="00B4532D"/>
    <w:rsid w:val="00B45357"/>
    <w:rsid w:val="00B45B9A"/>
    <w:rsid w:val="00B45CF5"/>
    <w:rsid w:val="00B460F8"/>
    <w:rsid w:val="00B463F5"/>
    <w:rsid w:val="00B46C3C"/>
    <w:rsid w:val="00B46FB6"/>
    <w:rsid w:val="00B47056"/>
    <w:rsid w:val="00B475C1"/>
    <w:rsid w:val="00B479C3"/>
    <w:rsid w:val="00B47F0D"/>
    <w:rsid w:val="00B5019B"/>
    <w:rsid w:val="00B5040E"/>
    <w:rsid w:val="00B504F3"/>
    <w:rsid w:val="00B504FB"/>
    <w:rsid w:val="00B506FF"/>
    <w:rsid w:val="00B507D7"/>
    <w:rsid w:val="00B508D8"/>
    <w:rsid w:val="00B50C33"/>
    <w:rsid w:val="00B50D7C"/>
    <w:rsid w:val="00B50DD8"/>
    <w:rsid w:val="00B50EF1"/>
    <w:rsid w:val="00B512FE"/>
    <w:rsid w:val="00B516D6"/>
    <w:rsid w:val="00B519FE"/>
    <w:rsid w:val="00B52AB7"/>
    <w:rsid w:val="00B53251"/>
    <w:rsid w:val="00B53340"/>
    <w:rsid w:val="00B533C1"/>
    <w:rsid w:val="00B539BB"/>
    <w:rsid w:val="00B53A72"/>
    <w:rsid w:val="00B53BE4"/>
    <w:rsid w:val="00B53DC9"/>
    <w:rsid w:val="00B53F06"/>
    <w:rsid w:val="00B54254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E0A"/>
    <w:rsid w:val="00B56F8B"/>
    <w:rsid w:val="00B5718C"/>
    <w:rsid w:val="00B57209"/>
    <w:rsid w:val="00B5723C"/>
    <w:rsid w:val="00B574F5"/>
    <w:rsid w:val="00B57B7D"/>
    <w:rsid w:val="00B57B94"/>
    <w:rsid w:val="00B57EA9"/>
    <w:rsid w:val="00B60362"/>
    <w:rsid w:val="00B60394"/>
    <w:rsid w:val="00B60723"/>
    <w:rsid w:val="00B60F1B"/>
    <w:rsid w:val="00B611E5"/>
    <w:rsid w:val="00B61348"/>
    <w:rsid w:val="00B614F8"/>
    <w:rsid w:val="00B61725"/>
    <w:rsid w:val="00B61B51"/>
    <w:rsid w:val="00B6245C"/>
    <w:rsid w:val="00B626B7"/>
    <w:rsid w:val="00B62BE1"/>
    <w:rsid w:val="00B6333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355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903"/>
    <w:rsid w:val="00B74FE4"/>
    <w:rsid w:val="00B7532C"/>
    <w:rsid w:val="00B7548F"/>
    <w:rsid w:val="00B7577E"/>
    <w:rsid w:val="00B757ED"/>
    <w:rsid w:val="00B759E5"/>
    <w:rsid w:val="00B75A9E"/>
    <w:rsid w:val="00B75B1D"/>
    <w:rsid w:val="00B769CB"/>
    <w:rsid w:val="00B76AA5"/>
    <w:rsid w:val="00B76ABA"/>
    <w:rsid w:val="00B76C5A"/>
    <w:rsid w:val="00B76D5E"/>
    <w:rsid w:val="00B77077"/>
    <w:rsid w:val="00B77249"/>
    <w:rsid w:val="00B773FF"/>
    <w:rsid w:val="00B774D2"/>
    <w:rsid w:val="00B775F4"/>
    <w:rsid w:val="00B77A8A"/>
    <w:rsid w:val="00B77FD1"/>
    <w:rsid w:val="00B800DF"/>
    <w:rsid w:val="00B8027B"/>
    <w:rsid w:val="00B8044B"/>
    <w:rsid w:val="00B807ED"/>
    <w:rsid w:val="00B809C4"/>
    <w:rsid w:val="00B80D2C"/>
    <w:rsid w:val="00B813E4"/>
    <w:rsid w:val="00B830E3"/>
    <w:rsid w:val="00B83230"/>
    <w:rsid w:val="00B83AFF"/>
    <w:rsid w:val="00B83D90"/>
    <w:rsid w:val="00B83DA4"/>
    <w:rsid w:val="00B83E8A"/>
    <w:rsid w:val="00B8408C"/>
    <w:rsid w:val="00B842A0"/>
    <w:rsid w:val="00B843E2"/>
    <w:rsid w:val="00B844D2"/>
    <w:rsid w:val="00B84A08"/>
    <w:rsid w:val="00B84A36"/>
    <w:rsid w:val="00B84CE3"/>
    <w:rsid w:val="00B84FD1"/>
    <w:rsid w:val="00B8529A"/>
    <w:rsid w:val="00B85647"/>
    <w:rsid w:val="00B85BEB"/>
    <w:rsid w:val="00B85F7C"/>
    <w:rsid w:val="00B8608C"/>
    <w:rsid w:val="00B8609F"/>
    <w:rsid w:val="00B86812"/>
    <w:rsid w:val="00B8694D"/>
    <w:rsid w:val="00B87BBB"/>
    <w:rsid w:val="00B87C91"/>
    <w:rsid w:val="00B87DEB"/>
    <w:rsid w:val="00B900BD"/>
    <w:rsid w:val="00B90100"/>
    <w:rsid w:val="00B901CE"/>
    <w:rsid w:val="00B90A53"/>
    <w:rsid w:val="00B90D31"/>
    <w:rsid w:val="00B90F07"/>
    <w:rsid w:val="00B910FF"/>
    <w:rsid w:val="00B9132D"/>
    <w:rsid w:val="00B915FD"/>
    <w:rsid w:val="00B9176A"/>
    <w:rsid w:val="00B91A85"/>
    <w:rsid w:val="00B91C9F"/>
    <w:rsid w:val="00B91CA6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8DB"/>
    <w:rsid w:val="00B9393B"/>
    <w:rsid w:val="00B93D2C"/>
    <w:rsid w:val="00B941D7"/>
    <w:rsid w:val="00B94F44"/>
    <w:rsid w:val="00B94FD8"/>
    <w:rsid w:val="00B95199"/>
    <w:rsid w:val="00B951C7"/>
    <w:rsid w:val="00B956DA"/>
    <w:rsid w:val="00B95A34"/>
    <w:rsid w:val="00B95A4D"/>
    <w:rsid w:val="00B95CA5"/>
    <w:rsid w:val="00B95DA3"/>
    <w:rsid w:val="00B96312"/>
    <w:rsid w:val="00B96351"/>
    <w:rsid w:val="00B964B6"/>
    <w:rsid w:val="00B9675B"/>
    <w:rsid w:val="00B96864"/>
    <w:rsid w:val="00B96BD3"/>
    <w:rsid w:val="00B975E8"/>
    <w:rsid w:val="00B978BE"/>
    <w:rsid w:val="00B978E5"/>
    <w:rsid w:val="00B978EA"/>
    <w:rsid w:val="00B97BBB"/>
    <w:rsid w:val="00BA0139"/>
    <w:rsid w:val="00BA0252"/>
    <w:rsid w:val="00BA05B9"/>
    <w:rsid w:val="00BA07F5"/>
    <w:rsid w:val="00BA0D2C"/>
    <w:rsid w:val="00BA197B"/>
    <w:rsid w:val="00BA1B38"/>
    <w:rsid w:val="00BA1D90"/>
    <w:rsid w:val="00BA1F27"/>
    <w:rsid w:val="00BA208A"/>
    <w:rsid w:val="00BA20E2"/>
    <w:rsid w:val="00BA2291"/>
    <w:rsid w:val="00BA22FD"/>
    <w:rsid w:val="00BA27B7"/>
    <w:rsid w:val="00BA2925"/>
    <w:rsid w:val="00BA2A9E"/>
    <w:rsid w:val="00BA2E1E"/>
    <w:rsid w:val="00BA2EFF"/>
    <w:rsid w:val="00BA32D6"/>
    <w:rsid w:val="00BA3327"/>
    <w:rsid w:val="00BA3351"/>
    <w:rsid w:val="00BA33A2"/>
    <w:rsid w:val="00BA3D69"/>
    <w:rsid w:val="00BA3E37"/>
    <w:rsid w:val="00BA48A9"/>
    <w:rsid w:val="00BA5264"/>
    <w:rsid w:val="00BA5546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9E3"/>
    <w:rsid w:val="00BB0A84"/>
    <w:rsid w:val="00BB0E80"/>
    <w:rsid w:val="00BB100B"/>
    <w:rsid w:val="00BB1177"/>
    <w:rsid w:val="00BB11C4"/>
    <w:rsid w:val="00BB1552"/>
    <w:rsid w:val="00BB21DB"/>
    <w:rsid w:val="00BB22C4"/>
    <w:rsid w:val="00BB272C"/>
    <w:rsid w:val="00BB2973"/>
    <w:rsid w:val="00BB2F5E"/>
    <w:rsid w:val="00BB36DF"/>
    <w:rsid w:val="00BB3830"/>
    <w:rsid w:val="00BB3C45"/>
    <w:rsid w:val="00BB3F81"/>
    <w:rsid w:val="00BB40B0"/>
    <w:rsid w:val="00BB437F"/>
    <w:rsid w:val="00BB478B"/>
    <w:rsid w:val="00BB488C"/>
    <w:rsid w:val="00BB495D"/>
    <w:rsid w:val="00BB4F44"/>
    <w:rsid w:val="00BB533F"/>
    <w:rsid w:val="00BB5437"/>
    <w:rsid w:val="00BB5573"/>
    <w:rsid w:val="00BB567F"/>
    <w:rsid w:val="00BB590B"/>
    <w:rsid w:val="00BB753A"/>
    <w:rsid w:val="00BB7D24"/>
    <w:rsid w:val="00BC004A"/>
    <w:rsid w:val="00BC008E"/>
    <w:rsid w:val="00BC01A8"/>
    <w:rsid w:val="00BC05A8"/>
    <w:rsid w:val="00BC0705"/>
    <w:rsid w:val="00BC088C"/>
    <w:rsid w:val="00BC0D66"/>
    <w:rsid w:val="00BC0EAD"/>
    <w:rsid w:val="00BC0F23"/>
    <w:rsid w:val="00BC13E0"/>
    <w:rsid w:val="00BC13EA"/>
    <w:rsid w:val="00BC19E9"/>
    <w:rsid w:val="00BC1F20"/>
    <w:rsid w:val="00BC1FCD"/>
    <w:rsid w:val="00BC24A3"/>
    <w:rsid w:val="00BC24C9"/>
    <w:rsid w:val="00BC2805"/>
    <w:rsid w:val="00BC2E66"/>
    <w:rsid w:val="00BC3250"/>
    <w:rsid w:val="00BC33F1"/>
    <w:rsid w:val="00BC3971"/>
    <w:rsid w:val="00BC3FDF"/>
    <w:rsid w:val="00BC40B8"/>
    <w:rsid w:val="00BC4546"/>
    <w:rsid w:val="00BC470C"/>
    <w:rsid w:val="00BC48CD"/>
    <w:rsid w:val="00BC4AC8"/>
    <w:rsid w:val="00BC4AE2"/>
    <w:rsid w:val="00BC4C06"/>
    <w:rsid w:val="00BC4C58"/>
    <w:rsid w:val="00BC519C"/>
    <w:rsid w:val="00BC5600"/>
    <w:rsid w:val="00BC5858"/>
    <w:rsid w:val="00BC587E"/>
    <w:rsid w:val="00BC5EB6"/>
    <w:rsid w:val="00BC6336"/>
    <w:rsid w:val="00BC6453"/>
    <w:rsid w:val="00BC6562"/>
    <w:rsid w:val="00BC6E49"/>
    <w:rsid w:val="00BC6F4A"/>
    <w:rsid w:val="00BC71C3"/>
    <w:rsid w:val="00BC720B"/>
    <w:rsid w:val="00BC7839"/>
    <w:rsid w:val="00BC788E"/>
    <w:rsid w:val="00BC7BF8"/>
    <w:rsid w:val="00BC7C0F"/>
    <w:rsid w:val="00BD067F"/>
    <w:rsid w:val="00BD0965"/>
    <w:rsid w:val="00BD0E50"/>
    <w:rsid w:val="00BD0F1B"/>
    <w:rsid w:val="00BD121E"/>
    <w:rsid w:val="00BD1455"/>
    <w:rsid w:val="00BD260E"/>
    <w:rsid w:val="00BD2791"/>
    <w:rsid w:val="00BD2DB7"/>
    <w:rsid w:val="00BD2F4B"/>
    <w:rsid w:val="00BD34A8"/>
    <w:rsid w:val="00BD3F38"/>
    <w:rsid w:val="00BD403A"/>
    <w:rsid w:val="00BD4247"/>
    <w:rsid w:val="00BD4486"/>
    <w:rsid w:val="00BD48B6"/>
    <w:rsid w:val="00BD49C0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D7F2C"/>
    <w:rsid w:val="00BE111A"/>
    <w:rsid w:val="00BE1D33"/>
    <w:rsid w:val="00BE1DE1"/>
    <w:rsid w:val="00BE24E0"/>
    <w:rsid w:val="00BE2578"/>
    <w:rsid w:val="00BE258A"/>
    <w:rsid w:val="00BE2B0C"/>
    <w:rsid w:val="00BE35B5"/>
    <w:rsid w:val="00BE3668"/>
    <w:rsid w:val="00BE382E"/>
    <w:rsid w:val="00BE3A08"/>
    <w:rsid w:val="00BE3F4B"/>
    <w:rsid w:val="00BE4109"/>
    <w:rsid w:val="00BE4226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764"/>
    <w:rsid w:val="00BE6896"/>
    <w:rsid w:val="00BE697C"/>
    <w:rsid w:val="00BE77BB"/>
    <w:rsid w:val="00BE79C7"/>
    <w:rsid w:val="00BE7B21"/>
    <w:rsid w:val="00BF00C1"/>
    <w:rsid w:val="00BF09C6"/>
    <w:rsid w:val="00BF09DC"/>
    <w:rsid w:val="00BF0CA7"/>
    <w:rsid w:val="00BF0FFE"/>
    <w:rsid w:val="00BF1103"/>
    <w:rsid w:val="00BF142D"/>
    <w:rsid w:val="00BF14AA"/>
    <w:rsid w:val="00BF14B2"/>
    <w:rsid w:val="00BF1620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821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4F5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7D9"/>
    <w:rsid w:val="00C00B3A"/>
    <w:rsid w:val="00C00F4F"/>
    <w:rsid w:val="00C010D7"/>
    <w:rsid w:val="00C014B4"/>
    <w:rsid w:val="00C01758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D0B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451"/>
    <w:rsid w:val="00C06909"/>
    <w:rsid w:val="00C06D86"/>
    <w:rsid w:val="00C0712F"/>
    <w:rsid w:val="00C0718C"/>
    <w:rsid w:val="00C0720A"/>
    <w:rsid w:val="00C074BC"/>
    <w:rsid w:val="00C07534"/>
    <w:rsid w:val="00C07C7C"/>
    <w:rsid w:val="00C07D4A"/>
    <w:rsid w:val="00C07E50"/>
    <w:rsid w:val="00C1002C"/>
    <w:rsid w:val="00C100ED"/>
    <w:rsid w:val="00C10489"/>
    <w:rsid w:val="00C10594"/>
    <w:rsid w:val="00C10A17"/>
    <w:rsid w:val="00C10A3D"/>
    <w:rsid w:val="00C10C03"/>
    <w:rsid w:val="00C10FAA"/>
    <w:rsid w:val="00C11283"/>
    <w:rsid w:val="00C11692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2DB"/>
    <w:rsid w:val="00C127B7"/>
    <w:rsid w:val="00C12BE1"/>
    <w:rsid w:val="00C13196"/>
    <w:rsid w:val="00C14512"/>
    <w:rsid w:val="00C14764"/>
    <w:rsid w:val="00C14A8A"/>
    <w:rsid w:val="00C14AB6"/>
    <w:rsid w:val="00C14BAA"/>
    <w:rsid w:val="00C14C0A"/>
    <w:rsid w:val="00C14E35"/>
    <w:rsid w:val="00C1536A"/>
    <w:rsid w:val="00C155BC"/>
    <w:rsid w:val="00C1563E"/>
    <w:rsid w:val="00C15AAA"/>
    <w:rsid w:val="00C15CE9"/>
    <w:rsid w:val="00C15D69"/>
    <w:rsid w:val="00C16015"/>
    <w:rsid w:val="00C16192"/>
    <w:rsid w:val="00C16245"/>
    <w:rsid w:val="00C17149"/>
    <w:rsid w:val="00C1714B"/>
    <w:rsid w:val="00C17230"/>
    <w:rsid w:val="00C17FF6"/>
    <w:rsid w:val="00C20119"/>
    <w:rsid w:val="00C204A1"/>
    <w:rsid w:val="00C21048"/>
    <w:rsid w:val="00C210AF"/>
    <w:rsid w:val="00C210E4"/>
    <w:rsid w:val="00C21582"/>
    <w:rsid w:val="00C21949"/>
    <w:rsid w:val="00C219F5"/>
    <w:rsid w:val="00C21D8C"/>
    <w:rsid w:val="00C21F87"/>
    <w:rsid w:val="00C22378"/>
    <w:rsid w:val="00C22F49"/>
    <w:rsid w:val="00C2305C"/>
    <w:rsid w:val="00C23195"/>
    <w:rsid w:val="00C235E0"/>
    <w:rsid w:val="00C235F6"/>
    <w:rsid w:val="00C2363F"/>
    <w:rsid w:val="00C24077"/>
    <w:rsid w:val="00C2464C"/>
    <w:rsid w:val="00C249E0"/>
    <w:rsid w:val="00C24A3D"/>
    <w:rsid w:val="00C24C33"/>
    <w:rsid w:val="00C24C4F"/>
    <w:rsid w:val="00C24E4D"/>
    <w:rsid w:val="00C2534D"/>
    <w:rsid w:val="00C2555B"/>
    <w:rsid w:val="00C25707"/>
    <w:rsid w:val="00C25C59"/>
    <w:rsid w:val="00C25CCB"/>
    <w:rsid w:val="00C25EEA"/>
    <w:rsid w:val="00C25F54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6F38"/>
    <w:rsid w:val="00C2711A"/>
    <w:rsid w:val="00C27299"/>
    <w:rsid w:val="00C274DE"/>
    <w:rsid w:val="00C27521"/>
    <w:rsid w:val="00C2768E"/>
    <w:rsid w:val="00C27894"/>
    <w:rsid w:val="00C278B2"/>
    <w:rsid w:val="00C27959"/>
    <w:rsid w:val="00C27E59"/>
    <w:rsid w:val="00C27E9D"/>
    <w:rsid w:val="00C30022"/>
    <w:rsid w:val="00C300C9"/>
    <w:rsid w:val="00C304F1"/>
    <w:rsid w:val="00C30797"/>
    <w:rsid w:val="00C309F0"/>
    <w:rsid w:val="00C30A59"/>
    <w:rsid w:val="00C30AA0"/>
    <w:rsid w:val="00C30F81"/>
    <w:rsid w:val="00C31694"/>
    <w:rsid w:val="00C31852"/>
    <w:rsid w:val="00C3190B"/>
    <w:rsid w:val="00C31D34"/>
    <w:rsid w:val="00C31E3A"/>
    <w:rsid w:val="00C32072"/>
    <w:rsid w:val="00C329EB"/>
    <w:rsid w:val="00C32F17"/>
    <w:rsid w:val="00C32F1F"/>
    <w:rsid w:val="00C32FC8"/>
    <w:rsid w:val="00C3341F"/>
    <w:rsid w:val="00C3342B"/>
    <w:rsid w:val="00C3346E"/>
    <w:rsid w:val="00C336D9"/>
    <w:rsid w:val="00C33949"/>
    <w:rsid w:val="00C33A48"/>
    <w:rsid w:val="00C33D45"/>
    <w:rsid w:val="00C33ECB"/>
    <w:rsid w:val="00C33EF4"/>
    <w:rsid w:val="00C34202"/>
    <w:rsid w:val="00C34429"/>
    <w:rsid w:val="00C34639"/>
    <w:rsid w:val="00C34802"/>
    <w:rsid w:val="00C34903"/>
    <w:rsid w:val="00C3496D"/>
    <w:rsid w:val="00C35154"/>
    <w:rsid w:val="00C35642"/>
    <w:rsid w:val="00C359CA"/>
    <w:rsid w:val="00C35AA9"/>
    <w:rsid w:val="00C360A2"/>
    <w:rsid w:val="00C36408"/>
    <w:rsid w:val="00C36497"/>
    <w:rsid w:val="00C36B64"/>
    <w:rsid w:val="00C36E46"/>
    <w:rsid w:val="00C37CCB"/>
    <w:rsid w:val="00C37D86"/>
    <w:rsid w:val="00C37EC6"/>
    <w:rsid w:val="00C40062"/>
    <w:rsid w:val="00C40C7B"/>
    <w:rsid w:val="00C41305"/>
    <w:rsid w:val="00C41335"/>
    <w:rsid w:val="00C4140A"/>
    <w:rsid w:val="00C41427"/>
    <w:rsid w:val="00C414C8"/>
    <w:rsid w:val="00C4162B"/>
    <w:rsid w:val="00C416BB"/>
    <w:rsid w:val="00C417D8"/>
    <w:rsid w:val="00C41B72"/>
    <w:rsid w:val="00C41EC9"/>
    <w:rsid w:val="00C422A8"/>
    <w:rsid w:val="00C424DC"/>
    <w:rsid w:val="00C42819"/>
    <w:rsid w:val="00C4282E"/>
    <w:rsid w:val="00C42F53"/>
    <w:rsid w:val="00C42FF3"/>
    <w:rsid w:val="00C432F0"/>
    <w:rsid w:val="00C43A35"/>
    <w:rsid w:val="00C43A46"/>
    <w:rsid w:val="00C43AD3"/>
    <w:rsid w:val="00C43B23"/>
    <w:rsid w:val="00C43C8D"/>
    <w:rsid w:val="00C4437D"/>
    <w:rsid w:val="00C444C7"/>
    <w:rsid w:val="00C44ADE"/>
    <w:rsid w:val="00C44E45"/>
    <w:rsid w:val="00C45171"/>
    <w:rsid w:val="00C459B9"/>
    <w:rsid w:val="00C45DEF"/>
    <w:rsid w:val="00C4617C"/>
    <w:rsid w:val="00C464C3"/>
    <w:rsid w:val="00C46AD5"/>
    <w:rsid w:val="00C46B14"/>
    <w:rsid w:val="00C472A7"/>
    <w:rsid w:val="00C47B77"/>
    <w:rsid w:val="00C47BF6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1E36"/>
    <w:rsid w:val="00C522F3"/>
    <w:rsid w:val="00C5241D"/>
    <w:rsid w:val="00C529AA"/>
    <w:rsid w:val="00C52C57"/>
    <w:rsid w:val="00C52FFD"/>
    <w:rsid w:val="00C53151"/>
    <w:rsid w:val="00C5362A"/>
    <w:rsid w:val="00C5363B"/>
    <w:rsid w:val="00C536A8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E8"/>
    <w:rsid w:val="00C554B7"/>
    <w:rsid w:val="00C55747"/>
    <w:rsid w:val="00C55779"/>
    <w:rsid w:val="00C558A3"/>
    <w:rsid w:val="00C55EB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7A7"/>
    <w:rsid w:val="00C579A0"/>
    <w:rsid w:val="00C57BAC"/>
    <w:rsid w:val="00C60410"/>
    <w:rsid w:val="00C606A2"/>
    <w:rsid w:val="00C607F7"/>
    <w:rsid w:val="00C608B7"/>
    <w:rsid w:val="00C60F9A"/>
    <w:rsid w:val="00C6110D"/>
    <w:rsid w:val="00C61262"/>
    <w:rsid w:val="00C616FB"/>
    <w:rsid w:val="00C617A8"/>
    <w:rsid w:val="00C61A10"/>
    <w:rsid w:val="00C61A8A"/>
    <w:rsid w:val="00C61F2A"/>
    <w:rsid w:val="00C62742"/>
    <w:rsid w:val="00C62799"/>
    <w:rsid w:val="00C62DCB"/>
    <w:rsid w:val="00C62FF1"/>
    <w:rsid w:val="00C63091"/>
    <w:rsid w:val="00C637CB"/>
    <w:rsid w:val="00C63AF0"/>
    <w:rsid w:val="00C63B8B"/>
    <w:rsid w:val="00C64252"/>
    <w:rsid w:val="00C648CC"/>
    <w:rsid w:val="00C64C92"/>
    <w:rsid w:val="00C651C6"/>
    <w:rsid w:val="00C658D2"/>
    <w:rsid w:val="00C65972"/>
    <w:rsid w:val="00C65DD5"/>
    <w:rsid w:val="00C661B2"/>
    <w:rsid w:val="00C661CD"/>
    <w:rsid w:val="00C66425"/>
    <w:rsid w:val="00C665A7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A03"/>
    <w:rsid w:val="00C67FC9"/>
    <w:rsid w:val="00C67FD0"/>
    <w:rsid w:val="00C70070"/>
    <w:rsid w:val="00C7026F"/>
    <w:rsid w:val="00C7039C"/>
    <w:rsid w:val="00C71020"/>
    <w:rsid w:val="00C71470"/>
    <w:rsid w:val="00C718CE"/>
    <w:rsid w:val="00C718D0"/>
    <w:rsid w:val="00C7192A"/>
    <w:rsid w:val="00C719E7"/>
    <w:rsid w:val="00C722F8"/>
    <w:rsid w:val="00C7233A"/>
    <w:rsid w:val="00C728B7"/>
    <w:rsid w:val="00C72B36"/>
    <w:rsid w:val="00C72B39"/>
    <w:rsid w:val="00C72C86"/>
    <w:rsid w:val="00C72FA0"/>
    <w:rsid w:val="00C7308B"/>
    <w:rsid w:val="00C7317C"/>
    <w:rsid w:val="00C734F4"/>
    <w:rsid w:val="00C7359C"/>
    <w:rsid w:val="00C73C43"/>
    <w:rsid w:val="00C73D83"/>
    <w:rsid w:val="00C73DEE"/>
    <w:rsid w:val="00C74967"/>
    <w:rsid w:val="00C74A0F"/>
    <w:rsid w:val="00C74A7E"/>
    <w:rsid w:val="00C74AF4"/>
    <w:rsid w:val="00C750A7"/>
    <w:rsid w:val="00C753CD"/>
    <w:rsid w:val="00C75A5F"/>
    <w:rsid w:val="00C75B31"/>
    <w:rsid w:val="00C75B67"/>
    <w:rsid w:val="00C766C9"/>
    <w:rsid w:val="00C76A56"/>
    <w:rsid w:val="00C77683"/>
    <w:rsid w:val="00C777E2"/>
    <w:rsid w:val="00C77840"/>
    <w:rsid w:val="00C77879"/>
    <w:rsid w:val="00C77E1D"/>
    <w:rsid w:val="00C807B6"/>
    <w:rsid w:val="00C80B55"/>
    <w:rsid w:val="00C80C4B"/>
    <w:rsid w:val="00C80E69"/>
    <w:rsid w:val="00C81002"/>
    <w:rsid w:val="00C810CF"/>
    <w:rsid w:val="00C81BA6"/>
    <w:rsid w:val="00C81E8E"/>
    <w:rsid w:val="00C81F96"/>
    <w:rsid w:val="00C821FC"/>
    <w:rsid w:val="00C8229B"/>
    <w:rsid w:val="00C826EA"/>
    <w:rsid w:val="00C82C00"/>
    <w:rsid w:val="00C82D2A"/>
    <w:rsid w:val="00C82ECC"/>
    <w:rsid w:val="00C83055"/>
    <w:rsid w:val="00C83C51"/>
    <w:rsid w:val="00C83CA0"/>
    <w:rsid w:val="00C83F28"/>
    <w:rsid w:val="00C84075"/>
    <w:rsid w:val="00C846EF"/>
    <w:rsid w:val="00C856B3"/>
    <w:rsid w:val="00C856FF"/>
    <w:rsid w:val="00C857B5"/>
    <w:rsid w:val="00C858A0"/>
    <w:rsid w:val="00C858D9"/>
    <w:rsid w:val="00C858DA"/>
    <w:rsid w:val="00C85F83"/>
    <w:rsid w:val="00C85FED"/>
    <w:rsid w:val="00C86055"/>
    <w:rsid w:val="00C86109"/>
    <w:rsid w:val="00C8631A"/>
    <w:rsid w:val="00C865F0"/>
    <w:rsid w:val="00C87160"/>
    <w:rsid w:val="00C871AA"/>
    <w:rsid w:val="00C872BF"/>
    <w:rsid w:val="00C8791F"/>
    <w:rsid w:val="00C90446"/>
    <w:rsid w:val="00C91011"/>
    <w:rsid w:val="00C91823"/>
    <w:rsid w:val="00C918E5"/>
    <w:rsid w:val="00C91CC2"/>
    <w:rsid w:val="00C92154"/>
    <w:rsid w:val="00C92A0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2CF"/>
    <w:rsid w:val="00C96737"/>
    <w:rsid w:val="00C968CD"/>
    <w:rsid w:val="00C9692C"/>
    <w:rsid w:val="00C9707D"/>
    <w:rsid w:val="00C978AE"/>
    <w:rsid w:val="00C978F0"/>
    <w:rsid w:val="00CA04E7"/>
    <w:rsid w:val="00CA0785"/>
    <w:rsid w:val="00CA093F"/>
    <w:rsid w:val="00CA0AB2"/>
    <w:rsid w:val="00CA0B78"/>
    <w:rsid w:val="00CA0C59"/>
    <w:rsid w:val="00CA14DE"/>
    <w:rsid w:val="00CA174E"/>
    <w:rsid w:val="00CA1980"/>
    <w:rsid w:val="00CA1E7C"/>
    <w:rsid w:val="00CA21DC"/>
    <w:rsid w:val="00CA2298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3"/>
    <w:rsid w:val="00CA42E5"/>
    <w:rsid w:val="00CA467B"/>
    <w:rsid w:val="00CA476B"/>
    <w:rsid w:val="00CA4A25"/>
    <w:rsid w:val="00CA4C37"/>
    <w:rsid w:val="00CA4DF2"/>
    <w:rsid w:val="00CA5431"/>
    <w:rsid w:val="00CA557C"/>
    <w:rsid w:val="00CA56FE"/>
    <w:rsid w:val="00CA5949"/>
    <w:rsid w:val="00CA5A0B"/>
    <w:rsid w:val="00CA5C02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A39"/>
    <w:rsid w:val="00CB1C86"/>
    <w:rsid w:val="00CB246C"/>
    <w:rsid w:val="00CB3010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456"/>
    <w:rsid w:val="00CB4690"/>
    <w:rsid w:val="00CB4927"/>
    <w:rsid w:val="00CB4B6F"/>
    <w:rsid w:val="00CB4D7F"/>
    <w:rsid w:val="00CB522B"/>
    <w:rsid w:val="00CB5306"/>
    <w:rsid w:val="00CB5449"/>
    <w:rsid w:val="00CB5B34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2"/>
    <w:rsid w:val="00CB7277"/>
    <w:rsid w:val="00CB75E3"/>
    <w:rsid w:val="00CB7955"/>
    <w:rsid w:val="00CB7C6F"/>
    <w:rsid w:val="00CB7F7B"/>
    <w:rsid w:val="00CB7FDC"/>
    <w:rsid w:val="00CC01AC"/>
    <w:rsid w:val="00CC0215"/>
    <w:rsid w:val="00CC074E"/>
    <w:rsid w:val="00CC0D6E"/>
    <w:rsid w:val="00CC0E47"/>
    <w:rsid w:val="00CC0EF0"/>
    <w:rsid w:val="00CC0F8B"/>
    <w:rsid w:val="00CC1388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E71"/>
    <w:rsid w:val="00CC2F16"/>
    <w:rsid w:val="00CC2F2F"/>
    <w:rsid w:val="00CC345E"/>
    <w:rsid w:val="00CC3846"/>
    <w:rsid w:val="00CC3994"/>
    <w:rsid w:val="00CC4726"/>
    <w:rsid w:val="00CC4998"/>
    <w:rsid w:val="00CC4E34"/>
    <w:rsid w:val="00CC501F"/>
    <w:rsid w:val="00CC5110"/>
    <w:rsid w:val="00CC56B4"/>
    <w:rsid w:val="00CC5B31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03E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4B1"/>
    <w:rsid w:val="00CD4770"/>
    <w:rsid w:val="00CD483A"/>
    <w:rsid w:val="00CD49B2"/>
    <w:rsid w:val="00CD49E9"/>
    <w:rsid w:val="00CD4C59"/>
    <w:rsid w:val="00CD5835"/>
    <w:rsid w:val="00CD588A"/>
    <w:rsid w:val="00CD58A0"/>
    <w:rsid w:val="00CD5DFE"/>
    <w:rsid w:val="00CD5E4D"/>
    <w:rsid w:val="00CD6858"/>
    <w:rsid w:val="00CD6911"/>
    <w:rsid w:val="00CD6917"/>
    <w:rsid w:val="00CD6B49"/>
    <w:rsid w:val="00CD6B79"/>
    <w:rsid w:val="00CD6C45"/>
    <w:rsid w:val="00CD6E4D"/>
    <w:rsid w:val="00CD6EF6"/>
    <w:rsid w:val="00CD7381"/>
    <w:rsid w:val="00CD7792"/>
    <w:rsid w:val="00CE02D0"/>
    <w:rsid w:val="00CE0A59"/>
    <w:rsid w:val="00CE0B6C"/>
    <w:rsid w:val="00CE1146"/>
    <w:rsid w:val="00CE1724"/>
    <w:rsid w:val="00CE1813"/>
    <w:rsid w:val="00CE1E49"/>
    <w:rsid w:val="00CE2017"/>
    <w:rsid w:val="00CE2C73"/>
    <w:rsid w:val="00CE2CFE"/>
    <w:rsid w:val="00CE2D79"/>
    <w:rsid w:val="00CE37A1"/>
    <w:rsid w:val="00CE3932"/>
    <w:rsid w:val="00CE3BE5"/>
    <w:rsid w:val="00CE3D7C"/>
    <w:rsid w:val="00CE3DDF"/>
    <w:rsid w:val="00CE3E24"/>
    <w:rsid w:val="00CE3E8D"/>
    <w:rsid w:val="00CE3EB9"/>
    <w:rsid w:val="00CE418E"/>
    <w:rsid w:val="00CE41CB"/>
    <w:rsid w:val="00CE428D"/>
    <w:rsid w:val="00CE4404"/>
    <w:rsid w:val="00CE4665"/>
    <w:rsid w:val="00CE490B"/>
    <w:rsid w:val="00CE4AF3"/>
    <w:rsid w:val="00CE4C47"/>
    <w:rsid w:val="00CE4E5E"/>
    <w:rsid w:val="00CE54CE"/>
    <w:rsid w:val="00CE55B5"/>
    <w:rsid w:val="00CE56F7"/>
    <w:rsid w:val="00CE5736"/>
    <w:rsid w:val="00CE5D48"/>
    <w:rsid w:val="00CE60FE"/>
    <w:rsid w:val="00CE67F3"/>
    <w:rsid w:val="00CE6BCF"/>
    <w:rsid w:val="00CE7170"/>
    <w:rsid w:val="00CE73EC"/>
    <w:rsid w:val="00CE76E1"/>
    <w:rsid w:val="00CE77D9"/>
    <w:rsid w:val="00CE7B46"/>
    <w:rsid w:val="00CE7C85"/>
    <w:rsid w:val="00CE7FF6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BAF"/>
    <w:rsid w:val="00CF3CD1"/>
    <w:rsid w:val="00CF3CDE"/>
    <w:rsid w:val="00CF4433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DEB"/>
    <w:rsid w:val="00CF6EC2"/>
    <w:rsid w:val="00CF6F22"/>
    <w:rsid w:val="00CF6FE0"/>
    <w:rsid w:val="00CF71CB"/>
    <w:rsid w:val="00CF77A5"/>
    <w:rsid w:val="00CF786A"/>
    <w:rsid w:val="00CF7A31"/>
    <w:rsid w:val="00D000A8"/>
    <w:rsid w:val="00D0081D"/>
    <w:rsid w:val="00D00837"/>
    <w:rsid w:val="00D00C7A"/>
    <w:rsid w:val="00D00F3C"/>
    <w:rsid w:val="00D010B7"/>
    <w:rsid w:val="00D012A0"/>
    <w:rsid w:val="00D0137C"/>
    <w:rsid w:val="00D013BF"/>
    <w:rsid w:val="00D013D6"/>
    <w:rsid w:val="00D01797"/>
    <w:rsid w:val="00D019A8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7C6"/>
    <w:rsid w:val="00D058E4"/>
    <w:rsid w:val="00D05ED3"/>
    <w:rsid w:val="00D0602B"/>
    <w:rsid w:val="00D063A5"/>
    <w:rsid w:val="00D0667C"/>
    <w:rsid w:val="00D06703"/>
    <w:rsid w:val="00D0684E"/>
    <w:rsid w:val="00D06A15"/>
    <w:rsid w:val="00D06C56"/>
    <w:rsid w:val="00D06EDD"/>
    <w:rsid w:val="00D06FCB"/>
    <w:rsid w:val="00D06FF6"/>
    <w:rsid w:val="00D071BD"/>
    <w:rsid w:val="00D077F6"/>
    <w:rsid w:val="00D07A4D"/>
    <w:rsid w:val="00D07CA2"/>
    <w:rsid w:val="00D07FFA"/>
    <w:rsid w:val="00D1071C"/>
    <w:rsid w:val="00D1075C"/>
    <w:rsid w:val="00D10A89"/>
    <w:rsid w:val="00D10C1F"/>
    <w:rsid w:val="00D11347"/>
    <w:rsid w:val="00D119E4"/>
    <w:rsid w:val="00D129C2"/>
    <w:rsid w:val="00D12B24"/>
    <w:rsid w:val="00D13380"/>
    <w:rsid w:val="00D138D3"/>
    <w:rsid w:val="00D13B0B"/>
    <w:rsid w:val="00D14017"/>
    <w:rsid w:val="00D140FA"/>
    <w:rsid w:val="00D14355"/>
    <w:rsid w:val="00D1438C"/>
    <w:rsid w:val="00D1455A"/>
    <w:rsid w:val="00D14A02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92D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2DE"/>
    <w:rsid w:val="00D227F9"/>
    <w:rsid w:val="00D22ABE"/>
    <w:rsid w:val="00D22C22"/>
    <w:rsid w:val="00D239C8"/>
    <w:rsid w:val="00D242CA"/>
    <w:rsid w:val="00D24861"/>
    <w:rsid w:val="00D24A37"/>
    <w:rsid w:val="00D24EA7"/>
    <w:rsid w:val="00D25770"/>
    <w:rsid w:val="00D259C1"/>
    <w:rsid w:val="00D25FB3"/>
    <w:rsid w:val="00D264DC"/>
    <w:rsid w:val="00D26A7D"/>
    <w:rsid w:val="00D26B99"/>
    <w:rsid w:val="00D26E88"/>
    <w:rsid w:val="00D275BA"/>
    <w:rsid w:val="00D2786E"/>
    <w:rsid w:val="00D27886"/>
    <w:rsid w:val="00D27A79"/>
    <w:rsid w:val="00D306AD"/>
    <w:rsid w:val="00D307C1"/>
    <w:rsid w:val="00D30EFA"/>
    <w:rsid w:val="00D3107F"/>
    <w:rsid w:val="00D31106"/>
    <w:rsid w:val="00D31340"/>
    <w:rsid w:val="00D3147F"/>
    <w:rsid w:val="00D31CCE"/>
    <w:rsid w:val="00D31E0E"/>
    <w:rsid w:val="00D32478"/>
    <w:rsid w:val="00D32B16"/>
    <w:rsid w:val="00D32BCF"/>
    <w:rsid w:val="00D3361C"/>
    <w:rsid w:val="00D33695"/>
    <w:rsid w:val="00D33965"/>
    <w:rsid w:val="00D33A82"/>
    <w:rsid w:val="00D33AB9"/>
    <w:rsid w:val="00D33B9F"/>
    <w:rsid w:val="00D33C7C"/>
    <w:rsid w:val="00D33DDA"/>
    <w:rsid w:val="00D3410A"/>
    <w:rsid w:val="00D34A47"/>
    <w:rsid w:val="00D34D6A"/>
    <w:rsid w:val="00D34DF7"/>
    <w:rsid w:val="00D34F01"/>
    <w:rsid w:val="00D358D3"/>
    <w:rsid w:val="00D35B7D"/>
    <w:rsid w:val="00D35C4A"/>
    <w:rsid w:val="00D35C78"/>
    <w:rsid w:val="00D36147"/>
    <w:rsid w:val="00D3644A"/>
    <w:rsid w:val="00D365EA"/>
    <w:rsid w:val="00D367BA"/>
    <w:rsid w:val="00D37751"/>
    <w:rsid w:val="00D3784A"/>
    <w:rsid w:val="00D37F63"/>
    <w:rsid w:val="00D400AE"/>
    <w:rsid w:val="00D40240"/>
    <w:rsid w:val="00D4029D"/>
    <w:rsid w:val="00D402F9"/>
    <w:rsid w:val="00D4063C"/>
    <w:rsid w:val="00D40E4D"/>
    <w:rsid w:val="00D40F86"/>
    <w:rsid w:val="00D412F2"/>
    <w:rsid w:val="00D41ADE"/>
    <w:rsid w:val="00D41C91"/>
    <w:rsid w:val="00D42563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4727A"/>
    <w:rsid w:val="00D50040"/>
    <w:rsid w:val="00D50694"/>
    <w:rsid w:val="00D50A3C"/>
    <w:rsid w:val="00D50D9C"/>
    <w:rsid w:val="00D511B9"/>
    <w:rsid w:val="00D5131B"/>
    <w:rsid w:val="00D51D0E"/>
    <w:rsid w:val="00D522CF"/>
    <w:rsid w:val="00D522D0"/>
    <w:rsid w:val="00D52556"/>
    <w:rsid w:val="00D52864"/>
    <w:rsid w:val="00D52B3F"/>
    <w:rsid w:val="00D52CA5"/>
    <w:rsid w:val="00D5328A"/>
    <w:rsid w:val="00D53302"/>
    <w:rsid w:val="00D53363"/>
    <w:rsid w:val="00D5375C"/>
    <w:rsid w:val="00D53D35"/>
    <w:rsid w:val="00D54857"/>
    <w:rsid w:val="00D54A44"/>
    <w:rsid w:val="00D54F8C"/>
    <w:rsid w:val="00D55059"/>
    <w:rsid w:val="00D5516A"/>
    <w:rsid w:val="00D55C7E"/>
    <w:rsid w:val="00D55CB5"/>
    <w:rsid w:val="00D55EB9"/>
    <w:rsid w:val="00D560F5"/>
    <w:rsid w:val="00D561E5"/>
    <w:rsid w:val="00D565C0"/>
    <w:rsid w:val="00D56A9D"/>
    <w:rsid w:val="00D56D82"/>
    <w:rsid w:val="00D5717D"/>
    <w:rsid w:val="00D576A1"/>
    <w:rsid w:val="00D57B11"/>
    <w:rsid w:val="00D57C46"/>
    <w:rsid w:val="00D57EE0"/>
    <w:rsid w:val="00D57F7F"/>
    <w:rsid w:val="00D60924"/>
    <w:rsid w:val="00D60AC5"/>
    <w:rsid w:val="00D61287"/>
    <w:rsid w:val="00D614A8"/>
    <w:rsid w:val="00D61943"/>
    <w:rsid w:val="00D61B30"/>
    <w:rsid w:val="00D61C3D"/>
    <w:rsid w:val="00D61D25"/>
    <w:rsid w:val="00D61D94"/>
    <w:rsid w:val="00D61E3A"/>
    <w:rsid w:val="00D62143"/>
    <w:rsid w:val="00D62798"/>
    <w:rsid w:val="00D627B8"/>
    <w:rsid w:val="00D629E8"/>
    <w:rsid w:val="00D62F74"/>
    <w:rsid w:val="00D6304C"/>
    <w:rsid w:val="00D630ED"/>
    <w:rsid w:val="00D64390"/>
    <w:rsid w:val="00D643E8"/>
    <w:rsid w:val="00D64576"/>
    <w:rsid w:val="00D64659"/>
    <w:rsid w:val="00D64A25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5F4F"/>
    <w:rsid w:val="00D6605F"/>
    <w:rsid w:val="00D6639F"/>
    <w:rsid w:val="00D663AC"/>
    <w:rsid w:val="00D66476"/>
    <w:rsid w:val="00D666ED"/>
    <w:rsid w:val="00D6697C"/>
    <w:rsid w:val="00D66C14"/>
    <w:rsid w:val="00D66CF5"/>
    <w:rsid w:val="00D67793"/>
    <w:rsid w:val="00D67832"/>
    <w:rsid w:val="00D678C0"/>
    <w:rsid w:val="00D67CB6"/>
    <w:rsid w:val="00D67FAE"/>
    <w:rsid w:val="00D67FEA"/>
    <w:rsid w:val="00D700D1"/>
    <w:rsid w:val="00D70183"/>
    <w:rsid w:val="00D7073E"/>
    <w:rsid w:val="00D70D82"/>
    <w:rsid w:val="00D7102F"/>
    <w:rsid w:val="00D71108"/>
    <w:rsid w:val="00D71D70"/>
    <w:rsid w:val="00D71DAC"/>
    <w:rsid w:val="00D71F1E"/>
    <w:rsid w:val="00D71FB2"/>
    <w:rsid w:val="00D7207B"/>
    <w:rsid w:val="00D7227E"/>
    <w:rsid w:val="00D727DE"/>
    <w:rsid w:val="00D72D25"/>
    <w:rsid w:val="00D72DFB"/>
    <w:rsid w:val="00D72FFD"/>
    <w:rsid w:val="00D73134"/>
    <w:rsid w:val="00D732F7"/>
    <w:rsid w:val="00D73B6C"/>
    <w:rsid w:val="00D747B8"/>
    <w:rsid w:val="00D74A9A"/>
    <w:rsid w:val="00D756B1"/>
    <w:rsid w:val="00D75BAC"/>
    <w:rsid w:val="00D75C7A"/>
    <w:rsid w:val="00D75D0C"/>
    <w:rsid w:val="00D75E48"/>
    <w:rsid w:val="00D764C2"/>
    <w:rsid w:val="00D7687C"/>
    <w:rsid w:val="00D768F6"/>
    <w:rsid w:val="00D76BA4"/>
    <w:rsid w:val="00D76D2F"/>
    <w:rsid w:val="00D76E64"/>
    <w:rsid w:val="00D76F00"/>
    <w:rsid w:val="00D76F01"/>
    <w:rsid w:val="00D77174"/>
    <w:rsid w:val="00D77470"/>
    <w:rsid w:val="00D7794A"/>
    <w:rsid w:val="00D77DB3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447"/>
    <w:rsid w:val="00D82565"/>
    <w:rsid w:val="00D828EF"/>
    <w:rsid w:val="00D82C54"/>
    <w:rsid w:val="00D830E9"/>
    <w:rsid w:val="00D83AA8"/>
    <w:rsid w:val="00D83AEC"/>
    <w:rsid w:val="00D83F7D"/>
    <w:rsid w:val="00D84715"/>
    <w:rsid w:val="00D85430"/>
    <w:rsid w:val="00D85431"/>
    <w:rsid w:val="00D85577"/>
    <w:rsid w:val="00D8594D"/>
    <w:rsid w:val="00D85AC4"/>
    <w:rsid w:val="00D85F31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87A7A"/>
    <w:rsid w:val="00D90B50"/>
    <w:rsid w:val="00D9193D"/>
    <w:rsid w:val="00D91943"/>
    <w:rsid w:val="00D91969"/>
    <w:rsid w:val="00D91B91"/>
    <w:rsid w:val="00D92027"/>
    <w:rsid w:val="00D922AE"/>
    <w:rsid w:val="00D92A4F"/>
    <w:rsid w:val="00D92B50"/>
    <w:rsid w:val="00D92B75"/>
    <w:rsid w:val="00D92D3C"/>
    <w:rsid w:val="00D92DE2"/>
    <w:rsid w:val="00D93047"/>
    <w:rsid w:val="00D9304A"/>
    <w:rsid w:val="00D9305B"/>
    <w:rsid w:val="00D93165"/>
    <w:rsid w:val="00D93474"/>
    <w:rsid w:val="00D9360C"/>
    <w:rsid w:val="00D936CD"/>
    <w:rsid w:val="00D936D7"/>
    <w:rsid w:val="00D93881"/>
    <w:rsid w:val="00D938B2"/>
    <w:rsid w:val="00D93ACB"/>
    <w:rsid w:val="00D93DB4"/>
    <w:rsid w:val="00D93E37"/>
    <w:rsid w:val="00D94406"/>
    <w:rsid w:val="00D9475C"/>
    <w:rsid w:val="00D947AF"/>
    <w:rsid w:val="00D94BF3"/>
    <w:rsid w:val="00D94E5D"/>
    <w:rsid w:val="00D94EB7"/>
    <w:rsid w:val="00D95004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41"/>
    <w:rsid w:val="00DA0063"/>
    <w:rsid w:val="00DA02B9"/>
    <w:rsid w:val="00DA046E"/>
    <w:rsid w:val="00DA0709"/>
    <w:rsid w:val="00DA0AA7"/>
    <w:rsid w:val="00DA0BBA"/>
    <w:rsid w:val="00DA0F2F"/>
    <w:rsid w:val="00DA11C0"/>
    <w:rsid w:val="00DA1239"/>
    <w:rsid w:val="00DA1352"/>
    <w:rsid w:val="00DA157C"/>
    <w:rsid w:val="00DA195E"/>
    <w:rsid w:val="00DA19CB"/>
    <w:rsid w:val="00DA1AC9"/>
    <w:rsid w:val="00DA1C4F"/>
    <w:rsid w:val="00DA1D26"/>
    <w:rsid w:val="00DA1F67"/>
    <w:rsid w:val="00DA2500"/>
    <w:rsid w:val="00DA2588"/>
    <w:rsid w:val="00DA261E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17E"/>
    <w:rsid w:val="00DB08F2"/>
    <w:rsid w:val="00DB08F6"/>
    <w:rsid w:val="00DB0AB9"/>
    <w:rsid w:val="00DB0AF4"/>
    <w:rsid w:val="00DB0CF0"/>
    <w:rsid w:val="00DB1262"/>
    <w:rsid w:val="00DB1268"/>
    <w:rsid w:val="00DB1297"/>
    <w:rsid w:val="00DB16B5"/>
    <w:rsid w:val="00DB1C91"/>
    <w:rsid w:val="00DB2320"/>
    <w:rsid w:val="00DB2592"/>
    <w:rsid w:val="00DB2D0F"/>
    <w:rsid w:val="00DB34A7"/>
    <w:rsid w:val="00DB358E"/>
    <w:rsid w:val="00DB3711"/>
    <w:rsid w:val="00DB38C2"/>
    <w:rsid w:val="00DB3A62"/>
    <w:rsid w:val="00DB3F47"/>
    <w:rsid w:val="00DB46D0"/>
    <w:rsid w:val="00DB4AF4"/>
    <w:rsid w:val="00DB50A7"/>
    <w:rsid w:val="00DB519D"/>
    <w:rsid w:val="00DB5298"/>
    <w:rsid w:val="00DB5A2C"/>
    <w:rsid w:val="00DB5DC1"/>
    <w:rsid w:val="00DB62B0"/>
    <w:rsid w:val="00DB6506"/>
    <w:rsid w:val="00DB6ADA"/>
    <w:rsid w:val="00DB7E4F"/>
    <w:rsid w:val="00DC0DD5"/>
    <w:rsid w:val="00DC11D8"/>
    <w:rsid w:val="00DC153F"/>
    <w:rsid w:val="00DC17EE"/>
    <w:rsid w:val="00DC1849"/>
    <w:rsid w:val="00DC1CE4"/>
    <w:rsid w:val="00DC1DE3"/>
    <w:rsid w:val="00DC230C"/>
    <w:rsid w:val="00DC231F"/>
    <w:rsid w:val="00DC23BB"/>
    <w:rsid w:val="00DC248F"/>
    <w:rsid w:val="00DC2650"/>
    <w:rsid w:val="00DC337E"/>
    <w:rsid w:val="00DC3459"/>
    <w:rsid w:val="00DC36B7"/>
    <w:rsid w:val="00DC3DA5"/>
    <w:rsid w:val="00DC3F0E"/>
    <w:rsid w:val="00DC3FEE"/>
    <w:rsid w:val="00DC42D1"/>
    <w:rsid w:val="00DC48E1"/>
    <w:rsid w:val="00DC4AC9"/>
    <w:rsid w:val="00DC4B0C"/>
    <w:rsid w:val="00DC4D98"/>
    <w:rsid w:val="00DC4FED"/>
    <w:rsid w:val="00DC5098"/>
    <w:rsid w:val="00DC509F"/>
    <w:rsid w:val="00DC5369"/>
    <w:rsid w:val="00DC5606"/>
    <w:rsid w:val="00DC56C2"/>
    <w:rsid w:val="00DC5812"/>
    <w:rsid w:val="00DC5FD8"/>
    <w:rsid w:val="00DC6AB0"/>
    <w:rsid w:val="00DC6BD0"/>
    <w:rsid w:val="00DC71A6"/>
    <w:rsid w:val="00DC7333"/>
    <w:rsid w:val="00DC735D"/>
    <w:rsid w:val="00DC73D3"/>
    <w:rsid w:val="00DC740E"/>
    <w:rsid w:val="00DC74EC"/>
    <w:rsid w:val="00DC7549"/>
    <w:rsid w:val="00DC7855"/>
    <w:rsid w:val="00DC7CF0"/>
    <w:rsid w:val="00DC7F27"/>
    <w:rsid w:val="00DD06B8"/>
    <w:rsid w:val="00DD1549"/>
    <w:rsid w:val="00DD1700"/>
    <w:rsid w:val="00DD18DA"/>
    <w:rsid w:val="00DD209D"/>
    <w:rsid w:val="00DD2B97"/>
    <w:rsid w:val="00DD2D21"/>
    <w:rsid w:val="00DD306B"/>
    <w:rsid w:val="00DD3337"/>
    <w:rsid w:val="00DD354D"/>
    <w:rsid w:val="00DD3B12"/>
    <w:rsid w:val="00DD43CC"/>
    <w:rsid w:val="00DD4C24"/>
    <w:rsid w:val="00DD4D80"/>
    <w:rsid w:val="00DD5311"/>
    <w:rsid w:val="00DD5A7D"/>
    <w:rsid w:val="00DD5B4B"/>
    <w:rsid w:val="00DD5BD5"/>
    <w:rsid w:val="00DD5D87"/>
    <w:rsid w:val="00DD619B"/>
    <w:rsid w:val="00DD62F9"/>
    <w:rsid w:val="00DD63D7"/>
    <w:rsid w:val="00DD66E5"/>
    <w:rsid w:val="00DD6DF1"/>
    <w:rsid w:val="00DD6EC4"/>
    <w:rsid w:val="00DD70F4"/>
    <w:rsid w:val="00DD7176"/>
    <w:rsid w:val="00DD74C2"/>
    <w:rsid w:val="00DD796C"/>
    <w:rsid w:val="00DD7AF7"/>
    <w:rsid w:val="00DD7C19"/>
    <w:rsid w:val="00DD7C62"/>
    <w:rsid w:val="00DD7D4E"/>
    <w:rsid w:val="00DD7E64"/>
    <w:rsid w:val="00DE01B3"/>
    <w:rsid w:val="00DE01F4"/>
    <w:rsid w:val="00DE0240"/>
    <w:rsid w:val="00DE0272"/>
    <w:rsid w:val="00DE0568"/>
    <w:rsid w:val="00DE0712"/>
    <w:rsid w:val="00DE09ED"/>
    <w:rsid w:val="00DE0B48"/>
    <w:rsid w:val="00DE0B77"/>
    <w:rsid w:val="00DE0E22"/>
    <w:rsid w:val="00DE0F4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44B"/>
    <w:rsid w:val="00DE465E"/>
    <w:rsid w:val="00DE46B0"/>
    <w:rsid w:val="00DE48BC"/>
    <w:rsid w:val="00DE49AD"/>
    <w:rsid w:val="00DE4B3A"/>
    <w:rsid w:val="00DE50DB"/>
    <w:rsid w:val="00DE55BF"/>
    <w:rsid w:val="00DE5611"/>
    <w:rsid w:val="00DE5AF0"/>
    <w:rsid w:val="00DE5DAD"/>
    <w:rsid w:val="00DE6430"/>
    <w:rsid w:val="00DE6495"/>
    <w:rsid w:val="00DE66E1"/>
    <w:rsid w:val="00DE6804"/>
    <w:rsid w:val="00DE6BC7"/>
    <w:rsid w:val="00DE6EA4"/>
    <w:rsid w:val="00DE7374"/>
    <w:rsid w:val="00DE77BB"/>
    <w:rsid w:val="00DE7A15"/>
    <w:rsid w:val="00DE7AB8"/>
    <w:rsid w:val="00DE7BD7"/>
    <w:rsid w:val="00DE7C72"/>
    <w:rsid w:val="00DF0015"/>
    <w:rsid w:val="00DF086C"/>
    <w:rsid w:val="00DF0AD5"/>
    <w:rsid w:val="00DF0E09"/>
    <w:rsid w:val="00DF1CC7"/>
    <w:rsid w:val="00DF2326"/>
    <w:rsid w:val="00DF2C2C"/>
    <w:rsid w:val="00DF2CBB"/>
    <w:rsid w:val="00DF2E95"/>
    <w:rsid w:val="00DF3002"/>
    <w:rsid w:val="00DF33A3"/>
    <w:rsid w:val="00DF39F7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693"/>
    <w:rsid w:val="00DF6762"/>
    <w:rsid w:val="00DF67A9"/>
    <w:rsid w:val="00DF6F33"/>
    <w:rsid w:val="00DF6FEE"/>
    <w:rsid w:val="00DF7504"/>
    <w:rsid w:val="00E001B7"/>
    <w:rsid w:val="00E00651"/>
    <w:rsid w:val="00E006DA"/>
    <w:rsid w:val="00E00B75"/>
    <w:rsid w:val="00E011E9"/>
    <w:rsid w:val="00E01678"/>
    <w:rsid w:val="00E016F4"/>
    <w:rsid w:val="00E0178B"/>
    <w:rsid w:val="00E01A2D"/>
    <w:rsid w:val="00E023F8"/>
    <w:rsid w:val="00E02422"/>
    <w:rsid w:val="00E030B0"/>
    <w:rsid w:val="00E034DD"/>
    <w:rsid w:val="00E04042"/>
    <w:rsid w:val="00E04077"/>
    <w:rsid w:val="00E04339"/>
    <w:rsid w:val="00E04760"/>
    <w:rsid w:val="00E0486A"/>
    <w:rsid w:val="00E04E1B"/>
    <w:rsid w:val="00E04F01"/>
    <w:rsid w:val="00E04FC8"/>
    <w:rsid w:val="00E04FF7"/>
    <w:rsid w:val="00E058C3"/>
    <w:rsid w:val="00E06043"/>
    <w:rsid w:val="00E060C2"/>
    <w:rsid w:val="00E060E7"/>
    <w:rsid w:val="00E06206"/>
    <w:rsid w:val="00E0633F"/>
    <w:rsid w:val="00E063D9"/>
    <w:rsid w:val="00E064F4"/>
    <w:rsid w:val="00E067C6"/>
    <w:rsid w:val="00E06840"/>
    <w:rsid w:val="00E06CA7"/>
    <w:rsid w:val="00E071FC"/>
    <w:rsid w:val="00E07662"/>
    <w:rsid w:val="00E07776"/>
    <w:rsid w:val="00E07DF0"/>
    <w:rsid w:val="00E100E6"/>
    <w:rsid w:val="00E1030F"/>
    <w:rsid w:val="00E1047D"/>
    <w:rsid w:val="00E10A9B"/>
    <w:rsid w:val="00E10D9E"/>
    <w:rsid w:val="00E1118A"/>
    <w:rsid w:val="00E1118E"/>
    <w:rsid w:val="00E1127B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970"/>
    <w:rsid w:val="00E15A94"/>
    <w:rsid w:val="00E15BB8"/>
    <w:rsid w:val="00E16177"/>
    <w:rsid w:val="00E16263"/>
    <w:rsid w:val="00E163F4"/>
    <w:rsid w:val="00E1660B"/>
    <w:rsid w:val="00E16A30"/>
    <w:rsid w:val="00E16AA7"/>
    <w:rsid w:val="00E16F51"/>
    <w:rsid w:val="00E170B9"/>
    <w:rsid w:val="00E17197"/>
    <w:rsid w:val="00E172B0"/>
    <w:rsid w:val="00E17CA9"/>
    <w:rsid w:val="00E208F4"/>
    <w:rsid w:val="00E20A88"/>
    <w:rsid w:val="00E20B5D"/>
    <w:rsid w:val="00E21431"/>
    <w:rsid w:val="00E218A9"/>
    <w:rsid w:val="00E21AD3"/>
    <w:rsid w:val="00E21B2B"/>
    <w:rsid w:val="00E21E4B"/>
    <w:rsid w:val="00E21E61"/>
    <w:rsid w:val="00E2243F"/>
    <w:rsid w:val="00E225AF"/>
    <w:rsid w:val="00E22A98"/>
    <w:rsid w:val="00E22AA4"/>
    <w:rsid w:val="00E22D05"/>
    <w:rsid w:val="00E22DE6"/>
    <w:rsid w:val="00E233DB"/>
    <w:rsid w:val="00E23452"/>
    <w:rsid w:val="00E234C3"/>
    <w:rsid w:val="00E237F6"/>
    <w:rsid w:val="00E23C14"/>
    <w:rsid w:val="00E24198"/>
    <w:rsid w:val="00E247FE"/>
    <w:rsid w:val="00E249A9"/>
    <w:rsid w:val="00E24C69"/>
    <w:rsid w:val="00E24CD9"/>
    <w:rsid w:val="00E2505B"/>
    <w:rsid w:val="00E2526D"/>
    <w:rsid w:val="00E2553B"/>
    <w:rsid w:val="00E25562"/>
    <w:rsid w:val="00E255EF"/>
    <w:rsid w:val="00E26157"/>
    <w:rsid w:val="00E262CB"/>
    <w:rsid w:val="00E2689E"/>
    <w:rsid w:val="00E26A67"/>
    <w:rsid w:val="00E26B43"/>
    <w:rsid w:val="00E26E08"/>
    <w:rsid w:val="00E2707E"/>
    <w:rsid w:val="00E27452"/>
    <w:rsid w:val="00E27A85"/>
    <w:rsid w:val="00E30EC4"/>
    <w:rsid w:val="00E31059"/>
    <w:rsid w:val="00E31186"/>
    <w:rsid w:val="00E3119C"/>
    <w:rsid w:val="00E31355"/>
    <w:rsid w:val="00E3137E"/>
    <w:rsid w:val="00E313D7"/>
    <w:rsid w:val="00E3162A"/>
    <w:rsid w:val="00E31740"/>
    <w:rsid w:val="00E317E6"/>
    <w:rsid w:val="00E317EE"/>
    <w:rsid w:val="00E32478"/>
    <w:rsid w:val="00E330EE"/>
    <w:rsid w:val="00E33C26"/>
    <w:rsid w:val="00E33E36"/>
    <w:rsid w:val="00E341B6"/>
    <w:rsid w:val="00E34222"/>
    <w:rsid w:val="00E34469"/>
    <w:rsid w:val="00E34821"/>
    <w:rsid w:val="00E34A59"/>
    <w:rsid w:val="00E34D45"/>
    <w:rsid w:val="00E350B0"/>
    <w:rsid w:val="00E350C1"/>
    <w:rsid w:val="00E3539C"/>
    <w:rsid w:val="00E35466"/>
    <w:rsid w:val="00E3548C"/>
    <w:rsid w:val="00E3557B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A9A"/>
    <w:rsid w:val="00E37D81"/>
    <w:rsid w:val="00E37FA1"/>
    <w:rsid w:val="00E40366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3AEC"/>
    <w:rsid w:val="00E43F21"/>
    <w:rsid w:val="00E44474"/>
    <w:rsid w:val="00E44560"/>
    <w:rsid w:val="00E44584"/>
    <w:rsid w:val="00E44691"/>
    <w:rsid w:val="00E446D5"/>
    <w:rsid w:val="00E4475A"/>
    <w:rsid w:val="00E447EA"/>
    <w:rsid w:val="00E44D97"/>
    <w:rsid w:val="00E44EF2"/>
    <w:rsid w:val="00E44FA7"/>
    <w:rsid w:val="00E45348"/>
    <w:rsid w:val="00E45C38"/>
    <w:rsid w:val="00E45EB4"/>
    <w:rsid w:val="00E460BF"/>
    <w:rsid w:val="00E464FA"/>
    <w:rsid w:val="00E465A1"/>
    <w:rsid w:val="00E46671"/>
    <w:rsid w:val="00E467E6"/>
    <w:rsid w:val="00E46BD2"/>
    <w:rsid w:val="00E46BEA"/>
    <w:rsid w:val="00E47269"/>
    <w:rsid w:val="00E47385"/>
    <w:rsid w:val="00E47F60"/>
    <w:rsid w:val="00E500D0"/>
    <w:rsid w:val="00E502D0"/>
    <w:rsid w:val="00E50463"/>
    <w:rsid w:val="00E50637"/>
    <w:rsid w:val="00E50C9F"/>
    <w:rsid w:val="00E50E21"/>
    <w:rsid w:val="00E5145C"/>
    <w:rsid w:val="00E518EE"/>
    <w:rsid w:val="00E520C7"/>
    <w:rsid w:val="00E52257"/>
    <w:rsid w:val="00E522E5"/>
    <w:rsid w:val="00E523B9"/>
    <w:rsid w:val="00E524D6"/>
    <w:rsid w:val="00E52E5E"/>
    <w:rsid w:val="00E5320C"/>
    <w:rsid w:val="00E5344C"/>
    <w:rsid w:val="00E5398E"/>
    <w:rsid w:val="00E53A77"/>
    <w:rsid w:val="00E53D3F"/>
    <w:rsid w:val="00E540C2"/>
    <w:rsid w:val="00E541FD"/>
    <w:rsid w:val="00E5434F"/>
    <w:rsid w:val="00E544CC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AB"/>
    <w:rsid w:val="00E55F7B"/>
    <w:rsid w:val="00E56094"/>
    <w:rsid w:val="00E562F0"/>
    <w:rsid w:val="00E56363"/>
    <w:rsid w:val="00E563DB"/>
    <w:rsid w:val="00E565A5"/>
    <w:rsid w:val="00E57137"/>
    <w:rsid w:val="00E57524"/>
    <w:rsid w:val="00E576D0"/>
    <w:rsid w:val="00E57846"/>
    <w:rsid w:val="00E579B0"/>
    <w:rsid w:val="00E57C65"/>
    <w:rsid w:val="00E57E14"/>
    <w:rsid w:val="00E60655"/>
    <w:rsid w:val="00E60A77"/>
    <w:rsid w:val="00E60AB5"/>
    <w:rsid w:val="00E60B57"/>
    <w:rsid w:val="00E60CBD"/>
    <w:rsid w:val="00E60FF4"/>
    <w:rsid w:val="00E613A7"/>
    <w:rsid w:val="00E61519"/>
    <w:rsid w:val="00E6158F"/>
    <w:rsid w:val="00E615A2"/>
    <w:rsid w:val="00E6172D"/>
    <w:rsid w:val="00E6179D"/>
    <w:rsid w:val="00E618DC"/>
    <w:rsid w:val="00E61AD7"/>
    <w:rsid w:val="00E61ECC"/>
    <w:rsid w:val="00E6201E"/>
    <w:rsid w:val="00E62099"/>
    <w:rsid w:val="00E62242"/>
    <w:rsid w:val="00E62C92"/>
    <w:rsid w:val="00E63036"/>
    <w:rsid w:val="00E634CD"/>
    <w:rsid w:val="00E637EB"/>
    <w:rsid w:val="00E640EA"/>
    <w:rsid w:val="00E64AD8"/>
    <w:rsid w:val="00E64CC1"/>
    <w:rsid w:val="00E64D1D"/>
    <w:rsid w:val="00E651BF"/>
    <w:rsid w:val="00E65332"/>
    <w:rsid w:val="00E65400"/>
    <w:rsid w:val="00E657A2"/>
    <w:rsid w:val="00E65A41"/>
    <w:rsid w:val="00E65B45"/>
    <w:rsid w:val="00E66487"/>
    <w:rsid w:val="00E66525"/>
    <w:rsid w:val="00E66689"/>
    <w:rsid w:val="00E66BD6"/>
    <w:rsid w:val="00E67561"/>
    <w:rsid w:val="00E675C5"/>
    <w:rsid w:val="00E701A2"/>
    <w:rsid w:val="00E708C7"/>
    <w:rsid w:val="00E70BD3"/>
    <w:rsid w:val="00E713FE"/>
    <w:rsid w:val="00E715A8"/>
    <w:rsid w:val="00E71A9C"/>
    <w:rsid w:val="00E71B67"/>
    <w:rsid w:val="00E72184"/>
    <w:rsid w:val="00E72689"/>
    <w:rsid w:val="00E72867"/>
    <w:rsid w:val="00E72980"/>
    <w:rsid w:val="00E72A13"/>
    <w:rsid w:val="00E72D24"/>
    <w:rsid w:val="00E72E3B"/>
    <w:rsid w:val="00E72FAA"/>
    <w:rsid w:val="00E7340F"/>
    <w:rsid w:val="00E73936"/>
    <w:rsid w:val="00E739A0"/>
    <w:rsid w:val="00E73D60"/>
    <w:rsid w:val="00E73E68"/>
    <w:rsid w:val="00E7415A"/>
    <w:rsid w:val="00E74402"/>
    <w:rsid w:val="00E747F3"/>
    <w:rsid w:val="00E74AB8"/>
    <w:rsid w:val="00E754B0"/>
    <w:rsid w:val="00E758FE"/>
    <w:rsid w:val="00E75998"/>
    <w:rsid w:val="00E75C2F"/>
    <w:rsid w:val="00E76039"/>
    <w:rsid w:val="00E760C7"/>
    <w:rsid w:val="00E760F4"/>
    <w:rsid w:val="00E764AD"/>
    <w:rsid w:val="00E76991"/>
    <w:rsid w:val="00E76CE9"/>
    <w:rsid w:val="00E775E9"/>
    <w:rsid w:val="00E77AB8"/>
    <w:rsid w:val="00E77F85"/>
    <w:rsid w:val="00E8079D"/>
    <w:rsid w:val="00E80829"/>
    <w:rsid w:val="00E808A1"/>
    <w:rsid w:val="00E809C3"/>
    <w:rsid w:val="00E80BE7"/>
    <w:rsid w:val="00E80C94"/>
    <w:rsid w:val="00E80D42"/>
    <w:rsid w:val="00E81102"/>
    <w:rsid w:val="00E816E7"/>
    <w:rsid w:val="00E81EA1"/>
    <w:rsid w:val="00E821D8"/>
    <w:rsid w:val="00E824B0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864"/>
    <w:rsid w:val="00E83941"/>
    <w:rsid w:val="00E8399C"/>
    <w:rsid w:val="00E83A6D"/>
    <w:rsid w:val="00E842A3"/>
    <w:rsid w:val="00E84796"/>
    <w:rsid w:val="00E8489E"/>
    <w:rsid w:val="00E8507E"/>
    <w:rsid w:val="00E85444"/>
    <w:rsid w:val="00E858F7"/>
    <w:rsid w:val="00E85A6C"/>
    <w:rsid w:val="00E85EE8"/>
    <w:rsid w:val="00E8749E"/>
    <w:rsid w:val="00E874DC"/>
    <w:rsid w:val="00E8758C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1937"/>
    <w:rsid w:val="00E920BF"/>
    <w:rsid w:val="00E92292"/>
    <w:rsid w:val="00E924F4"/>
    <w:rsid w:val="00E92889"/>
    <w:rsid w:val="00E928D2"/>
    <w:rsid w:val="00E92DB5"/>
    <w:rsid w:val="00E92E95"/>
    <w:rsid w:val="00E93807"/>
    <w:rsid w:val="00E93CBE"/>
    <w:rsid w:val="00E945C5"/>
    <w:rsid w:val="00E94897"/>
    <w:rsid w:val="00E9490D"/>
    <w:rsid w:val="00E94E80"/>
    <w:rsid w:val="00E94E8D"/>
    <w:rsid w:val="00E94FB8"/>
    <w:rsid w:val="00E95189"/>
    <w:rsid w:val="00E95ACB"/>
    <w:rsid w:val="00E95C4C"/>
    <w:rsid w:val="00E96268"/>
    <w:rsid w:val="00E968CC"/>
    <w:rsid w:val="00E9722C"/>
    <w:rsid w:val="00E9733A"/>
    <w:rsid w:val="00E977F2"/>
    <w:rsid w:val="00E97816"/>
    <w:rsid w:val="00E97B18"/>
    <w:rsid w:val="00E97EBD"/>
    <w:rsid w:val="00EA04A9"/>
    <w:rsid w:val="00EA0609"/>
    <w:rsid w:val="00EA0647"/>
    <w:rsid w:val="00EA1214"/>
    <w:rsid w:val="00EA129C"/>
    <w:rsid w:val="00EA14E9"/>
    <w:rsid w:val="00EA1654"/>
    <w:rsid w:val="00EA1A10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8FA"/>
    <w:rsid w:val="00EA4A69"/>
    <w:rsid w:val="00EA4B9B"/>
    <w:rsid w:val="00EA4C5F"/>
    <w:rsid w:val="00EA51E0"/>
    <w:rsid w:val="00EA5514"/>
    <w:rsid w:val="00EA5E40"/>
    <w:rsid w:val="00EA6239"/>
    <w:rsid w:val="00EA6439"/>
    <w:rsid w:val="00EA6642"/>
    <w:rsid w:val="00EA667D"/>
    <w:rsid w:val="00EA6B8A"/>
    <w:rsid w:val="00EA6DCD"/>
    <w:rsid w:val="00EA6EEF"/>
    <w:rsid w:val="00EA7C5E"/>
    <w:rsid w:val="00EA7D82"/>
    <w:rsid w:val="00EA7D96"/>
    <w:rsid w:val="00EA7E7F"/>
    <w:rsid w:val="00EA7FD0"/>
    <w:rsid w:val="00EB000D"/>
    <w:rsid w:val="00EB0065"/>
    <w:rsid w:val="00EB020C"/>
    <w:rsid w:val="00EB0804"/>
    <w:rsid w:val="00EB0810"/>
    <w:rsid w:val="00EB0909"/>
    <w:rsid w:val="00EB09AF"/>
    <w:rsid w:val="00EB09BD"/>
    <w:rsid w:val="00EB0ACC"/>
    <w:rsid w:val="00EB0AEF"/>
    <w:rsid w:val="00EB13FB"/>
    <w:rsid w:val="00EB15F6"/>
    <w:rsid w:val="00EB181B"/>
    <w:rsid w:val="00EB1E5F"/>
    <w:rsid w:val="00EB255C"/>
    <w:rsid w:val="00EB265C"/>
    <w:rsid w:val="00EB281E"/>
    <w:rsid w:val="00EB2A09"/>
    <w:rsid w:val="00EB2D6E"/>
    <w:rsid w:val="00EB2DE9"/>
    <w:rsid w:val="00EB33FE"/>
    <w:rsid w:val="00EB351C"/>
    <w:rsid w:val="00EB37A6"/>
    <w:rsid w:val="00EB4181"/>
    <w:rsid w:val="00EB457E"/>
    <w:rsid w:val="00EB4640"/>
    <w:rsid w:val="00EB4AD0"/>
    <w:rsid w:val="00EB553C"/>
    <w:rsid w:val="00EB5566"/>
    <w:rsid w:val="00EB5CD3"/>
    <w:rsid w:val="00EB6831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C56"/>
    <w:rsid w:val="00EC0EA9"/>
    <w:rsid w:val="00EC10E4"/>
    <w:rsid w:val="00EC10EF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C20"/>
    <w:rsid w:val="00EC4E85"/>
    <w:rsid w:val="00EC504E"/>
    <w:rsid w:val="00EC53DA"/>
    <w:rsid w:val="00EC5E99"/>
    <w:rsid w:val="00EC62AB"/>
    <w:rsid w:val="00EC6510"/>
    <w:rsid w:val="00EC6AED"/>
    <w:rsid w:val="00EC6C19"/>
    <w:rsid w:val="00EC6C9D"/>
    <w:rsid w:val="00EC6D32"/>
    <w:rsid w:val="00EC6E77"/>
    <w:rsid w:val="00EC7399"/>
    <w:rsid w:val="00EC74EF"/>
    <w:rsid w:val="00EC7C84"/>
    <w:rsid w:val="00EC7E23"/>
    <w:rsid w:val="00ED0DAD"/>
    <w:rsid w:val="00ED0FD8"/>
    <w:rsid w:val="00ED19FA"/>
    <w:rsid w:val="00ED1BDA"/>
    <w:rsid w:val="00ED1E09"/>
    <w:rsid w:val="00ED1E16"/>
    <w:rsid w:val="00ED25B6"/>
    <w:rsid w:val="00ED2D84"/>
    <w:rsid w:val="00ED322A"/>
    <w:rsid w:val="00ED3763"/>
    <w:rsid w:val="00ED3946"/>
    <w:rsid w:val="00ED3E86"/>
    <w:rsid w:val="00ED434F"/>
    <w:rsid w:val="00ED4744"/>
    <w:rsid w:val="00ED4817"/>
    <w:rsid w:val="00ED597E"/>
    <w:rsid w:val="00ED5A03"/>
    <w:rsid w:val="00ED64DE"/>
    <w:rsid w:val="00ED683F"/>
    <w:rsid w:val="00ED6AA6"/>
    <w:rsid w:val="00ED7258"/>
    <w:rsid w:val="00ED7507"/>
    <w:rsid w:val="00ED75DE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72"/>
    <w:rsid w:val="00EE37A0"/>
    <w:rsid w:val="00EE38EE"/>
    <w:rsid w:val="00EE3A18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E7B88"/>
    <w:rsid w:val="00EE7FC4"/>
    <w:rsid w:val="00EF0056"/>
    <w:rsid w:val="00EF087F"/>
    <w:rsid w:val="00EF08E3"/>
    <w:rsid w:val="00EF0965"/>
    <w:rsid w:val="00EF0BCE"/>
    <w:rsid w:val="00EF0DED"/>
    <w:rsid w:val="00EF1233"/>
    <w:rsid w:val="00EF14B9"/>
    <w:rsid w:val="00EF1A89"/>
    <w:rsid w:val="00EF27AA"/>
    <w:rsid w:val="00EF2821"/>
    <w:rsid w:val="00EF2B32"/>
    <w:rsid w:val="00EF2B6E"/>
    <w:rsid w:val="00EF36DD"/>
    <w:rsid w:val="00EF3726"/>
    <w:rsid w:val="00EF4060"/>
    <w:rsid w:val="00EF4170"/>
    <w:rsid w:val="00EF42AA"/>
    <w:rsid w:val="00EF4315"/>
    <w:rsid w:val="00EF46D8"/>
    <w:rsid w:val="00EF48F2"/>
    <w:rsid w:val="00EF4AC7"/>
    <w:rsid w:val="00EF53A8"/>
    <w:rsid w:val="00EF5820"/>
    <w:rsid w:val="00EF5870"/>
    <w:rsid w:val="00EF58F8"/>
    <w:rsid w:val="00EF5B36"/>
    <w:rsid w:val="00EF65D4"/>
    <w:rsid w:val="00EF674B"/>
    <w:rsid w:val="00EF7616"/>
    <w:rsid w:val="00EF789A"/>
    <w:rsid w:val="00EF7E80"/>
    <w:rsid w:val="00EF7F7F"/>
    <w:rsid w:val="00F001F7"/>
    <w:rsid w:val="00F0023C"/>
    <w:rsid w:val="00F002FF"/>
    <w:rsid w:val="00F003CF"/>
    <w:rsid w:val="00F00431"/>
    <w:rsid w:val="00F00931"/>
    <w:rsid w:val="00F00F42"/>
    <w:rsid w:val="00F00F99"/>
    <w:rsid w:val="00F00FF2"/>
    <w:rsid w:val="00F01000"/>
    <w:rsid w:val="00F0140A"/>
    <w:rsid w:val="00F015F3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2ECA"/>
    <w:rsid w:val="00F032E2"/>
    <w:rsid w:val="00F0366B"/>
    <w:rsid w:val="00F037CC"/>
    <w:rsid w:val="00F03D58"/>
    <w:rsid w:val="00F04937"/>
    <w:rsid w:val="00F05B37"/>
    <w:rsid w:val="00F06547"/>
    <w:rsid w:val="00F065AD"/>
    <w:rsid w:val="00F0671F"/>
    <w:rsid w:val="00F06791"/>
    <w:rsid w:val="00F071E9"/>
    <w:rsid w:val="00F0747F"/>
    <w:rsid w:val="00F0749D"/>
    <w:rsid w:val="00F0783F"/>
    <w:rsid w:val="00F07904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C"/>
    <w:rsid w:val="00F1400D"/>
    <w:rsid w:val="00F14E96"/>
    <w:rsid w:val="00F14EB0"/>
    <w:rsid w:val="00F14FD7"/>
    <w:rsid w:val="00F15107"/>
    <w:rsid w:val="00F15189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BFF"/>
    <w:rsid w:val="00F20D40"/>
    <w:rsid w:val="00F21129"/>
    <w:rsid w:val="00F21715"/>
    <w:rsid w:val="00F21E62"/>
    <w:rsid w:val="00F22202"/>
    <w:rsid w:val="00F222DD"/>
    <w:rsid w:val="00F22477"/>
    <w:rsid w:val="00F22590"/>
    <w:rsid w:val="00F22718"/>
    <w:rsid w:val="00F22A02"/>
    <w:rsid w:val="00F22B75"/>
    <w:rsid w:val="00F22DD5"/>
    <w:rsid w:val="00F23438"/>
    <w:rsid w:val="00F23A4F"/>
    <w:rsid w:val="00F23DCC"/>
    <w:rsid w:val="00F2407C"/>
    <w:rsid w:val="00F243D1"/>
    <w:rsid w:val="00F24916"/>
    <w:rsid w:val="00F251C0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27842"/>
    <w:rsid w:val="00F30046"/>
    <w:rsid w:val="00F30491"/>
    <w:rsid w:val="00F30502"/>
    <w:rsid w:val="00F30CA4"/>
    <w:rsid w:val="00F30D22"/>
    <w:rsid w:val="00F30E9D"/>
    <w:rsid w:val="00F3153F"/>
    <w:rsid w:val="00F315D4"/>
    <w:rsid w:val="00F31D26"/>
    <w:rsid w:val="00F323DF"/>
    <w:rsid w:val="00F3256D"/>
    <w:rsid w:val="00F3257E"/>
    <w:rsid w:val="00F32BED"/>
    <w:rsid w:val="00F32D5C"/>
    <w:rsid w:val="00F331C1"/>
    <w:rsid w:val="00F3329A"/>
    <w:rsid w:val="00F332AC"/>
    <w:rsid w:val="00F338DA"/>
    <w:rsid w:val="00F33C55"/>
    <w:rsid w:val="00F33D4C"/>
    <w:rsid w:val="00F3435C"/>
    <w:rsid w:val="00F34663"/>
    <w:rsid w:val="00F34B23"/>
    <w:rsid w:val="00F34F90"/>
    <w:rsid w:val="00F352B9"/>
    <w:rsid w:val="00F357F4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131"/>
    <w:rsid w:val="00F37552"/>
    <w:rsid w:val="00F37739"/>
    <w:rsid w:val="00F379D6"/>
    <w:rsid w:val="00F4018B"/>
    <w:rsid w:val="00F402E4"/>
    <w:rsid w:val="00F40963"/>
    <w:rsid w:val="00F40A8B"/>
    <w:rsid w:val="00F412F2"/>
    <w:rsid w:val="00F4153A"/>
    <w:rsid w:val="00F41711"/>
    <w:rsid w:val="00F41935"/>
    <w:rsid w:val="00F41E8A"/>
    <w:rsid w:val="00F42172"/>
    <w:rsid w:val="00F42222"/>
    <w:rsid w:val="00F422B2"/>
    <w:rsid w:val="00F422E1"/>
    <w:rsid w:val="00F4230A"/>
    <w:rsid w:val="00F42536"/>
    <w:rsid w:val="00F4260B"/>
    <w:rsid w:val="00F426B4"/>
    <w:rsid w:val="00F427C6"/>
    <w:rsid w:val="00F42955"/>
    <w:rsid w:val="00F42B65"/>
    <w:rsid w:val="00F42E10"/>
    <w:rsid w:val="00F43D13"/>
    <w:rsid w:val="00F44119"/>
    <w:rsid w:val="00F44208"/>
    <w:rsid w:val="00F449A8"/>
    <w:rsid w:val="00F44A67"/>
    <w:rsid w:val="00F44B05"/>
    <w:rsid w:val="00F44C6D"/>
    <w:rsid w:val="00F44D63"/>
    <w:rsid w:val="00F44ED0"/>
    <w:rsid w:val="00F4515C"/>
    <w:rsid w:val="00F4578F"/>
    <w:rsid w:val="00F458DB"/>
    <w:rsid w:val="00F45FE1"/>
    <w:rsid w:val="00F462DE"/>
    <w:rsid w:val="00F463F7"/>
    <w:rsid w:val="00F46AD8"/>
    <w:rsid w:val="00F46D94"/>
    <w:rsid w:val="00F4776D"/>
    <w:rsid w:val="00F47C9B"/>
    <w:rsid w:val="00F47DFD"/>
    <w:rsid w:val="00F50046"/>
    <w:rsid w:val="00F5006E"/>
    <w:rsid w:val="00F50280"/>
    <w:rsid w:val="00F503A1"/>
    <w:rsid w:val="00F503C1"/>
    <w:rsid w:val="00F50484"/>
    <w:rsid w:val="00F505D2"/>
    <w:rsid w:val="00F50D8C"/>
    <w:rsid w:val="00F51127"/>
    <w:rsid w:val="00F51335"/>
    <w:rsid w:val="00F513E2"/>
    <w:rsid w:val="00F517A7"/>
    <w:rsid w:val="00F51852"/>
    <w:rsid w:val="00F519B6"/>
    <w:rsid w:val="00F51E3A"/>
    <w:rsid w:val="00F51EE8"/>
    <w:rsid w:val="00F5268D"/>
    <w:rsid w:val="00F526F4"/>
    <w:rsid w:val="00F5287B"/>
    <w:rsid w:val="00F529D7"/>
    <w:rsid w:val="00F52A42"/>
    <w:rsid w:val="00F52F7C"/>
    <w:rsid w:val="00F5306B"/>
    <w:rsid w:val="00F53082"/>
    <w:rsid w:val="00F53283"/>
    <w:rsid w:val="00F5341B"/>
    <w:rsid w:val="00F536AA"/>
    <w:rsid w:val="00F539D3"/>
    <w:rsid w:val="00F53ED7"/>
    <w:rsid w:val="00F54405"/>
    <w:rsid w:val="00F54592"/>
    <w:rsid w:val="00F547BF"/>
    <w:rsid w:val="00F54DA9"/>
    <w:rsid w:val="00F5529B"/>
    <w:rsid w:val="00F55911"/>
    <w:rsid w:val="00F5645E"/>
    <w:rsid w:val="00F56A35"/>
    <w:rsid w:val="00F56B48"/>
    <w:rsid w:val="00F56D73"/>
    <w:rsid w:val="00F577ED"/>
    <w:rsid w:val="00F57803"/>
    <w:rsid w:val="00F57B7E"/>
    <w:rsid w:val="00F57E8A"/>
    <w:rsid w:val="00F57EE8"/>
    <w:rsid w:val="00F608DB"/>
    <w:rsid w:val="00F60EB8"/>
    <w:rsid w:val="00F60ECF"/>
    <w:rsid w:val="00F61A1A"/>
    <w:rsid w:val="00F61AEB"/>
    <w:rsid w:val="00F61B7F"/>
    <w:rsid w:val="00F622D9"/>
    <w:rsid w:val="00F624A7"/>
    <w:rsid w:val="00F624CA"/>
    <w:rsid w:val="00F62637"/>
    <w:rsid w:val="00F62CB4"/>
    <w:rsid w:val="00F630A7"/>
    <w:rsid w:val="00F63444"/>
    <w:rsid w:val="00F634EB"/>
    <w:rsid w:val="00F6378F"/>
    <w:rsid w:val="00F63A0E"/>
    <w:rsid w:val="00F64019"/>
    <w:rsid w:val="00F6417C"/>
    <w:rsid w:val="00F641E0"/>
    <w:rsid w:val="00F64C67"/>
    <w:rsid w:val="00F64DB0"/>
    <w:rsid w:val="00F65000"/>
    <w:rsid w:val="00F65581"/>
    <w:rsid w:val="00F658C6"/>
    <w:rsid w:val="00F65921"/>
    <w:rsid w:val="00F659F2"/>
    <w:rsid w:val="00F65C11"/>
    <w:rsid w:val="00F65CEE"/>
    <w:rsid w:val="00F65E55"/>
    <w:rsid w:val="00F6605B"/>
    <w:rsid w:val="00F661BB"/>
    <w:rsid w:val="00F6649A"/>
    <w:rsid w:val="00F670D1"/>
    <w:rsid w:val="00F67BAB"/>
    <w:rsid w:val="00F67D13"/>
    <w:rsid w:val="00F67DDA"/>
    <w:rsid w:val="00F67E0B"/>
    <w:rsid w:val="00F67F7F"/>
    <w:rsid w:val="00F70083"/>
    <w:rsid w:val="00F704E5"/>
    <w:rsid w:val="00F70939"/>
    <w:rsid w:val="00F711B8"/>
    <w:rsid w:val="00F71275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3C5"/>
    <w:rsid w:val="00F7470F"/>
    <w:rsid w:val="00F749F5"/>
    <w:rsid w:val="00F74F73"/>
    <w:rsid w:val="00F74FD4"/>
    <w:rsid w:val="00F751C2"/>
    <w:rsid w:val="00F753A7"/>
    <w:rsid w:val="00F7540F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47C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5F"/>
    <w:rsid w:val="00F83596"/>
    <w:rsid w:val="00F835E5"/>
    <w:rsid w:val="00F8374C"/>
    <w:rsid w:val="00F837A3"/>
    <w:rsid w:val="00F83E32"/>
    <w:rsid w:val="00F84124"/>
    <w:rsid w:val="00F8412D"/>
    <w:rsid w:val="00F84478"/>
    <w:rsid w:val="00F84CDD"/>
    <w:rsid w:val="00F84CDE"/>
    <w:rsid w:val="00F85252"/>
    <w:rsid w:val="00F85428"/>
    <w:rsid w:val="00F85475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87A88"/>
    <w:rsid w:val="00F87B92"/>
    <w:rsid w:val="00F90393"/>
    <w:rsid w:val="00F908B1"/>
    <w:rsid w:val="00F90C14"/>
    <w:rsid w:val="00F90E7A"/>
    <w:rsid w:val="00F90F1E"/>
    <w:rsid w:val="00F90FD9"/>
    <w:rsid w:val="00F91073"/>
    <w:rsid w:val="00F912DE"/>
    <w:rsid w:val="00F917B1"/>
    <w:rsid w:val="00F91B29"/>
    <w:rsid w:val="00F91F67"/>
    <w:rsid w:val="00F924EF"/>
    <w:rsid w:val="00F92AFB"/>
    <w:rsid w:val="00F92B31"/>
    <w:rsid w:val="00F92F91"/>
    <w:rsid w:val="00F9331A"/>
    <w:rsid w:val="00F93421"/>
    <w:rsid w:val="00F9401C"/>
    <w:rsid w:val="00F941E1"/>
    <w:rsid w:val="00F942A6"/>
    <w:rsid w:val="00F943B1"/>
    <w:rsid w:val="00F9460D"/>
    <w:rsid w:val="00F9482B"/>
    <w:rsid w:val="00F94B11"/>
    <w:rsid w:val="00F94F8F"/>
    <w:rsid w:val="00F95181"/>
    <w:rsid w:val="00F951E5"/>
    <w:rsid w:val="00F95471"/>
    <w:rsid w:val="00F95A0E"/>
    <w:rsid w:val="00F95A3C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A3C"/>
    <w:rsid w:val="00F96B15"/>
    <w:rsid w:val="00F9760A"/>
    <w:rsid w:val="00F9770F"/>
    <w:rsid w:val="00F9790A"/>
    <w:rsid w:val="00F97BB3"/>
    <w:rsid w:val="00F97C1E"/>
    <w:rsid w:val="00F97EF0"/>
    <w:rsid w:val="00F97F2A"/>
    <w:rsid w:val="00FA07E6"/>
    <w:rsid w:val="00FA0846"/>
    <w:rsid w:val="00FA0A34"/>
    <w:rsid w:val="00FA0C31"/>
    <w:rsid w:val="00FA145C"/>
    <w:rsid w:val="00FA1BCE"/>
    <w:rsid w:val="00FA1E4F"/>
    <w:rsid w:val="00FA1EEC"/>
    <w:rsid w:val="00FA259C"/>
    <w:rsid w:val="00FA271F"/>
    <w:rsid w:val="00FA28D4"/>
    <w:rsid w:val="00FA2DD8"/>
    <w:rsid w:val="00FA2EF6"/>
    <w:rsid w:val="00FA2F5D"/>
    <w:rsid w:val="00FA34F3"/>
    <w:rsid w:val="00FA378A"/>
    <w:rsid w:val="00FA3822"/>
    <w:rsid w:val="00FA3834"/>
    <w:rsid w:val="00FA38F5"/>
    <w:rsid w:val="00FA3A6C"/>
    <w:rsid w:val="00FA3C75"/>
    <w:rsid w:val="00FA4105"/>
    <w:rsid w:val="00FA4C8D"/>
    <w:rsid w:val="00FA5022"/>
    <w:rsid w:val="00FA533F"/>
    <w:rsid w:val="00FA57AC"/>
    <w:rsid w:val="00FA5966"/>
    <w:rsid w:val="00FA5C2C"/>
    <w:rsid w:val="00FA5E2F"/>
    <w:rsid w:val="00FA5F91"/>
    <w:rsid w:val="00FA691B"/>
    <w:rsid w:val="00FA694F"/>
    <w:rsid w:val="00FA6B8C"/>
    <w:rsid w:val="00FA7209"/>
    <w:rsid w:val="00FA7309"/>
    <w:rsid w:val="00FA764C"/>
    <w:rsid w:val="00FA7731"/>
    <w:rsid w:val="00FA7762"/>
    <w:rsid w:val="00FA78C7"/>
    <w:rsid w:val="00FA7A72"/>
    <w:rsid w:val="00FA7DBB"/>
    <w:rsid w:val="00FB01B7"/>
    <w:rsid w:val="00FB036E"/>
    <w:rsid w:val="00FB04EE"/>
    <w:rsid w:val="00FB0665"/>
    <w:rsid w:val="00FB06D6"/>
    <w:rsid w:val="00FB0708"/>
    <w:rsid w:val="00FB0B70"/>
    <w:rsid w:val="00FB0CAD"/>
    <w:rsid w:val="00FB0E7C"/>
    <w:rsid w:val="00FB0F34"/>
    <w:rsid w:val="00FB16D0"/>
    <w:rsid w:val="00FB1BAC"/>
    <w:rsid w:val="00FB1C04"/>
    <w:rsid w:val="00FB1F1B"/>
    <w:rsid w:val="00FB2A78"/>
    <w:rsid w:val="00FB2E9B"/>
    <w:rsid w:val="00FB32BC"/>
    <w:rsid w:val="00FB32DC"/>
    <w:rsid w:val="00FB33E0"/>
    <w:rsid w:val="00FB340A"/>
    <w:rsid w:val="00FB37BA"/>
    <w:rsid w:val="00FB3EC4"/>
    <w:rsid w:val="00FB410F"/>
    <w:rsid w:val="00FB428C"/>
    <w:rsid w:val="00FB43E7"/>
    <w:rsid w:val="00FB45E3"/>
    <w:rsid w:val="00FB463A"/>
    <w:rsid w:val="00FB4700"/>
    <w:rsid w:val="00FB485F"/>
    <w:rsid w:val="00FB5260"/>
    <w:rsid w:val="00FB5350"/>
    <w:rsid w:val="00FB5364"/>
    <w:rsid w:val="00FB5378"/>
    <w:rsid w:val="00FB53C9"/>
    <w:rsid w:val="00FB58D1"/>
    <w:rsid w:val="00FB5C51"/>
    <w:rsid w:val="00FB6109"/>
    <w:rsid w:val="00FB61F0"/>
    <w:rsid w:val="00FB6213"/>
    <w:rsid w:val="00FB670E"/>
    <w:rsid w:val="00FB6828"/>
    <w:rsid w:val="00FB6EE1"/>
    <w:rsid w:val="00FB70C1"/>
    <w:rsid w:val="00FB7140"/>
    <w:rsid w:val="00FB7190"/>
    <w:rsid w:val="00FB73DC"/>
    <w:rsid w:val="00FB77D4"/>
    <w:rsid w:val="00FB7B9F"/>
    <w:rsid w:val="00FC03F5"/>
    <w:rsid w:val="00FC0615"/>
    <w:rsid w:val="00FC061F"/>
    <w:rsid w:val="00FC0742"/>
    <w:rsid w:val="00FC0970"/>
    <w:rsid w:val="00FC09B7"/>
    <w:rsid w:val="00FC0A6A"/>
    <w:rsid w:val="00FC0D0A"/>
    <w:rsid w:val="00FC0E89"/>
    <w:rsid w:val="00FC1334"/>
    <w:rsid w:val="00FC1593"/>
    <w:rsid w:val="00FC19F0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D78"/>
    <w:rsid w:val="00FC2E2E"/>
    <w:rsid w:val="00FC3344"/>
    <w:rsid w:val="00FC37CA"/>
    <w:rsid w:val="00FC3B54"/>
    <w:rsid w:val="00FC3C9B"/>
    <w:rsid w:val="00FC3D81"/>
    <w:rsid w:val="00FC43D8"/>
    <w:rsid w:val="00FC4B55"/>
    <w:rsid w:val="00FC5554"/>
    <w:rsid w:val="00FC5A68"/>
    <w:rsid w:val="00FC5D6D"/>
    <w:rsid w:val="00FC6232"/>
    <w:rsid w:val="00FC68D8"/>
    <w:rsid w:val="00FC6A2D"/>
    <w:rsid w:val="00FC6DF2"/>
    <w:rsid w:val="00FC709B"/>
    <w:rsid w:val="00FC7107"/>
    <w:rsid w:val="00FD0018"/>
    <w:rsid w:val="00FD13D2"/>
    <w:rsid w:val="00FD145B"/>
    <w:rsid w:val="00FD15C7"/>
    <w:rsid w:val="00FD1951"/>
    <w:rsid w:val="00FD1A99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943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F5C"/>
    <w:rsid w:val="00FD6752"/>
    <w:rsid w:val="00FD6E73"/>
    <w:rsid w:val="00FD6EDE"/>
    <w:rsid w:val="00FD70D8"/>
    <w:rsid w:val="00FD78D4"/>
    <w:rsid w:val="00FD79C9"/>
    <w:rsid w:val="00FD7C44"/>
    <w:rsid w:val="00FD7DC2"/>
    <w:rsid w:val="00FD7DEE"/>
    <w:rsid w:val="00FE008D"/>
    <w:rsid w:val="00FE0232"/>
    <w:rsid w:val="00FE0805"/>
    <w:rsid w:val="00FE09E3"/>
    <w:rsid w:val="00FE0CC2"/>
    <w:rsid w:val="00FE1503"/>
    <w:rsid w:val="00FE17E6"/>
    <w:rsid w:val="00FE210D"/>
    <w:rsid w:val="00FE2282"/>
    <w:rsid w:val="00FE24E3"/>
    <w:rsid w:val="00FE345F"/>
    <w:rsid w:val="00FE3563"/>
    <w:rsid w:val="00FE3BA9"/>
    <w:rsid w:val="00FE401E"/>
    <w:rsid w:val="00FE43F4"/>
    <w:rsid w:val="00FE4885"/>
    <w:rsid w:val="00FE4EED"/>
    <w:rsid w:val="00FE52E1"/>
    <w:rsid w:val="00FE52E4"/>
    <w:rsid w:val="00FE593A"/>
    <w:rsid w:val="00FE5DE8"/>
    <w:rsid w:val="00FE5DF4"/>
    <w:rsid w:val="00FE5EEC"/>
    <w:rsid w:val="00FE638C"/>
    <w:rsid w:val="00FE64B2"/>
    <w:rsid w:val="00FE64C7"/>
    <w:rsid w:val="00FE6890"/>
    <w:rsid w:val="00FE6CB5"/>
    <w:rsid w:val="00FE6DA6"/>
    <w:rsid w:val="00FE6F57"/>
    <w:rsid w:val="00FE723E"/>
    <w:rsid w:val="00FE74F7"/>
    <w:rsid w:val="00FE7854"/>
    <w:rsid w:val="00FE79EA"/>
    <w:rsid w:val="00FE7CE1"/>
    <w:rsid w:val="00FE7D37"/>
    <w:rsid w:val="00FF005D"/>
    <w:rsid w:val="00FF0524"/>
    <w:rsid w:val="00FF0984"/>
    <w:rsid w:val="00FF0C86"/>
    <w:rsid w:val="00FF1187"/>
    <w:rsid w:val="00FF178F"/>
    <w:rsid w:val="00FF19CE"/>
    <w:rsid w:val="00FF2FD9"/>
    <w:rsid w:val="00FF310F"/>
    <w:rsid w:val="00FF362B"/>
    <w:rsid w:val="00FF39FF"/>
    <w:rsid w:val="00FF3FAC"/>
    <w:rsid w:val="00FF40F0"/>
    <w:rsid w:val="00FF422A"/>
    <w:rsid w:val="00FF423D"/>
    <w:rsid w:val="00FF433A"/>
    <w:rsid w:val="00FF45F3"/>
    <w:rsid w:val="00FF46E6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1F4"/>
    <w:rsid w:val="00FF762C"/>
    <w:rsid w:val="00FF7906"/>
    <w:rsid w:val="00FF7956"/>
    <w:rsid w:val="00FF7AFD"/>
    <w:rsid w:val="00FF7C33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ADA47E"/>
  <w15:docId w15:val="{AB93388E-4A83-4750-9B0D-344E9EA1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3F97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D55BD"/>
    <w:pPr>
      <w:outlineLvl w:val="4"/>
    </w:pPr>
    <w:rPr>
      <w:rFonts w:cs="Times New Roman Bold"/>
      <w:b/>
      <w:bCs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D55BD"/>
    <w:rPr>
      <w:rFonts w:ascii="Calibri" w:eastAsia="Times New Roman" w:hAnsi="Calibri" w:cs="Times New Roman Bold"/>
      <w:b/>
      <w:bCs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22775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22775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937135"/>
    <w:pPr>
      <w:spacing w:after="0"/>
    </w:pPr>
    <w:rPr>
      <w:rFonts w:ascii="Calibri" w:hAnsi="Calibri" w:cs="Calibri"/>
      <w:color w:val="auto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E9733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link w:val="TabletitleBR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uiPriority w:val="35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uiPriority w:val="9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uiPriority w:val="99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link w:val="TableNoBRCha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3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uiPriority w:val="5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uiPriority w:val="99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uiPriority w:val="59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uiPriority w:val="99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uiPriority w:val="39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uiPriority w:val="99"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7A12FD"/>
  </w:style>
  <w:style w:type="table" w:customStyle="1" w:styleId="TableGrid29">
    <w:name w:val="Table Grid29"/>
    <w:basedOn w:val="TableNormal"/>
    <w:next w:val="TableGrid"/>
    <w:uiPriority w:val="39"/>
    <w:rsid w:val="007A12FD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FD"/>
    <w:rPr>
      <w:color w:val="808080"/>
    </w:rPr>
  </w:style>
  <w:style w:type="paragraph" w:customStyle="1" w:styleId="Committee">
    <w:name w:val="Committee"/>
    <w:basedOn w:val="Normal"/>
    <w:qFormat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7A12FD"/>
    <w:rPr>
      <w:rFonts w:eastAsia="Times New Roman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locked/>
    <w:rsid w:val="007A12FD"/>
    <w:rPr>
      <w:rFonts w:eastAsia="Times New Roman"/>
      <w:b/>
      <w:sz w:val="24"/>
      <w:lang w:val="fr-FR" w:eastAsia="en-US"/>
    </w:rPr>
  </w:style>
  <w:style w:type="character" w:customStyle="1" w:styleId="TableNoBRChar">
    <w:name w:val="Table_No_BR Char"/>
    <w:link w:val="TableNoBR"/>
    <w:locked/>
    <w:rsid w:val="007A12FD"/>
    <w:rPr>
      <w:rFonts w:eastAsia="Times New Roman"/>
      <w:caps/>
      <w:sz w:val="24"/>
      <w:lang w:val="fr-FR" w:eastAsia="en-US"/>
    </w:rPr>
  </w:style>
  <w:style w:type="numbering" w:customStyle="1" w:styleId="NoList115">
    <w:name w:val="No List115"/>
    <w:next w:val="NoList"/>
    <w:uiPriority w:val="99"/>
    <w:semiHidden/>
    <w:unhideWhenUsed/>
    <w:rsid w:val="007A12FD"/>
  </w:style>
  <w:style w:type="paragraph" w:customStyle="1" w:styleId="Annextitle0">
    <w:name w:val="Annex_title"/>
    <w:basedOn w:val="Normal"/>
    <w:next w:val="Normalaftertitle0"/>
    <w:link w:val="AnnextitleChar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7A12FD"/>
    <w:rPr>
      <w:vanish/>
      <w:color w:val="FF0000"/>
    </w:rPr>
  </w:style>
  <w:style w:type="character" w:customStyle="1" w:styleId="Definition">
    <w:name w:val="Definition"/>
    <w:rsid w:val="007A12FD"/>
    <w:rPr>
      <w:i/>
    </w:rPr>
  </w:style>
  <w:style w:type="paragraph" w:customStyle="1" w:styleId="H5">
    <w:name w:val="H5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7A12FD"/>
    <w:rPr>
      <w:i/>
    </w:rPr>
  </w:style>
  <w:style w:type="character" w:customStyle="1" w:styleId="CODE">
    <w:name w:val="CODE"/>
    <w:rsid w:val="007A12FD"/>
    <w:rPr>
      <w:rFonts w:ascii="Courier New" w:hAnsi="Courier New"/>
      <w:sz w:val="20"/>
    </w:rPr>
  </w:style>
  <w:style w:type="character" w:customStyle="1" w:styleId="Keyboard">
    <w:name w:val="Keyboard"/>
    <w:rsid w:val="007A12F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7A12FD"/>
    <w:rPr>
      <w:rFonts w:ascii="Courier New" w:hAnsi="Courier New"/>
    </w:rPr>
  </w:style>
  <w:style w:type="character" w:customStyle="1" w:styleId="Typewriter">
    <w:name w:val="Typewriter"/>
    <w:rsid w:val="007A12FD"/>
    <w:rPr>
      <w:rFonts w:ascii="Courier New" w:hAnsi="Courier New"/>
      <w:sz w:val="20"/>
    </w:rPr>
  </w:style>
  <w:style w:type="character" w:customStyle="1" w:styleId="Variable">
    <w:name w:val="Variable"/>
    <w:rsid w:val="007A12FD"/>
    <w:rPr>
      <w:i/>
    </w:rPr>
  </w:style>
  <w:style w:type="character" w:customStyle="1" w:styleId="Comment">
    <w:name w:val="Comment"/>
    <w:rsid w:val="007A12FD"/>
    <w:rPr>
      <w:vanish/>
    </w:rPr>
  </w:style>
  <w:style w:type="paragraph" w:styleId="Date">
    <w:name w:val="Date"/>
    <w:basedOn w:val="Normal"/>
    <w:next w:val="Normal"/>
    <w:link w:val="DateChar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7A12FD"/>
    <w:rPr>
      <w:rFonts w:eastAsia="Times New Roman"/>
      <w:snapToGrid w:val="0"/>
      <w:sz w:val="24"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0"/>
    <w:locked/>
    <w:rsid w:val="007A12FD"/>
    <w:rPr>
      <w:rFonts w:ascii="Times New Roman Bold" w:eastAsia="Times New Roman" w:hAnsi="Times New Roman Bold"/>
      <w:b/>
      <w:sz w:val="28"/>
      <w:lang w:val="en-GB" w:eastAsia="en-US"/>
    </w:rPr>
  </w:style>
  <w:style w:type="numbering" w:customStyle="1" w:styleId="NoList27">
    <w:name w:val="No List27"/>
    <w:next w:val="NoList"/>
    <w:uiPriority w:val="99"/>
    <w:semiHidden/>
    <w:unhideWhenUsed/>
    <w:rsid w:val="007A12FD"/>
  </w:style>
  <w:style w:type="table" w:customStyle="1" w:styleId="TableGrid210">
    <w:name w:val="Table Grid210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7A12FD"/>
  </w:style>
  <w:style w:type="table" w:customStyle="1" w:styleId="TableGrid33">
    <w:name w:val="Table Grid33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7A12FD"/>
  </w:style>
  <w:style w:type="table" w:customStyle="1" w:styleId="TableGrid42">
    <w:name w:val="Table Grid4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7A12FD"/>
  </w:style>
  <w:style w:type="table" w:customStyle="1" w:styleId="TableGrid52">
    <w:name w:val="Table Grid5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7A12FD"/>
  </w:style>
  <w:style w:type="table" w:customStyle="1" w:styleId="TableGrid62">
    <w:name w:val="Table Grid6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7A12FD"/>
  </w:style>
  <w:style w:type="table" w:customStyle="1" w:styleId="TableGrid116">
    <w:name w:val="Table Grid116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7A12FD"/>
  </w:style>
  <w:style w:type="table" w:customStyle="1" w:styleId="TableGrid212">
    <w:name w:val="Table Grid212"/>
    <w:basedOn w:val="TableNormal"/>
    <w:next w:val="TableGrid"/>
    <w:uiPriority w:val="3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7A12FD"/>
  </w:style>
  <w:style w:type="table" w:customStyle="1" w:styleId="TableGrid311">
    <w:name w:val="Table Grid311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7A12FD"/>
  </w:style>
  <w:style w:type="table" w:customStyle="1" w:styleId="TableGrid411">
    <w:name w:val="Table Grid4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7A12FD"/>
  </w:style>
  <w:style w:type="table" w:customStyle="1" w:styleId="TableGrid511">
    <w:name w:val="Table Grid5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7A12FD"/>
  </w:style>
  <w:style w:type="table" w:customStyle="1" w:styleId="TableGrid611">
    <w:name w:val="Table Grid6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7A12FD"/>
  </w:style>
  <w:style w:type="table" w:customStyle="1" w:styleId="TableGrid72">
    <w:name w:val="Table Grid7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7A12FD"/>
  </w:style>
  <w:style w:type="table" w:customStyle="1" w:styleId="TableGrid122">
    <w:name w:val="Table Grid1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7A12FD"/>
  </w:style>
  <w:style w:type="table" w:customStyle="1" w:styleId="TableGrid222">
    <w:name w:val="Table Grid2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7A12FD"/>
  </w:style>
  <w:style w:type="table" w:customStyle="1" w:styleId="TableGrid321">
    <w:name w:val="Table Grid32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7A12FD"/>
  </w:style>
  <w:style w:type="numbering" w:customStyle="1" w:styleId="NoList521">
    <w:name w:val="No List521"/>
    <w:next w:val="NoList"/>
    <w:uiPriority w:val="99"/>
    <w:semiHidden/>
    <w:unhideWhenUsed/>
    <w:rsid w:val="007A12FD"/>
  </w:style>
  <w:style w:type="numbering" w:customStyle="1" w:styleId="NoList621">
    <w:name w:val="No List621"/>
    <w:next w:val="NoList"/>
    <w:uiPriority w:val="99"/>
    <w:semiHidden/>
    <w:unhideWhenUsed/>
    <w:rsid w:val="007A12FD"/>
  </w:style>
  <w:style w:type="numbering" w:customStyle="1" w:styleId="NoList1111">
    <w:name w:val="No List1111"/>
    <w:next w:val="NoList"/>
    <w:uiPriority w:val="99"/>
    <w:semiHidden/>
    <w:unhideWhenUsed/>
    <w:rsid w:val="007A12FD"/>
  </w:style>
  <w:style w:type="table" w:customStyle="1" w:styleId="TableGrid1112">
    <w:name w:val="Table Grid11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7A12FD"/>
  </w:style>
  <w:style w:type="table" w:customStyle="1" w:styleId="TableGrid2111">
    <w:name w:val="Table Grid21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7A12FD"/>
  </w:style>
  <w:style w:type="numbering" w:customStyle="1" w:styleId="NoList4111">
    <w:name w:val="No List4111"/>
    <w:next w:val="NoList"/>
    <w:uiPriority w:val="99"/>
    <w:semiHidden/>
    <w:unhideWhenUsed/>
    <w:rsid w:val="007A12FD"/>
  </w:style>
  <w:style w:type="numbering" w:customStyle="1" w:styleId="NoList5111">
    <w:name w:val="No List5111"/>
    <w:next w:val="NoList"/>
    <w:uiPriority w:val="99"/>
    <w:semiHidden/>
    <w:unhideWhenUsed/>
    <w:rsid w:val="007A12FD"/>
  </w:style>
  <w:style w:type="numbering" w:customStyle="1" w:styleId="NoList6111">
    <w:name w:val="No List6111"/>
    <w:next w:val="NoList"/>
    <w:uiPriority w:val="99"/>
    <w:semiHidden/>
    <w:unhideWhenUsed/>
    <w:rsid w:val="007A12FD"/>
  </w:style>
  <w:style w:type="numbering" w:customStyle="1" w:styleId="NoList711">
    <w:name w:val="No List711"/>
    <w:next w:val="NoList"/>
    <w:uiPriority w:val="99"/>
    <w:semiHidden/>
    <w:unhideWhenUsed/>
    <w:rsid w:val="007A12FD"/>
  </w:style>
  <w:style w:type="table" w:customStyle="1" w:styleId="TableGrid711">
    <w:name w:val="Table Grid7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7A12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A12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§"/>
    <w:basedOn w:val="TOC1"/>
    <w:rsid w:val="00B53DC9"/>
    <w:rPr>
      <w:lang w:val="fr-CH"/>
    </w:rPr>
  </w:style>
  <w:style w:type="character" w:customStyle="1" w:styleId="BodyText2Char1">
    <w:name w:val="Body Text 2 Char1"/>
    <w:basedOn w:val="DefaultParagraphFont"/>
    <w:uiPriority w:val="99"/>
    <w:semiHidden/>
    <w:rsid w:val="00D576A1"/>
    <w:rPr>
      <w:rFonts w:eastAsia="Times New Roman" w:cs="Calibri"/>
      <w:sz w:val="22"/>
      <w:szCs w:val="22"/>
      <w:lang w:eastAsia="en-US"/>
    </w:rPr>
  </w:style>
  <w:style w:type="table" w:customStyle="1" w:styleId="TableGrid94">
    <w:name w:val="Table Grid94"/>
    <w:basedOn w:val="TableNormal"/>
    <w:next w:val="TableGrid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3E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3E16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C1714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0A504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5">
    <w:name w:val="Table Grid35"/>
    <w:basedOn w:val="TableNormal"/>
    <w:next w:val="TableGrid"/>
    <w:rsid w:val="00A85BF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A8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15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99203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4C4AF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59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5">
    <w:name w:val="Table Grid20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6">
    <w:name w:val="Table Grid216"/>
    <w:basedOn w:val="TableNormal"/>
    <w:next w:val="TableGrid"/>
    <w:uiPriority w:val="3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6">
    <w:name w:val="Table Grid20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">
    <w:name w:val="Table Grid112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5">
    <w:name w:val="Table Grid26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6">
    <w:name w:val="Table Grid1106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9209B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40">
    <w:name w:val="Table Grid40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7">
    <w:name w:val="Table Grid20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7">
    <w:name w:val="Table Grid1107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4D5A55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B475C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9A63B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28">
    <w:name w:val="No List28"/>
    <w:next w:val="NoList"/>
    <w:uiPriority w:val="99"/>
    <w:semiHidden/>
    <w:unhideWhenUsed/>
    <w:rsid w:val="000F7232"/>
  </w:style>
  <w:style w:type="table" w:customStyle="1" w:styleId="TableGrid45">
    <w:name w:val="Table Grid45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0F7232"/>
    <w:rPr>
      <w:rFonts w:ascii="Times" w:eastAsia="Times New Roman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0F7232"/>
  </w:style>
  <w:style w:type="table" w:customStyle="1" w:styleId="TableProfessional6">
    <w:name w:val="Table Professional6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">
    <w:name w:val="No List29"/>
    <w:next w:val="NoList"/>
    <w:uiPriority w:val="99"/>
    <w:semiHidden/>
    <w:unhideWhenUsed/>
    <w:rsid w:val="000F7232"/>
  </w:style>
  <w:style w:type="table" w:customStyle="1" w:styleId="TableGrid120">
    <w:name w:val="Table Grid12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3">
    <w:name w:val="No List33"/>
    <w:next w:val="NoList"/>
    <w:uiPriority w:val="99"/>
    <w:semiHidden/>
    <w:unhideWhenUsed/>
    <w:rsid w:val="000F7232"/>
  </w:style>
  <w:style w:type="table" w:customStyle="1" w:styleId="TableGrid219">
    <w:name w:val="Table Grid219"/>
    <w:basedOn w:val="TableNormal"/>
    <w:next w:val="TableGrid"/>
    <w:uiPriority w:val="5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3">
    <w:name w:val="No List43"/>
    <w:next w:val="NoList"/>
    <w:uiPriority w:val="99"/>
    <w:semiHidden/>
    <w:unhideWhenUsed/>
    <w:rsid w:val="000F7232"/>
  </w:style>
  <w:style w:type="table" w:customStyle="1" w:styleId="TableGrid310">
    <w:name w:val="Table Grid310"/>
    <w:basedOn w:val="TableNormal"/>
    <w:next w:val="TableGrid"/>
    <w:uiPriority w:val="3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3">
    <w:name w:val="No List53"/>
    <w:next w:val="NoList"/>
    <w:uiPriority w:val="99"/>
    <w:semiHidden/>
    <w:rsid w:val="000F7232"/>
  </w:style>
  <w:style w:type="table" w:customStyle="1" w:styleId="TableGrid46">
    <w:name w:val="Table Grid46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3">
    <w:name w:val="No List63"/>
    <w:next w:val="NoList"/>
    <w:uiPriority w:val="99"/>
    <w:semiHidden/>
    <w:unhideWhenUsed/>
    <w:rsid w:val="000F7232"/>
  </w:style>
  <w:style w:type="numbering" w:customStyle="1" w:styleId="NoList73">
    <w:name w:val="No List73"/>
    <w:next w:val="NoList"/>
    <w:uiPriority w:val="99"/>
    <w:semiHidden/>
    <w:unhideWhenUsed/>
    <w:rsid w:val="000F7232"/>
  </w:style>
  <w:style w:type="table" w:customStyle="1" w:styleId="TableGrid53">
    <w:name w:val="Table Grid53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0F7232"/>
  </w:style>
  <w:style w:type="numbering" w:customStyle="1" w:styleId="NoList92">
    <w:name w:val="No List92"/>
    <w:next w:val="NoList"/>
    <w:uiPriority w:val="99"/>
    <w:semiHidden/>
    <w:unhideWhenUsed/>
    <w:rsid w:val="000F7232"/>
  </w:style>
  <w:style w:type="numbering" w:customStyle="1" w:styleId="NoList102">
    <w:name w:val="No List102"/>
    <w:next w:val="NoList"/>
    <w:uiPriority w:val="99"/>
    <w:semiHidden/>
    <w:unhideWhenUsed/>
    <w:rsid w:val="000F7232"/>
  </w:style>
  <w:style w:type="numbering" w:customStyle="1" w:styleId="NoList118">
    <w:name w:val="No List118"/>
    <w:next w:val="NoList"/>
    <w:uiPriority w:val="99"/>
    <w:semiHidden/>
    <w:rsid w:val="000F7232"/>
  </w:style>
  <w:style w:type="table" w:customStyle="1" w:styleId="TableGrid63">
    <w:name w:val="Table Grid63"/>
    <w:basedOn w:val="TableNormal"/>
    <w:next w:val="TableGrid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0F7232"/>
  </w:style>
  <w:style w:type="table" w:customStyle="1" w:styleId="TableGrid73">
    <w:name w:val="Table Grid73"/>
    <w:basedOn w:val="TableNormal"/>
    <w:next w:val="TableGrid"/>
    <w:uiPriority w:val="59"/>
    <w:rsid w:val="000F723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F7232"/>
  </w:style>
  <w:style w:type="table" w:customStyle="1" w:styleId="TableGrid820">
    <w:name w:val="Table Grid82"/>
    <w:basedOn w:val="TableNormal"/>
    <w:next w:val="TableGrid"/>
    <w:uiPriority w:val="59"/>
    <w:rsid w:val="000F7232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F7232"/>
  </w:style>
  <w:style w:type="table" w:customStyle="1" w:styleId="TableGrid910">
    <w:name w:val="Table Grid910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F7232"/>
  </w:style>
  <w:style w:type="table" w:customStyle="1" w:styleId="TableGrid102">
    <w:name w:val="Table Grid102"/>
    <w:basedOn w:val="TableNormal"/>
    <w:next w:val="TableGrid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F7232"/>
  </w:style>
  <w:style w:type="table" w:customStyle="1" w:styleId="TableClassic12">
    <w:name w:val="Table Classic 12"/>
    <w:basedOn w:val="TableNormal"/>
    <w:next w:val="TableClassic1"/>
    <w:rsid w:val="000F723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5">
    <w:name w:val="Table Grid1115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F7232"/>
  </w:style>
  <w:style w:type="table" w:customStyle="1" w:styleId="TableGrid123">
    <w:name w:val="Table Grid123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F7232"/>
  </w:style>
  <w:style w:type="table" w:customStyle="1" w:styleId="TableGrid132">
    <w:name w:val="Table Grid13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0F7232"/>
  </w:style>
  <w:style w:type="table" w:customStyle="1" w:styleId="TableGrid152">
    <w:name w:val="Table Grid15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0F7232"/>
  </w:style>
  <w:style w:type="table" w:customStyle="1" w:styleId="TableGrid168">
    <w:name w:val="Table Grid16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0F7232"/>
  </w:style>
  <w:style w:type="table" w:customStyle="1" w:styleId="TableGrid172">
    <w:name w:val="Table Grid172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8">
    <w:name w:val="Table Grid20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0F7232"/>
  </w:style>
  <w:style w:type="table" w:customStyle="1" w:styleId="TableGrid2110">
    <w:name w:val="Table Grid2110"/>
    <w:basedOn w:val="TableNormal"/>
    <w:next w:val="TableGrid"/>
    <w:uiPriority w:val="3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uiPriority w:val="5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">
    <w:name w:val="Table Grid112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0F7232"/>
  </w:style>
  <w:style w:type="numbering" w:customStyle="1" w:styleId="NoList1102">
    <w:name w:val="No List1102"/>
    <w:next w:val="NoList"/>
    <w:uiPriority w:val="99"/>
    <w:semiHidden/>
    <w:unhideWhenUsed/>
    <w:rsid w:val="000F7232"/>
  </w:style>
  <w:style w:type="numbering" w:customStyle="1" w:styleId="NoList231">
    <w:name w:val="No List231"/>
    <w:next w:val="NoList"/>
    <w:uiPriority w:val="99"/>
    <w:semiHidden/>
    <w:unhideWhenUsed/>
    <w:rsid w:val="000F7232"/>
  </w:style>
  <w:style w:type="numbering" w:customStyle="1" w:styleId="NoList312">
    <w:name w:val="No List312"/>
    <w:next w:val="NoList"/>
    <w:uiPriority w:val="99"/>
    <w:semiHidden/>
    <w:unhideWhenUsed/>
    <w:rsid w:val="000F7232"/>
  </w:style>
  <w:style w:type="table" w:customStyle="1" w:styleId="TableGrid277">
    <w:name w:val="Table Grid27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8">
    <w:name w:val="Table Grid1108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0F7232"/>
  </w:style>
  <w:style w:type="table" w:customStyle="1" w:styleId="TableGrid391">
    <w:name w:val="Table Grid391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0F7232"/>
  </w:style>
  <w:style w:type="numbering" w:customStyle="1" w:styleId="NoList251">
    <w:name w:val="No List251"/>
    <w:next w:val="NoList"/>
    <w:uiPriority w:val="99"/>
    <w:semiHidden/>
    <w:unhideWhenUsed/>
    <w:rsid w:val="000F7232"/>
  </w:style>
  <w:style w:type="numbering" w:customStyle="1" w:styleId="NoList322">
    <w:name w:val="No List322"/>
    <w:next w:val="NoList"/>
    <w:uiPriority w:val="99"/>
    <w:semiHidden/>
    <w:unhideWhenUsed/>
    <w:rsid w:val="000F7232"/>
  </w:style>
  <w:style w:type="table" w:customStyle="1" w:styleId="TableGrid11013">
    <w:name w:val="Table Grid11013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1">
    <w:name w:val="Table Grid11012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0F723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F7232"/>
    <w:pPr>
      <w:keepLines/>
      <w:shd w:val="clear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uiPriority w:val="1"/>
    <w:semiHidden/>
    <w:rsid w:val="004E26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4E26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4E260A"/>
    <w:rPr>
      <w:rFonts w:ascii="Calibri" w:eastAsia="Times New Roman" w:hAnsi="Calibri"/>
      <w:lang w:val="en-GB"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table" w:customStyle="1" w:styleId="TableGrid47">
    <w:name w:val="Table Grid47"/>
    <w:basedOn w:val="TableNormal"/>
    <w:next w:val="TableGrid"/>
    <w:uiPriority w:val="59"/>
    <w:rsid w:val="006F676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5D660F"/>
  </w:style>
  <w:style w:type="numbering" w:customStyle="1" w:styleId="NoList119">
    <w:name w:val="No List119"/>
    <w:next w:val="NoList"/>
    <w:uiPriority w:val="99"/>
    <w:semiHidden/>
    <w:unhideWhenUsed/>
    <w:rsid w:val="005D660F"/>
  </w:style>
  <w:style w:type="numbering" w:customStyle="1" w:styleId="NoList210">
    <w:name w:val="No List210"/>
    <w:next w:val="NoList"/>
    <w:uiPriority w:val="99"/>
    <w:semiHidden/>
    <w:unhideWhenUsed/>
    <w:rsid w:val="005D660F"/>
  </w:style>
  <w:style w:type="numbering" w:customStyle="1" w:styleId="NoList34">
    <w:name w:val="No List34"/>
    <w:next w:val="NoList"/>
    <w:uiPriority w:val="99"/>
    <w:semiHidden/>
    <w:unhideWhenUsed/>
    <w:rsid w:val="005D660F"/>
  </w:style>
  <w:style w:type="numbering" w:customStyle="1" w:styleId="NoList44">
    <w:name w:val="No List44"/>
    <w:next w:val="NoList"/>
    <w:uiPriority w:val="99"/>
    <w:semiHidden/>
    <w:unhideWhenUsed/>
    <w:rsid w:val="005D660F"/>
  </w:style>
  <w:style w:type="numbering" w:customStyle="1" w:styleId="NoList54">
    <w:name w:val="No List54"/>
    <w:next w:val="NoList"/>
    <w:uiPriority w:val="99"/>
    <w:semiHidden/>
    <w:rsid w:val="005D660F"/>
  </w:style>
  <w:style w:type="numbering" w:customStyle="1" w:styleId="NoList64">
    <w:name w:val="No List64"/>
    <w:next w:val="NoList"/>
    <w:uiPriority w:val="99"/>
    <w:semiHidden/>
    <w:unhideWhenUsed/>
    <w:rsid w:val="005D660F"/>
  </w:style>
  <w:style w:type="numbering" w:customStyle="1" w:styleId="NoList74">
    <w:name w:val="No List74"/>
    <w:next w:val="NoList"/>
    <w:uiPriority w:val="99"/>
    <w:semiHidden/>
    <w:unhideWhenUsed/>
    <w:rsid w:val="005D660F"/>
  </w:style>
  <w:style w:type="numbering" w:customStyle="1" w:styleId="NoList83">
    <w:name w:val="No List83"/>
    <w:next w:val="NoList"/>
    <w:uiPriority w:val="99"/>
    <w:semiHidden/>
    <w:unhideWhenUsed/>
    <w:rsid w:val="005D660F"/>
  </w:style>
  <w:style w:type="numbering" w:customStyle="1" w:styleId="NoList93">
    <w:name w:val="No List93"/>
    <w:next w:val="NoList"/>
    <w:uiPriority w:val="99"/>
    <w:semiHidden/>
    <w:unhideWhenUsed/>
    <w:rsid w:val="005D660F"/>
  </w:style>
  <w:style w:type="numbering" w:customStyle="1" w:styleId="NoList103">
    <w:name w:val="No List103"/>
    <w:next w:val="NoList"/>
    <w:uiPriority w:val="99"/>
    <w:semiHidden/>
    <w:unhideWhenUsed/>
    <w:rsid w:val="005D660F"/>
  </w:style>
  <w:style w:type="numbering" w:customStyle="1" w:styleId="NoList1110">
    <w:name w:val="No List1110"/>
    <w:next w:val="NoList"/>
    <w:uiPriority w:val="99"/>
    <w:semiHidden/>
    <w:rsid w:val="005D660F"/>
  </w:style>
  <w:style w:type="numbering" w:customStyle="1" w:styleId="NoList124">
    <w:name w:val="No List124"/>
    <w:next w:val="NoList"/>
    <w:uiPriority w:val="99"/>
    <w:semiHidden/>
    <w:unhideWhenUsed/>
    <w:rsid w:val="005D660F"/>
  </w:style>
  <w:style w:type="numbering" w:customStyle="1" w:styleId="NoList133">
    <w:name w:val="No List133"/>
    <w:next w:val="NoList"/>
    <w:uiPriority w:val="99"/>
    <w:semiHidden/>
    <w:unhideWhenUsed/>
    <w:rsid w:val="005D660F"/>
  </w:style>
  <w:style w:type="numbering" w:customStyle="1" w:styleId="NoList143">
    <w:name w:val="No List143"/>
    <w:next w:val="NoList"/>
    <w:uiPriority w:val="99"/>
    <w:semiHidden/>
    <w:unhideWhenUsed/>
    <w:rsid w:val="005D660F"/>
  </w:style>
  <w:style w:type="table" w:customStyle="1" w:styleId="TableGrid913">
    <w:name w:val="Table Grid913"/>
    <w:basedOn w:val="TableNormal"/>
    <w:next w:val="TableGrid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5D660F"/>
  </w:style>
  <w:style w:type="numbering" w:customStyle="1" w:styleId="NoList163">
    <w:name w:val="No List163"/>
    <w:next w:val="NoList"/>
    <w:uiPriority w:val="99"/>
    <w:semiHidden/>
    <w:unhideWhenUsed/>
    <w:rsid w:val="005D660F"/>
  </w:style>
  <w:style w:type="table" w:customStyle="1" w:styleId="TableGrid1117">
    <w:name w:val="Table Grid1117"/>
    <w:basedOn w:val="TableNormal"/>
    <w:next w:val="TableGrid"/>
    <w:uiPriority w:val="59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5D660F"/>
  </w:style>
  <w:style w:type="numbering" w:customStyle="1" w:styleId="NoList183">
    <w:name w:val="No List183"/>
    <w:next w:val="NoList"/>
    <w:uiPriority w:val="99"/>
    <w:semiHidden/>
    <w:unhideWhenUsed/>
    <w:rsid w:val="005D660F"/>
  </w:style>
  <w:style w:type="numbering" w:customStyle="1" w:styleId="NoList193">
    <w:name w:val="No List193"/>
    <w:next w:val="NoList"/>
    <w:uiPriority w:val="99"/>
    <w:semiHidden/>
    <w:unhideWhenUsed/>
    <w:rsid w:val="005D660F"/>
  </w:style>
  <w:style w:type="table" w:customStyle="1" w:styleId="TableGrid169">
    <w:name w:val="Table Grid16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3">
    <w:name w:val="No List203"/>
    <w:next w:val="NoList"/>
    <w:uiPriority w:val="99"/>
    <w:semiHidden/>
    <w:unhideWhenUsed/>
    <w:rsid w:val="005D660F"/>
  </w:style>
  <w:style w:type="table" w:customStyle="1" w:styleId="TableGrid189">
    <w:name w:val="Table Grid18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9">
    <w:name w:val="Table Grid20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semiHidden/>
    <w:unhideWhenUsed/>
    <w:rsid w:val="005D660F"/>
  </w:style>
  <w:style w:type="table" w:customStyle="1" w:styleId="TableGrid2112">
    <w:name w:val="Table Grid2112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5D660F"/>
  </w:style>
  <w:style w:type="numbering" w:customStyle="1" w:styleId="NoList1103">
    <w:name w:val="No List1103"/>
    <w:next w:val="NoList"/>
    <w:uiPriority w:val="99"/>
    <w:semiHidden/>
    <w:unhideWhenUsed/>
    <w:rsid w:val="005D660F"/>
  </w:style>
  <w:style w:type="numbering" w:customStyle="1" w:styleId="NoList232">
    <w:name w:val="No List232"/>
    <w:next w:val="NoList"/>
    <w:uiPriority w:val="99"/>
    <w:semiHidden/>
    <w:unhideWhenUsed/>
    <w:rsid w:val="005D660F"/>
  </w:style>
  <w:style w:type="numbering" w:customStyle="1" w:styleId="NoList313">
    <w:name w:val="No List313"/>
    <w:next w:val="NoList"/>
    <w:uiPriority w:val="99"/>
    <w:semiHidden/>
    <w:unhideWhenUsed/>
    <w:rsid w:val="005D660F"/>
  </w:style>
  <w:style w:type="table" w:customStyle="1" w:styleId="TableGrid278">
    <w:name w:val="Table Grid27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9">
    <w:name w:val="Table Grid1109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6">
    <w:name w:val="Table Grid1136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next w:val="TableGrid"/>
    <w:uiPriority w:val="39"/>
    <w:rsid w:val="005D660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5D660F"/>
  </w:style>
  <w:style w:type="numbering" w:customStyle="1" w:styleId="NoList1113">
    <w:name w:val="No List1113"/>
    <w:next w:val="NoList"/>
    <w:uiPriority w:val="99"/>
    <w:semiHidden/>
    <w:unhideWhenUsed/>
    <w:rsid w:val="005D660F"/>
  </w:style>
  <w:style w:type="numbering" w:customStyle="1" w:styleId="NoList252">
    <w:name w:val="No List252"/>
    <w:next w:val="NoList"/>
    <w:uiPriority w:val="99"/>
    <w:semiHidden/>
    <w:unhideWhenUsed/>
    <w:rsid w:val="005D660F"/>
  </w:style>
  <w:style w:type="numbering" w:customStyle="1" w:styleId="NoList323">
    <w:name w:val="No List323"/>
    <w:next w:val="NoList"/>
    <w:uiPriority w:val="99"/>
    <w:semiHidden/>
    <w:unhideWhenUsed/>
    <w:rsid w:val="005D660F"/>
  </w:style>
  <w:style w:type="numbering" w:customStyle="1" w:styleId="NoList262">
    <w:name w:val="No List262"/>
    <w:next w:val="NoList"/>
    <w:uiPriority w:val="99"/>
    <w:semiHidden/>
    <w:unhideWhenUsed/>
    <w:rsid w:val="005D660F"/>
  </w:style>
  <w:style w:type="table" w:customStyle="1" w:styleId="TableGrid421">
    <w:name w:val="Table Grid421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">
    <w:name w:val="No List271"/>
    <w:next w:val="NoList"/>
    <w:uiPriority w:val="99"/>
    <w:semiHidden/>
    <w:unhideWhenUsed/>
    <w:rsid w:val="005D660F"/>
  </w:style>
  <w:style w:type="numbering" w:customStyle="1" w:styleId="NoList1121">
    <w:name w:val="No List1121"/>
    <w:next w:val="NoList"/>
    <w:uiPriority w:val="99"/>
    <w:semiHidden/>
    <w:unhideWhenUsed/>
    <w:rsid w:val="005D660F"/>
  </w:style>
  <w:style w:type="table" w:customStyle="1" w:styleId="TableGrid431">
    <w:name w:val="Table Grid43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5D660F"/>
  </w:style>
  <w:style w:type="table" w:customStyle="1" w:styleId="TableGrid2101">
    <w:name w:val="Table Grid210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5D660F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D660F"/>
    <w:rPr>
      <w:rFonts w:ascii="Consolas" w:eastAsia="Times New Roman" w:hAnsi="Consolas" w:cs="Consolas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D660F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D660F"/>
    <w:rPr>
      <w:rFonts w:ascii="Times New Roman" w:eastAsia="Times New Roman" w:hAnsi="Times New Roman" w:cs="Calibri"/>
      <w:b/>
      <w:bCs/>
      <w:lang w:val="fr-FR" w:eastAsia="en-US"/>
    </w:rPr>
  </w:style>
  <w:style w:type="numbering" w:customStyle="1" w:styleId="NoList291">
    <w:name w:val="No List291"/>
    <w:next w:val="NoList"/>
    <w:uiPriority w:val="99"/>
    <w:semiHidden/>
    <w:unhideWhenUsed/>
    <w:rsid w:val="005D660F"/>
  </w:style>
  <w:style w:type="numbering" w:customStyle="1" w:styleId="NoList1131">
    <w:name w:val="No List1131"/>
    <w:next w:val="NoList"/>
    <w:uiPriority w:val="99"/>
    <w:semiHidden/>
    <w:unhideWhenUsed/>
    <w:rsid w:val="005D660F"/>
  </w:style>
  <w:style w:type="table" w:customStyle="1" w:styleId="TableGrid1151">
    <w:name w:val="Table Grid115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5D660F"/>
  </w:style>
  <w:style w:type="table" w:customStyle="1" w:styleId="TableGrid2113">
    <w:name w:val="Table Grid2113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5D660F"/>
  </w:style>
  <w:style w:type="table" w:customStyle="1" w:styleId="TableProfessional51">
    <w:name w:val="Table Professional51"/>
    <w:basedOn w:val="TableNormal"/>
    <w:next w:val="TableProfessional"/>
    <w:semiHidden/>
    <w:unhideWhenUsed/>
    <w:rsid w:val="005D660F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1">
    <w:name w:val="Table Grid1161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D660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Before0">
    <w:name w:val="Normal + Before 0"/>
    <w:basedOn w:val="Normal"/>
    <w:rsid w:val="005D660F"/>
    <w:rPr>
      <w:lang w:val="fr-CH"/>
    </w:rPr>
  </w:style>
  <w:style w:type="paragraph" w:customStyle="1" w:styleId="EmptyCellLayoutStyle">
    <w:name w:val="EmptyCellLayoutStyle"/>
    <w:rsid w:val="0056519B"/>
    <w:pPr>
      <w:spacing w:after="160" w:line="259" w:lineRule="auto"/>
    </w:pPr>
    <w:rPr>
      <w:rFonts w:eastAsia="Times New Roman"/>
      <w:sz w:val="2"/>
      <w:lang w:val="en-GB"/>
    </w:rPr>
  </w:style>
  <w:style w:type="paragraph" w:customStyle="1" w:styleId="SingleTxt">
    <w:name w:val="__Single Txt"/>
    <w:basedOn w:val="Normal"/>
    <w:qFormat/>
    <w:rsid w:val="00950DF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overflowPunct/>
      <w:autoSpaceDE/>
      <w:autoSpaceDN/>
      <w:adjustRightInd/>
      <w:spacing w:before="0" w:after="120" w:line="240" w:lineRule="atLeast"/>
      <w:ind w:left="1267" w:right="1267"/>
      <w:textAlignment w:val="auto"/>
    </w:pPr>
    <w:rPr>
      <w:rFonts w:ascii="Times New Roman" w:eastAsiaTheme="minorHAnsi" w:hAnsi="Times New Roman"/>
      <w:spacing w:val="4"/>
      <w:w w:val="103"/>
      <w:kern w:val="14"/>
      <w:szCs w:val="22"/>
      <w:lang w:val="fr-CA"/>
    </w:rPr>
  </w:style>
  <w:style w:type="numbering" w:customStyle="1" w:styleId="NoList35">
    <w:name w:val="No List35"/>
    <w:next w:val="NoList"/>
    <w:uiPriority w:val="99"/>
    <w:semiHidden/>
    <w:unhideWhenUsed/>
    <w:rsid w:val="00D75D0C"/>
  </w:style>
  <w:style w:type="table" w:customStyle="1" w:styleId="TableGrid48">
    <w:name w:val="Table Grid48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3">
    <w:name w:val="Table Style13"/>
    <w:basedOn w:val="TableNormal"/>
    <w:rsid w:val="00D75D0C"/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75D0C"/>
  </w:style>
  <w:style w:type="table" w:customStyle="1" w:styleId="TableProfessional7">
    <w:name w:val="Table Professional7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">
    <w:name w:val="Table Grid 87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5">
    <w:name w:val="No List215"/>
    <w:next w:val="NoList"/>
    <w:uiPriority w:val="99"/>
    <w:semiHidden/>
    <w:unhideWhenUsed/>
    <w:rsid w:val="00D75D0C"/>
  </w:style>
  <w:style w:type="table" w:customStyle="1" w:styleId="TableGrid124">
    <w:name w:val="Table Grid124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3">
    <w:name w:val="Table List 31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6">
    <w:name w:val="No List36"/>
    <w:next w:val="NoList"/>
    <w:uiPriority w:val="99"/>
    <w:semiHidden/>
    <w:unhideWhenUsed/>
    <w:rsid w:val="00D75D0C"/>
  </w:style>
  <w:style w:type="table" w:customStyle="1" w:styleId="TableGrid220">
    <w:name w:val="Table Grid220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3">
    <w:name w:val="Table List 32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5">
    <w:name w:val="No List45"/>
    <w:next w:val="NoList"/>
    <w:uiPriority w:val="99"/>
    <w:semiHidden/>
    <w:unhideWhenUsed/>
    <w:rsid w:val="00D75D0C"/>
  </w:style>
  <w:style w:type="table" w:customStyle="1" w:styleId="TableGrid320">
    <w:name w:val="Table Grid320"/>
    <w:basedOn w:val="TableNormal"/>
    <w:next w:val="TableGrid"/>
    <w:uiPriority w:val="3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3">
    <w:name w:val="Table List 33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5">
    <w:name w:val="No List55"/>
    <w:next w:val="NoList"/>
    <w:uiPriority w:val="99"/>
    <w:semiHidden/>
    <w:rsid w:val="00D75D0C"/>
  </w:style>
  <w:style w:type="table" w:customStyle="1" w:styleId="TableGrid49">
    <w:name w:val="Table Grid49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3">
    <w:name w:val="Table List 34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5">
    <w:name w:val="No List65"/>
    <w:next w:val="NoList"/>
    <w:uiPriority w:val="99"/>
    <w:semiHidden/>
    <w:unhideWhenUsed/>
    <w:rsid w:val="00D75D0C"/>
  </w:style>
  <w:style w:type="numbering" w:customStyle="1" w:styleId="NoList75">
    <w:name w:val="No List75"/>
    <w:next w:val="NoList"/>
    <w:uiPriority w:val="99"/>
    <w:semiHidden/>
    <w:unhideWhenUsed/>
    <w:rsid w:val="00D75D0C"/>
  </w:style>
  <w:style w:type="table" w:customStyle="1" w:styleId="TableGrid54">
    <w:name w:val="Table Grid54"/>
    <w:basedOn w:val="TableNormal"/>
    <w:next w:val="TableGrid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3">
    <w:name w:val="Table List 35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D75D0C"/>
  </w:style>
  <w:style w:type="numbering" w:customStyle="1" w:styleId="NoList94">
    <w:name w:val="No List94"/>
    <w:next w:val="NoList"/>
    <w:uiPriority w:val="99"/>
    <w:semiHidden/>
    <w:unhideWhenUsed/>
    <w:rsid w:val="00D75D0C"/>
  </w:style>
  <w:style w:type="numbering" w:customStyle="1" w:styleId="NoList104">
    <w:name w:val="No List104"/>
    <w:next w:val="NoList"/>
    <w:uiPriority w:val="99"/>
    <w:semiHidden/>
    <w:unhideWhenUsed/>
    <w:rsid w:val="00D75D0C"/>
  </w:style>
  <w:style w:type="numbering" w:customStyle="1" w:styleId="NoList1114">
    <w:name w:val="No List1114"/>
    <w:next w:val="NoList"/>
    <w:uiPriority w:val="99"/>
    <w:semiHidden/>
    <w:rsid w:val="00D75D0C"/>
  </w:style>
  <w:style w:type="table" w:customStyle="1" w:styleId="TableGrid64">
    <w:name w:val="Table Grid64"/>
    <w:basedOn w:val="TableNormal"/>
    <w:next w:val="TableGrid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">
    <w:name w:val="No List125"/>
    <w:next w:val="NoList"/>
    <w:uiPriority w:val="99"/>
    <w:semiHidden/>
    <w:unhideWhenUsed/>
    <w:rsid w:val="00D75D0C"/>
  </w:style>
  <w:style w:type="table" w:customStyle="1" w:styleId="TableGrid74">
    <w:name w:val="Table Grid74"/>
    <w:basedOn w:val="TableNormal"/>
    <w:next w:val="TableGrid"/>
    <w:uiPriority w:val="59"/>
    <w:rsid w:val="00D75D0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D75D0C"/>
  </w:style>
  <w:style w:type="table" w:customStyle="1" w:styleId="TableGrid830">
    <w:name w:val="Table Grid83"/>
    <w:basedOn w:val="TableNormal"/>
    <w:next w:val="TableGrid"/>
    <w:uiPriority w:val="59"/>
    <w:rsid w:val="00D75D0C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D75D0C"/>
  </w:style>
  <w:style w:type="table" w:customStyle="1" w:styleId="TableGrid914">
    <w:name w:val="Table Grid914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D75D0C"/>
  </w:style>
  <w:style w:type="table" w:customStyle="1" w:styleId="TableGrid103">
    <w:name w:val="Table Grid103"/>
    <w:basedOn w:val="TableNormal"/>
    <w:next w:val="TableGrid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D75D0C"/>
  </w:style>
  <w:style w:type="table" w:customStyle="1" w:styleId="TableClassic13">
    <w:name w:val="Table Classic 13"/>
    <w:basedOn w:val="TableNormal"/>
    <w:next w:val="TableClassic1"/>
    <w:rsid w:val="00D75D0C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3">
    <w:name w:val="Table Professional1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">
    <w:name w:val="Table Grid 81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3">
    <w:name w:val="Table Professional2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">
    <w:name w:val="Table Grid 82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3">
    <w:name w:val="Table Professional3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3">
    <w:name w:val="Table Grid 83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3">
    <w:name w:val="Table Professional4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3">
    <w:name w:val="Table Elegant4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3">
    <w:name w:val="Table Grid 84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D75D0C"/>
  </w:style>
  <w:style w:type="table" w:customStyle="1" w:styleId="TableGrid125">
    <w:name w:val="Table Grid125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D75D0C"/>
  </w:style>
  <w:style w:type="table" w:customStyle="1" w:styleId="TableGrid133">
    <w:name w:val="Table Grid133"/>
    <w:basedOn w:val="TableNormal"/>
    <w:next w:val="TableGrid"/>
    <w:uiPriority w:val="5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75D0C"/>
  </w:style>
  <w:style w:type="table" w:customStyle="1" w:styleId="TableGrid153">
    <w:name w:val="Table Grid15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0">
    <w:name w:val="Table Grid16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D75D0C"/>
  </w:style>
  <w:style w:type="table" w:customStyle="1" w:styleId="TableGrid173">
    <w:name w:val="Table Grid173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6">
    <w:name w:val="No List216"/>
    <w:next w:val="NoList"/>
    <w:uiPriority w:val="99"/>
    <w:semiHidden/>
    <w:unhideWhenUsed/>
    <w:rsid w:val="00D75D0C"/>
  </w:style>
  <w:style w:type="table" w:customStyle="1" w:styleId="TableGrid2114">
    <w:name w:val="Table Grid2114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uiPriority w:val="5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9">
    <w:name w:val="Table Grid24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D75D0C"/>
  </w:style>
  <w:style w:type="numbering" w:customStyle="1" w:styleId="NoList1104">
    <w:name w:val="No List1104"/>
    <w:next w:val="NoList"/>
    <w:uiPriority w:val="99"/>
    <w:semiHidden/>
    <w:unhideWhenUsed/>
    <w:rsid w:val="00D75D0C"/>
  </w:style>
  <w:style w:type="numbering" w:customStyle="1" w:styleId="NoList233">
    <w:name w:val="No List233"/>
    <w:next w:val="NoList"/>
    <w:uiPriority w:val="99"/>
    <w:semiHidden/>
    <w:unhideWhenUsed/>
    <w:rsid w:val="00D75D0C"/>
  </w:style>
  <w:style w:type="numbering" w:customStyle="1" w:styleId="NoList314">
    <w:name w:val="No List314"/>
    <w:next w:val="NoList"/>
    <w:uiPriority w:val="99"/>
    <w:semiHidden/>
    <w:unhideWhenUsed/>
    <w:rsid w:val="00D75D0C"/>
  </w:style>
  <w:style w:type="table" w:customStyle="1" w:styleId="TableGrid279">
    <w:name w:val="Table Grid27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9">
    <w:name w:val="Table Grid289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0">
    <w:name w:val="Table Grid11010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">
    <w:name w:val="Table Grid32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7">
    <w:name w:val="Table Grid1137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2">
    <w:name w:val="Table Grid37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D75D0C"/>
  </w:style>
  <w:style w:type="table" w:customStyle="1" w:styleId="TableGrid392">
    <w:name w:val="Table Grid392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uiPriority w:val="99"/>
    <w:semiHidden/>
    <w:unhideWhenUsed/>
    <w:rsid w:val="00D75D0C"/>
  </w:style>
  <w:style w:type="numbering" w:customStyle="1" w:styleId="NoList253">
    <w:name w:val="No List253"/>
    <w:next w:val="NoList"/>
    <w:uiPriority w:val="99"/>
    <w:semiHidden/>
    <w:unhideWhenUsed/>
    <w:rsid w:val="00D75D0C"/>
  </w:style>
  <w:style w:type="numbering" w:customStyle="1" w:styleId="NoList324">
    <w:name w:val="No List324"/>
    <w:next w:val="NoList"/>
    <w:uiPriority w:val="99"/>
    <w:semiHidden/>
    <w:unhideWhenUsed/>
    <w:rsid w:val="00D75D0C"/>
  </w:style>
  <w:style w:type="table" w:customStyle="1" w:styleId="TableGrid11014">
    <w:name w:val="Table Grid11014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2">
    <w:name w:val="Table Grid40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2">
    <w:name w:val="Table Grid11012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D75D0C"/>
  </w:style>
  <w:style w:type="table" w:customStyle="1" w:styleId="TableGrid422">
    <w:name w:val="Table Grid42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2">
    <w:name w:val="No List272"/>
    <w:next w:val="NoList"/>
    <w:uiPriority w:val="99"/>
    <w:semiHidden/>
    <w:unhideWhenUsed/>
    <w:rsid w:val="00D75D0C"/>
  </w:style>
  <w:style w:type="numbering" w:customStyle="1" w:styleId="NoList1122">
    <w:name w:val="No List1122"/>
    <w:next w:val="NoList"/>
    <w:uiPriority w:val="99"/>
    <w:semiHidden/>
    <w:unhideWhenUsed/>
    <w:rsid w:val="00D75D0C"/>
  </w:style>
  <w:style w:type="table" w:customStyle="1" w:styleId="TableGrid1141">
    <w:name w:val="Table Grid1141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D75D0C"/>
  </w:style>
  <w:style w:type="table" w:customStyle="1" w:styleId="TableGrid2102">
    <w:name w:val="Table Grid210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2">
    <w:name w:val="Table Grid3102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2">
    <w:name w:val="No List292"/>
    <w:next w:val="NoList"/>
    <w:uiPriority w:val="99"/>
    <w:semiHidden/>
    <w:unhideWhenUsed/>
    <w:rsid w:val="00D75D0C"/>
  </w:style>
  <w:style w:type="numbering" w:customStyle="1" w:styleId="NoList1132">
    <w:name w:val="No List1132"/>
    <w:next w:val="NoList"/>
    <w:uiPriority w:val="99"/>
    <w:semiHidden/>
    <w:unhideWhenUsed/>
    <w:rsid w:val="00D75D0C"/>
  </w:style>
  <w:style w:type="table" w:customStyle="1" w:styleId="TableGrid1152">
    <w:name w:val="Table Grid115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D75D0C"/>
  </w:style>
  <w:style w:type="table" w:customStyle="1" w:styleId="TableGrid2115">
    <w:name w:val="Table Grid2115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">
    <w:name w:val="Table Grid3131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D75D0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D75D0C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1">
    <w:name w:val="Table Grid451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1">
    <w:name w:val="Table Grid11013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2">
    <w:name w:val="Table Grid116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">
    <w:name w:val="Table Grid46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75D0C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5D0C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D75D0C"/>
  </w:style>
  <w:style w:type="character" w:customStyle="1" w:styleId="shorttext">
    <w:name w:val="short_text"/>
    <w:basedOn w:val="DefaultParagraphFont"/>
    <w:rsid w:val="00D75D0C"/>
  </w:style>
  <w:style w:type="table" w:customStyle="1" w:styleId="TableGrid50">
    <w:name w:val="Table Grid50"/>
    <w:basedOn w:val="TableNormal"/>
    <w:next w:val="TableGrid"/>
    <w:rsid w:val="00A8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A803A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A803A9"/>
  </w:style>
  <w:style w:type="table" w:customStyle="1" w:styleId="TableGrid330">
    <w:name w:val="Table Grid330"/>
    <w:basedOn w:val="TableNormal"/>
    <w:next w:val="TableGrid"/>
    <w:uiPriority w:val="39"/>
    <w:rsid w:val="00DF0AD5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733A"/>
    <w:rPr>
      <w:color w:val="605E5C"/>
      <w:shd w:val="clear" w:color="auto" w:fill="E1DFDD"/>
    </w:rPr>
  </w:style>
  <w:style w:type="numbering" w:customStyle="1" w:styleId="NoList37">
    <w:name w:val="No List37"/>
    <w:next w:val="NoList"/>
    <w:uiPriority w:val="99"/>
    <w:semiHidden/>
    <w:unhideWhenUsed/>
    <w:rsid w:val="00DA1239"/>
  </w:style>
  <w:style w:type="numbering" w:customStyle="1" w:styleId="NoList38">
    <w:name w:val="No List38"/>
    <w:next w:val="NoList"/>
    <w:uiPriority w:val="99"/>
    <w:semiHidden/>
    <w:unhideWhenUsed/>
    <w:rsid w:val="00DA1239"/>
  </w:style>
  <w:style w:type="character" w:customStyle="1" w:styleId="Bodytext4">
    <w:name w:val="Body text_"/>
    <w:basedOn w:val="DefaultParagraphFont"/>
    <w:link w:val="BodyText6"/>
    <w:rsid w:val="00F5306B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F5306B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2560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1912C6"/>
    <w:rPr>
      <w:color w:val="605E5C"/>
      <w:shd w:val="clear" w:color="auto" w:fill="E1DFDD"/>
    </w:rPr>
  </w:style>
  <w:style w:type="numbering" w:customStyle="1" w:styleId="NoList39">
    <w:name w:val="No List39"/>
    <w:next w:val="NoList"/>
    <w:uiPriority w:val="99"/>
    <w:semiHidden/>
    <w:unhideWhenUsed/>
    <w:rsid w:val="005D2A4D"/>
  </w:style>
  <w:style w:type="numbering" w:customStyle="1" w:styleId="Aucuneliste11">
    <w:name w:val="Aucune liste11"/>
    <w:next w:val="NoList"/>
    <w:uiPriority w:val="99"/>
    <w:semiHidden/>
    <w:unhideWhenUsed/>
    <w:rsid w:val="005D2A4D"/>
  </w:style>
  <w:style w:type="table" w:customStyle="1" w:styleId="TableGrid126">
    <w:name w:val="Table Grid126"/>
    <w:basedOn w:val="TableNormal"/>
    <w:next w:val="TableGrid"/>
    <w:uiPriority w:val="39"/>
    <w:rsid w:val="005D2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0">
    <w:name w:val="Table Grid1120"/>
    <w:basedOn w:val="TableNormal"/>
    <w:next w:val="TableGrid"/>
    <w:uiPriority w:val="39"/>
    <w:rsid w:val="005D2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D2A4D"/>
    <w:rPr>
      <w:color w:val="605E5C"/>
      <w:shd w:val="clear" w:color="auto" w:fill="E1DFDD"/>
    </w:rPr>
  </w:style>
  <w:style w:type="numbering" w:customStyle="1" w:styleId="NoList40">
    <w:name w:val="No List40"/>
    <w:next w:val="NoList"/>
    <w:uiPriority w:val="99"/>
    <w:semiHidden/>
    <w:unhideWhenUsed/>
    <w:rsid w:val="00CA174E"/>
  </w:style>
  <w:style w:type="character" w:styleId="UnresolvedMention">
    <w:name w:val="Unresolved Mention"/>
    <w:basedOn w:val="DefaultParagraphFont"/>
    <w:uiPriority w:val="99"/>
    <w:semiHidden/>
    <w:unhideWhenUsed/>
    <w:rsid w:val="00C46B14"/>
    <w:rPr>
      <w:color w:val="605E5C"/>
      <w:shd w:val="clear" w:color="auto" w:fill="E1DFDD"/>
    </w:rPr>
  </w:style>
  <w:style w:type="table" w:customStyle="1" w:styleId="TableGrid230">
    <w:name w:val="Table Grid230"/>
    <w:basedOn w:val="TableNormal"/>
    <w:next w:val="TableGrid"/>
    <w:uiPriority w:val="39"/>
    <w:rsid w:val="004F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4F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0">
    <w:name w:val="country"/>
    <w:basedOn w:val="Normal"/>
    <w:qFormat/>
    <w:rsid w:val="00F90FD9"/>
    <w:pPr>
      <w:tabs>
        <w:tab w:val="left" w:pos="1560"/>
        <w:tab w:val="left" w:pos="2127"/>
      </w:tabs>
      <w:spacing w:before="240"/>
      <w:outlineLvl w:val="3"/>
    </w:pPr>
    <w:rPr>
      <w:rFonts w:cs="Arial"/>
      <w:b/>
      <w:lang w:val="fr-FR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84366"/>
    <w:rPr>
      <w:color w:val="605E5C"/>
      <w:shd w:val="clear" w:color="auto" w:fill="E1DFDD"/>
    </w:rPr>
  </w:style>
  <w:style w:type="numbering" w:customStyle="1" w:styleId="NoList46">
    <w:name w:val="No List46"/>
    <w:next w:val="NoList"/>
    <w:uiPriority w:val="99"/>
    <w:semiHidden/>
    <w:unhideWhenUsed/>
    <w:rsid w:val="00584366"/>
  </w:style>
  <w:style w:type="numbering" w:customStyle="1" w:styleId="NoList126">
    <w:name w:val="No List126"/>
    <w:next w:val="NoList"/>
    <w:uiPriority w:val="99"/>
    <w:semiHidden/>
    <w:unhideWhenUsed/>
    <w:rsid w:val="00584366"/>
  </w:style>
  <w:style w:type="table" w:customStyle="1" w:styleId="TableGrid55">
    <w:name w:val="Table Grid55"/>
    <w:basedOn w:val="TableNormal"/>
    <w:next w:val="TableGrid"/>
    <w:uiPriority w:val="39"/>
    <w:rsid w:val="0058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84366"/>
    <w:rPr>
      <w:color w:val="800080"/>
      <w:u w:val="single"/>
    </w:rPr>
  </w:style>
  <w:style w:type="numbering" w:customStyle="1" w:styleId="Aucuneliste12">
    <w:name w:val="Aucune liste12"/>
    <w:next w:val="NoList"/>
    <w:uiPriority w:val="99"/>
    <w:semiHidden/>
    <w:unhideWhenUsed/>
    <w:rsid w:val="00584366"/>
  </w:style>
  <w:style w:type="table" w:customStyle="1" w:styleId="TableGrid127">
    <w:name w:val="Table Grid127"/>
    <w:basedOn w:val="TableNormal"/>
    <w:next w:val="TableGrid"/>
    <w:uiPriority w:val="39"/>
    <w:rsid w:val="00584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0">
    <w:name w:val="Table Grid1130"/>
    <w:basedOn w:val="TableNormal"/>
    <w:next w:val="TableGrid"/>
    <w:uiPriority w:val="39"/>
    <w:rsid w:val="00584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7">
    <w:name w:val="No List47"/>
    <w:next w:val="NoList"/>
    <w:semiHidden/>
    <w:rsid w:val="00A503AC"/>
  </w:style>
  <w:style w:type="numbering" w:customStyle="1" w:styleId="Numberedparagraphs3">
    <w:name w:val="Numbered paragraphs3"/>
    <w:rsid w:val="00D25770"/>
  </w:style>
  <w:style w:type="numbering" w:customStyle="1" w:styleId="Numberedparagraphs4">
    <w:name w:val="Numbered paragraphs4"/>
    <w:rsid w:val="0074227E"/>
  </w:style>
  <w:style w:type="paragraph" w:customStyle="1" w:styleId="enum">
    <w:name w:val="enum"/>
    <w:basedOn w:val="Normal"/>
    <w:rsid w:val="008B036E"/>
    <w:pPr>
      <w:jc w:val="left"/>
    </w:pPr>
    <w:rPr>
      <w:lang w:val="fr-FR"/>
    </w:rPr>
  </w:style>
  <w:style w:type="numbering" w:customStyle="1" w:styleId="Numberedparagraphs5">
    <w:name w:val="Numbered paragraphs5"/>
    <w:rsid w:val="00BA33A2"/>
    <w:pPr>
      <w:numPr>
        <w:numId w:val="4"/>
      </w:numPr>
    </w:pPr>
  </w:style>
  <w:style w:type="numbering" w:customStyle="1" w:styleId="NoList48">
    <w:name w:val="No List48"/>
    <w:next w:val="NoList"/>
    <w:uiPriority w:val="99"/>
    <w:semiHidden/>
    <w:unhideWhenUsed/>
    <w:rsid w:val="008104B3"/>
  </w:style>
  <w:style w:type="numbering" w:customStyle="1" w:styleId="NoList127">
    <w:name w:val="No List127"/>
    <w:next w:val="NoList"/>
    <w:uiPriority w:val="99"/>
    <w:semiHidden/>
    <w:unhideWhenUsed/>
    <w:rsid w:val="008104B3"/>
  </w:style>
  <w:style w:type="numbering" w:customStyle="1" w:styleId="NoList217">
    <w:name w:val="No List217"/>
    <w:next w:val="NoList"/>
    <w:uiPriority w:val="99"/>
    <w:semiHidden/>
    <w:unhideWhenUsed/>
    <w:rsid w:val="008104B3"/>
  </w:style>
  <w:style w:type="numbering" w:customStyle="1" w:styleId="NoList310">
    <w:name w:val="No List310"/>
    <w:next w:val="NoList"/>
    <w:uiPriority w:val="99"/>
    <w:semiHidden/>
    <w:unhideWhenUsed/>
    <w:rsid w:val="008104B3"/>
  </w:style>
  <w:style w:type="numbering" w:customStyle="1" w:styleId="NoList49">
    <w:name w:val="No List49"/>
    <w:next w:val="NoList"/>
    <w:uiPriority w:val="99"/>
    <w:semiHidden/>
    <w:unhideWhenUsed/>
    <w:rsid w:val="008104B3"/>
  </w:style>
  <w:style w:type="numbering" w:customStyle="1" w:styleId="NoList56">
    <w:name w:val="No List56"/>
    <w:next w:val="NoList"/>
    <w:uiPriority w:val="99"/>
    <w:semiHidden/>
    <w:rsid w:val="008104B3"/>
  </w:style>
  <w:style w:type="numbering" w:customStyle="1" w:styleId="NoList66">
    <w:name w:val="No List66"/>
    <w:next w:val="NoList"/>
    <w:uiPriority w:val="99"/>
    <w:semiHidden/>
    <w:unhideWhenUsed/>
    <w:rsid w:val="008104B3"/>
  </w:style>
  <w:style w:type="numbering" w:customStyle="1" w:styleId="NoList76">
    <w:name w:val="No List76"/>
    <w:next w:val="NoList"/>
    <w:uiPriority w:val="99"/>
    <w:semiHidden/>
    <w:unhideWhenUsed/>
    <w:rsid w:val="008104B3"/>
  </w:style>
  <w:style w:type="numbering" w:customStyle="1" w:styleId="NoList85">
    <w:name w:val="No List85"/>
    <w:next w:val="NoList"/>
    <w:uiPriority w:val="99"/>
    <w:semiHidden/>
    <w:unhideWhenUsed/>
    <w:rsid w:val="008104B3"/>
  </w:style>
  <w:style w:type="numbering" w:customStyle="1" w:styleId="NoList95">
    <w:name w:val="No List95"/>
    <w:next w:val="NoList"/>
    <w:uiPriority w:val="99"/>
    <w:semiHidden/>
    <w:unhideWhenUsed/>
    <w:rsid w:val="008104B3"/>
  </w:style>
  <w:style w:type="numbering" w:customStyle="1" w:styleId="NoList105">
    <w:name w:val="No List105"/>
    <w:next w:val="NoList"/>
    <w:uiPriority w:val="99"/>
    <w:semiHidden/>
    <w:unhideWhenUsed/>
    <w:rsid w:val="008104B3"/>
  </w:style>
  <w:style w:type="numbering" w:customStyle="1" w:styleId="NoList1116">
    <w:name w:val="No List1116"/>
    <w:next w:val="NoList"/>
    <w:uiPriority w:val="99"/>
    <w:semiHidden/>
    <w:rsid w:val="008104B3"/>
  </w:style>
  <w:style w:type="numbering" w:customStyle="1" w:styleId="NoList128">
    <w:name w:val="No List128"/>
    <w:next w:val="NoList"/>
    <w:uiPriority w:val="99"/>
    <w:semiHidden/>
    <w:unhideWhenUsed/>
    <w:rsid w:val="008104B3"/>
  </w:style>
  <w:style w:type="numbering" w:customStyle="1" w:styleId="NoList135">
    <w:name w:val="No List135"/>
    <w:next w:val="NoList"/>
    <w:uiPriority w:val="99"/>
    <w:semiHidden/>
    <w:unhideWhenUsed/>
    <w:rsid w:val="008104B3"/>
  </w:style>
  <w:style w:type="numbering" w:customStyle="1" w:styleId="NoList145">
    <w:name w:val="No List145"/>
    <w:next w:val="NoList"/>
    <w:uiPriority w:val="99"/>
    <w:semiHidden/>
    <w:unhideWhenUsed/>
    <w:rsid w:val="008104B3"/>
  </w:style>
  <w:style w:type="table" w:customStyle="1" w:styleId="TableGrid916">
    <w:name w:val="Table Grid916"/>
    <w:basedOn w:val="TableNormal"/>
    <w:next w:val="TableGrid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8104B3"/>
  </w:style>
  <w:style w:type="numbering" w:customStyle="1" w:styleId="NoList165">
    <w:name w:val="No List165"/>
    <w:next w:val="NoList"/>
    <w:uiPriority w:val="99"/>
    <w:semiHidden/>
    <w:unhideWhenUsed/>
    <w:rsid w:val="008104B3"/>
  </w:style>
  <w:style w:type="table" w:customStyle="1" w:styleId="TableGrid1138">
    <w:name w:val="Table Grid1138"/>
    <w:basedOn w:val="TableNormal"/>
    <w:next w:val="TableGrid"/>
    <w:uiPriority w:val="59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8104B3"/>
  </w:style>
  <w:style w:type="numbering" w:customStyle="1" w:styleId="NoList185">
    <w:name w:val="No List185"/>
    <w:next w:val="NoList"/>
    <w:uiPriority w:val="99"/>
    <w:semiHidden/>
    <w:unhideWhenUsed/>
    <w:rsid w:val="008104B3"/>
  </w:style>
  <w:style w:type="numbering" w:customStyle="1" w:styleId="NoList195">
    <w:name w:val="No List195"/>
    <w:next w:val="NoList"/>
    <w:uiPriority w:val="99"/>
    <w:semiHidden/>
    <w:unhideWhenUsed/>
    <w:rsid w:val="008104B3"/>
  </w:style>
  <w:style w:type="numbering" w:customStyle="1" w:styleId="Numberedparagraphs6">
    <w:name w:val="Numbered paragraphs6"/>
    <w:rsid w:val="008104B3"/>
    <w:pPr>
      <w:numPr>
        <w:numId w:val="3"/>
      </w:numPr>
    </w:pPr>
  </w:style>
  <w:style w:type="table" w:customStyle="1" w:styleId="TableGrid1611">
    <w:name w:val="Table Grid1611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5">
    <w:name w:val="No List205"/>
    <w:next w:val="NoList"/>
    <w:uiPriority w:val="99"/>
    <w:semiHidden/>
    <w:unhideWhenUsed/>
    <w:rsid w:val="008104B3"/>
  </w:style>
  <w:style w:type="table" w:customStyle="1" w:styleId="TableGrid1811">
    <w:name w:val="Table Grid1811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8">
    <w:name w:val="No List218"/>
    <w:next w:val="NoList"/>
    <w:uiPriority w:val="99"/>
    <w:semiHidden/>
    <w:unhideWhenUsed/>
    <w:rsid w:val="008104B3"/>
  </w:style>
  <w:style w:type="table" w:customStyle="1" w:styleId="TableGrid2116">
    <w:name w:val="Table Grid2116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0">
    <w:name w:val="Table Grid26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6">
    <w:name w:val="No List226"/>
    <w:next w:val="NoList"/>
    <w:uiPriority w:val="99"/>
    <w:semiHidden/>
    <w:unhideWhenUsed/>
    <w:rsid w:val="008104B3"/>
  </w:style>
  <w:style w:type="numbering" w:customStyle="1" w:styleId="NoList1105">
    <w:name w:val="No List1105"/>
    <w:next w:val="NoList"/>
    <w:uiPriority w:val="99"/>
    <w:semiHidden/>
    <w:unhideWhenUsed/>
    <w:rsid w:val="008104B3"/>
  </w:style>
  <w:style w:type="numbering" w:customStyle="1" w:styleId="NoList234">
    <w:name w:val="No List234"/>
    <w:next w:val="NoList"/>
    <w:uiPriority w:val="99"/>
    <w:semiHidden/>
    <w:unhideWhenUsed/>
    <w:rsid w:val="008104B3"/>
  </w:style>
  <w:style w:type="numbering" w:customStyle="1" w:styleId="NoList315">
    <w:name w:val="No List315"/>
    <w:next w:val="NoList"/>
    <w:uiPriority w:val="99"/>
    <w:semiHidden/>
    <w:unhideWhenUsed/>
    <w:rsid w:val="008104B3"/>
  </w:style>
  <w:style w:type="table" w:customStyle="1" w:styleId="TableGrid2710">
    <w:name w:val="Table Grid27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0">
    <w:name w:val="Table Grid2810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0">
    <w:name w:val="Table Grid32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9">
    <w:name w:val="Table Grid1139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104B3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8104B3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4">
    <w:name w:val="No List244"/>
    <w:next w:val="NoList"/>
    <w:uiPriority w:val="99"/>
    <w:semiHidden/>
    <w:unhideWhenUsed/>
    <w:rsid w:val="008104B3"/>
  </w:style>
  <w:style w:type="numbering" w:customStyle="1" w:styleId="NoList1117">
    <w:name w:val="No List1117"/>
    <w:next w:val="NoList"/>
    <w:uiPriority w:val="99"/>
    <w:semiHidden/>
    <w:unhideWhenUsed/>
    <w:rsid w:val="008104B3"/>
  </w:style>
  <w:style w:type="numbering" w:customStyle="1" w:styleId="NoList254">
    <w:name w:val="No List254"/>
    <w:next w:val="NoList"/>
    <w:uiPriority w:val="99"/>
    <w:semiHidden/>
    <w:unhideWhenUsed/>
    <w:rsid w:val="008104B3"/>
  </w:style>
  <w:style w:type="numbering" w:customStyle="1" w:styleId="NoList325">
    <w:name w:val="No List325"/>
    <w:next w:val="NoList"/>
    <w:uiPriority w:val="99"/>
    <w:semiHidden/>
    <w:unhideWhenUsed/>
    <w:rsid w:val="008104B3"/>
  </w:style>
  <w:style w:type="numbering" w:customStyle="1" w:styleId="NoList264">
    <w:name w:val="No List264"/>
    <w:next w:val="NoList"/>
    <w:uiPriority w:val="99"/>
    <w:semiHidden/>
    <w:unhideWhenUsed/>
    <w:rsid w:val="008104B3"/>
  </w:style>
  <w:style w:type="table" w:customStyle="1" w:styleId="TableGrid423">
    <w:name w:val="Table Grid423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3">
    <w:name w:val="No List273"/>
    <w:next w:val="NoList"/>
    <w:uiPriority w:val="99"/>
    <w:semiHidden/>
    <w:unhideWhenUsed/>
    <w:rsid w:val="008104B3"/>
  </w:style>
  <w:style w:type="numbering" w:customStyle="1" w:styleId="NoList1123">
    <w:name w:val="No List1123"/>
    <w:next w:val="NoList"/>
    <w:uiPriority w:val="99"/>
    <w:semiHidden/>
    <w:unhideWhenUsed/>
    <w:rsid w:val="008104B3"/>
  </w:style>
  <w:style w:type="table" w:customStyle="1" w:styleId="TableGrid433">
    <w:name w:val="Table Grid433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8104B3"/>
  </w:style>
  <w:style w:type="table" w:customStyle="1" w:styleId="TableGrid2103">
    <w:name w:val="Table Grid2103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3">
    <w:name w:val="Table Grid3103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3">
    <w:name w:val="No List293"/>
    <w:next w:val="NoList"/>
    <w:uiPriority w:val="99"/>
    <w:semiHidden/>
    <w:unhideWhenUsed/>
    <w:rsid w:val="008104B3"/>
  </w:style>
  <w:style w:type="numbering" w:customStyle="1" w:styleId="NoList1133">
    <w:name w:val="No List1133"/>
    <w:next w:val="NoList"/>
    <w:uiPriority w:val="99"/>
    <w:semiHidden/>
    <w:unhideWhenUsed/>
    <w:rsid w:val="008104B3"/>
  </w:style>
  <w:style w:type="table" w:customStyle="1" w:styleId="TableGrid1153">
    <w:name w:val="Table Grid1153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8104B3"/>
  </w:style>
  <w:style w:type="table" w:customStyle="1" w:styleId="TableGrid2117">
    <w:name w:val="Table Grid2117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8104B3"/>
  </w:style>
  <w:style w:type="table" w:customStyle="1" w:styleId="TableProfessional53">
    <w:name w:val="Table Professional53"/>
    <w:basedOn w:val="TableNormal"/>
    <w:next w:val="TableProfessional"/>
    <w:semiHidden/>
    <w:unhideWhenUsed/>
    <w:rsid w:val="008104B3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3">
    <w:name w:val="Table Grid1163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2">
    <w:name w:val="Table Grid462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NoList"/>
    <w:uiPriority w:val="99"/>
    <w:semiHidden/>
    <w:unhideWhenUsed/>
    <w:rsid w:val="008104B3"/>
  </w:style>
  <w:style w:type="numbering" w:customStyle="1" w:styleId="NoList301">
    <w:name w:val="No List301"/>
    <w:next w:val="NoList"/>
    <w:uiPriority w:val="99"/>
    <w:semiHidden/>
    <w:unhideWhenUsed/>
    <w:rsid w:val="008104B3"/>
  </w:style>
  <w:style w:type="table" w:customStyle="1" w:styleId="TableGrid491">
    <w:name w:val="Table Grid491"/>
    <w:basedOn w:val="TableNormal"/>
    <w:next w:val="TableGrid"/>
    <w:uiPriority w:val="5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">
    <w:name w:val="No List1141"/>
    <w:next w:val="NoList"/>
    <w:uiPriority w:val="99"/>
    <w:semiHidden/>
    <w:unhideWhenUsed/>
    <w:rsid w:val="008104B3"/>
  </w:style>
  <w:style w:type="numbering" w:customStyle="1" w:styleId="NoList1151">
    <w:name w:val="No List1151"/>
    <w:next w:val="NoList"/>
    <w:uiPriority w:val="99"/>
    <w:semiHidden/>
    <w:unhideWhenUsed/>
    <w:rsid w:val="008104B3"/>
  </w:style>
  <w:style w:type="table" w:customStyle="1" w:styleId="TableGrid1171">
    <w:name w:val="Table Grid117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8104B3"/>
  </w:style>
  <w:style w:type="table" w:customStyle="1" w:styleId="TableGrid2131">
    <w:name w:val="Table Grid213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1">
    <w:name w:val="No List341"/>
    <w:next w:val="NoList"/>
    <w:uiPriority w:val="99"/>
    <w:semiHidden/>
    <w:unhideWhenUsed/>
    <w:rsid w:val="008104B3"/>
  </w:style>
  <w:style w:type="numbering" w:customStyle="1" w:styleId="NoList1161">
    <w:name w:val="No List1161"/>
    <w:next w:val="NoList"/>
    <w:uiPriority w:val="99"/>
    <w:semiHidden/>
    <w:unhideWhenUsed/>
    <w:rsid w:val="008104B3"/>
  </w:style>
  <w:style w:type="numbering" w:customStyle="1" w:styleId="NoList1171">
    <w:name w:val="No List1171"/>
    <w:next w:val="NoList"/>
    <w:uiPriority w:val="99"/>
    <w:semiHidden/>
    <w:unhideWhenUsed/>
    <w:rsid w:val="008104B3"/>
  </w:style>
  <w:style w:type="table" w:customStyle="1" w:styleId="TableGrid1181">
    <w:name w:val="Table Grid1181"/>
    <w:basedOn w:val="TableNormal"/>
    <w:next w:val="TableGrid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">
    <w:name w:val="No List2121"/>
    <w:next w:val="NoList"/>
    <w:semiHidden/>
    <w:unhideWhenUsed/>
    <w:rsid w:val="008104B3"/>
  </w:style>
  <w:style w:type="table" w:customStyle="1" w:styleId="TableGrid2151">
    <w:name w:val="Table Grid2151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1">
    <w:name w:val="No List351"/>
    <w:next w:val="NoList"/>
    <w:uiPriority w:val="99"/>
    <w:semiHidden/>
    <w:unhideWhenUsed/>
    <w:rsid w:val="008104B3"/>
  </w:style>
  <w:style w:type="numbering" w:customStyle="1" w:styleId="NoList412">
    <w:name w:val="No List412"/>
    <w:next w:val="NoList"/>
    <w:uiPriority w:val="99"/>
    <w:semiHidden/>
    <w:unhideWhenUsed/>
    <w:rsid w:val="008104B3"/>
  </w:style>
  <w:style w:type="table" w:customStyle="1" w:styleId="TableGrid3141">
    <w:name w:val="Table Grid3141"/>
    <w:basedOn w:val="TableNormal"/>
    <w:next w:val="TableGrid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2">
    <w:name w:val="No List512"/>
    <w:next w:val="NoList"/>
    <w:uiPriority w:val="99"/>
    <w:semiHidden/>
    <w:rsid w:val="008104B3"/>
  </w:style>
  <w:style w:type="numbering" w:customStyle="1" w:styleId="NoList612">
    <w:name w:val="No List612"/>
    <w:next w:val="NoList"/>
    <w:uiPriority w:val="99"/>
    <w:semiHidden/>
    <w:unhideWhenUsed/>
    <w:rsid w:val="008104B3"/>
  </w:style>
  <w:style w:type="numbering" w:customStyle="1" w:styleId="NoList712">
    <w:name w:val="No List712"/>
    <w:next w:val="NoList"/>
    <w:uiPriority w:val="99"/>
    <w:semiHidden/>
    <w:unhideWhenUsed/>
    <w:rsid w:val="008104B3"/>
  </w:style>
  <w:style w:type="numbering" w:customStyle="1" w:styleId="NoList811">
    <w:name w:val="No List811"/>
    <w:next w:val="NoList"/>
    <w:uiPriority w:val="99"/>
    <w:semiHidden/>
    <w:unhideWhenUsed/>
    <w:rsid w:val="008104B3"/>
  </w:style>
  <w:style w:type="numbering" w:customStyle="1" w:styleId="NoList911">
    <w:name w:val="No List911"/>
    <w:next w:val="NoList"/>
    <w:uiPriority w:val="99"/>
    <w:semiHidden/>
    <w:unhideWhenUsed/>
    <w:rsid w:val="008104B3"/>
  </w:style>
  <w:style w:type="numbering" w:customStyle="1" w:styleId="NoList1011">
    <w:name w:val="No List1011"/>
    <w:next w:val="NoList"/>
    <w:uiPriority w:val="99"/>
    <w:semiHidden/>
    <w:unhideWhenUsed/>
    <w:rsid w:val="008104B3"/>
  </w:style>
  <w:style w:type="numbering" w:customStyle="1" w:styleId="NoList1211">
    <w:name w:val="No List1211"/>
    <w:next w:val="NoList"/>
    <w:uiPriority w:val="99"/>
    <w:semiHidden/>
    <w:unhideWhenUsed/>
    <w:rsid w:val="008104B3"/>
  </w:style>
  <w:style w:type="numbering" w:customStyle="1" w:styleId="NoList1311">
    <w:name w:val="No List1311"/>
    <w:next w:val="NoList"/>
    <w:uiPriority w:val="99"/>
    <w:semiHidden/>
    <w:unhideWhenUsed/>
    <w:rsid w:val="008104B3"/>
  </w:style>
  <w:style w:type="numbering" w:customStyle="1" w:styleId="NoList1411">
    <w:name w:val="No List1411"/>
    <w:next w:val="NoList"/>
    <w:uiPriority w:val="99"/>
    <w:semiHidden/>
    <w:unhideWhenUsed/>
    <w:rsid w:val="008104B3"/>
  </w:style>
  <w:style w:type="table" w:customStyle="1" w:styleId="TableGrid921">
    <w:name w:val="Table Grid921"/>
    <w:basedOn w:val="TableNormal"/>
    <w:next w:val="TableGrid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">
    <w:name w:val="No List1511"/>
    <w:next w:val="NoList"/>
    <w:uiPriority w:val="99"/>
    <w:semiHidden/>
    <w:unhideWhenUsed/>
    <w:rsid w:val="008104B3"/>
  </w:style>
  <w:style w:type="table" w:customStyle="1" w:styleId="TableGrid1011">
    <w:name w:val="Table Grid1011"/>
    <w:basedOn w:val="TableNormal"/>
    <w:next w:val="TableGrid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">
    <w:name w:val="No List1611"/>
    <w:next w:val="NoList"/>
    <w:uiPriority w:val="99"/>
    <w:semiHidden/>
    <w:unhideWhenUsed/>
    <w:rsid w:val="008104B3"/>
  </w:style>
  <w:style w:type="numbering" w:customStyle="1" w:styleId="NoList1711">
    <w:name w:val="No List1711"/>
    <w:next w:val="NoList"/>
    <w:uiPriority w:val="99"/>
    <w:semiHidden/>
    <w:unhideWhenUsed/>
    <w:rsid w:val="008104B3"/>
  </w:style>
  <w:style w:type="table" w:customStyle="1" w:styleId="TableGrid1211">
    <w:name w:val="Table Grid12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">
    <w:name w:val="No List1811"/>
    <w:next w:val="NoList"/>
    <w:uiPriority w:val="99"/>
    <w:semiHidden/>
    <w:unhideWhenUsed/>
    <w:rsid w:val="008104B3"/>
  </w:style>
  <w:style w:type="table" w:customStyle="1" w:styleId="TableGrid1411">
    <w:name w:val="Table Grid14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">
    <w:name w:val="No List1911"/>
    <w:next w:val="NoList"/>
    <w:uiPriority w:val="99"/>
    <w:semiHidden/>
    <w:unhideWhenUsed/>
    <w:rsid w:val="008104B3"/>
  </w:style>
  <w:style w:type="table" w:customStyle="1" w:styleId="TableGrid1511">
    <w:name w:val="Table Grid15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">
    <w:name w:val="Numbered paragraphs11"/>
    <w:rsid w:val="008104B3"/>
  </w:style>
  <w:style w:type="table" w:customStyle="1" w:styleId="TableGrid1612">
    <w:name w:val="Table Grid1612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8104B3"/>
  </w:style>
  <w:style w:type="table" w:customStyle="1" w:styleId="TableGrid1812">
    <w:name w:val="Table Grid1812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1">
    <w:name w:val="No List2131"/>
    <w:next w:val="NoList"/>
    <w:uiPriority w:val="99"/>
    <w:semiHidden/>
    <w:unhideWhenUsed/>
    <w:rsid w:val="008104B3"/>
  </w:style>
  <w:style w:type="numbering" w:customStyle="1" w:styleId="NoList2211">
    <w:name w:val="No List2211"/>
    <w:next w:val="NoList"/>
    <w:uiPriority w:val="99"/>
    <w:semiHidden/>
    <w:unhideWhenUsed/>
    <w:rsid w:val="008104B3"/>
  </w:style>
  <w:style w:type="numbering" w:customStyle="1" w:styleId="NoList11011">
    <w:name w:val="No List11011"/>
    <w:next w:val="NoList"/>
    <w:uiPriority w:val="99"/>
    <w:semiHidden/>
    <w:unhideWhenUsed/>
    <w:rsid w:val="008104B3"/>
  </w:style>
  <w:style w:type="table" w:customStyle="1" w:styleId="TableGrid2213">
    <w:name w:val="Table Grid2213"/>
    <w:basedOn w:val="TableNormal"/>
    <w:next w:val="TableGrid"/>
    <w:uiPriority w:val="59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1">
    <w:name w:val="No List361"/>
    <w:next w:val="NoList"/>
    <w:uiPriority w:val="99"/>
    <w:semiHidden/>
    <w:unhideWhenUsed/>
    <w:rsid w:val="008104B3"/>
  </w:style>
  <w:style w:type="numbering" w:customStyle="1" w:styleId="Aucuneliste13">
    <w:name w:val="Aucune liste13"/>
    <w:next w:val="NoList"/>
    <w:uiPriority w:val="99"/>
    <w:semiHidden/>
    <w:unhideWhenUsed/>
    <w:rsid w:val="008104B3"/>
  </w:style>
  <w:style w:type="numbering" w:customStyle="1" w:styleId="NoList371">
    <w:name w:val="No List371"/>
    <w:next w:val="NoList"/>
    <w:uiPriority w:val="99"/>
    <w:semiHidden/>
    <w:unhideWhenUsed/>
    <w:rsid w:val="008104B3"/>
  </w:style>
  <w:style w:type="numbering" w:customStyle="1" w:styleId="NoList1181">
    <w:name w:val="No List1181"/>
    <w:next w:val="NoList"/>
    <w:uiPriority w:val="99"/>
    <w:semiHidden/>
    <w:unhideWhenUsed/>
    <w:rsid w:val="008104B3"/>
  </w:style>
  <w:style w:type="numbering" w:customStyle="1" w:styleId="NoList2141">
    <w:name w:val="No List2141"/>
    <w:next w:val="NoList"/>
    <w:semiHidden/>
    <w:unhideWhenUsed/>
    <w:rsid w:val="008104B3"/>
  </w:style>
  <w:style w:type="numbering" w:customStyle="1" w:styleId="NoList381">
    <w:name w:val="No List381"/>
    <w:next w:val="NoList"/>
    <w:uiPriority w:val="99"/>
    <w:semiHidden/>
    <w:unhideWhenUsed/>
    <w:rsid w:val="008104B3"/>
  </w:style>
  <w:style w:type="numbering" w:customStyle="1" w:styleId="NoList422">
    <w:name w:val="No List422"/>
    <w:next w:val="NoList"/>
    <w:uiPriority w:val="99"/>
    <w:semiHidden/>
    <w:unhideWhenUsed/>
    <w:rsid w:val="008104B3"/>
  </w:style>
  <w:style w:type="numbering" w:customStyle="1" w:styleId="NoList522">
    <w:name w:val="No List522"/>
    <w:next w:val="NoList"/>
    <w:uiPriority w:val="99"/>
    <w:semiHidden/>
    <w:rsid w:val="008104B3"/>
  </w:style>
  <w:style w:type="numbering" w:customStyle="1" w:styleId="NoList622">
    <w:name w:val="No List622"/>
    <w:next w:val="NoList"/>
    <w:uiPriority w:val="99"/>
    <w:semiHidden/>
    <w:unhideWhenUsed/>
    <w:rsid w:val="008104B3"/>
  </w:style>
  <w:style w:type="numbering" w:customStyle="1" w:styleId="NoList721">
    <w:name w:val="No List721"/>
    <w:next w:val="NoList"/>
    <w:uiPriority w:val="99"/>
    <w:semiHidden/>
    <w:unhideWhenUsed/>
    <w:rsid w:val="008104B3"/>
  </w:style>
  <w:style w:type="numbering" w:customStyle="1" w:styleId="NoList821">
    <w:name w:val="No List821"/>
    <w:next w:val="NoList"/>
    <w:uiPriority w:val="99"/>
    <w:semiHidden/>
    <w:unhideWhenUsed/>
    <w:rsid w:val="008104B3"/>
  </w:style>
  <w:style w:type="numbering" w:customStyle="1" w:styleId="NoList921">
    <w:name w:val="No List921"/>
    <w:next w:val="NoList"/>
    <w:uiPriority w:val="99"/>
    <w:semiHidden/>
    <w:unhideWhenUsed/>
    <w:rsid w:val="008104B3"/>
  </w:style>
  <w:style w:type="numbering" w:customStyle="1" w:styleId="NoList1021">
    <w:name w:val="No List1021"/>
    <w:next w:val="NoList"/>
    <w:uiPriority w:val="99"/>
    <w:semiHidden/>
    <w:unhideWhenUsed/>
    <w:rsid w:val="008104B3"/>
  </w:style>
  <w:style w:type="numbering" w:customStyle="1" w:styleId="NoList1191">
    <w:name w:val="No List1191"/>
    <w:next w:val="NoList"/>
    <w:uiPriority w:val="99"/>
    <w:semiHidden/>
    <w:rsid w:val="008104B3"/>
  </w:style>
  <w:style w:type="numbering" w:customStyle="1" w:styleId="NoList1221">
    <w:name w:val="No List1221"/>
    <w:next w:val="NoList"/>
    <w:uiPriority w:val="99"/>
    <w:semiHidden/>
    <w:unhideWhenUsed/>
    <w:rsid w:val="008104B3"/>
  </w:style>
  <w:style w:type="numbering" w:customStyle="1" w:styleId="NoList1321">
    <w:name w:val="No List1321"/>
    <w:next w:val="NoList"/>
    <w:uiPriority w:val="99"/>
    <w:semiHidden/>
    <w:unhideWhenUsed/>
    <w:rsid w:val="008104B3"/>
  </w:style>
  <w:style w:type="numbering" w:customStyle="1" w:styleId="NoList1421">
    <w:name w:val="No List1421"/>
    <w:next w:val="NoList"/>
    <w:uiPriority w:val="99"/>
    <w:semiHidden/>
    <w:unhideWhenUsed/>
    <w:rsid w:val="008104B3"/>
  </w:style>
  <w:style w:type="numbering" w:customStyle="1" w:styleId="NoList1521">
    <w:name w:val="No List1521"/>
    <w:next w:val="NoList"/>
    <w:uiPriority w:val="99"/>
    <w:semiHidden/>
    <w:unhideWhenUsed/>
    <w:rsid w:val="008104B3"/>
  </w:style>
  <w:style w:type="numbering" w:customStyle="1" w:styleId="NoList1621">
    <w:name w:val="No List1621"/>
    <w:next w:val="NoList"/>
    <w:uiPriority w:val="99"/>
    <w:semiHidden/>
    <w:unhideWhenUsed/>
    <w:rsid w:val="008104B3"/>
  </w:style>
  <w:style w:type="numbering" w:customStyle="1" w:styleId="NoList1721">
    <w:name w:val="No List1721"/>
    <w:next w:val="NoList"/>
    <w:uiPriority w:val="99"/>
    <w:semiHidden/>
    <w:unhideWhenUsed/>
    <w:rsid w:val="008104B3"/>
  </w:style>
  <w:style w:type="numbering" w:customStyle="1" w:styleId="NoList1821">
    <w:name w:val="No List1821"/>
    <w:next w:val="NoList"/>
    <w:uiPriority w:val="99"/>
    <w:semiHidden/>
    <w:unhideWhenUsed/>
    <w:rsid w:val="008104B3"/>
  </w:style>
  <w:style w:type="numbering" w:customStyle="1" w:styleId="NoList391">
    <w:name w:val="No List391"/>
    <w:next w:val="NoList"/>
    <w:uiPriority w:val="99"/>
    <w:semiHidden/>
    <w:unhideWhenUsed/>
    <w:rsid w:val="008104B3"/>
  </w:style>
  <w:style w:type="numbering" w:customStyle="1" w:styleId="Aucuneliste111">
    <w:name w:val="Aucune liste111"/>
    <w:next w:val="NoList"/>
    <w:uiPriority w:val="99"/>
    <w:semiHidden/>
    <w:unhideWhenUsed/>
    <w:rsid w:val="008104B3"/>
  </w:style>
  <w:style w:type="table" w:customStyle="1" w:styleId="TableGrid1201">
    <w:name w:val="Table Grid120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1">
    <w:name w:val="No List401"/>
    <w:next w:val="NoList"/>
    <w:uiPriority w:val="99"/>
    <w:semiHidden/>
    <w:unhideWhenUsed/>
    <w:rsid w:val="008104B3"/>
  </w:style>
  <w:style w:type="numbering" w:customStyle="1" w:styleId="NoList1201">
    <w:name w:val="No List1201"/>
    <w:next w:val="NoList"/>
    <w:uiPriority w:val="99"/>
    <w:semiHidden/>
    <w:unhideWhenUsed/>
    <w:rsid w:val="008104B3"/>
  </w:style>
  <w:style w:type="table" w:customStyle="1" w:styleId="TableGrid1221">
    <w:name w:val="Table Grid122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1">
    <w:name w:val="No List2151"/>
    <w:next w:val="NoList"/>
    <w:uiPriority w:val="99"/>
    <w:semiHidden/>
    <w:unhideWhenUsed/>
    <w:rsid w:val="008104B3"/>
  </w:style>
  <w:style w:type="table" w:customStyle="1" w:styleId="TableGrid2161">
    <w:name w:val="Table Grid216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">
    <w:name w:val="No List431"/>
    <w:next w:val="NoList"/>
    <w:uiPriority w:val="99"/>
    <w:semiHidden/>
    <w:unhideWhenUsed/>
    <w:rsid w:val="008104B3"/>
  </w:style>
  <w:style w:type="numbering" w:customStyle="1" w:styleId="Aucuneliste121">
    <w:name w:val="Aucune liste121"/>
    <w:next w:val="NoList"/>
    <w:uiPriority w:val="99"/>
    <w:semiHidden/>
    <w:unhideWhenUsed/>
    <w:rsid w:val="008104B3"/>
  </w:style>
  <w:style w:type="table" w:customStyle="1" w:styleId="TableGrid1231">
    <w:name w:val="Table Grid123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1">
    <w:name w:val="Table Grid217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1">
    <w:name w:val="No List441"/>
    <w:next w:val="NoList"/>
    <w:uiPriority w:val="99"/>
    <w:semiHidden/>
    <w:unhideWhenUsed/>
    <w:rsid w:val="008104B3"/>
  </w:style>
  <w:style w:type="numbering" w:customStyle="1" w:styleId="Aucuneliste131">
    <w:name w:val="Aucune liste131"/>
    <w:next w:val="NoList"/>
    <w:uiPriority w:val="99"/>
    <w:semiHidden/>
    <w:unhideWhenUsed/>
    <w:rsid w:val="008104B3"/>
  </w:style>
  <w:style w:type="table" w:customStyle="1" w:styleId="TableGrid1241">
    <w:name w:val="Table Grid124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1">
    <w:name w:val="Table Grid218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1">
    <w:name w:val="No List451"/>
    <w:next w:val="NoList"/>
    <w:uiPriority w:val="99"/>
    <w:semiHidden/>
    <w:rsid w:val="008104B3"/>
  </w:style>
  <w:style w:type="numbering" w:customStyle="1" w:styleId="Aucuneliste14">
    <w:name w:val="Aucune liste14"/>
    <w:next w:val="NoList"/>
    <w:uiPriority w:val="99"/>
    <w:semiHidden/>
    <w:unhideWhenUsed/>
    <w:rsid w:val="008104B3"/>
  </w:style>
  <w:style w:type="table" w:customStyle="1" w:styleId="TableGrid1251">
    <w:name w:val="Table Grid125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1">
    <w:name w:val="Table Grid219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hyperlink" Target="http://www.eett.gr" TargetMode="External"/><Relationship Id="rId18" Type="http://schemas.openxmlformats.org/officeDocument/2006/relationships/footer" Target="footer3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http://www.milanoteleport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ett.gr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eett.gr" TargetMode="External"/><Relationship Id="rId20" Type="http://schemas.openxmlformats.org/officeDocument/2006/relationships/hyperlink" Target="mailto:ole.peters@milanotelepor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ett.gr" TargetMode="Externa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mailto:info@eett.gr" TargetMode="External"/><Relationship Id="rId23" Type="http://schemas.openxmlformats.org/officeDocument/2006/relationships/footer" Target="footer6.xml"/><Relationship Id="rId10" Type="http://schemas.openxmlformats.org/officeDocument/2006/relationships/hyperlink" Target="http://www.itu.int/itu-t/inr/nnp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nfo@eett.gr" TargetMode="Externa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6443-178A-4351-947B-5FA6324C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23</Pages>
  <Words>5513</Words>
  <Characters>31429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1229</vt:lpstr>
    </vt:vector>
  </TitlesOfParts>
  <Company>ITU</Company>
  <LinksUpToDate>false</LinksUpToDate>
  <CharactersWithSpaces>36869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1229</dc:title>
  <dc:subject/>
  <dc:creator>ITU-T</dc:creator>
  <cp:keywords/>
  <dc:description>Yammouni, 23/09/2020, ITU51013804</dc:description>
  <cp:lastModifiedBy>Gachet, Christelle</cp:lastModifiedBy>
  <cp:revision>12</cp:revision>
  <cp:lastPrinted>2021-10-13T08:20:00Z</cp:lastPrinted>
  <dcterms:created xsi:type="dcterms:W3CDTF">2021-09-15T06:21:00Z</dcterms:created>
  <dcterms:modified xsi:type="dcterms:W3CDTF">2021-10-13T08:26:00Z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ypist">
    <vt:lpwstr>Yammouni</vt:lpwstr>
  </property>
  <property fmtid="{D5CDD505-2E9C-101B-9397-08002B2CF9AE}" pid="4" name="Date completed">
    <vt:lpwstr>23 September 2020</vt:lpwstr>
  </property>
</Properties>
</file>