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574"/>
        <w:gridCol w:w="3691"/>
        <w:gridCol w:w="2507"/>
      </w:tblGrid>
      <w:tr w:rsidR="00842AF5" w:rsidRPr="00EF6DA4" w14:paraId="2B8E1C5F" w14:textId="77777777" w:rsidTr="00F02A5F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7BD12FB" w14:textId="77777777" w:rsidR="00842AF5" w:rsidRPr="0009008F" w:rsidRDefault="00842AF5" w:rsidP="00FA5074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09008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9008F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09008F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A5074" w:rsidRPr="0009008F" w14:paraId="6A77945B" w14:textId="77777777" w:rsidTr="00FA5074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05E345A7" w14:textId="5AFD82AE" w:rsidR="00FA5074" w:rsidRPr="0009008F" w:rsidRDefault="00FA5074" w:rsidP="00E3748C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09008F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FA5074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1106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7AF3C2AC" w14:textId="34C1E949" w:rsidR="00FA5074" w:rsidRPr="0009008F" w:rsidRDefault="00FA5074" w:rsidP="0065126B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09008F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.VIII.2016</w:t>
            </w:r>
          </w:p>
        </w:tc>
        <w:tc>
          <w:tcPr>
            <w:tcW w:w="619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78BFA05A" w14:textId="25DD0B8C" w:rsidR="00FA5074" w:rsidRPr="0009008F" w:rsidRDefault="00FA5074" w:rsidP="00D829B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августа</w:t>
            </w: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2016 г.)</w:t>
            </w:r>
            <w:r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</w:t>
            </w: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ISSN </w:t>
            </w:r>
            <w:r w:rsidR="00D829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2312</w:t>
            </w:r>
            <w:r w:rsidR="00D829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-</w:t>
            </w:r>
            <w:r w:rsidR="00D829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8</w:t>
            </w:r>
            <w:r w:rsidR="001D00BF" w:rsidRPr="001D00B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829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en-US"/>
              </w:rPr>
              <w:t>32</w:t>
            </w:r>
            <w:r w:rsidRPr="0009008F">
              <w:rPr>
                <w:color w:val="FFFFFF" w:themeColor="background1"/>
                <w:spacing w:val="-4"/>
                <w:lang w:val="ru-RU"/>
              </w:rPr>
              <w:t xml:space="preserve"> </w:t>
            </w:r>
            <w:r w:rsidRPr="0009008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842AF5" w:rsidRPr="00EF6DA4" w14:paraId="18BC2A1F" w14:textId="77777777" w:rsidTr="00F02A5F">
        <w:tc>
          <w:tcPr>
            <w:tcW w:w="298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2ED643CC" w14:textId="01159A02" w:rsidR="00842AF5" w:rsidRPr="00FA5074" w:rsidRDefault="00842AF5" w:rsidP="00FA5074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 w:cs="Arial"/>
                <w:sz w:val="18"/>
                <w:lang w:val="fr-CH"/>
              </w:rPr>
            </w:pP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FA5074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  <w:r w:rsidR="00FA5074" w:rsidRPr="00FA5074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FA5074">
              <w:rPr>
                <w:rFonts w:asciiTheme="minorHAnsi" w:hAnsiTheme="minorHAnsi"/>
                <w:sz w:val="14"/>
                <w:szCs w:val="14"/>
                <w:lang w:val="ru-RU"/>
              </w:rPr>
              <w:t>Эл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>. </w:t>
            </w:r>
            <w:r w:rsidRPr="00FA5074">
              <w:rPr>
                <w:rFonts w:asciiTheme="minorHAnsi" w:hAnsiTheme="minorHAnsi"/>
                <w:sz w:val="14"/>
                <w:szCs w:val="14"/>
                <w:lang w:val="ru-RU"/>
              </w:rPr>
              <w:t>почта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>:</w:t>
            </w:r>
            <w:r w:rsidRPr="00FA5074">
              <w:rPr>
                <w:rFonts w:asciiTheme="minorHAnsi" w:hAnsiTheme="minorHAnsi"/>
                <w:sz w:val="14"/>
                <w:szCs w:val="14"/>
                <w:lang w:val="fr-CH"/>
              </w:rPr>
              <w:tab/>
            </w:r>
            <w:hyperlink r:id="rId8" w:history="1">
              <w:r w:rsidRPr="00FA5074">
                <w:rPr>
                  <w:rStyle w:val="Hyperlink"/>
                  <w:rFonts w:asciiTheme="minorHAnsi" w:hAnsiTheme="minorHAnsi"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91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6CF3AEDD" w14:textId="77777777" w:rsidR="00842AF5" w:rsidRPr="0009008F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09008F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09008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7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5B88589B" w14:textId="77777777" w:rsidR="00842AF5" w:rsidRPr="0009008F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9008F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09008F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14:paraId="05A8ABC0" w14:textId="77777777" w:rsidR="00842AF5" w:rsidRPr="0009008F" w:rsidRDefault="00842AF5" w:rsidP="00ED526E">
      <w:pPr>
        <w:rPr>
          <w:rFonts w:asciiTheme="minorHAnsi" w:hAnsiTheme="minorHAnsi"/>
          <w:lang w:val="ru-RU"/>
        </w:rPr>
      </w:pPr>
    </w:p>
    <w:p w14:paraId="32D198FA" w14:textId="77777777" w:rsidR="008149B6" w:rsidRPr="0009008F" w:rsidRDefault="008149B6" w:rsidP="00ED526E">
      <w:pPr>
        <w:rPr>
          <w:rFonts w:asciiTheme="minorHAnsi" w:hAnsiTheme="minorHAnsi"/>
          <w:lang w:val="ru-RU"/>
        </w:rPr>
        <w:sectPr w:rsidR="008149B6" w:rsidRPr="0009008F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0" w:name="_GoBack"/>
      <w:bookmarkEnd w:id="0"/>
    </w:p>
    <w:p w14:paraId="2DE67973" w14:textId="77777777" w:rsidR="008149B6" w:rsidRPr="0009008F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09008F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14:paraId="7DCE0751" w14:textId="77777777" w:rsidR="008149B6" w:rsidRPr="0009008F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09008F">
        <w:rPr>
          <w:rFonts w:asciiTheme="minorHAnsi" w:hAnsiTheme="minorHAnsi"/>
          <w:i/>
          <w:iCs/>
          <w:noProof w:val="0"/>
          <w:lang w:val="ru-RU"/>
        </w:rPr>
        <w:t>Стр.</w:t>
      </w:r>
    </w:p>
    <w:p w14:paraId="63FBA6C2" w14:textId="77777777" w:rsidR="00785BEA" w:rsidRPr="0009008F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09008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09008F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14:paraId="483955E4" w14:textId="77777777" w:rsidR="00E8101F" w:rsidRPr="0009008F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09008F">
        <w:rPr>
          <w:rFonts w:asciiTheme="minorHAnsi" w:hAnsiTheme="minorHAnsi"/>
          <w:noProof w:val="0"/>
          <w:lang w:val="ru-RU"/>
        </w:rPr>
        <w:t xml:space="preserve">: </w:t>
      </w:r>
      <w:r w:rsidRPr="0009008F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09008F">
        <w:rPr>
          <w:rFonts w:asciiTheme="minorHAnsi" w:hAnsiTheme="minorHAnsi"/>
          <w:noProof w:val="0"/>
          <w:webHidden/>
          <w:lang w:val="ru-RU"/>
        </w:rPr>
        <w:tab/>
      </w:r>
      <w:r w:rsidR="00995947" w:rsidRPr="0009008F">
        <w:rPr>
          <w:rFonts w:asciiTheme="minorHAnsi" w:hAnsiTheme="minorHAnsi"/>
          <w:noProof w:val="0"/>
          <w:webHidden/>
          <w:lang w:val="ru-RU"/>
        </w:rPr>
        <w:tab/>
      </w:r>
      <w:r w:rsidR="000C67C9" w:rsidRPr="0009008F">
        <w:rPr>
          <w:rFonts w:asciiTheme="minorHAnsi" w:hAnsiTheme="minorHAnsi"/>
          <w:noProof w:val="0"/>
          <w:webHidden/>
          <w:lang w:val="ru-RU"/>
        </w:rPr>
        <w:t>3</w:t>
      </w:r>
    </w:p>
    <w:p w14:paraId="5AA0D781" w14:textId="77777777" w:rsidR="00AC4A0A" w:rsidRPr="0009008F" w:rsidRDefault="00AC4A0A" w:rsidP="00D33DC0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webHidden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Pr="0009008F">
        <w:rPr>
          <w:rFonts w:asciiTheme="minorHAnsi" w:hAnsiTheme="minorHAnsi"/>
          <w:noProof w:val="0"/>
          <w:webHidden/>
          <w:lang w:val="ru-RU"/>
        </w:rPr>
        <w:tab/>
      </w:r>
      <w:r w:rsidRPr="0009008F">
        <w:rPr>
          <w:rFonts w:asciiTheme="minorHAnsi" w:hAnsiTheme="minorHAnsi"/>
          <w:noProof w:val="0"/>
          <w:webHidden/>
          <w:lang w:val="ru-RU"/>
        </w:rPr>
        <w:tab/>
        <w:t>4</w:t>
      </w:r>
    </w:p>
    <w:p w14:paraId="31914592" w14:textId="0C5125D8" w:rsidR="0004237C" w:rsidRPr="0009008F" w:rsidRDefault="006042B4" w:rsidP="0052389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Услуга телефонной связи</w:t>
      </w:r>
      <w:r w:rsidR="00A41D15" w:rsidRPr="0009008F">
        <w:rPr>
          <w:rFonts w:asciiTheme="minorHAnsi" w:hAnsiTheme="minorHAnsi"/>
          <w:noProof w:val="0"/>
          <w:lang w:val="ru-RU"/>
        </w:rPr>
        <w:t xml:space="preserve"> </w:t>
      </w:r>
    </w:p>
    <w:p w14:paraId="03765058" w14:textId="6EB6E99C" w:rsidR="00E3748C" w:rsidRPr="00FA6978" w:rsidRDefault="00E3748C" w:rsidP="00FA6978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Fonts w:eastAsiaTheme="minorEastAsia"/>
          <w:lang w:val="ru-RU"/>
        </w:rPr>
      </w:pPr>
      <w:r w:rsidRPr="005723F2">
        <w:rPr>
          <w:rFonts w:asciiTheme="minorHAnsi" w:hAnsiTheme="minorHAnsi"/>
          <w:i/>
          <w:lang w:val="ru-RU"/>
        </w:rPr>
        <w:t>Буркина-Фасо (</w:t>
      </w:r>
      <w:r w:rsidRPr="005723F2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5723F2">
        <w:rPr>
          <w:rFonts w:asciiTheme="minorHAnsi" w:hAnsiTheme="minorHAnsi" w:cs="Arial"/>
          <w:i/>
          <w:iCs/>
          <w:lang w:val="ru-RU"/>
        </w:rPr>
        <w:t xml:space="preserve"> (</w:t>
      </w:r>
      <w:r w:rsidRPr="005723F2">
        <w:rPr>
          <w:i/>
          <w:iCs/>
          <w:lang w:val="ru-RU"/>
        </w:rPr>
        <w:t>ARCEP</w:t>
      </w:r>
      <w:r w:rsidRPr="005723F2">
        <w:rPr>
          <w:rFonts w:asciiTheme="minorHAnsi" w:hAnsiTheme="minorHAnsi" w:cs="Arial"/>
          <w:i/>
          <w:iCs/>
          <w:lang w:val="ru-RU"/>
        </w:rPr>
        <w:t>)</w:t>
      </w:r>
      <w:r w:rsidRPr="005723F2">
        <w:rPr>
          <w:rFonts w:asciiTheme="minorHAnsi" w:hAnsiTheme="minorHAnsi" w:cs="Arial"/>
          <w:iCs/>
          <w:lang w:val="ru-RU"/>
        </w:rPr>
        <w:t>,</w:t>
      </w:r>
      <w:r w:rsidRPr="005723F2">
        <w:rPr>
          <w:rFonts w:asciiTheme="minorHAnsi" w:hAnsiTheme="minorHAnsi" w:cs="Arial"/>
          <w:i/>
          <w:lang w:val="ru-RU"/>
        </w:rPr>
        <w:t xml:space="preserve"> Уагадугу)</w:t>
      </w:r>
      <w:r w:rsidRPr="00FA6978">
        <w:rPr>
          <w:webHidden/>
          <w:lang w:val="ru-RU"/>
        </w:rPr>
        <w:tab/>
      </w:r>
      <w:r w:rsidRPr="00FA6978">
        <w:rPr>
          <w:webHidden/>
          <w:lang w:val="ru-RU"/>
        </w:rPr>
        <w:tab/>
        <w:t>5</w:t>
      </w:r>
    </w:p>
    <w:p w14:paraId="2D26C37D" w14:textId="7A2D0532" w:rsidR="0004237C" w:rsidRPr="00FA6978" w:rsidRDefault="006042B4" w:rsidP="00FA6978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lang w:val="ru-RU"/>
        </w:rPr>
      </w:pPr>
      <w:r w:rsidRPr="0009008F">
        <w:rPr>
          <w:rFonts w:asciiTheme="minorHAnsi" w:hAnsiTheme="minorHAnsi"/>
          <w:i/>
          <w:lang w:val="ru-RU"/>
        </w:rPr>
        <w:t>Дания (</w:t>
      </w:r>
      <w:r w:rsidRPr="0009008F">
        <w:rPr>
          <w:rFonts w:cs="Arial"/>
          <w:i/>
          <w:iCs/>
          <w:snapToGrid w:val="0"/>
          <w:lang w:val="ru-RU"/>
        </w:rPr>
        <w:t xml:space="preserve">Управление энергетики </w:t>
      </w:r>
      <w:r w:rsidRPr="0009008F">
        <w:rPr>
          <w:rFonts w:asciiTheme="minorHAnsi" w:hAnsiTheme="minorHAnsi"/>
          <w:i/>
          <w:lang w:val="ru-RU"/>
        </w:rPr>
        <w:t>Дании, Копенгаген)</w:t>
      </w:r>
      <w:r w:rsidR="0004237C" w:rsidRPr="00FA6978">
        <w:rPr>
          <w:lang w:val="ru-RU"/>
        </w:rPr>
        <w:tab/>
      </w:r>
      <w:r w:rsidR="0004237C" w:rsidRPr="00FA6978">
        <w:rPr>
          <w:lang w:val="ru-RU"/>
        </w:rPr>
        <w:tab/>
      </w:r>
      <w:r w:rsidR="00523899" w:rsidRPr="00FA6978">
        <w:rPr>
          <w:lang w:val="ru-RU"/>
        </w:rPr>
        <w:t>5</w:t>
      </w:r>
    </w:p>
    <w:p w14:paraId="71260F8C" w14:textId="2C2D555D" w:rsidR="00E70E7D" w:rsidRPr="00D603DE" w:rsidRDefault="00E70E7D" w:rsidP="00FA6978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iCs/>
          <w:lang w:val="ru-RU" w:eastAsia="zh-CN"/>
        </w:rPr>
      </w:pPr>
      <w:r w:rsidRPr="00D45B0E">
        <w:rPr>
          <w:rFonts w:asciiTheme="minorHAnsi" w:hAnsiTheme="minorHAnsi" w:cstheme="minorHAnsi"/>
          <w:i/>
          <w:iCs/>
          <w:color w:val="000000"/>
          <w:lang w:val="ru-RU"/>
        </w:rPr>
        <w:t>Германия (</w:t>
      </w:r>
      <w:r w:rsidR="006160A9" w:rsidRPr="0022657F">
        <w:rPr>
          <w:rFonts w:asciiTheme="minorHAnsi" w:hAnsiTheme="minorHAnsi" w:cstheme="minorBidi"/>
          <w:i/>
          <w:iCs/>
          <w:lang w:eastAsia="zh-CN"/>
        </w:rPr>
        <w:t>Bundesnetzagentur</w:t>
      </w:r>
      <w:r w:rsidR="006160A9" w:rsidRPr="00F11A3B">
        <w:rPr>
          <w:rFonts w:asciiTheme="minorHAnsi" w:hAnsiTheme="minorHAnsi" w:cstheme="minorBidi"/>
          <w:i/>
          <w:iCs/>
          <w:lang w:val="ru-RU" w:eastAsia="zh-CN"/>
        </w:rPr>
        <w:t xml:space="preserve"> (</w:t>
      </w:r>
      <w:r w:rsidR="006160A9" w:rsidRPr="0022657F">
        <w:rPr>
          <w:rFonts w:asciiTheme="minorHAnsi" w:hAnsiTheme="minorHAnsi" w:cstheme="minorBidi"/>
          <w:i/>
          <w:iCs/>
          <w:lang w:eastAsia="zh-CN"/>
        </w:rPr>
        <w:t>BNetzA</w:t>
      </w:r>
      <w:r w:rsidR="006160A9" w:rsidRPr="00F11A3B">
        <w:rPr>
          <w:rFonts w:asciiTheme="minorHAnsi" w:hAnsiTheme="minorHAnsi" w:cstheme="minorBidi"/>
          <w:i/>
          <w:iCs/>
          <w:lang w:val="ru-RU" w:eastAsia="zh-CN"/>
        </w:rPr>
        <w:t xml:space="preserve">), </w:t>
      </w:r>
      <w:r w:rsidRPr="00D45B0E">
        <w:rPr>
          <w:rFonts w:asciiTheme="minorHAnsi" w:hAnsiTheme="minorHAnsi" w:cstheme="minorHAnsi"/>
          <w:i/>
          <w:iCs/>
          <w:color w:val="000000"/>
          <w:lang w:val="ru-RU"/>
        </w:rPr>
        <w:t xml:space="preserve">Федеральное сетевое агентство по электричеству, </w:t>
      </w:r>
      <w:r w:rsidR="008D4067">
        <w:rPr>
          <w:rFonts w:asciiTheme="minorHAnsi" w:hAnsiTheme="minorHAnsi" w:cstheme="minorHAnsi"/>
          <w:i/>
          <w:iCs/>
          <w:color w:val="000000"/>
          <w:lang w:val="ru-RU"/>
        </w:rPr>
        <w:br/>
      </w:r>
      <w:r w:rsidRPr="00D45B0E">
        <w:rPr>
          <w:rFonts w:asciiTheme="minorHAnsi" w:hAnsiTheme="minorHAnsi" w:cstheme="minorHAnsi"/>
          <w:i/>
          <w:iCs/>
          <w:color w:val="000000"/>
          <w:lang w:val="ru-RU"/>
        </w:rPr>
        <w:t>газу, телекоммуникациям, почте и железным дорогам</w:t>
      </w:r>
      <w:r w:rsidRPr="00D45B0E">
        <w:rPr>
          <w:i/>
          <w:lang w:val="ru-RU"/>
        </w:rPr>
        <w:t xml:space="preserve">, </w:t>
      </w:r>
      <w:r w:rsidRPr="00D45B0E">
        <w:rPr>
          <w:rFonts w:asciiTheme="minorHAnsi" w:eastAsia="SimSun" w:hAnsiTheme="minorHAnsi" w:cstheme="minorHAnsi"/>
          <w:i/>
          <w:lang w:val="ru-RU" w:bidi="he-IL"/>
        </w:rPr>
        <w:t>Майнц)</w:t>
      </w:r>
      <w:r w:rsidRPr="00D603DE">
        <w:rPr>
          <w:rFonts w:asciiTheme="minorHAnsi" w:eastAsia="SimSun" w:hAnsiTheme="minorHAnsi" w:cstheme="minorHAnsi"/>
          <w:iCs/>
          <w:lang w:val="ru-RU" w:bidi="he-IL"/>
        </w:rPr>
        <w:tab/>
      </w:r>
      <w:r w:rsidR="00FA6978" w:rsidRPr="00D603DE">
        <w:rPr>
          <w:rFonts w:asciiTheme="minorHAnsi" w:eastAsia="SimSun" w:hAnsiTheme="minorHAnsi" w:cstheme="minorHAnsi"/>
          <w:iCs/>
          <w:lang w:val="ru-RU" w:bidi="he-IL"/>
        </w:rPr>
        <w:tab/>
      </w:r>
      <w:r w:rsidRPr="00D603DE">
        <w:rPr>
          <w:rFonts w:asciiTheme="minorHAnsi" w:eastAsia="SimSun" w:hAnsiTheme="minorHAnsi" w:cstheme="minorHAnsi"/>
          <w:iCs/>
          <w:lang w:val="ru-RU" w:bidi="he-IL"/>
        </w:rPr>
        <w:t>6</w:t>
      </w:r>
    </w:p>
    <w:p w14:paraId="1613628B" w14:textId="6230908C" w:rsidR="00E3748C" w:rsidRPr="00D603DE" w:rsidRDefault="00020760" w:rsidP="00FA6978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Style w:val="Hyperlink"/>
          <w:color w:val="auto"/>
          <w:u w:val="none"/>
          <w:lang w:val="ru-RU"/>
        </w:rPr>
      </w:pPr>
      <w:hyperlink r:id="rId13" w:anchor="_Toc457308216" w:history="1">
        <w:r w:rsidR="00171FB1">
          <w:rPr>
            <w:rStyle w:val="Hyperlink"/>
            <w:i/>
            <w:iCs/>
            <w:color w:val="auto"/>
            <w:u w:val="none"/>
            <w:lang w:val="ru-RU"/>
          </w:rPr>
          <w:t>Кения</w:t>
        </w:r>
        <w:r w:rsidR="00E3748C" w:rsidRPr="00171FB1">
          <w:rPr>
            <w:rStyle w:val="Hyperlink"/>
            <w:i/>
            <w:iCs/>
            <w:color w:val="auto"/>
            <w:u w:val="none"/>
            <w:lang w:val="ru-RU"/>
          </w:rPr>
          <w:t xml:space="preserve"> (</w:t>
        </w:r>
        <w:r w:rsidR="00171FB1" w:rsidRPr="00171FB1">
          <w:rPr>
            <w:rStyle w:val="Hyperlink"/>
            <w:i/>
            <w:iCs/>
            <w:color w:val="auto"/>
            <w:u w:val="none"/>
            <w:lang w:val="ru-RU"/>
          </w:rPr>
          <w:t>Управление связи Кении (</w:t>
        </w:r>
        <w:r w:rsidR="00171FB1" w:rsidRPr="00FA6978">
          <w:rPr>
            <w:rStyle w:val="Hyperlink"/>
            <w:i/>
            <w:iCs/>
            <w:color w:val="auto"/>
            <w:u w:val="none"/>
            <w:lang w:val="ru-RU"/>
          </w:rPr>
          <w:t>CA</w:t>
        </w:r>
        <w:r w:rsidR="00171FB1" w:rsidRPr="00171FB1">
          <w:rPr>
            <w:rStyle w:val="Hyperlink"/>
            <w:i/>
            <w:iCs/>
            <w:color w:val="auto"/>
            <w:u w:val="none"/>
            <w:lang w:val="ru-RU"/>
          </w:rPr>
          <w:t>), Найроби</w:t>
        </w:r>
        <w:r w:rsidR="00E3748C" w:rsidRPr="00171FB1">
          <w:rPr>
            <w:rStyle w:val="Hyperlink"/>
            <w:i/>
            <w:iCs/>
            <w:color w:val="auto"/>
            <w:u w:val="none"/>
            <w:lang w:val="ru-RU"/>
          </w:rPr>
          <w:t>)</w:t>
        </w:r>
        <w:r w:rsidR="00E3748C" w:rsidRPr="00D603DE">
          <w:rPr>
            <w:rStyle w:val="Hyperlink"/>
            <w:webHidden/>
            <w:color w:val="auto"/>
            <w:u w:val="none"/>
            <w:lang w:val="ru-RU"/>
          </w:rPr>
          <w:tab/>
        </w:r>
        <w:r w:rsidR="00FA6978" w:rsidRPr="00D603DE">
          <w:rPr>
            <w:rStyle w:val="Hyperlink"/>
            <w:webHidden/>
            <w:color w:val="auto"/>
            <w:u w:val="none"/>
            <w:lang w:val="ru-RU"/>
          </w:rPr>
          <w:tab/>
        </w:r>
        <w:r w:rsidR="00E3748C" w:rsidRPr="00D603DE">
          <w:rPr>
            <w:rStyle w:val="Hyperlink"/>
            <w:webHidden/>
            <w:color w:val="auto"/>
            <w:u w:val="none"/>
            <w:lang w:val="ru-RU"/>
          </w:rPr>
          <w:t>138</w:t>
        </w:r>
      </w:hyperlink>
    </w:p>
    <w:p w14:paraId="00B82D71" w14:textId="001416CA" w:rsidR="00E3748C" w:rsidRPr="00D603DE" w:rsidRDefault="00567229" w:rsidP="00FA6978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Fonts w:eastAsiaTheme="minorEastAsia"/>
          <w:lang w:val="ru-RU"/>
        </w:rPr>
      </w:pPr>
      <w:r w:rsidRPr="00567229">
        <w:rPr>
          <w:rStyle w:val="Hyperlink"/>
          <w:i/>
          <w:iCs/>
          <w:color w:val="auto"/>
          <w:u w:val="none"/>
          <w:lang w:val="ru-RU"/>
        </w:rPr>
        <w:t>Кирибати</w:t>
      </w:r>
      <w:r w:rsidR="00E3748C" w:rsidRPr="00171FB1">
        <w:rPr>
          <w:rFonts w:eastAsiaTheme="minorEastAsia"/>
          <w:i/>
          <w:iCs/>
          <w:lang w:val="ru-RU"/>
        </w:rPr>
        <w:t xml:space="preserve"> (</w:t>
      </w:r>
      <w:r w:rsidR="00171FB1" w:rsidRPr="000658CA">
        <w:rPr>
          <w:rFonts w:asciiTheme="minorHAnsi" w:hAnsiTheme="minorHAnsi" w:cs="Arial"/>
          <w:i/>
          <w:lang w:val="ru-RU"/>
        </w:rPr>
        <w:t>Управление</w:t>
      </w:r>
      <w:r w:rsidR="00171FB1" w:rsidRPr="006559EB">
        <w:rPr>
          <w:rFonts w:asciiTheme="minorHAnsi" w:hAnsiTheme="minorHAnsi" w:cs="Arial"/>
          <w:i/>
          <w:lang w:val="ru-RU"/>
        </w:rPr>
        <w:t xml:space="preserve"> </w:t>
      </w:r>
      <w:r w:rsidR="00171FB1" w:rsidRPr="000658CA">
        <w:rPr>
          <w:rFonts w:asciiTheme="minorHAnsi" w:hAnsiTheme="minorHAnsi" w:cs="Arial"/>
          <w:i/>
          <w:lang w:val="ru-RU"/>
        </w:rPr>
        <w:t>электросвязи</w:t>
      </w:r>
      <w:r w:rsidR="00171FB1" w:rsidRPr="006559EB">
        <w:rPr>
          <w:rFonts w:asciiTheme="minorHAnsi" w:hAnsiTheme="minorHAnsi" w:cs="Arial"/>
          <w:i/>
          <w:lang w:val="ru-RU"/>
        </w:rPr>
        <w:t xml:space="preserve"> </w:t>
      </w:r>
      <w:r w:rsidR="00171FB1" w:rsidRPr="000658CA">
        <w:rPr>
          <w:rFonts w:asciiTheme="minorHAnsi" w:hAnsiTheme="minorHAnsi" w:cs="Arial"/>
          <w:i/>
          <w:lang w:val="ru-RU"/>
        </w:rPr>
        <w:t>Кирибати</w:t>
      </w:r>
      <w:r w:rsidR="00171FB1" w:rsidRPr="006559EB">
        <w:rPr>
          <w:rFonts w:asciiTheme="minorHAnsi" w:hAnsiTheme="minorHAnsi" w:cs="Arial"/>
          <w:i/>
          <w:lang w:val="ru-RU"/>
        </w:rPr>
        <w:t xml:space="preserve"> (</w:t>
      </w:r>
      <w:r w:rsidR="00171FB1" w:rsidRPr="000658CA">
        <w:rPr>
          <w:rFonts w:asciiTheme="minorHAnsi" w:hAnsiTheme="minorHAnsi" w:cs="Arial"/>
          <w:i/>
          <w:lang w:val="ru-RU"/>
        </w:rPr>
        <w:t>СС</w:t>
      </w:r>
      <w:r w:rsidR="00171FB1" w:rsidRPr="006559EB">
        <w:rPr>
          <w:rFonts w:asciiTheme="minorHAnsi" w:hAnsiTheme="minorHAnsi" w:cs="Arial"/>
          <w:i/>
        </w:rPr>
        <w:t>K</w:t>
      </w:r>
      <w:r w:rsidR="00171FB1" w:rsidRPr="006559EB">
        <w:rPr>
          <w:rFonts w:asciiTheme="minorHAnsi" w:hAnsiTheme="minorHAnsi" w:cs="Arial"/>
          <w:i/>
          <w:lang w:val="ru-RU"/>
        </w:rPr>
        <w:t>)</w:t>
      </w:r>
      <w:r w:rsidR="00171FB1" w:rsidRPr="006559EB">
        <w:rPr>
          <w:rFonts w:asciiTheme="minorHAnsi" w:hAnsiTheme="minorHAnsi" w:cs="Arial"/>
          <w:iCs/>
          <w:lang w:val="ru-RU"/>
        </w:rPr>
        <w:t xml:space="preserve">, </w:t>
      </w:r>
      <w:r w:rsidR="00171FB1">
        <w:rPr>
          <w:rFonts w:asciiTheme="minorHAnsi" w:hAnsiTheme="minorHAnsi" w:cs="Arial"/>
          <w:lang w:val="ru-RU"/>
        </w:rPr>
        <w:t>Бетио</w:t>
      </w:r>
      <w:r w:rsidR="00171FB1" w:rsidRPr="006559EB">
        <w:rPr>
          <w:rFonts w:asciiTheme="minorHAnsi" w:hAnsiTheme="minorHAnsi" w:cs="Arial"/>
          <w:lang w:val="ru-RU"/>
        </w:rPr>
        <w:t xml:space="preserve">, </w:t>
      </w:r>
      <w:r w:rsidR="00171FB1" w:rsidRPr="00171FB1">
        <w:rPr>
          <w:rFonts w:asciiTheme="minorHAnsi" w:hAnsiTheme="minorHAnsi" w:cs="Arial"/>
          <w:i/>
          <w:iCs/>
          <w:lang w:val="ru-RU"/>
        </w:rPr>
        <w:t>Тарава</w:t>
      </w:r>
      <w:r w:rsidR="00E3748C" w:rsidRPr="00171FB1">
        <w:rPr>
          <w:rFonts w:eastAsiaTheme="minorEastAsia"/>
          <w:i/>
          <w:iCs/>
          <w:lang w:val="ru-RU"/>
        </w:rPr>
        <w:t>)</w:t>
      </w:r>
      <w:r w:rsidR="00E3748C" w:rsidRPr="00D603DE">
        <w:rPr>
          <w:rFonts w:eastAsiaTheme="minorEastAsia"/>
          <w:lang w:val="ru-RU"/>
        </w:rPr>
        <w:tab/>
      </w:r>
      <w:r w:rsidR="00FA6978" w:rsidRPr="00D603DE">
        <w:rPr>
          <w:rFonts w:eastAsiaTheme="minorEastAsia"/>
          <w:lang w:val="ru-RU"/>
        </w:rPr>
        <w:tab/>
      </w:r>
      <w:r w:rsidR="00E3748C" w:rsidRPr="00D603DE">
        <w:rPr>
          <w:rFonts w:eastAsiaTheme="minorEastAsia"/>
          <w:lang w:val="ru-RU"/>
        </w:rPr>
        <w:t>139</w:t>
      </w:r>
    </w:p>
    <w:p w14:paraId="34B3EB58" w14:textId="59E7604C" w:rsidR="00E3748C" w:rsidRPr="00D603DE" w:rsidRDefault="00171FB1" w:rsidP="00FA6978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Style w:val="Hyperlink"/>
          <w:rFonts w:cs="Arial"/>
          <w:color w:val="auto"/>
          <w:u w:val="none"/>
          <w:lang w:val="ru-RU"/>
        </w:rPr>
      </w:pPr>
      <w:r>
        <w:rPr>
          <w:rStyle w:val="Hyperlink"/>
          <w:i/>
          <w:iCs/>
          <w:color w:val="auto"/>
          <w:u w:val="none"/>
          <w:lang w:val="ru-RU"/>
        </w:rPr>
        <w:t>Монако</w:t>
      </w:r>
      <w:r w:rsidR="00E3748C" w:rsidRPr="00171FB1">
        <w:rPr>
          <w:rStyle w:val="Hyperlink"/>
          <w:i/>
          <w:iCs/>
          <w:color w:val="auto"/>
          <w:u w:val="none"/>
          <w:lang w:val="ru-RU"/>
        </w:rPr>
        <w:t xml:space="preserve"> (</w:t>
      </w:r>
      <w:r w:rsidRPr="00171FB1">
        <w:rPr>
          <w:rStyle w:val="Hyperlink"/>
          <w:i/>
          <w:iCs/>
          <w:color w:val="auto"/>
          <w:u w:val="none"/>
          <w:lang w:val="ru-RU"/>
        </w:rPr>
        <w:t>Управление электронных средств связи (</w:t>
      </w:r>
      <w:r w:rsidRPr="00171FB1">
        <w:rPr>
          <w:rStyle w:val="Hyperlink"/>
          <w:i/>
          <w:iCs/>
          <w:color w:val="auto"/>
          <w:u w:val="none"/>
          <w:lang w:val="fr-CH"/>
        </w:rPr>
        <w:t>D</w:t>
      </w:r>
      <w:r w:rsidRPr="00171FB1">
        <w:rPr>
          <w:rStyle w:val="Hyperlink"/>
          <w:i/>
          <w:iCs/>
          <w:color w:val="auto"/>
          <w:u w:val="none"/>
          <w:lang w:val="ru-RU"/>
        </w:rPr>
        <w:t>.</w:t>
      </w:r>
      <w:r w:rsidRPr="00171FB1">
        <w:rPr>
          <w:rStyle w:val="Hyperlink"/>
          <w:i/>
          <w:iCs/>
          <w:color w:val="auto"/>
          <w:u w:val="none"/>
          <w:lang w:val="fr-CH"/>
        </w:rPr>
        <w:t>C</w:t>
      </w:r>
      <w:r w:rsidRPr="00171FB1">
        <w:rPr>
          <w:rStyle w:val="Hyperlink"/>
          <w:i/>
          <w:iCs/>
          <w:color w:val="auto"/>
          <w:u w:val="none"/>
          <w:lang w:val="ru-RU"/>
        </w:rPr>
        <w:t>.</w:t>
      </w:r>
      <w:r w:rsidRPr="00171FB1">
        <w:rPr>
          <w:rStyle w:val="Hyperlink"/>
          <w:i/>
          <w:iCs/>
          <w:color w:val="auto"/>
          <w:u w:val="none"/>
          <w:lang w:val="fr-CH"/>
        </w:rPr>
        <w:t>E</w:t>
      </w:r>
      <w:r w:rsidRPr="00171FB1">
        <w:rPr>
          <w:rStyle w:val="Hyperlink"/>
          <w:i/>
          <w:iCs/>
          <w:color w:val="auto"/>
          <w:u w:val="none"/>
          <w:lang w:val="ru-RU"/>
        </w:rPr>
        <w:t>.), Монако</w:t>
      </w:r>
      <w:r w:rsidR="00E3748C" w:rsidRPr="00171FB1">
        <w:rPr>
          <w:rStyle w:val="Hyperlink"/>
          <w:i/>
          <w:iCs/>
          <w:color w:val="auto"/>
          <w:u w:val="none"/>
          <w:lang w:val="ru-RU"/>
        </w:rPr>
        <w:t>)</w:t>
      </w:r>
      <w:r w:rsidR="00E3748C" w:rsidRPr="00D603DE">
        <w:rPr>
          <w:rStyle w:val="Hyperlink"/>
          <w:color w:val="auto"/>
          <w:u w:val="none"/>
          <w:lang w:val="ru-RU"/>
        </w:rPr>
        <w:tab/>
      </w:r>
      <w:r w:rsidR="00FA6978" w:rsidRPr="00D603DE">
        <w:rPr>
          <w:rStyle w:val="Hyperlink"/>
          <w:color w:val="auto"/>
          <w:u w:val="none"/>
          <w:lang w:val="ru-RU"/>
        </w:rPr>
        <w:tab/>
      </w:r>
      <w:r w:rsidR="00E3748C" w:rsidRPr="00D603DE">
        <w:rPr>
          <w:rStyle w:val="Hyperlink"/>
          <w:color w:val="auto"/>
          <w:u w:val="none"/>
          <w:lang w:val="ru-RU"/>
        </w:rPr>
        <w:t>141</w:t>
      </w:r>
    </w:p>
    <w:p w14:paraId="755857A6" w14:textId="02EA487E" w:rsidR="00E3748C" w:rsidRPr="00D603DE" w:rsidRDefault="00171FB1" w:rsidP="00FA6978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Style w:val="Hyperlink"/>
          <w:color w:val="auto"/>
          <w:u w:val="none"/>
          <w:lang w:val="ru-RU"/>
        </w:rPr>
      </w:pPr>
      <w:r>
        <w:rPr>
          <w:rStyle w:val="Hyperlink"/>
          <w:i/>
          <w:iCs/>
          <w:color w:val="auto"/>
          <w:u w:val="none"/>
          <w:lang w:val="ru-RU"/>
        </w:rPr>
        <w:t>Российская</w:t>
      </w:r>
      <w:r w:rsidRPr="00171FB1">
        <w:rPr>
          <w:rStyle w:val="Hyperlink"/>
          <w:i/>
          <w:iCs/>
          <w:color w:val="auto"/>
          <w:u w:val="none"/>
          <w:lang w:val="ru-RU"/>
        </w:rPr>
        <w:t xml:space="preserve"> </w:t>
      </w:r>
      <w:r>
        <w:rPr>
          <w:rStyle w:val="Hyperlink"/>
          <w:i/>
          <w:iCs/>
          <w:color w:val="auto"/>
          <w:u w:val="none"/>
          <w:lang w:val="ru-RU"/>
        </w:rPr>
        <w:t>Федерация</w:t>
      </w:r>
      <w:r w:rsidR="00E3748C" w:rsidRPr="00171FB1">
        <w:rPr>
          <w:rStyle w:val="Hyperlink"/>
          <w:i/>
          <w:iCs/>
          <w:color w:val="auto"/>
          <w:u w:val="none"/>
          <w:lang w:val="ru-RU"/>
        </w:rPr>
        <w:t xml:space="preserve"> (</w:t>
      </w:r>
      <w:r w:rsidRPr="00171FB1">
        <w:rPr>
          <w:rStyle w:val="Hyperlink"/>
          <w:i/>
          <w:color w:val="auto"/>
          <w:u w:val="none"/>
          <w:lang w:val="ru-RU"/>
        </w:rPr>
        <w:t xml:space="preserve">Министерство связи и массовых коммуникаций Россикйской </w:t>
      </w:r>
      <w:r w:rsidR="008D4067">
        <w:rPr>
          <w:rStyle w:val="Hyperlink"/>
          <w:i/>
          <w:color w:val="auto"/>
          <w:u w:val="none"/>
          <w:lang w:val="ru-RU"/>
        </w:rPr>
        <w:br/>
      </w:r>
      <w:r w:rsidRPr="00171FB1">
        <w:rPr>
          <w:rStyle w:val="Hyperlink"/>
          <w:i/>
          <w:color w:val="auto"/>
          <w:u w:val="none"/>
          <w:lang w:val="ru-RU"/>
        </w:rPr>
        <w:t>Федерации, Москва</w:t>
      </w:r>
      <w:r w:rsidR="00E3748C" w:rsidRPr="00171FB1">
        <w:rPr>
          <w:rStyle w:val="Hyperlink"/>
          <w:i/>
          <w:iCs/>
          <w:color w:val="auto"/>
          <w:u w:val="none"/>
          <w:lang w:val="ru-RU"/>
        </w:rPr>
        <w:t>)</w:t>
      </w:r>
      <w:r w:rsidR="00E3748C" w:rsidRPr="00D603DE">
        <w:rPr>
          <w:rStyle w:val="Hyperlink"/>
          <w:color w:val="auto"/>
          <w:u w:val="none"/>
          <w:lang w:val="ru-RU"/>
        </w:rPr>
        <w:tab/>
      </w:r>
      <w:r w:rsidR="00FA6978" w:rsidRPr="00D603DE">
        <w:rPr>
          <w:rStyle w:val="Hyperlink"/>
          <w:color w:val="auto"/>
          <w:u w:val="none"/>
          <w:lang w:val="ru-RU"/>
        </w:rPr>
        <w:tab/>
      </w:r>
      <w:r w:rsidR="00E3748C" w:rsidRPr="00D603DE">
        <w:rPr>
          <w:rStyle w:val="Hyperlink"/>
          <w:color w:val="auto"/>
          <w:u w:val="none"/>
          <w:lang w:val="ru-RU"/>
        </w:rPr>
        <w:t>141</w:t>
      </w:r>
    </w:p>
    <w:p w14:paraId="0E1ECDBC" w14:textId="70EBAFD6" w:rsidR="006042B4" w:rsidRPr="00D603DE" w:rsidRDefault="00171FB1" w:rsidP="00D603DE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lang w:val="ru-RU"/>
        </w:rPr>
      </w:pPr>
      <w:r>
        <w:rPr>
          <w:rStyle w:val="Hyperlink"/>
          <w:i/>
          <w:iCs/>
          <w:color w:val="auto"/>
          <w:u w:val="none"/>
          <w:lang w:val="ru-RU"/>
        </w:rPr>
        <w:t>Танзания</w:t>
      </w:r>
      <w:r w:rsidR="00E3748C" w:rsidRPr="00171FB1">
        <w:rPr>
          <w:rStyle w:val="Hyperlink"/>
          <w:i/>
          <w:iCs/>
          <w:color w:val="auto"/>
          <w:u w:val="none"/>
          <w:lang w:val="ru-RU"/>
        </w:rPr>
        <w:t xml:space="preserve"> (</w:t>
      </w:r>
      <w:r w:rsidRPr="0076340D">
        <w:rPr>
          <w:i/>
          <w:lang w:val="ru-RU"/>
        </w:rPr>
        <w:t>Регуляторный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орган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связи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Танзации</w:t>
      </w:r>
      <w:r w:rsidRPr="009A474F">
        <w:rPr>
          <w:i/>
          <w:lang w:val="ru-RU"/>
        </w:rPr>
        <w:t xml:space="preserve"> (</w:t>
      </w:r>
      <w:r w:rsidRPr="0066591C">
        <w:rPr>
          <w:i/>
        </w:rPr>
        <w:t>TCRA</w:t>
      </w:r>
      <w:r w:rsidRPr="009A474F">
        <w:rPr>
          <w:i/>
          <w:lang w:val="ru-RU"/>
        </w:rPr>
        <w:t xml:space="preserve">), </w:t>
      </w:r>
      <w:r w:rsidRPr="00171FB1">
        <w:rPr>
          <w:rFonts w:asciiTheme="minorHAnsi" w:hAnsiTheme="minorHAnsi" w:cs="Arial"/>
          <w:i/>
          <w:iCs/>
          <w:lang w:val="ru-RU"/>
        </w:rPr>
        <w:t>Дар-эс-Салам</w:t>
      </w:r>
      <w:r w:rsidR="00E3748C" w:rsidRPr="00171FB1">
        <w:rPr>
          <w:rStyle w:val="Hyperlink"/>
          <w:i/>
          <w:iCs/>
          <w:color w:val="auto"/>
          <w:u w:val="none"/>
          <w:lang w:val="ru-RU"/>
        </w:rPr>
        <w:t>)</w:t>
      </w:r>
      <w:r w:rsidR="00E3748C" w:rsidRPr="00D603DE">
        <w:rPr>
          <w:rStyle w:val="Hyperlink"/>
          <w:color w:val="auto"/>
          <w:u w:val="none"/>
          <w:lang w:val="ru-RU"/>
        </w:rPr>
        <w:tab/>
      </w:r>
      <w:r w:rsidR="0004376C" w:rsidRPr="00D603DE">
        <w:rPr>
          <w:rStyle w:val="Hyperlink"/>
          <w:color w:val="auto"/>
          <w:u w:val="none"/>
          <w:lang w:val="ru-RU"/>
        </w:rPr>
        <w:tab/>
      </w:r>
      <w:r w:rsidR="00E3748C" w:rsidRPr="00D603DE">
        <w:rPr>
          <w:rStyle w:val="Hyperlink"/>
          <w:color w:val="auto"/>
          <w:u w:val="none"/>
          <w:lang w:val="ru-RU"/>
        </w:rPr>
        <w:t>142</w:t>
      </w:r>
    </w:p>
    <w:p w14:paraId="0C49F0FB" w14:textId="77777777" w:rsidR="0004376C" w:rsidRPr="00F02A5F" w:rsidRDefault="00E3748C" w:rsidP="00523899">
      <w:pPr>
        <w:pStyle w:val="TOC2"/>
        <w:spacing w:before="120" w:after="40"/>
        <w:ind w:left="284" w:right="561"/>
        <w:rPr>
          <w:rFonts w:asciiTheme="minorHAnsi" w:hAnsiTheme="minorHAnsi"/>
          <w:sz w:val="22"/>
          <w:szCs w:val="22"/>
          <w:lang w:val="ru-RU"/>
        </w:rPr>
      </w:pPr>
      <w:r w:rsidRPr="00967D18">
        <w:rPr>
          <w:lang w:val="ru-RU"/>
        </w:rPr>
        <w:t>Изменения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в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администрациях</w:t>
      </w:r>
      <w:r w:rsidRPr="00F02A5F">
        <w:rPr>
          <w:lang w:val="ru-RU"/>
        </w:rPr>
        <w:t>/</w:t>
      </w:r>
      <w:r w:rsidRPr="00967D18">
        <w:rPr>
          <w:lang w:val="ru-RU"/>
        </w:rPr>
        <w:t>ПЭО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и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других</w:t>
      </w:r>
      <w:r w:rsidRPr="00F02A5F">
        <w:rPr>
          <w:lang w:val="ru-RU"/>
        </w:rPr>
        <w:t xml:space="preserve"> </w:t>
      </w:r>
      <w:r w:rsidRPr="00967D18">
        <w:rPr>
          <w:lang w:val="ru-RU"/>
        </w:rPr>
        <w:t>объединениях</w:t>
      </w:r>
      <w:r w:rsidRPr="00F02A5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67D18">
        <w:rPr>
          <w:rFonts w:asciiTheme="minorHAnsi" w:hAnsiTheme="minorHAnsi"/>
          <w:sz w:val="22"/>
          <w:szCs w:val="22"/>
          <w:lang w:val="ru-RU"/>
        </w:rPr>
        <w:t>или</w:t>
      </w:r>
      <w:r w:rsidRPr="00F02A5F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967D18">
        <w:rPr>
          <w:rFonts w:asciiTheme="minorHAnsi" w:hAnsiTheme="minorHAnsi"/>
          <w:sz w:val="22"/>
          <w:szCs w:val="22"/>
          <w:lang w:val="ru-RU"/>
        </w:rPr>
        <w:t>организациях</w:t>
      </w:r>
      <w:r w:rsidRPr="00F02A5F">
        <w:rPr>
          <w:rFonts w:asciiTheme="minorHAnsi" w:hAnsiTheme="minorHAnsi"/>
          <w:sz w:val="22"/>
          <w:szCs w:val="22"/>
          <w:lang w:val="ru-RU"/>
        </w:rPr>
        <w:t>:</w:t>
      </w:r>
    </w:p>
    <w:p w14:paraId="6D9535C4" w14:textId="4072B139" w:rsidR="0004376C" w:rsidRPr="00555AA0" w:rsidRDefault="00171FB1" w:rsidP="00555AA0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Style w:val="Hyperlink"/>
          <w:color w:val="auto"/>
          <w:u w:val="none"/>
          <w:lang w:val="ru-RU"/>
        </w:rPr>
      </w:pPr>
      <w:r w:rsidRPr="00171FB1">
        <w:rPr>
          <w:rStyle w:val="Hyperlink"/>
          <w:i/>
          <w:iCs/>
          <w:color w:val="auto"/>
          <w:u w:val="none"/>
          <w:lang w:val="ru-RU"/>
        </w:rPr>
        <w:t>Босния и Герцеговина</w:t>
      </w:r>
      <w:r w:rsidR="0004376C" w:rsidRPr="00171FB1">
        <w:rPr>
          <w:rStyle w:val="Hyperlink"/>
          <w:i/>
          <w:iCs/>
          <w:color w:val="auto"/>
          <w:u w:val="none"/>
          <w:lang w:val="ru-RU"/>
        </w:rPr>
        <w:t xml:space="preserve">: </w:t>
      </w:r>
      <w:r>
        <w:rPr>
          <w:i/>
          <w:iCs/>
          <w:lang w:val="ru-RU"/>
        </w:rPr>
        <w:t>изменение</w:t>
      </w:r>
      <w:r w:rsidRPr="00171F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  <w:r w:rsidR="0004376C" w:rsidRPr="00555AA0">
        <w:rPr>
          <w:rStyle w:val="Hyperlink"/>
          <w:color w:val="auto"/>
          <w:u w:val="none"/>
          <w:lang w:val="ru-RU"/>
        </w:rPr>
        <w:tab/>
      </w:r>
      <w:r w:rsidR="00555AA0" w:rsidRPr="00555AA0">
        <w:rPr>
          <w:rStyle w:val="Hyperlink"/>
          <w:color w:val="auto"/>
          <w:u w:val="none"/>
          <w:lang w:val="ru-RU"/>
        </w:rPr>
        <w:tab/>
      </w:r>
      <w:r w:rsidR="0004376C" w:rsidRPr="00555AA0">
        <w:rPr>
          <w:rStyle w:val="Hyperlink"/>
          <w:color w:val="auto"/>
          <w:u w:val="none"/>
          <w:lang w:val="ru-RU"/>
        </w:rPr>
        <w:t>145</w:t>
      </w:r>
    </w:p>
    <w:p w14:paraId="103C807D" w14:textId="4AC71BB6" w:rsidR="0004376C" w:rsidRPr="00555AA0" w:rsidRDefault="00171FB1" w:rsidP="00555AA0">
      <w:pPr>
        <w:pStyle w:val="TOC1"/>
        <w:tabs>
          <w:tab w:val="clear" w:pos="567"/>
          <w:tab w:val="center" w:leader="dot" w:pos="8505"/>
          <w:tab w:val="right" w:pos="9072"/>
        </w:tabs>
        <w:spacing w:before="60" w:after="0"/>
        <w:ind w:left="568" w:right="561"/>
        <w:rPr>
          <w:rStyle w:val="Hyperlink"/>
          <w:color w:val="auto"/>
          <w:u w:val="none"/>
          <w:lang w:val="ru-RU"/>
        </w:rPr>
      </w:pPr>
      <w:r w:rsidRPr="00F02A5F">
        <w:rPr>
          <w:rStyle w:val="Hyperlink"/>
          <w:i/>
          <w:iCs/>
          <w:color w:val="auto"/>
          <w:u w:val="none"/>
          <w:lang w:val="ru-RU"/>
        </w:rPr>
        <w:t>Кыргызстан</w:t>
      </w:r>
      <w:r w:rsidR="0004376C" w:rsidRPr="00F02A5F">
        <w:rPr>
          <w:rStyle w:val="Hyperlink"/>
          <w:i/>
          <w:iCs/>
          <w:color w:val="auto"/>
          <w:u w:val="none"/>
          <w:lang w:val="ru-RU"/>
        </w:rPr>
        <w:t xml:space="preserve">: </w:t>
      </w:r>
      <w:r>
        <w:rPr>
          <w:i/>
          <w:iCs/>
          <w:lang w:val="ru-RU"/>
        </w:rPr>
        <w:t>изменение</w:t>
      </w:r>
      <w:r w:rsidRPr="00171F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  <w:r w:rsidR="0004376C" w:rsidRPr="00555AA0">
        <w:rPr>
          <w:rStyle w:val="Hyperlink"/>
          <w:color w:val="auto"/>
          <w:u w:val="none"/>
          <w:lang w:val="ru-RU"/>
        </w:rPr>
        <w:tab/>
      </w:r>
      <w:r w:rsidR="00555AA0" w:rsidRPr="00555AA0">
        <w:rPr>
          <w:rStyle w:val="Hyperlink"/>
          <w:color w:val="auto"/>
          <w:u w:val="none"/>
          <w:lang w:val="ru-RU"/>
        </w:rPr>
        <w:tab/>
      </w:r>
      <w:r w:rsidR="0004376C" w:rsidRPr="00555AA0">
        <w:rPr>
          <w:rStyle w:val="Hyperlink"/>
          <w:color w:val="auto"/>
          <w:u w:val="none"/>
          <w:lang w:val="ru-RU"/>
        </w:rPr>
        <w:t>145</w:t>
      </w:r>
    </w:p>
    <w:p w14:paraId="2F61EB31" w14:textId="058A0157" w:rsidR="00C24D5C" w:rsidRPr="0009008F" w:rsidRDefault="00264362" w:rsidP="0004376C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09008F">
        <w:rPr>
          <w:rFonts w:asciiTheme="minorHAnsi" w:hAnsiTheme="minorHAnsi"/>
          <w:noProof w:val="0"/>
          <w:webHidden/>
          <w:lang w:val="ru-RU"/>
        </w:rPr>
        <w:tab/>
      </w:r>
      <w:r w:rsidR="00D95D89" w:rsidRPr="0009008F">
        <w:rPr>
          <w:rFonts w:asciiTheme="minorHAnsi" w:hAnsiTheme="minorHAnsi"/>
          <w:noProof w:val="0"/>
          <w:webHidden/>
          <w:lang w:val="ru-RU"/>
        </w:rPr>
        <w:tab/>
      </w:r>
      <w:r w:rsidR="0004376C">
        <w:rPr>
          <w:rFonts w:asciiTheme="minorHAnsi" w:hAnsiTheme="minorHAnsi"/>
          <w:noProof w:val="0"/>
          <w:webHidden/>
          <w:lang w:val="ru-RU"/>
        </w:rPr>
        <w:t>146</w:t>
      </w:r>
    </w:p>
    <w:p w14:paraId="5A8882B4" w14:textId="1CC58913" w:rsidR="00C24D5C" w:rsidRPr="0009008F" w:rsidRDefault="00B82968" w:rsidP="0004376C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09008F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09008F">
        <w:rPr>
          <w:rFonts w:asciiTheme="minorHAnsi" w:hAnsiTheme="minorHAnsi"/>
          <w:noProof w:val="0"/>
          <w:szCs w:val="20"/>
          <w:lang w:val="ru-RU"/>
        </w:rPr>
        <w:t>(</w:t>
      </w:r>
      <w:r w:rsidRPr="0009008F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09008F">
        <w:rPr>
          <w:rFonts w:asciiTheme="minorHAnsi" w:hAnsiTheme="minorHAnsi"/>
          <w:noProof w:val="0"/>
          <w:szCs w:val="20"/>
          <w:lang w:val="ru-RU"/>
        </w:rPr>
        <w:t>)</w:t>
      </w:r>
      <w:r w:rsidRPr="0009008F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09008F">
        <w:rPr>
          <w:rFonts w:asciiTheme="minorHAnsi" w:hAnsiTheme="minorHAnsi"/>
          <w:noProof w:val="0"/>
          <w:webHidden/>
          <w:lang w:val="ru-RU"/>
        </w:rPr>
        <w:tab/>
      </w:r>
      <w:r w:rsidR="00D95D89" w:rsidRPr="0009008F">
        <w:rPr>
          <w:rFonts w:asciiTheme="minorHAnsi" w:hAnsiTheme="minorHAnsi"/>
          <w:noProof w:val="0"/>
          <w:webHidden/>
          <w:lang w:val="ru-RU"/>
        </w:rPr>
        <w:tab/>
      </w:r>
      <w:r w:rsidR="0004376C">
        <w:rPr>
          <w:rFonts w:asciiTheme="minorHAnsi" w:hAnsiTheme="minorHAnsi"/>
          <w:noProof w:val="0"/>
          <w:webHidden/>
          <w:lang w:val="ru-RU"/>
        </w:rPr>
        <w:t>146</w:t>
      </w:r>
    </w:p>
    <w:p w14:paraId="420B0D4E" w14:textId="77777777" w:rsidR="00D95D89" w:rsidRPr="0009008F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09008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09008F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14:paraId="244BED3E" w14:textId="537EF001" w:rsidR="000203CE" w:rsidRPr="0009008F" w:rsidRDefault="000203CE" w:rsidP="0004376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>Список судовых станций и присвоений опознавателей морской подвижной службы (Список V)</w:t>
      </w: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Pr="0009008F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="0004376C">
        <w:rPr>
          <w:rFonts w:eastAsia="SimSun" w:cs="Calibri"/>
          <w:noProof w:val="0"/>
          <w:color w:val="000000"/>
          <w:szCs w:val="20"/>
          <w:lang w:val="ru-RU" w:eastAsia="zh-CN"/>
        </w:rPr>
        <w:t>147</w:t>
      </w:r>
    </w:p>
    <w:p w14:paraId="1C5D9054" w14:textId="6E6778B6" w:rsidR="0065126B" w:rsidRPr="0009008F" w:rsidRDefault="0004376C" w:rsidP="0004376C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0D687D">
        <w:rPr>
          <w:rFonts w:asciiTheme="minorHAnsi" w:hAnsiTheme="minorHAnsi"/>
          <w:noProof w:val="0"/>
          <w:szCs w:val="22"/>
          <w:lang w:val="ru-RU"/>
        </w:rPr>
        <w:t xml:space="preserve">Список идентификационных номеров эмитентов международной карты для расчетов </w:t>
      </w:r>
      <w:r w:rsidR="00171FB1">
        <w:rPr>
          <w:rFonts w:asciiTheme="minorHAnsi" w:hAnsiTheme="minorHAnsi"/>
          <w:noProof w:val="0"/>
          <w:szCs w:val="22"/>
          <w:lang w:val="ru-RU"/>
        </w:rPr>
        <w:br/>
      </w:r>
      <w:r w:rsidRPr="000D687D">
        <w:rPr>
          <w:rFonts w:asciiTheme="minorHAnsi" w:hAnsiTheme="minorHAnsi"/>
          <w:noProof w:val="0"/>
          <w:szCs w:val="22"/>
          <w:lang w:val="ru-RU"/>
        </w:rPr>
        <w:t>за электросвязь</w:t>
      </w:r>
      <w:r w:rsidR="0065126B" w:rsidRPr="0009008F">
        <w:rPr>
          <w:noProof w:val="0"/>
          <w:lang w:val="ru-RU"/>
        </w:rPr>
        <w:tab/>
      </w:r>
      <w:r w:rsidR="0065126B" w:rsidRPr="0009008F">
        <w:rPr>
          <w:noProof w:val="0"/>
          <w:lang w:val="ru-RU"/>
        </w:rPr>
        <w:tab/>
      </w:r>
      <w:r>
        <w:rPr>
          <w:noProof w:val="0"/>
          <w:lang w:val="ru-RU"/>
        </w:rPr>
        <w:t>147</w:t>
      </w:r>
    </w:p>
    <w:p w14:paraId="3D0A41FA" w14:textId="16F28B60" w:rsidR="006D1136" w:rsidRPr="0009008F" w:rsidRDefault="0004376C" w:rsidP="0004376C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D687D">
        <w:rPr>
          <w:rFonts w:asciiTheme="minorHAnsi" w:hAnsiTheme="minorHAnsi"/>
          <w:noProof w:val="0"/>
          <w:szCs w:val="22"/>
          <w:lang w:val="ru-RU"/>
        </w:rPr>
        <w:t>Коды сетей подвижной связи (MNC) для плана междун</w:t>
      </w:r>
      <w:r w:rsidR="008D4067">
        <w:rPr>
          <w:rFonts w:asciiTheme="minorHAnsi" w:hAnsiTheme="minorHAnsi"/>
          <w:noProof w:val="0"/>
          <w:szCs w:val="22"/>
          <w:lang w:val="ru-RU"/>
        </w:rPr>
        <w:t>ародной идентификации для сетей</w:t>
      </w:r>
      <w:r w:rsidR="008D4067">
        <w:rPr>
          <w:rFonts w:asciiTheme="minorHAnsi" w:hAnsiTheme="minorHAnsi"/>
          <w:noProof w:val="0"/>
          <w:szCs w:val="22"/>
          <w:lang w:val="ru-RU"/>
        </w:rPr>
        <w:br/>
      </w:r>
      <w:r w:rsidRPr="000D687D">
        <w:rPr>
          <w:rFonts w:asciiTheme="minorHAnsi" w:hAnsiTheme="minorHAnsi"/>
          <w:noProof w:val="0"/>
          <w:szCs w:val="22"/>
          <w:lang w:val="ru-RU"/>
        </w:rPr>
        <w:t>общего пользования и абонентов</w:t>
      </w:r>
      <w:r w:rsidR="003E4E85" w:rsidRPr="0009008F">
        <w:rPr>
          <w:noProof w:val="0"/>
          <w:webHidden/>
          <w:lang w:val="ru-RU"/>
        </w:rPr>
        <w:tab/>
      </w:r>
      <w:r w:rsidR="003E4E85" w:rsidRPr="0009008F">
        <w:rPr>
          <w:noProof w:val="0"/>
          <w:webHidden/>
          <w:lang w:val="ru-RU"/>
        </w:rPr>
        <w:tab/>
      </w:r>
      <w:r>
        <w:rPr>
          <w:noProof w:val="0"/>
          <w:webHidden/>
          <w:lang w:val="ru-RU"/>
        </w:rPr>
        <w:t>148</w:t>
      </w:r>
    </w:p>
    <w:p w14:paraId="78630329" w14:textId="58F65365" w:rsidR="00026BD6" w:rsidRPr="0009008F" w:rsidRDefault="00AC4A0A" w:rsidP="000437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09008F">
        <w:rPr>
          <w:rFonts w:asciiTheme="minorHAnsi" w:hAnsiTheme="minorHAnsi"/>
          <w:szCs w:val="22"/>
          <w:lang w:val="ru-RU"/>
        </w:rPr>
        <w:tab/>
      </w:r>
      <w:r w:rsidRPr="0009008F">
        <w:rPr>
          <w:rFonts w:asciiTheme="minorHAnsi" w:hAnsiTheme="minorHAnsi"/>
          <w:szCs w:val="22"/>
          <w:lang w:val="ru-RU"/>
        </w:rPr>
        <w:tab/>
      </w:r>
      <w:r w:rsidR="0004376C">
        <w:rPr>
          <w:rFonts w:asciiTheme="minorHAnsi" w:hAnsiTheme="minorHAnsi"/>
          <w:szCs w:val="22"/>
          <w:lang w:val="ru-RU"/>
        </w:rPr>
        <w:t>149</w:t>
      </w:r>
    </w:p>
    <w:p w14:paraId="092C9C41" w14:textId="3D98879F" w:rsidR="0065126B" w:rsidRPr="0009008F" w:rsidRDefault="0065126B" w:rsidP="0004376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9008F">
        <w:rPr>
          <w:rFonts w:asciiTheme="minorHAnsi" w:hAnsiTheme="minorHAnsi" w:cstheme="minorHAnsi"/>
          <w:szCs w:val="22"/>
          <w:lang w:val="ru-RU"/>
        </w:rPr>
        <w:t>Список кодов МСЭ операторов связи</w:t>
      </w:r>
      <w:r w:rsidRPr="0009008F">
        <w:rPr>
          <w:lang w:val="ru-RU"/>
        </w:rPr>
        <w:tab/>
      </w:r>
      <w:r w:rsidRPr="0009008F">
        <w:rPr>
          <w:lang w:val="ru-RU"/>
        </w:rPr>
        <w:tab/>
      </w:r>
      <w:r w:rsidR="0004376C">
        <w:rPr>
          <w:lang w:val="ru-RU"/>
        </w:rPr>
        <w:t>149</w:t>
      </w:r>
    </w:p>
    <w:p w14:paraId="097D252C" w14:textId="58E4BAD6" w:rsidR="006D1136" w:rsidRPr="0009008F" w:rsidRDefault="006D1136" w:rsidP="000203C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noProof w:val="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F22E3" w:rsidRPr="0009008F" w14:paraId="0E3C7BF0" w14:textId="77777777" w:rsidTr="00BF1F6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468" w14:textId="77777777" w:rsidR="003F22E3" w:rsidRPr="0009008F" w:rsidRDefault="003F22E3" w:rsidP="00BF1F6C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ED5" w14:textId="77777777" w:rsidR="003F22E3" w:rsidRPr="0009008F" w:rsidRDefault="003F22E3" w:rsidP="00BF1F6C">
            <w:pPr>
              <w:pStyle w:val="TableHead1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09008F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A2768E" w:rsidRPr="0009008F" w14:paraId="42D4074F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CDE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A87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3AA0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09008F" w14:paraId="58CFCD8D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CDA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8827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BA9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09008F" w14:paraId="74B140CC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C0A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321A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DA73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09008F" w14:paraId="5EBA3400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5D7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9F4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F1A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09008F" w14:paraId="3FF32F7E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1FF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FFC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A45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09008F" w14:paraId="136F5C0B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A39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AA8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C45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09008F" w14:paraId="520D60A4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D7D5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4F2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8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09008F" w14:paraId="1DE335A5" w14:textId="77777777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52E3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AA19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86E8" w14:textId="77777777" w:rsidR="00A2768E" w:rsidRPr="0009008F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09008F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14:paraId="2FBFD561" w14:textId="2DCBC2B5" w:rsidR="00E14B16" w:rsidRPr="0009008F" w:rsidRDefault="00E14B16" w:rsidP="00E14B16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3101"/>
        </w:tabs>
        <w:spacing w:before="20" w:after="20" w:line="276" w:lineRule="auto"/>
        <w:ind w:left="1701"/>
        <w:rPr>
          <w:rFonts w:eastAsia="SimSun"/>
          <w:lang w:val="ru-RU" w:eastAsia="zh-CN"/>
        </w:rPr>
      </w:pPr>
      <w:r w:rsidRPr="00D07DFF">
        <w:rPr>
          <w:rFonts w:eastAsia="SimSun"/>
          <w:sz w:val="16"/>
          <w:szCs w:val="16"/>
          <w:lang w:val="ru-RU" w:eastAsia="zh-CN"/>
        </w:rPr>
        <w:t>*</w:t>
      </w:r>
      <w:r>
        <w:rPr>
          <w:rFonts w:eastAsia="SimSun"/>
          <w:sz w:val="16"/>
          <w:szCs w:val="16"/>
          <w:lang w:val="ru-RU" w:eastAsia="zh-CN"/>
        </w:rPr>
        <w:tab/>
      </w:r>
      <w:r w:rsidRPr="00D07DFF">
        <w:rPr>
          <w:rFonts w:eastAsia="SimSun"/>
          <w:i/>
          <w:iCs/>
          <w:szCs w:val="18"/>
          <w:lang w:val="ru-RU" w:eastAsia="zh-CN"/>
        </w:rPr>
        <w:t>Даты публикации следующих Оперативных бюллетеней</w:t>
      </w:r>
      <w:r w:rsidRPr="00D07DFF">
        <w:rPr>
          <w:rFonts w:eastAsia="SimSun"/>
          <w:i/>
          <w:iCs/>
          <w:szCs w:val="18"/>
          <w:lang w:val="ru-RU" w:eastAsia="zh-CN"/>
        </w:rPr>
        <w:br/>
        <w:t>относятся только к английскому языку.</w:t>
      </w:r>
    </w:p>
    <w:p w14:paraId="481B1D04" w14:textId="77777777" w:rsidR="00E10D9E" w:rsidRPr="0009008F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09008F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14:paraId="5334F360" w14:textId="77777777" w:rsidR="00E10D9E" w:rsidRPr="0009008F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09008F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1698A4F" w14:textId="77777777" w:rsidR="00836A82" w:rsidRPr="0009008F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09008F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38EBC9C6" w14:textId="77777777" w:rsidR="00836A82" w:rsidRPr="0009008F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A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14:paraId="48A878F0" w14:textId="77777777" w:rsidR="00836A82" w:rsidRPr="0009008F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ОБ №</w:t>
      </w:r>
    </w:p>
    <w:p w14:paraId="02345806" w14:textId="77777777" w:rsidR="00F32ECA" w:rsidRPr="0009008F" w:rsidRDefault="00F32ECA" w:rsidP="00F32EC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1096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2D218093" w14:textId="77777777" w:rsidR="00A2768E" w:rsidRPr="0009008F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1088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09008F">
        <w:rPr>
          <w:rFonts w:asciiTheme="minorHAnsi" w:hAnsiTheme="minorHAnsi"/>
          <w:sz w:val="18"/>
          <w:szCs w:val="18"/>
          <w:lang w:val="ru-RU"/>
        </w:rPr>
        <w:t>5</w:t>
      </w:r>
      <w:r w:rsidRPr="0009008F">
        <w:rPr>
          <w:rFonts w:asciiTheme="minorHAnsi" w:hAnsiTheme="minorHAnsi"/>
          <w:sz w:val="18"/>
          <w:szCs w:val="18"/>
          <w:lang w:val="ru-RU"/>
        </w:rPr>
        <w:t> г.)</w:t>
      </w:r>
    </w:p>
    <w:p w14:paraId="794E4930" w14:textId="77777777" w:rsidR="00A2768E" w:rsidRPr="0009008F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1086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09008F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09008F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09008F">
        <w:rPr>
          <w:rFonts w:asciiTheme="minorHAnsi" w:hAnsiTheme="minorHAnsi"/>
          <w:sz w:val="18"/>
          <w:szCs w:val="18"/>
          <w:lang w:val="ru-RU"/>
        </w:rPr>
        <w:t>октября</w:t>
      </w:r>
      <w:r w:rsidRPr="0009008F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09008F">
        <w:rPr>
          <w:rFonts w:asciiTheme="minorHAnsi" w:hAnsiTheme="minorHAnsi"/>
          <w:sz w:val="18"/>
          <w:szCs w:val="18"/>
          <w:lang w:val="ru-RU"/>
        </w:rPr>
        <w:t>5</w:t>
      </w:r>
      <w:r w:rsidRPr="0009008F">
        <w:rPr>
          <w:rFonts w:asciiTheme="minorHAnsi" w:hAnsiTheme="minorHAnsi"/>
          <w:sz w:val="18"/>
          <w:szCs w:val="18"/>
          <w:lang w:val="ru-RU"/>
        </w:rPr>
        <w:t> г.)</w:t>
      </w:r>
    </w:p>
    <w:p w14:paraId="4B5AB9B6" w14:textId="77777777" w:rsidR="00026BD6" w:rsidRPr="0009008F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1067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r w:rsidRPr="0009008F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09008F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14:paraId="72935DF2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1066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МСЭ-Т Q.708 (03/1999)) (по состоянию на 15 декабря 2014 г.)</w:t>
      </w:r>
    </w:p>
    <w:p w14:paraId="1A87FD29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1060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9008F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6E07C544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1055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14:paraId="3B27A476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1015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ADD05ED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14:paraId="0C3944BF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1002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МСЭ-Т T.35 (02/2000)) (по состоянию на 15 апреля 2012 г.)</w:t>
      </w:r>
    </w:p>
    <w:p w14:paraId="0C0EF961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581B53D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1000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4C12A513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994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0253A16C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14:paraId="5D6465B4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991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14:paraId="6F9E9071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980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31183F08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978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Рекомендациям МСЭ-Т F.69 (06/1994) и F.68 (11/1988)) (по состоянию на 15 апреля 2011 г.)</w:t>
      </w:r>
    </w:p>
    <w:p w14:paraId="0A36D2AD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977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743CF63C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976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</w:t>
      </w:r>
      <w:r w:rsidRPr="0009008F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61BF4F42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974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035093BC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972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</w:t>
      </w:r>
      <w:r w:rsidR="00947F0C" w:rsidRPr="0009008F">
        <w:rPr>
          <w:rFonts w:asciiTheme="minorHAnsi" w:hAnsiTheme="minorHAnsi"/>
          <w:sz w:val="18"/>
          <w:szCs w:val="18"/>
          <w:lang w:val="ru-RU"/>
        </w:rPr>
        <w:t xml:space="preserve">Дополнение </w:t>
      </w:r>
      <w:r w:rsidRPr="0009008F">
        <w:rPr>
          <w:rFonts w:asciiTheme="minorHAnsi" w:hAnsiTheme="minorHAnsi"/>
          <w:sz w:val="18"/>
          <w:szCs w:val="18"/>
          <w:lang w:val="ru-RU"/>
        </w:rPr>
        <w:t>к Рекомендации МСЭ-Т E.218 (05/2004)) (по состоянию на 15 января 2011 г.)</w:t>
      </w:r>
    </w:p>
    <w:p w14:paraId="45405755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955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50632F06" w14:textId="77777777" w:rsidR="00026BD6" w:rsidRPr="0009008F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669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r w:rsidRPr="0009008F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9008F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080FCD2E" w14:textId="77777777" w:rsidR="00836A82" w:rsidRPr="0009008F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B</w:t>
      </w:r>
      <w:r w:rsidRPr="0009008F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09008F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09008F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09008F">
        <w:rPr>
          <w:rFonts w:asciiTheme="minorHAnsi" w:hAnsiTheme="minorHAnsi"/>
          <w:sz w:val="18"/>
          <w:szCs w:val="18"/>
          <w:lang w:val="ru-RU"/>
        </w:rPr>
        <w:t>:</w:t>
      </w:r>
    </w:p>
    <w:p w14:paraId="613F0293" w14:textId="77777777" w:rsidR="00836A82" w:rsidRPr="00E3748C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E3748C">
        <w:rPr>
          <w:rFonts w:asciiTheme="minorHAnsi" w:hAnsiTheme="minorHAnsi"/>
          <w:sz w:val="18"/>
          <w:szCs w:val="18"/>
          <w:lang w:val="fr-CH"/>
        </w:rPr>
        <w:t>-T M.1400 (0</w:t>
      </w:r>
      <w:r w:rsidR="00A673EA" w:rsidRPr="00E3748C">
        <w:rPr>
          <w:rFonts w:asciiTheme="minorHAnsi" w:hAnsiTheme="minorHAnsi"/>
          <w:sz w:val="18"/>
          <w:szCs w:val="18"/>
          <w:lang w:val="fr-CH"/>
        </w:rPr>
        <w:t>3</w:t>
      </w:r>
      <w:r w:rsidRPr="00E3748C">
        <w:rPr>
          <w:rFonts w:asciiTheme="minorHAnsi" w:hAnsiTheme="minorHAnsi"/>
          <w:sz w:val="18"/>
          <w:szCs w:val="18"/>
          <w:lang w:val="fr-CH"/>
        </w:rPr>
        <w:t>/20</w:t>
      </w:r>
      <w:r w:rsidR="000B5644" w:rsidRPr="00E3748C">
        <w:rPr>
          <w:rFonts w:asciiTheme="minorHAnsi" w:hAnsiTheme="minorHAnsi"/>
          <w:sz w:val="18"/>
          <w:szCs w:val="18"/>
          <w:lang w:val="fr-CH"/>
        </w:rPr>
        <w:t>13</w:t>
      </w:r>
      <w:r w:rsidRPr="00E3748C">
        <w:rPr>
          <w:rFonts w:asciiTheme="minorHAnsi" w:hAnsiTheme="minorHAnsi"/>
          <w:sz w:val="18"/>
          <w:szCs w:val="18"/>
          <w:lang w:val="fr-CH"/>
        </w:rPr>
        <w:t>))</w:t>
      </w:r>
      <w:r w:rsidRPr="00E3748C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E3748C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14:paraId="4952A954" w14:textId="77777777" w:rsidR="00836A82" w:rsidRPr="0009008F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09008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14:paraId="0336D2E3" w14:textId="77777777" w:rsidR="005F429E" w:rsidRPr="0009008F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09008F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09008F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14:paraId="6944F9FF" w14:textId="77777777" w:rsidR="00BF1F6C" w:rsidRPr="0009008F" w:rsidRDefault="00BF1F6C" w:rsidP="00BF1F6C">
      <w:pPr>
        <w:pStyle w:val="Heading20"/>
        <w:rPr>
          <w:szCs w:val="22"/>
          <w:lang w:val="ru-RU"/>
        </w:rPr>
      </w:pPr>
      <w:bookmarkStart w:id="56" w:name="_Toc354053823"/>
      <w:bookmarkStart w:id="57" w:name="_Toc355708838"/>
      <w:bookmarkStart w:id="58" w:name="_Toc358192563"/>
      <w:bookmarkStart w:id="59" w:name="_Toc337110339"/>
      <w:bookmarkStart w:id="60" w:name="_Toc355708840"/>
      <w:bookmarkStart w:id="61" w:name="_Toc232315646"/>
      <w:r w:rsidRPr="0009008F">
        <w:rPr>
          <w:rFonts w:asciiTheme="minorHAnsi" w:hAnsiTheme="minorHAnsi"/>
          <w:szCs w:val="22"/>
          <w:lang w:val="ru-RU"/>
        </w:rPr>
        <w:lastRenderedPageBreak/>
        <w:t>Утверждение Рекомендаций МСЭ-T</w:t>
      </w:r>
      <w:bookmarkEnd w:id="56"/>
      <w:bookmarkEnd w:id="57"/>
    </w:p>
    <w:p w14:paraId="163799F0" w14:textId="1C2973D7" w:rsidR="00BF1F6C" w:rsidRPr="0009008F" w:rsidRDefault="00BF1F6C" w:rsidP="00523899">
      <w:pPr>
        <w:rPr>
          <w:lang w:val="ru-RU"/>
        </w:rPr>
      </w:pPr>
      <w:r w:rsidRPr="0009008F">
        <w:rPr>
          <w:rFonts w:asciiTheme="minorHAnsi" w:hAnsiTheme="minorHAnsi"/>
          <w:lang w:val="ru-RU"/>
        </w:rPr>
        <w:t>К моменту АПУ-</w:t>
      </w:r>
      <w:r w:rsidR="009547AF" w:rsidRPr="0009008F">
        <w:rPr>
          <w:rFonts w:asciiTheme="minorHAnsi" w:hAnsiTheme="minorHAnsi"/>
          <w:lang w:val="ru-RU"/>
        </w:rPr>
        <w:t>8</w:t>
      </w:r>
      <w:r w:rsidR="00523899">
        <w:rPr>
          <w:rFonts w:asciiTheme="minorHAnsi" w:hAnsiTheme="minorHAnsi"/>
          <w:lang w:val="ru-RU"/>
        </w:rPr>
        <w:t>5</w:t>
      </w:r>
      <w:r w:rsidRPr="0009008F">
        <w:rPr>
          <w:rFonts w:asciiTheme="minorHAnsi" w:hAnsiTheme="minorHAnsi"/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14:paraId="1F03A882" w14:textId="6A50AF62" w:rsidR="00523899" w:rsidRDefault="00523899" w:rsidP="00523899">
      <w:pPr>
        <w:spacing w:before="200"/>
        <w:ind w:left="567" w:hanging="567"/>
        <w:rPr>
          <w:lang w:val="ru-RU"/>
        </w:rPr>
      </w:pPr>
      <w:bookmarkStart w:id="62" w:name="_Toc219001155"/>
      <w:bookmarkStart w:id="63" w:name="_Toc232323934"/>
      <w:bookmarkStart w:id="64" w:name="_Toc355708839"/>
      <w:bookmarkEnd w:id="54"/>
      <w:bookmarkEnd w:id="55"/>
      <w:bookmarkEnd w:id="58"/>
      <w:bookmarkEnd w:id="59"/>
      <w:bookmarkEnd w:id="60"/>
      <w:bookmarkEnd w:id="61"/>
      <w:r>
        <w:rPr>
          <w:lang w:val="ru-RU"/>
        </w:rPr>
        <w:t>–</w:t>
      </w:r>
      <w:r>
        <w:rPr>
          <w:lang w:val="ru-RU"/>
        </w:rPr>
        <w:tab/>
        <w:t xml:space="preserve">Рекомендация МСЭ-Т </w:t>
      </w:r>
      <w:r>
        <w:t>G</w:t>
      </w:r>
      <w:r>
        <w:rPr>
          <w:lang w:val="ru-RU"/>
        </w:rPr>
        <w:t>.997.2 (2015) Попр. 2 (07/2016)</w:t>
      </w:r>
    </w:p>
    <w:p w14:paraId="6A6446CF" w14:textId="62DEFE41" w:rsidR="00523899" w:rsidRPr="00523899" w:rsidRDefault="00603E39" w:rsidP="00523899">
      <w:pPr>
        <w:spacing w:before="200"/>
        <w:ind w:left="567" w:hanging="567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ab/>
        <w:t>Рекомендация МСЭ-Т </w:t>
      </w:r>
      <w:r w:rsidR="00523899">
        <w:t>G</w:t>
      </w:r>
      <w:r>
        <w:rPr>
          <w:lang w:val="ru-RU"/>
        </w:rPr>
        <w:t>.1011 </w:t>
      </w:r>
      <w:r w:rsidR="00523899" w:rsidRPr="00523899">
        <w:rPr>
          <w:lang w:val="ru-RU"/>
        </w:rPr>
        <w:t>(07/2016): Справочное руководство по методикам оценки пользователем качества услуги</w:t>
      </w:r>
    </w:p>
    <w:p w14:paraId="23FD6D42" w14:textId="39416D43" w:rsidR="00523899" w:rsidRPr="00122C85" w:rsidRDefault="00523899" w:rsidP="00122C85">
      <w:pPr>
        <w:spacing w:before="200"/>
        <w:ind w:left="567" w:hanging="567"/>
        <w:rPr>
          <w:lang w:val="ru-RU"/>
        </w:rPr>
      </w:pPr>
      <w:r w:rsidRPr="00122C85">
        <w:rPr>
          <w:lang w:val="ru-RU"/>
        </w:rPr>
        <w:t xml:space="preserve">– </w:t>
      </w:r>
      <w:r w:rsidRPr="00122C85">
        <w:rPr>
          <w:lang w:val="ru-RU"/>
        </w:rPr>
        <w:tab/>
        <w:t xml:space="preserve">Рекомендация МСЭ-Т </w:t>
      </w:r>
      <w:r>
        <w:t>G</w:t>
      </w:r>
      <w:r w:rsidRPr="00122C85">
        <w:rPr>
          <w:lang w:val="ru-RU"/>
        </w:rPr>
        <w:t xml:space="preserve">.1022 (07/2016): </w:t>
      </w:r>
      <w:r w:rsidR="00122C85">
        <w:rPr>
          <w:color w:val="000000"/>
          <w:lang w:val="ru-RU"/>
        </w:rPr>
        <w:t>М</w:t>
      </w:r>
      <w:r w:rsidR="00122C85" w:rsidRPr="00122C85">
        <w:rPr>
          <w:color w:val="000000"/>
          <w:lang w:val="ru-RU"/>
        </w:rPr>
        <w:t>одели</w:t>
      </w:r>
      <w:r w:rsidR="00122C85">
        <w:rPr>
          <w:color w:val="000000"/>
          <w:lang w:val="ru-RU"/>
        </w:rPr>
        <w:t xml:space="preserve"> буферов</w:t>
      </w:r>
      <w:r w:rsidR="00122C85" w:rsidRPr="00122C85">
        <w:rPr>
          <w:color w:val="000000"/>
          <w:lang w:val="ru-RU"/>
        </w:rPr>
        <w:t xml:space="preserve"> медиапотоков при транспортировании </w:t>
      </w:r>
      <w:r w:rsidR="00122C85">
        <w:rPr>
          <w:color w:val="000000"/>
          <w:lang w:val="ru-RU"/>
        </w:rPr>
        <w:t xml:space="preserve">по </w:t>
      </w:r>
      <w:r w:rsidR="00122C85">
        <w:rPr>
          <w:color w:val="000000"/>
        </w:rPr>
        <w:t>TCP</w:t>
      </w:r>
    </w:p>
    <w:p w14:paraId="4C5552B2" w14:textId="1D2B2644" w:rsidR="00523899" w:rsidRPr="0034033A" w:rsidRDefault="00523899" w:rsidP="00F47442">
      <w:pPr>
        <w:spacing w:before="200"/>
        <w:ind w:left="567" w:hanging="567"/>
        <w:rPr>
          <w:lang w:val="ru-RU"/>
        </w:rPr>
      </w:pPr>
      <w:r w:rsidRPr="0034033A">
        <w:rPr>
          <w:lang w:val="ru-RU"/>
        </w:rPr>
        <w:t xml:space="preserve">– </w:t>
      </w:r>
      <w:r w:rsidRPr="0034033A">
        <w:rPr>
          <w:lang w:val="ru-RU"/>
        </w:rPr>
        <w:tab/>
        <w:t xml:space="preserve">Рекомендация МСЭ-Т </w:t>
      </w:r>
      <w:r>
        <w:t>G</w:t>
      </w:r>
      <w:r w:rsidRPr="0034033A">
        <w:rPr>
          <w:lang w:val="ru-RU"/>
        </w:rPr>
        <w:t xml:space="preserve">.1050 (07/2016): </w:t>
      </w:r>
      <w:r w:rsidR="00F47442" w:rsidRPr="0034033A">
        <w:rPr>
          <w:lang w:val="ru-RU"/>
        </w:rPr>
        <w:t>Модель сети для оценки рабочих характеристик передачи мультимедиа по протоколу Интернет</w:t>
      </w:r>
    </w:p>
    <w:p w14:paraId="005248B7" w14:textId="75D0CD75" w:rsidR="00523899" w:rsidRDefault="00523899" w:rsidP="00523899">
      <w:pPr>
        <w:spacing w:before="200"/>
        <w:ind w:left="567" w:hanging="567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ab/>
        <w:t xml:space="preserve">Рекомендация МСЭ-Т </w:t>
      </w:r>
      <w:r>
        <w:rPr>
          <w:lang w:val="fr-CH"/>
        </w:rPr>
        <w:t>G</w:t>
      </w:r>
      <w:r>
        <w:rPr>
          <w:lang w:val="ru-RU"/>
        </w:rPr>
        <w:t xml:space="preserve">.9701 (2014) </w:t>
      </w:r>
      <w:r w:rsidR="00DB6F22" w:rsidRPr="00DB6F22">
        <w:rPr>
          <w:lang w:val="ru-RU"/>
        </w:rPr>
        <w:t>Попр.</w:t>
      </w:r>
      <w:r w:rsidR="00DB6F22">
        <w:rPr>
          <w:lang w:val="fr-CH"/>
        </w:rPr>
        <w:t> </w:t>
      </w:r>
      <w:r>
        <w:rPr>
          <w:lang w:val="ru-RU"/>
        </w:rPr>
        <w:t>2 (07/2016)</w:t>
      </w:r>
    </w:p>
    <w:p w14:paraId="6FBC43FC" w14:textId="18043693" w:rsidR="00523899" w:rsidRDefault="00523899" w:rsidP="00523899">
      <w:pPr>
        <w:spacing w:before="200"/>
        <w:ind w:left="567" w:hanging="567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ab/>
        <w:t xml:space="preserve">Рекомендация МСЭ-Т </w:t>
      </w:r>
      <w:r>
        <w:rPr>
          <w:lang w:val="fr-CH"/>
        </w:rPr>
        <w:t>G</w:t>
      </w:r>
      <w:r>
        <w:rPr>
          <w:lang w:val="ru-RU"/>
        </w:rPr>
        <w:t xml:space="preserve">.9961 (2015) </w:t>
      </w:r>
      <w:r w:rsidR="00DB6F22" w:rsidRPr="00DB6F22">
        <w:rPr>
          <w:lang w:val="ru-RU"/>
        </w:rPr>
        <w:t>Попр.</w:t>
      </w:r>
      <w:r w:rsidR="00DB6F22">
        <w:rPr>
          <w:lang w:val="fr-CH"/>
        </w:rPr>
        <w:t> </w:t>
      </w:r>
      <w:r>
        <w:rPr>
          <w:lang w:val="ru-RU"/>
        </w:rPr>
        <w:t>2 (07/2016)</w:t>
      </w:r>
    </w:p>
    <w:p w14:paraId="2488FA89" w14:textId="63ECEF5C" w:rsidR="00523899" w:rsidRDefault="00523899" w:rsidP="00523899">
      <w:pPr>
        <w:spacing w:before="200"/>
        <w:ind w:left="567" w:hanging="567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ab/>
        <w:t xml:space="preserve">Рекомендация МСЭ-Т </w:t>
      </w:r>
      <w:r>
        <w:rPr>
          <w:lang w:val="fr-CH"/>
        </w:rPr>
        <w:t>G</w:t>
      </w:r>
      <w:r>
        <w:rPr>
          <w:lang w:val="ru-RU"/>
        </w:rPr>
        <w:t xml:space="preserve">.9963 (2015) </w:t>
      </w:r>
      <w:r w:rsidR="00DB6F22" w:rsidRPr="00DB6F22">
        <w:rPr>
          <w:lang w:val="ru-RU"/>
        </w:rPr>
        <w:t>Попр.</w:t>
      </w:r>
      <w:r w:rsidR="00DB6F22">
        <w:rPr>
          <w:lang w:val="fr-CH"/>
        </w:rPr>
        <w:t> </w:t>
      </w:r>
      <w:r>
        <w:rPr>
          <w:lang w:val="ru-RU"/>
        </w:rPr>
        <w:t>1 (07/2016)</w:t>
      </w:r>
    </w:p>
    <w:p w14:paraId="36000F7E" w14:textId="1CD7DE57" w:rsidR="00523899" w:rsidRDefault="00523899" w:rsidP="00523899">
      <w:pPr>
        <w:spacing w:before="200"/>
        <w:ind w:left="567" w:hanging="567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ab/>
        <w:t xml:space="preserve">Рекомендация МСЭ-Т </w:t>
      </w:r>
      <w:r>
        <w:rPr>
          <w:lang w:val="fr-CH"/>
        </w:rPr>
        <w:t>P</w:t>
      </w:r>
      <w:r>
        <w:rPr>
          <w:lang w:val="ru-RU"/>
        </w:rPr>
        <w:t>.10/</w:t>
      </w:r>
      <w:r>
        <w:rPr>
          <w:lang w:val="fr-CH"/>
        </w:rPr>
        <w:t>G</w:t>
      </w:r>
      <w:r>
        <w:rPr>
          <w:lang w:val="ru-RU"/>
        </w:rPr>
        <w:t xml:space="preserve">.100 (2006) </w:t>
      </w:r>
      <w:r w:rsidR="00DB6F22" w:rsidRPr="00DB6F22">
        <w:rPr>
          <w:lang w:val="ru-RU"/>
        </w:rPr>
        <w:t>Попр.</w:t>
      </w:r>
      <w:r w:rsidR="00DB6F22">
        <w:rPr>
          <w:lang w:val="fr-CH"/>
        </w:rPr>
        <w:t> </w:t>
      </w:r>
      <w:r>
        <w:rPr>
          <w:lang w:val="ru-RU"/>
        </w:rPr>
        <w:t>5 (07/2016)</w:t>
      </w:r>
    </w:p>
    <w:p w14:paraId="3B5F37AE" w14:textId="22EE769F" w:rsidR="00523899" w:rsidRPr="00F47442" w:rsidRDefault="00603E39" w:rsidP="00603E39">
      <w:pPr>
        <w:spacing w:before="200"/>
        <w:ind w:left="567" w:hanging="567"/>
        <w:rPr>
          <w:lang w:val="ru-RU"/>
        </w:rPr>
      </w:pPr>
      <w:r>
        <w:rPr>
          <w:lang w:val="ru-RU"/>
        </w:rPr>
        <w:t xml:space="preserve">– </w:t>
      </w:r>
      <w:r>
        <w:rPr>
          <w:lang w:val="ru-RU"/>
        </w:rPr>
        <w:tab/>
        <w:t>Рекомендация МСЭ-Т </w:t>
      </w:r>
      <w:r w:rsidR="00523899">
        <w:rPr>
          <w:lang w:val="en-US"/>
        </w:rPr>
        <w:t>P</w:t>
      </w:r>
      <w:r w:rsidR="00523899" w:rsidRPr="00F47442">
        <w:rPr>
          <w:lang w:val="ru-RU"/>
        </w:rPr>
        <w:t>.381</w:t>
      </w:r>
      <w:r>
        <w:rPr>
          <w:lang w:val="ru-RU"/>
        </w:rPr>
        <w:t> </w:t>
      </w:r>
      <w:r w:rsidR="00523899" w:rsidRPr="00F47442">
        <w:rPr>
          <w:lang w:val="ru-RU"/>
        </w:rPr>
        <w:t xml:space="preserve">(07/2016): </w:t>
      </w:r>
      <w:r w:rsidR="00F47442" w:rsidRPr="00F47442">
        <w:rPr>
          <w:lang w:val="ru-RU"/>
        </w:rPr>
        <w:t>Технические требования и методы испытаний для универсального интерфейса проводного микротелефона и головного телефона цифровых беспроводных терминалов</w:t>
      </w:r>
    </w:p>
    <w:p w14:paraId="4EE7DF0F" w14:textId="7BF5058D" w:rsidR="00523899" w:rsidRPr="00F47442" w:rsidRDefault="00523899" w:rsidP="00603E39">
      <w:pPr>
        <w:spacing w:before="200"/>
        <w:ind w:left="567" w:hanging="567"/>
        <w:rPr>
          <w:lang w:val="ru-RU"/>
        </w:rPr>
      </w:pPr>
      <w:r w:rsidRPr="00F47442">
        <w:rPr>
          <w:lang w:val="ru-RU"/>
        </w:rPr>
        <w:t xml:space="preserve">– </w:t>
      </w:r>
      <w:r w:rsidRPr="00F47442">
        <w:rPr>
          <w:lang w:val="ru-RU"/>
        </w:rPr>
        <w:tab/>
        <w:t>Рекомендация МСЭ-Т</w:t>
      </w:r>
      <w:r w:rsidR="00603E39">
        <w:rPr>
          <w:lang w:val="ru-RU"/>
        </w:rPr>
        <w:t> </w:t>
      </w:r>
      <w:r>
        <w:t>P</w:t>
      </w:r>
      <w:r w:rsidRPr="00F47442">
        <w:rPr>
          <w:lang w:val="ru-RU"/>
        </w:rPr>
        <w:t>.382</w:t>
      </w:r>
      <w:r w:rsidR="00603E39">
        <w:rPr>
          <w:lang w:val="ru-RU"/>
        </w:rPr>
        <w:t> </w:t>
      </w:r>
      <w:r w:rsidRPr="00F47442">
        <w:rPr>
          <w:lang w:val="ru-RU"/>
        </w:rPr>
        <w:t xml:space="preserve">(07/2016): </w:t>
      </w:r>
      <w:r w:rsidR="00F47442" w:rsidRPr="00F47442">
        <w:rPr>
          <w:szCs w:val="22"/>
          <w:lang w:val="ru-RU"/>
        </w:rPr>
        <w:t xml:space="preserve">Технические требования и методы испытаний для интерфейсов </w:t>
      </w:r>
      <w:r w:rsidR="00F47442" w:rsidRPr="00F47442">
        <w:rPr>
          <w:lang w:val="ru-RU"/>
        </w:rPr>
        <w:t xml:space="preserve">проводного микротелефона и головного телефона </w:t>
      </w:r>
      <w:r w:rsidR="00467867" w:rsidRPr="00467867">
        <w:rPr>
          <w:color w:val="000000"/>
          <w:lang w:val="ru-RU"/>
        </w:rPr>
        <w:t>с несколькими микрофонами</w:t>
      </w:r>
      <w:r w:rsidR="00467867" w:rsidRPr="00F47442">
        <w:rPr>
          <w:lang w:val="ru-RU"/>
        </w:rPr>
        <w:t xml:space="preserve"> </w:t>
      </w:r>
      <w:r w:rsidR="00F47442" w:rsidRPr="00F47442">
        <w:rPr>
          <w:lang w:val="ru-RU"/>
        </w:rPr>
        <w:t xml:space="preserve">цифровых беспроводных терминалов </w:t>
      </w:r>
    </w:p>
    <w:p w14:paraId="30651BEA" w14:textId="5275D587" w:rsidR="00523899" w:rsidRPr="00467867" w:rsidRDefault="00523899" w:rsidP="00467867">
      <w:pPr>
        <w:spacing w:before="200"/>
        <w:ind w:left="567" w:hanging="567"/>
        <w:rPr>
          <w:lang w:val="ru-RU"/>
        </w:rPr>
      </w:pPr>
      <w:r w:rsidRPr="00467867">
        <w:rPr>
          <w:lang w:val="ru-RU"/>
        </w:rPr>
        <w:t xml:space="preserve">– </w:t>
      </w:r>
      <w:r w:rsidRPr="00467867">
        <w:rPr>
          <w:lang w:val="ru-RU"/>
        </w:rPr>
        <w:tab/>
        <w:t xml:space="preserve">Рекомендация МСЭ-Т </w:t>
      </w:r>
      <w:r>
        <w:t>P</w:t>
      </w:r>
      <w:r w:rsidRPr="00467867">
        <w:rPr>
          <w:lang w:val="ru-RU"/>
        </w:rPr>
        <w:t xml:space="preserve">.800.1 (07/2016): </w:t>
      </w:r>
      <w:r w:rsidR="00467867" w:rsidRPr="00467867">
        <w:rPr>
          <w:lang w:val="ru-RU"/>
        </w:rPr>
        <w:t>Терминология, касающаяся средней оценки разборчивости речи (</w:t>
      </w:r>
      <w:r w:rsidR="00467867" w:rsidRPr="00467867">
        <w:t>MOS</w:t>
      </w:r>
      <w:r w:rsidR="00467867" w:rsidRPr="00467867">
        <w:rPr>
          <w:lang w:val="ru-RU"/>
        </w:rPr>
        <w:t>)</w:t>
      </w:r>
    </w:p>
    <w:p w14:paraId="31ECB534" w14:textId="70503A9E" w:rsidR="00523899" w:rsidRPr="00467867" w:rsidRDefault="00523899" w:rsidP="00467867">
      <w:pPr>
        <w:spacing w:before="200"/>
        <w:ind w:left="567" w:hanging="567"/>
        <w:rPr>
          <w:lang w:val="ru-RU"/>
        </w:rPr>
      </w:pPr>
      <w:r w:rsidRPr="00467867">
        <w:rPr>
          <w:lang w:val="ru-RU"/>
        </w:rPr>
        <w:t xml:space="preserve">– </w:t>
      </w:r>
      <w:r w:rsidRPr="00467867">
        <w:rPr>
          <w:lang w:val="ru-RU"/>
        </w:rPr>
        <w:tab/>
        <w:t xml:space="preserve">Рекомендация МСЭ-Т </w:t>
      </w:r>
      <w:r>
        <w:t>P</w:t>
      </w:r>
      <w:r w:rsidRPr="00467867">
        <w:rPr>
          <w:lang w:val="ru-RU"/>
        </w:rPr>
        <w:t xml:space="preserve">.800.2 (07/2016): </w:t>
      </w:r>
      <w:r w:rsidR="00467867" w:rsidRPr="00467867">
        <w:rPr>
          <w:lang w:val="ru-RU"/>
        </w:rPr>
        <w:t>Интерпретация и представление средней экспертной оценки</w:t>
      </w:r>
    </w:p>
    <w:p w14:paraId="60F05385" w14:textId="3FD5CB7B" w:rsidR="00523899" w:rsidRPr="00467867" w:rsidRDefault="00523899" w:rsidP="00467867">
      <w:pPr>
        <w:spacing w:before="200"/>
        <w:ind w:left="567" w:hanging="567"/>
        <w:rPr>
          <w:lang w:val="ru-RU"/>
        </w:rPr>
      </w:pPr>
      <w:r w:rsidRPr="00467867">
        <w:rPr>
          <w:lang w:val="ru-RU"/>
        </w:rPr>
        <w:t xml:space="preserve">– </w:t>
      </w:r>
      <w:r w:rsidRPr="00467867">
        <w:rPr>
          <w:lang w:val="ru-RU"/>
        </w:rPr>
        <w:tab/>
        <w:t xml:space="preserve">Рекомендация МСЭ-Т </w:t>
      </w:r>
      <w:r>
        <w:t>P</w:t>
      </w:r>
      <w:r w:rsidRPr="00467867">
        <w:rPr>
          <w:lang w:val="ru-RU"/>
        </w:rPr>
        <w:t xml:space="preserve">.1305 (07/2016): </w:t>
      </w:r>
      <w:r w:rsidR="00467867" w:rsidRPr="00467867">
        <w:rPr>
          <w:lang w:val="ru-RU"/>
        </w:rPr>
        <w:t>Влияние задержек на качество телесобраний</w:t>
      </w:r>
    </w:p>
    <w:p w14:paraId="7EC10807" w14:textId="1B2079F8" w:rsidR="00523899" w:rsidRPr="00963FB7" w:rsidRDefault="00523899" w:rsidP="00467867">
      <w:pPr>
        <w:spacing w:before="200"/>
        <w:ind w:left="567" w:hanging="567"/>
        <w:rPr>
          <w:lang w:val="ru-RU"/>
        </w:rPr>
      </w:pPr>
      <w:r w:rsidRPr="00963FB7">
        <w:rPr>
          <w:lang w:val="ru-RU"/>
        </w:rPr>
        <w:t xml:space="preserve">– </w:t>
      </w:r>
      <w:r w:rsidRPr="00963FB7">
        <w:rPr>
          <w:lang w:val="ru-RU"/>
        </w:rPr>
        <w:tab/>
        <w:t xml:space="preserve">Рекомендация МСЭ-Т </w:t>
      </w:r>
      <w:r>
        <w:t>Y</w:t>
      </w:r>
      <w:r w:rsidRPr="00963FB7">
        <w:rPr>
          <w:lang w:val="ru-RU"/>
        </w:rPr>
        <w:t xml:space="preserve">.1540 (07/2016): </w:t>
      </w:r>
      <w:r w:rsidR="00467867" w:rsidRPr="00963FB7">
        <w:rPr>
          <w:lang w:val="ru-RU"/>
        </w:rPr>
        <w:t>Служба передачи данных по межсетевому протоколу (</w:t>
      </w:r>
      <w:r w:rsidR="00467867" w:rsidRPr="00467867">
        <w:t>IP</w:t>
      </w:r>
      <w:r w:rsidR="00467867" w:rsidRPr="00963FB7">
        <w:rPr>
          <w:lang w:val="ru-RU"/>
        </w:rPr>
        <w:t xml:space="preserve">) – Параметры рабочих характеристик переноса и доступности </w:t>
      </w:r>
      <w:r w:rsidR="00467867" w:rsidRPr="00467867">
        <w:t>IP</w:t>
      </w:r>
      <w:r w:rsidR="00467867" w:rsidRPr="00963FB7">
        <w:rPr>
          <w:lang w:val="ru-RU"/>
        </w:rPr>
        <w:t>-пакетов</w:t>
      </w:r>
    </w:p>
    <w:bookmarkEnd w:id="62"/>
    <w:bookmarkEnd w:id="63"/>
    <w:bookmarkEnd w:id="64"/>
    <w:p w14:paraId="2F86B456" w14:textId="77777777" w:rsidR="00BD6083" w:rsidRPr="0009008F" w:rsidRDefault="00BD6083" w:rsidP="001B781D">
      <w:pPr>
        <w:pStyle w:val="Heading20"/>
        <w:keepLines/>
        <w:pageBreakBefore/>
        <w:spacing w:before="840"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lastRenderedPageBreak/>
        <w:t xml:space="preserve">Услуга телефонной связи </w:t>
      </w:r>
      <w:r w:rsidRPr="0009008F">
        <w:rPr>
          <w:rFonts w:asciiTheme="minorHAnsi" w:hAnsiTheme="minorHAnsi"/>
          <w:szCs w:val="22"/>
          <w:lang w:val="ru-RU"/>
        </w:rPr>
        <w:br/>
        <w:t>(Рекомендация МСЭ-Т E.164)</w:t>
      </w:r>
    </w:p>
    <w:p w14:paraId="5DC1055B" w14:textId="77777777" w:rsidR="00BD6083" w:rsidRPr="00E3748C" w:rsidRDefault="00BD6083" w:rsidP="00BD6083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E3748C">
        <w:rPr>
          <w:rFonts w:asciiTheme="minorHAnsi" w:hAnsiTheme="minorHAnsi"/>
          <w:lang w:val="en-US"/>
        </w:rPr>
        <w:t xml:space="preserve">URL: </w:t>
      </w:r>
      <w:hyperlink r:id="rId17" w:history="1">
        <w:r w:rsidRPr="00E3748C">
          <w:rPr>
            <w:rStyle w:val="Hyperlink"/>
            <w:rFonts w:asciiTheme="minorHAnsi" w:eastAsia="SimSun" w:hAnsiTheme="minorHAnsi"/>
            <w:lang w:val="en-US"/>
          </w:rPr>
          <w:t>www.itu.int/itu-t/inr/nnp</w:t>
        </w:r>
      </w:hyperlink>
    </w:p>
    <w:p w14:paraId="5743F66D" w14:textId="77777777" w:rsidR="00963FB7" w:rsidRDefault="00963FB7" w:rsidP="00963FB7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Буркина-Фасо</w:t>
      </w:r>
      <w:r>
        <w:rPr>
          <w:rFonts w:eastAsia="SimSun" w:cs="Arial"/>
          <w:b/>
          <w:bCs/>
          <w:lang w:val="pt-BR" w:eastAsia="zh-CN"/>
        </w:rPr>
        <w:fldChar w:fldCharType="begin"/>
      </w:r>
      <w:r>
        <w:rPr>
          <w:lang w:val="ru-RU"/>
        </w:rPr>
        <w:instrText xml:space="preserve"> </w:instrText>
      </w:r>
      <w:r>
        <w:instrText>TC</w:instrText>
      </w:r>
      <w:r>
        <w:rPr>
          <w:lang w:val="ru-RU"/>
        </w:rPr>
        <w:instrText xml:space="preserve"> "</w:instrText>
      </w:r>
      <w:r>
        <w:rPr>
          <w:rFonts w:eastAsia="SimSun" w:cs="Arial"/>
          <w:b/>
          <w:bCs/>
          <w:lang w:val="pt-BR" w:eastAsia="zh-CN"/>
        </w:rPr>
        <w:instrText>Burkina Faso</w:instrText>
      </w:r>
      <w:r>
        <w:rPr>
          <w:lang w:val="ru-RU"/>
        </w:rPr>
        <w:instrText>" \</w:instrText>
      </w:r>
      <w:r>
        <w:instrText>f</w:instrText>
      </w:r>
      <w:r>
        <w:rPr>
          <w:lang w:val="ru-RU"/>
        </w:rPr>
        <w:instrText xml:space="preserve"> </w:instrText>
      </w:r>
      <w:r>
        <w:instrText>C</w:instrText>
      </w:r>
      <w:r>
        <w:rPr>
          <w:lang w:val="ru-RU"/>
        </w:rPr>
        <w:instrText xml:space="preserve"> \</w:instrText>
      </w:r>
      <w:r>
        <w:instrText>l</w:instrText>
      </w:r>
      <w:r>
        <w:rPr>
          <w:lang w:val="ru-RU"/>
        </w:rPr>
        <w:instrText xml:space="preserve"> "1" </w:instrText>
      </w:r>
      <w:r>
        <w:rPr>
          <w:rFonts w:eastAsia="SimSun" w:cs="Arial"/>
          <w:b/>
          <w:bCs/>
          <w:lang w:val="pt-BR" w:eastAsia="zh-CN"/>
        </w:rPr>
        <w:fldChar w:fldCharType="end"/>
      </w:r>
      <w:r>
        <w:rPr>
          <w:rFonts w:eastAsia="SimSun" w:cs="Arial"/>
          <w:b/>
          <w:bCs/>
          <w:lang w:val="pt-BR" w:eastAsia="zh-CN"/>
        </w:rPr>
        <w:t xml:space="preserve"> (</w:t>
      </w:r>
      <w:r>
        <w:rPr>
          <w:rFonts w:eastAsia="SimSun" w:cs="Arial"/>
          <w:b/>
          <w:bCs/>
          <w:lang w:val="ru-RU" w:eastAsia="zh-CN"/>
        </w:rPr>
        <w:t>код страны</w:t>
      </w:r>
      <w:r>
        <w:rPr>
          <w:rFonts w:eastAsia="SimSun" w:cs="Arial"/>
          <w:b/>
          <w:bCs/>
          <w:lang w:val="pt-BR" w:eastAsia="zh-CN"/>
        </w:rPr>
        <w:t xml:space="preserve"> +226)</w:t>
      </w:r>
    </w:p>
    <w:p w14:paraId="655192AE" w14:textId="77777777" w:rsidR="00963FB7" w:rsidRDefault="00963FB7" w:rsidP="00963FB7">
      <w:pPr>
        <w:rPr>
          <w:lang w:val="ru-RU"/>
        </w:rPr>
      </w:pPr>
      <w:r>
        <w:rPr>
          <w:lang w:val="ru-RU"/>
        </w:rPr>
        <w:t>Сообщение от 29.</w:t>
      </w:r>
      <w:r>
        <w:t>VII</w:t>
      </w:r>
      <w:r>
        <w:rPr>
          <w:lang w:val="ru-RU"/>
        </w:rPr>
        <w:t>.2016:</w:t>
      </w:r>
    </w:p>
    <w:p w14:paraId="05750A4F" w14:textId="77777777" w:rsidR="00963FB7" w:rsidRDefault="00963FB7" w:rsidP="00963FB7">
      <w:pPr>
        <w:spacing w:after="240"/>
        <w:rPr>
          <w:rFonts w:eastAsia="SimSun"/>
          <w:lang w:val="pt-BR" w:eastAsia="zh-CN"/>
        </w:rPr>
      </w:pPr>
      <w:r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>
        <w:rPr>
          <w:rFonts w:asciiTheme="minorHAnsi" w:hAnsiTheme="minorHAnsi" w:cs="Arial"/>
          <w:i/>
          <w:iCs/>
          <w:lang w:val="ru-RU"/>
        </w:rPr>
        <w:t xml:space="preserve"> (</w:t>
      </w:r>
      <w:r>
        <w:rPr>
          <w:i/>
          <w:iCs/>
          <w:lang w:val="ru-RU"/>
        </w:rPr>
        <w:t>ARCEP</w:t>
      </w:r>
      <w:r>
        <w:rPr>
          <w:rFonts w:asciiTheme="minorHAnsi" w:hAnsiTheme="minorHAnsi" w:cs="Arial"/>
          <w:i/>
          <w:iCs/>
          <w:lang w:val="ru-RU"/>
        </w:rPr>
        <w:t>)</w:t>
      </w:r>
      <w:r>
        <w:rPr>
          <w:rFonts w:asciiTheme="minorHAnsi" w:hAnsiTheme="minorHAnsi" w:cs="Arial"/>
          <w:iCs/>
          <w:lang w:val="ru-RU"/>
        </w:rPr>
        <w:t>,</w:t>
      </w:r>
      <w:r>
        <w:rPr>
          <w:rFonts w:asciiTheme="minorHAnsi" w:hAnsiTheme="minorHAnsi" w:cs="Arial"/>
          <w:i/>
          <w:lang w:val="ru-RU"/>
        </w:rPr>
        <w:t xml:space="preserve"> </w:t>
      </w:r>
      <w:r>
        <w:rPr>
          <w:rFonts w:asciiTheme="minorHAnsi" w:hAnsiTheme="minorHAnsi" w:cs="Arial"/>
          <w:iCs/>
          <w:lang w:val="ru-RU"/>
        </w:rPr>
        <w:t>Уагадугу</w:t>
      </w:r>
      <w:r>
        <w:rPr>
          <w:rFonts w:eastAsia="SimSun"/>
          <w:lang w:val="pt-BR" w:eastAsia="zh-CN"/>
        </w:rPr>
        <w:fldChar w:fldCharType="begin"/>
      </w:r>
      <w:r>
        <w:rPr>
          <w:lang w:val="ru-RU"/>
        </w:rPr>
        <w:instrText xml:space="preserve"> </w:instrText>
      </w:r>
      <w:r>
        <w:instrText>TC</w:instrText>
      </w:r>
      <w:r>
        <w:rPr>
          <w:lang w:val="ru-RU"/>
        </w:rPr>
        <w:instrText xml:space="preserve"> "</w:instrText>
      </w:r>
      <w:r>
        <w:rPr>
          <w:rFonts w:eastAsia="SimSun"/>
          <w:i/>
          <w:iCs/>
          <w:lang w:val="pt-BR" w:eastAsia="zh-CN"/>
        </w:rPr>
        <w:instrText>Autorité de Régulation des Communications Electroniques et des Postes (ARCEP)</w:instrText>
      </w:r>
      <w:r>
        <w:rPr>
          <w:rFonts w:eastAsia="SimSun"/>
          <w:lang w:val="pt-BR" w:eastAsia="zh-CN"/>
        </w:rPr>
        <w:instrText>, Ouagadougou</w:instrText>
      </w:r>
      <w:r>
        <w:rPr>
          <w:lang w:val="ru-RU"/>
        </w:rPr>
        <w:instrText>" \</w:instrText>
      </w:r>
      <w:r>
        <w:instrText>f</w:instrText>
      </w:r>
      <w:r>
        <w:rPr>
          <w:lang w:val="ru-RU"/>
        </w:rPr>
        <w:instrText xml:space="preserve"> </w:instrText>
      </w:r>
      <w:r>
        <w:instrText>C</w:instrText>
      </w:r>
      <w:r>
        <w:rPr>
          <w:lang w:val="ru-RU"/>
        </w:rPr>
        <w:instrText xml:space="preserve"> \</w:instrText>
      </w:r>
      <w:r>
        <w:instrText>l</w:instrText>
      </w:r>
      <w:r>
        <w:rPr>
          <w:lang w:val="ru-RU"/>
        </w:rPr>
        <w:instrText xml:space="preserve"> "1" </w:instrText>
      </w:r>
      <w:r>
        <w:rPr>
          <w:rFonts w:eastAsia="SimSun"/>
          <w:lang w:val="pt-BR" w:eastAsia="zh-CN"/>
        </w:rPr>
        <w:fldChar w:fldCharType="end"/>
      </w:r>
      <w:r>
        <w:rPr>
          <w:rFonts w:eastAsia="SimSun"/>
          <w:lang w:val="pt-BR" w:eastAsia="zh-CN"/>
        </w:rPr>
        <w:t xml:space="preserve">, </w:t>
      </w:r>
      <w:r>
        <w:rPr>
          <w:color w:val="000000"/>
          <w:lang w:val="ru-RU"/>
        </w:rPr>
        <w:t>объявляет о присвоении следующей новой серии номеров</w:t>
      </w:r>
      <w:r>
        <w:rPr>
          <w:rFonts w:asciiTheme="minorHAnsi" w:hAnsiTheme="minorHAnsi"/>
          <w:iCs/>
          <w:lang w:val="ru-RU"/>
        </w:rPr>
        <w:t xml:space="preserve"> в национальном плане нумерации Буркина-Фасо</w:t>
      </w:r>
      <w:r>
        <w:rPr>
          <w:rFonts w:eastAsia="SimSun"/>
          <w:lang w:val="pt-BR" w:eastAsia="zh-CN"/>
        </w:rPr>
        <w:t>.</w:t>
      </w: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451"/>
        <w:gridCol w:w="1381"/>
        <w:gridCol w:w="3447"/>
        <w:gridCol w:w="1793"/>
      </w:tblGrid>
      <w:tr w:rsidR="00963FB7" w14:paraId="092840B2" w14:textId="77777777" w:rsidTr="00963FB7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6CFB" w14:textId="77777777" w:rsidR="00963FB7" w:rsidRDefault="00963FB7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BB1D" w14:textId="77777777" w:rsidR="00963FB7" w:rsidRDefault="00963FB7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30E2" w14:textId="77777777" w:rsidR="00963FB7" w:rsidRDefault="00963FB7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</w:r>
            <w:r>
              <w:rPr>
                <w:rFonts w:cs="Arial"/>
                <w:i/>
                <w:sz w:val="18"/>
                <w:szCs w:val="18"/>
                <w:lang w:val="ru-RU"/>
              </w:rPr>
              <w:t>AB PQ MC DU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36C8" w14:textId="77777777" w:rsidR="00963FB7" w:rsidRDefault="00963FB7">
            <w:pPr>
              <w:overflowPunct/>
              <w:autoSpaceDE/>
              <w:adjustRightInd/>
              <w:spacing w:before="60" w:after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963FB7" w14:paraId="50E66003" w14:textId="77777777" w:rsidTr="00963FB7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C51" w14:textId="77777777" w:rsidR="00963FB7" w:rsidRDefault="00963FB7">
            <w:pPr>
              <w:overflowPunct/>
              <w:autoSpaceDE/>
              <w:adjustRightInd/>
              <w:spacing w:before="60" w:after="60" w:line="276" w:lineRule="auto"/>
              <w:rPr>
                <w:rFonts w:asciiTheme="minorHAnsi" w:hAnsiTheme="minorHAnsi" w:cs="Arial"/>
                <w:lang w:val="es-ES_tradnl"/>
              </w:rPr>
            </w:pPr>
            <w:r>
              <w:rPr>
                <w:lang w:val="es-ES_tradnl"/>
              </w:rPr>
              <w:t>Airtel Burkina Faso S.A.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BD58" w14:textId="77777777" w:rsidR="00963FB7" w:rsidRDefault="00963FB7">
            <w:pPr>
              <w:overflowPunct/>
              <w:autoSpaceDE/>
              <w:adjustRightInd/>
              <w:spacing w:before="60" w:after="60" w:line="276" w:lineRule="auto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Услуга </w:t>
            </w:r>
            <w:r>
              <w:rPr>
                <w:rFonts w:asciiTheme="minorHAnsi" w:hAnsiTheme="minorHAnsi" w:cs="Arial"/>
                <w:lang w:val="es-ES"/>
              </w:rPr>
              <w:t>GSM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C4B8" w14:textId="77777777" w:rsidR="00963FB7" w:rsidRDefault="00963FB7">
            <w:pPr>
              <w:overflowPunct/>
              <w:autoSpaceDE/>
              <w:adjustRightInd/>
              <w:spacing w:before="60" w:after="60" w:line="276" w:lineRule="auto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color w:val="000000" w:themeColor="text1"/>
                <w:lang w:val="fr-FR"/>
              </w:rPr>
              <w:t>55 10 XX XX – 55 59 XX XX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821D" w14:textId="77777777" w:rsidR="00963FB7" w:rsidRDefault="00963FB7">
            <w:pPr>
              <w:overflowPunct/>
              <w:autoSpaceDE/>
              <w:adjustRightInd/>
              <w:spacing w:before="60" w:after="60" w:line="276" w:lineRule="auto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29.VII.2016</w:t>
            </w:r>
          </w:p>
        </w:tc>
      </w:tr>
    </w:tbl>
    <w:p w14:paraId="2100444B" w14:textId="77777777" w:rsidR="00963FB7" w:rsidRDefault="00963FB7" w:rsidP="006F6071">
      <w:pPr>
        <w:overflowPunct/>
        <w:autoSpaceDE/>
        <w:adjustRightInd/>
        <w:spacing w:before="360" w:after="120"/>
        <w:rPr>
          <w:rFonts w:eastAsia="SimSun" w:cs="Arial"/>
          <w:lang w:val="pt-BR" w:eastAsia="zh-CN"/>
        </w:rPr>
      </w:pPr>
      <w:r>
        <w:rPr>
          <w:rFonts w:eastAsia="SimSun" w:cs="Arial"/>
          <w:lang w:val="ru-RU" w:eastAsia="zh-CN"/>
        </w:rPr>
        <w:t>Для контактов</w:t>
      </w:r>
      <w:r>
        <w:rPr>
          <w:rFonts w:eastAsia="SimSun" w:cs="Arial"/>
          <w:lang w:val="pt-BR" w:eastAsia="zh-CN"/>
        </w:rPr>
        <w:t>:</w:t>
      </w:r>
    </w:p>
    <w:p w14:paraId="2248A805" w14:textId="77777777" w:rsidR="00963FB7" w:rsidRDefault="00963FB7" w:rsidP="00963FB7">
      <w:pPr>
        <w:overflowPunct/>
        <w:autoSpaceDE/>
        <w:adjustRightInd/>
        <w:spacing w:before="0"/>
        <w:ind w:firstLine="720"/>
        <w:rPr>
          <w:rFonts w:eastAsia="SimSun" w:cs="Arial"/>
          <w:lang w:val="pt-BR" w:eastAsia="zh-CN"/>
        </w:rPr>
      </w:pPr>
      <w:r>
        <w:rPr>
          <w:rFonts w:eastAsia="SimSun" w:cs="Arial"/>
          <w:lang w:val="pt-BR" w:eastAsia="zh-CN"/>
        </w:rPr>
        <w:t xml:space="preserve">Autorité de Régulation des Communications Electroniques et des Postes (ARCEP) </w:t>
      </w:r>
    </w:p>
    <w:p w14:paraId="58629930" w14:textId="77777777" w:rsidR="00963FB7" w:rsidRDefault="00963FB7" w:rsidP="00963FB7">
      <w:pPr>
        <w:overflowPunct/>
        <w:autoSpaceDE/>
        <w:adjustRightInd/>
        <w:spacing w:before="0"/>
        <w:ind w:firstLine="720"/>
        <w:rPr>
          <w:rFonts w:eastAsia="SimSun" w:cs="Arial"/>
          <w:lang w:val="pt-BR" w:eastAsia="zh-CN"/>
        </w:rPr>
      </w:pPr>
      <w:r>
        <w:rPr>
          <w:rFonts w:eastAsia="SimSun" w:cs="Arial"/>
          <w:lang w:val="pt-BR" w:eastAsia="zh-CN"/>
        </w:rPr>
        <w:t xml:space="preserve">B.P. 6437 </w:t>
      </w:r>
    </w:p>
    <w:p w14:paraId="599BAA51" w14:textId="77777777" w:rsidR="00963FB7" w:rsidRDefault="00963FB7" w:rsidP="00963FB7">
      <w:pPr>
        <w:overflowPunct/>
        <w:autoSpaceDE/>
        <w:adjustRightInd/>
        <w:spacing w:before="0"/>
        <w:ind w:firstLine="720"/>
        <w:rPr>
          <w:rFonts w:eastAsia="SimSun" w:cs="Arial"/>
          <w:lang w:val="pt-BR" w:eastAsia="zh-CN"/>
        </w:rPr>
      </w:pPr>
      <w:r>
        <w:rPr>
          <w:rFonts w:eastAsia="SimSun" w:cs="Arial"/>
          <w:lang w:val="pt-BR" w:eastAsia="zh-CN"/>
        </w:rPr>
        <w:t xml:space="preserve">OUAGADOUGOU 01 </w:t>
      </w:r>
    </w:p>
    <w:p w14:paraId="43E1C423" w14:textId="77777777" w:rsidR="00963FB7" w:rsidRDefault="00963FB7" w:rsidP="00963FB7">
      <w:pPr>
        <w:overflowPunct/>
        <w:autoSpaceDE/>
        <w:adjustRightInd/>
        <w:spacing w:before="0"/>
        <w:ind w:firstLine="720"/>
        <w:rPr>
          <w:rFonts w:eastAsia="SimSun" w:cs="Arial"/>
          <w:lang w:val="pt-BR" w:eastAsia="zh-CN"/>
        </w:rPr>
      </w:pPr>
      <w:r>
        <w:rPr>
          <w:rFonts w:eastAsia="SimSun" w:cs="Arial"/>
          <w:lang w:val="pt-BR" w:eastAsia="zh-CN"/>
        </w:rPr>
        <w:t xml:space="preserve">Burkina Faso </w:t>
      </w:r>
    </w:p>
    <w:p w14:paraId="472E3CF8" w14:textId="77777777" w:rsidR="00963FB7" w:rsidRDefault="00963FB7" w:rsidP="00603E39">
      <w:pPr>
        <w:tabs>
          <w:tab w:val="clear" w:pos="1276"/>
          <w:tab w:val="clear" w:pos="1843"/>
          <w:tab w:val="left" w:pos="1701"/>
        </w:tabs>
        <w:overflowPunct/>
        <w:autoSpaceDE/>
        <w:adjustRightInd/>
        <w:spacing w:before="0"/>
        <w:ind w:firstLine="720"/>
        <w:rPr>
          <w:rFonts w:eastAsia="SimSun" w:cs="Arial"/>
          <w:lang w:val="pt-BR" w:eastAsia="zh-CN"/>
        </w:rPr>
      </w:pPr>
      <w:r>
        <w:rPr>
          <w:rFonts w:eastAsia="SimSun" w:cs="Arial"/>
          <w:lang w:val="ru-RU" w:eastAsia="zh-CN"/>
        </w:rPr>
        <w:t>Тел</w:t>
      </w:r>
      <w:r w:rsidRPr="00963FB7">
        <w:rPr>
          <w:rFonts w:eastAsia="SimSun" w:cs="Arial"/>
          <w:lang w:val="pt-BR" w:eastAsia="zh-CN"/>
        </w:rPr>
        <w:t>.</w:t>
      </w:r>
      <w:r>
        <w:rPr>
          <w:rFonts w:eastAsia="SimSun" w:cs="Arial"/>
          <w:lang w:val="pt-BR" w:eastAsia="zh-CN"/>
        </w:rPr>
        <w:t>:</w:t>
      </w:r>
      <w:r>
        <w:rPr>
          <w:rFonts w:eastAsia="SimSun" w:cs="Arial"/>
          <w:lang w:val="pt-BR" w:eastAsia="zh-CN"/>
        </w:rPr>
        <w:tab/>
        <w:t xml:space="preserve">+226 25 37 53 60/61/62 </w:t>
      </w:r>
    </w:p>
    <w:p w14:paraId="53E5D028" w14:textId="77777777" w:rsidR="00963FB7" w:rsidRDefault="00963FB7" w:rsidP="00603E39">
      <w:pPr>
        <w:tabs>
          <w:tab w:val="clear" w:pos="1276"/>
          <w:tab w:val="clear" w:pos="1843"/>
          <w:tab w:val="left" w:pos="1701"/>
        </w:tabs>
        <w:overflowPunct/>
        <w:autoSpaceDE/>
        <w:adjustRightInd/>
        <w:spacing w:before="0"/>
        <w:ind w:firstLine="720"/>
        <w:rPr>
          <w:rFonts w:eastAsia="SimSun" w:cs="Arial"/>
          <w:lang w:val="pt-BR" w:eastAsia="zh-CN"/>
        </w:rPr>
      </w:pPr>
      <w:r>
        <w:rPr>
          <w:rFonts w:eastAsia="SimSun" w:cs="Arial"/>
          <w:lang w:val="ru-RU" w:eastAsia="zh-CN"/>
        </w:rPr>
        <w:t>Факс</w:t>
      </w:r>
      <w:r>
        <w:rPr>
          <w:rFonts w:eastAsia="SimSun" w:cs="Arial"/>
          <w:lang w:val="pt-BR" w:eastAsia="zh-CN"/>
        </w:rPr>
        <w:t xml:space="preserve">: </w:t>
      </w:r>
      <w:r>
        <w:rPr>
          <w:rFonts w:eastAsia="SimSun" w:cs="Arial"/>
          <w:lang w:val="pt-BR" w:eastAsia="zh-CN"/>
        </w:rPr>
        <w:tab/>
        <w:t xml:space="preserve">+226 25 37 53 64 </w:t>
      </w:r>
    </w:p>
    <w:p w14:paraId="326F751C" w14:textId="7799C88A" w:rsidR="00963FB7" w:rsidRPr="00603E39" w:rsidRDefault="00963FB7" w:rsidP="00603E39">
      <w:pPr>
        <w:tabs>
          <w:tab w:val="clear" w:pos="1276"/>
          <w:tab w:val="clear" w:pos="1843"/>
          <w:tab w:val="left" w:pos="1701"/>
        </w:tabs>
        <w:overflowPunct/>
        <w:autoSpaceDE/>
        <w:adjustRightInd/>
        <w:spacing w:before="0"/>
        <w:ind w:firstLine="720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Эл. почта</w:t>
      </w:r>
      <w:r>
        <w:rPr>
          <w:rFonts w:eastAsia="SimSun" w:cs="Arial"/>
          <w:lang w:val="pt-BR" w:eastAsia="zh-CN"/>
        </w:rPr>
        <w:t xml:space="preserve">: </w:t>
      </w:r>
      <w:r>
        <w:rPr>
          <w:rFonts w:eastAsia="SimSun" w:cs="Arial"/>
          <w:lang w:val="pt-BR" w:eastAsia="zh-CN"/>
        </w:rPr>
        <w:tab/>
      </w:r>
      <w:hyperlink r:id="rId18" w:history="1">
        <w:r w:rsidR="00603E39" w:rsidRPr="008B2A91">
          <w:rPr>
            <w:rStyle w:val="Hyperlink"/>
            <w:rFonts w:eastAsia="SimSun" w:cs="Arial"/>
            <w:lang w:val="pt-BR" w:eastAsia="zh-CN"/>
          </w:rPr>
          <w:t>secretariat@arcep.bf</w:t>
        </w:r>
      </w:hyperlink>
    </w:p>
    <w:p w14:paraId="78EC8032" w14:textId="3D0A09F3" w:rsidR="00963FB7" w:rsidRPr="00603E39" w:rsidRDefault="00963FB7" w:rsidP="00603E39">
      <w:pPr>
        <w:tabs>
          <w:tab w:val="clear" w:pos="1276"/>
          <w:tab w:val="clear" w:pos="1843"/>
          <w:tab w:val="left" w:pos="1701"/>
        </w:tabs>
        <w:overflowPunct/>
        <w:autoSpaceDE/>
        <w:adjustRightInd/>
        <w:spacing w:before="0"/>
        <w:ind w:firstLine="720"/>
        <w:jc w:val="left"/>
        <w:rPr>
          <w:rFonts w:eastAsia="SimSun" w:cs="Arial"/>
          <w:lang w:val="ru-RU" w:eastAsia="zh-CN"/>
        </w:rPr>
      </w:pPr>
      <w:r>
        <w:rPr>
          <w:rFonts w:eastAsia="SimSun" w:cs="Arial"/>
          <w:lang w:val="pt-BR" w:eastAsia="zh-CN"/>
        </w:rPr>
        <w:t xml:space="preserve">URL: </w:t>
      </w:r>
      <w:r>
        <w:rPr>
          <w:rFonts w:eastAsia="SimSun" w:cs="Arial"/>
          <w:lang w:val="pt-BR" w:eastAsia="zh-CN"/>
        </w:rPr>
        <w:tab/>
      </w:r>
      <w:hyperlink r:id="rId19" w:history="1">
        <w:r w:rsidR="00603E39" w:rsidRPr="008B2A91">
          <w:rPr>
            <w:rStyle w:val="Hyperlink"/>
            <w:rFonts w:eastAsia="SimSun" w:cs="Arial"/>
            <w:lang w:val="pt-BR" w:eastAsia="zh-CN"/>
          </w:rPr>
          <w:t>www.arcep.bf</w:t>
        </w:r>
      </w:hyperlink>
    </w:p>
    <w:p w14:paraId="50F76427" w14:textId="06DEC001" w:rsidR="00BD6083" w:rsidRPr="00963FB7" w:rsidRDefault="00BD6083" w:rsidP="009A04F5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600"/>
        <w:jc w:val="left"/>
        <w:outlineLvl w:val="3"/>
        <w:rPr>
          <w:rFonts w:asciiTheme="minorHAnsi" w:hAnsiTheme="minorHAnsi" w:cs="Arial"/>
          <w:b/>
          <w:lang w:val="pt-BR"/>
        </w:rPr>
      </w:pPr>
      <w:r w:rsidRPr="0009008F">
        <w:rPr>
          <w:rFonts w:asciiTheme="minorHAnsi" w:hAnsiTheme="minorHAnsi" w:cs="Arial"/>
          <w:b/>
          <w:lang w:val="ru-RU"/>
        </w:rPr>
        <w:t>Дания</w:t>
      </w:r>
      <w:r w:rsidRPr="0009008F">
        <w:rPr>
          <w:rFonts w:asciiTheme="minorHAnsi" w:hAnsiTheme="minorHAnsi" w:cs="Arial"/>
          <w:b/>
          <w:lang w:val="ru-RU"/>
        </w:rPr>
        <w:fldChar w:fldCharType="begin"/>
      </w:r>
      <w:r w:rsidRPr="00963FB7">
        <w:rPr>
          <w:lang w:val="pt-BR"/>
        </w:rPr>
        <w:instrText xml:space="preserve"> TC "</w:instrText>
      </w:r>
      <w:bookmarkStart w:id="65" w:name="_Toc451863137"/>
      <w:r w:rsidRPr="00963FB7">
        <w:rPr>
          <w:rFonts w:asciiTheme="minorHAnsi" w:hAnsiTheme="minorHAnsi" w:cs="Arial"/>
          <w:b/>
          <w:lang w:val="pt-BR"/>
        </w:rPr>
        <w:instrText>Denmark</w:instrText>
      </w:r>
      <w:bookmarkEnd w:id="65"/>
      <w:r w:rsidRPr="00963FB7">
        <w:rPr>
          <w:lang w:val="pt-BR"/>
        </w:rPr>
        <w:instrText xml:space="preserve">" \f C \l "1" </w:instrText>
      </w:r>
      <w:r w:rsidRPr="0009008F">
        <w:rPr>
          <w:rFonts w:asciiTheme="minorHAnsi" w:hAnsiTheme="minorHAnsi" w:cs="Arial"/>
          <w:b/>
          <w:lang w:val="ru-RU"/>
        </w:rPr>
        <w:fldChar w:fldCharType="end"/>
      </w:r>
      <w:r w:rsidRPr="00963FB7">
        <w:rPr>
          <w:rFonts w:asciiTheme="minorHAnsi" w:hAnsiTheme="minorHAnsi" w:cs="Arial"/>
          <w:b/>
          <w:lang w:val="pt-BR"/>
        </w:rPr>
        <w:t xml:space="preserve"> (</w:t>
      </w:r>
      <w:r w:rsidRPr="0009008F">
        <w:rPr>
          <w:rFonts w:asciiTheme="minorHAnsi" w:hAnsiTheme="minorHAnsi" w:cs="Arial"/>
          <w:b/>
          <w:lang w:val="ru-RU"/>
        </w:rPr>
        <w:t>код</w:t>
      </w:r>
      <w:r w:rsidRPr="00963FB7">
        <w:rPr>
          <w:rFonts w:asciiTheme="minorHAnsi" w:hAnsiTheme="minorHAnsi" w:cs="Arial"/>
          <w:b/>
          <w:lang w:val="pt-BR"/>
        </w:rPr>
        <w:t xml:space="preserve"> </w:t>
      </w:r>
      <w:r w:rsidRPr="0009008F">
        <w:rPr>
          <w:rFonts w:asciiTheme="minorHAnsi" w:hAnsiTheme="minorHAnsi" w:cs="Arial"/>
          <w:b/>
          <w:lang w:val="ru-RU"/>
        </w:rPr>
        <w:t>страны</w:t>
      </w:r>
      <w:r w:rsidRPr="00963FB7">
        <w:rPr>
          <w:rFonts w:asciiTheme="minorHAnsi" w:hAnsiTheme="minorHAnsi" w:cs="Arial"/>
          <w:b/>
          <w:lang w:val="pt-BR"/>
        </w:rPr>
        <w:t xml:space="preserve"> +45)</w:t>
      </w:r>
      <w:r w:rsidRPr="00963FB7">
        <w:rPr>
          <w:rFonts w:asciiTheme="minorHAnsi" w:hAnsiTheme="minorHAnsi" w:cs="Arial"/>
          <w:b/>
          <w:i/>
          <w:lang w:val="pt-BR" w:eastAsia="zh-CN"/>
        </w:rPr>
        <w:t xml:space="preserve"> </w:t>
      </w:r>
    </w:p>
    <w:p w14:paraId="3DC9FBD1" w14:textId="76F759E5" w:rsidR="00BD6083" w:rsidRPr="0009008F" w:rsidRDefault="00BD6083" w:rsidP="005B5149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09008F">
        <w:rPr>
          <w:rFonts w:asciiTheme="minorHAnsi" w:hAnsiTheme="minorHAnsi" w:cs="Arial"/>
          <w:lang w:val="ru-RU"/>
        </w:rPr>
        <w:t xml:space="preserve">Сообщение от </w:t>
      </w:r>
      <w:r w:rsidR="00603E39">
        <w:rPr>
          <w:rFonts w:cs="Arial"/>
          <w:lang w:val="ru-RU"/>
        </w:rPr>
        <w:t>22</w:t>
      </w:r>
      <w:r w:rsidR="001B781D" w:rsidRPr="0009008F">
        <w:rPr>
          <w:rFonts w:cs="Arial"/>
          <w:lang w:val="ru-RU"/>
        </w:rPr>
        <w:t>.VII.2016</w:t>
      </w:r>
      <w:r w:rsidRPr="0009008F">
        <w:rPr>
          <w:rFonts w:asciiTheme="minorHAnsi" w:hAnsiTheme="minorHAnsi" w:cs="Arial"/>
          <w:lang w:val="ru-RU"/>
        </w:rPr>
        <w:t>:</w:t>
      </w:r>
    </w:p>
    <w:p w14:paraId="08CE5DFE" w14:textId="77777777" w:rsidR="00BD6083" w:rsidRPr="0009008F" w:rsidRDefault="00BD6083" w:rsidP="005B51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09008F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09008F">
        <w:rPr>
          <w:rFonts w:cs="Arial"/>
          <w:snapToGrid w:val="0"/>
          <w:lang w:val="ru-RU"/>
        </w:rPr>
        <w:t>, Копенгаген</w:t>
      </w:r>
      <w:r w:rsidRPr="0009008F">
        <w:rPr>
          <w:rFonts w:asciiTheme="minorHAnsi" w:hAnsiTheme="minorHAnsi" w:cs="Arial"/>
          <w:lang w:val="ru-RU"/>
        </w:rPr>
        <w:fldChar w:fldCharType="begin"/>
      </w:r>
      <w:r w:rsidRPr="0009008F">
        <w:rPr>
          <w:lang w:val="ru-RU"/>
        </w:rPr>
        <w:instrText xml:space="preserve"> TC "</w:instrText>
      </w:r>
      <w:bookmarkStart w:id="66" w:name="_Toc451863138"/>
      <w:r w:rsidRPr="0009008F">
        <w:rPr>
          <w:rFonts w:asciiTheme="minorHAnsi" w:hAnsiTheme="minorHAnsi" w:cs="Arial"/>
          <w:i/>
          <w:lang w:val="ru-RU"/>
        </w:rPr>
        <w:instrText>Danish Energy Agency</w:instrText>
      </w:r>
      <w:r w:rsidRPr="0009008F">
        <w:rPr>
          <w:rFonts w:asciiTheme="minorHAnsi" w:hAnsiTheme="minorHAnsi" w:cs="Arial"/>
          <w:lang w:val="ru-RU"/>
        </w:rPr>
        <w:instrText>, Copenhagen</w:instrText>
      </w:r>
      <w:bookmarkEnd w:id="66"/>
      <w:r w:rsidRPr="0009008F">
        <w:rPr>
          <w:lang w:val="ru-RU"/>
        </w:rPr>
        <w:instrText xml:space="preserve">" \f C \l "1" </w:instrText>
      </w:r>
      <w:r w:rsidRPr="0009008F">
        <w:rPr>
          <w:rFonts w:asciiTheme="minorHAnsi" w:hAnsiTheme="minorHAnsi" w:cs="Arial"/>
          <w:lang w:val="ru-RU"/>
        </w:rPr>
        <w:fldChar w:fldCharType="end"/>
      </w:r>
      <w:r w:rsidRPr="0009008F">
        <w:rPr>
          <w:rFonts w:asciiTheme="minorHAnsi" w:hAnsiTheme="minorHAnsi" w:cs="Arial"/>
          <w:lang w:val="ru-RU"/>
        </w:rPr>
        <w:t xml:space="preserve">, </w:t>
      </w:r>
      <w:r w:rsidRPr="0009008F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09008F">
        <w:rPr>
          <w:rFonts w:asciiTheme="minorHAnsi" w:hAnsiTheme="minorHAnsi" w:cs="Arial"/>
          <w:lang w:val="ru-RU"/>
        </w:rPr>
        <w:t>:</w:t>
      </w:r>
      <w:bookmarkStart w:id="67" w:name="dtmis_Start"/>
      <w:bookmarkStart w:id="68" w:name="dtmis_Underskriver"/>
      <w:bookmarkEnd w:id="67"/>
      <w:bookmarkEnd w:id="68"/>
    </w:p>
    <w:p w14:paraId="0656F7B1" w14:textId="77777777" w:rsidR="001B781D" w:rsidRPr="0009008F" w:rsidRDefault="001B781D" w:rsidP="005B5149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ind w:left="357" w:hanging="357"/>
        <w:rPr>
          <w:rFonts w:cs="Arial"/>
          <w:iCs/>
          <w:lang w:val="ru-RU"/>
        </w:rPr>
      </w:pPr>
      <w:r w:rsidRPr="0009008F">
        <w:rPr>
          <w:rFonts w:cs="Arial"/>
          <w:bCs/>
          <w:lang w:val="ru-RU"/>
        </w:rPr>
        <w:t xml:space="preserve">присвоение </w:t>
      </w:r>
      <w:r w:rsidRPr="0009008F">
        <w:rPr>
          <w:rFonts w:cs="Arial"/>
          <w:bCs/>
          <w:iCs/>
          <w:lang w:val="ru-RU"/>
        </w:rPr>
        <w:t xml:space="preserve">– </w:t>
      </w:r>
      <w:r w:rsidRPr="0009008F">
        <w:rPr>
          <w:rFonts w:eastAsia="SimSun" w:cs="Calibri"/>
          <w:snapToGrid w:val="0"/>
          <w:lang w:val="ru-RU" w:eastAsia="zh-CN"/>
        </w:rPr>
        <w:t xml:space="preserve">услуги </w:t>
      </w:r>
      <w:r w:rsidRPr="0009008F">
        <w:rPr>
          <w:rFonts w:cs="Arial"/>
          <w:iCs/>
          <w:lang w:val="ru-RU"/>
        </w:rPr>
        <w:t>подвижной</w:t>
      </w:r>
      <w:r w:rsidRPr="0009008F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4122"/>
        <w:gridCol w:w="1739"/>
      </w:tblGrid>
      <w:tr w:rsidR="001B781D" w:rsidRPr="0009008F" w14:paraId="41051710" w14:textId="77777777" w:rsidTr="000C3CA2">
        <w:trPr>
          <w:jc w:val="center"/>
        </w:trPr>
        <w:tc>
          <w:tcPr>
            <w:tcW w:w="3194" w:type="dxa"/>
            <w:vAlign w:val="center"/>
            <w:hideMark/>
          </w:tcPr>
          <w:p w14:paraId="5168FEF7" w14:textId="77777777" w:rsidR="001B781D" w:rsidRPr="0009008F" w:rsidRDefault="001B781D" w:rsidP="005B5149">
            <w:p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122" w:type="dxa"/>
            <w:vAlign w:val="center"/>
            <w:hideMark/>
          </w:tcPr>
          <w:p w14:paraId="440A3660" w14:textId="77777777" w:rsidR="001B781D" w:rsidRPr="0009008F" w:rsidRDefault="001B781D" w:rsidP="005B5149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vAlign w:val="center"/>
            <w:hideMark/>
          </w:tcPr>
          <w:p w14:paraId="56D4E940" w14:textId="77777777" w:rsidR="001B781D" w:rsidRPr="0009008F" w:rsidRDefault="001B781D" w:rsidP="00B05F92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before="80" w:after="8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09008F">
              <w:rPr>
                <w:rFonts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963FB7" w:rsidRPr="00963FB7" w14:paraId="0DEF4804" w14:textId="77777777" w:rsidTr="000C3CA2">
        <w:trPr>
          <w:jc w:val="center"/>
        </w:trPr>
        <w:tc>
          <w:tcPr>
            <w:tcW w:w="3194" w:type="dxa"/>
          </w:tcPr>
          <w:p w14:paraId="7B52A058" w14:textId="1CE19E90" w:rsidR="00963FB7" w:rsidRPr="00963FB7" w:rsidRDefault="00963FB7" w:rsidP="00963FB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963FB7">
              <w:rPr>
                <w:sz w:val="18"/>
                <w:szCs w:val="18"/>
                <w:lang w:val="da-DK"/>
              </w:rPr>
              <w:t>iCentrex Sweden AB</w:t>
            </w:r>
          </w:p>
        </w:tc>
        <w:tc>
          <w:tcPr>
            <w:tcW w:w="4122" w:type="dxa"/>
          </w:tcPr>
          <w:p w14:paraId="2BDE4083" w14:textId="2F108341" w:rsidR="00963FB7" w:rsidRPr="00963FB7" w:rsidRDefault="00963FB7" w:rsidP="00963FB7">
            <w:pPr>
              <w:tabs>
                <w:tab w:val="left" w:pos="1215"/>
              </w:tabs>
              <w:spacing w:before="40" w:after="40"/>
              <w:rPr>
                <w:rFonts w:cs="Arial"/>
                <w:sz w:val="18"/>
                <w:szCs w:val="18"/>
                <w:lang w:val="ru-RU"/>
              </w:rPr>
            </w:pPr>
            <w:r w:rsidRPr="00963FB7">
              <w:rPr>
                <w:sz w:val="18"/>
                <w:szCs w:val="18"/>
              </w:rPr>
              <w:t>81376fgh</w:t>
            </w:r>
          </w:p>
        </w:tc>
        <w:tc>
          <w:tcPr>
            <w:tcW w:w="1739" w:type="dxa"/>
          </w:tcPr>
          <w:p w14:paraId="085DB4D7" w14:textId="29125F62" w:rsidR="00963FB7" w:rsidRPr="00963FB7" w:rsidRDefault="00963FB7" w:rsidP="00963FB7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963FB7">
              <w:rPr>
                <w:rFonts w:cs="Arial"/>
                <w:sz w:val="18"/>
                <w:szCs w:val="18"/>
              </w:rPr>
              <w:t xml:space="preserve">12 </w:t>
            </w:r>
            <w:r>
              <w:rPr>
                <w:rFonts w:cs="Arial"/>
                <w:sz w:val="18"/>
                <w:szCs w:val="18"/>
                <w:lang w:val="ru-RU"/>
              </w:rPr>
              <w:t>июля</w:t>
            </w:r>
            <w:r w:rsidRPr="00963FB7">
              <w:rPr>
                <w:rFonts w:cs="Arial"/>
                <w:sz w:val="18"/>
                <w:szCs w:val="18"/>
              </w:rPr>
              <w:t xml:space="preserve"> 2016</w:t>
            </w:r>
            <w:r>
              <w:rPr>
                <w:rFonts w:cs="Arial"/>
                <w:sz w:val="18"/>
                <w:szCs w:val="18"/>
                <w:lang w:val="ru-RU"/>
              </w:rPr>
              <w:t> г.</w:t>
            </w:r>
          </w:p>
        </w:tc>
      </w:tr>
    </w:tbl>
    <w:p w14:paraId="6F6E8490" w14:textId="228F9922" w:rsidR="00BD6083" w:rsidRPr="0009008F" w:rsidRDefault="00AE1809" w:rsidP="006F607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360" w:after="120"/>
        <w:ind w:left="1077" w:hanging="1077"/>
        <w:jc w:val="left"/>
        <w:rPr>
          <w:rFonts w:asciiTheme="minorHAnsi" w:hAnsiTheme="minorHAnsi" w:cs="Arial"/>
          <w:lang w:val="ru-RU"/>
        </w:rPr>
      </w:pPr>
      <w:r w:rsidRPr="0009008F">
        <w:rPr>
          <w:rFonts w:asciiTheme="minorHAnsi" w:hAnsiTheme="minorHAnsi" w:cs="Arial"/>
          <w:lang w:val="ru-RU"/>
        </w:rPr>
        <w:t>Д</w:t>
      </w:r>
      <w:r w:rsidR="00BD6083" w:rsidRPr="0009008F">
        <w:rPr>
          <w:rFonts w:asciiTheme="minorHAnsi" w:hAnsiTheme="minorHAnsi" w:cs="Arial"/>
          <w:lang w:val="ru-RU"/>
        </w:rPr>
        <w:t>ля контактов:</w:t>
      </w:r>
    </w:p>
    <w:p w14:paraId="08B4E1A1" w14:textId="34E97393" w:rsidR="007F6D72" w:rsidRPr="00E3748C" w:rsidRDefault="00BD6083" w:rsidP="00F7395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E3748C">
        <w:rPr>
          <w:lang w:val="en-US"/>
        </w:rPr>
        <w:tab/>
        <w:t>Danish Energy Agency</w:t>
      </w:r>
      <w:r w:rsidRPr="00E3748C">
        <w:rPr>
          <w:lang w:val="en-US"/>
        </w:rPr>
        <w:br/>
      </w:r>
      <w:r w:rsidRPr="00E3748C">
        <w:rPr>
          <w:rFonts w:asciiTheme="minorHAnsi" w:hAnsiTheme="minorHAnsi" w:cs="Arial"/>
          <w:lang w:val="en-US"/>
        </w:rPr>
        <w:t>Amaliegade 44</w:t>
      </w:r>
      <w:r w:rsidRPr="00E3748C">
        <w:rPr>
          <w:rFonts w:asciiTheme="minorHAnsi" w:hAnsiTheme="minorHAnsi" w:cs="Arial"/>
          <w:lang w:val="en-US"/>
        </w:rPr>
        <w:br/>
        <w:t>1256 COPENHAGEN K</w:t>
      </w:r>
      <w:r w:rsidRPr="00E3748C">
        <w:rPr>
          <w:rFonts w:asciiTheme="minorHAnsi" w:hAnsiTheme="minorHAnsi" w:cs="Arial"/>
          <w:lang w:val="en-US"/>
        </w:rPr>
        <w:br/>
        <w:t>Denmark</w:t>
      </w:r>
      <w:r w:rsidRPr="00E3748C">
        <w:rPr>
          <w:rFonts w:asciiTheme="minorHAnsi" w:hAnsiTheme="minorHAnsi" w:cs="Arial"/>
          <w:lang w:val="en-US"/>
        </w:rPr>
        <w:br/>
      </w:r>
      <w:r w:rsidR="00B05F92" w:rsidRPr="0009008F">
        <w:rPr>
          <w:rFonts w:asciiTheme="minorHAnsi" w:hAnsiTheme="minorHAnsi" w:cs="Arial"/>
          <w:lang w:val="ru-RU"/>
        </w:rPr>
        <w:t>Т</w:t>
      </w:r>
      <w:r w:rsidRPr="0009008F">
        <w:rPr>
          <w:rFonts w:asciiTheme="minorHAnsi" w:hAnsiTheme="minorHAnsi" w:cs="Arial"/>
          <w:lang w:val="ru-RU"/>
        </w:rPr>
        <w:t>ел</w:t>
      </w:r>
      <w:r w:rsidRPr="00E3748C">
        <w:rPr>
          <w:rFonts w:asciiTheme="minorHAnsi" w:hAnsiTheme="minorHAnsi" w:cs="Arial"/>
          <w:lang w:val="en-US"/>
        </w:rPr>
        <w:t>.:</w:t>
      </w:r>
      <w:r w:rsidRPr="00E3748C">
        <w:rPr>
          <w:rFonts w:asciiTheme="minorHAnsi" w:hAnsiTheme="minorHAnsi" w:cs="Arial"/>
          <w:lang w:val="en-US"/>
        </w:rPr>
        <w:tab/>
        <w:t xml:space="preserve">+45 33 92 67 00 </w:t>
      </w:r>
      <w:r w:rsidRPr="00E3748C">
        <w:rPr>
          <w:rFonts w:asciiTheme="minorHAnsi" w:hAnsiTheme="minorHAnsi" w:cs="Arial"/>
          <w:lang w:val="en-US"/>
        </w:rPr>
        <w:br/>
      </w:r>
      <w:r w:rsidRPr="0009008F">
        <w:rPr>
          <w:rFonts w:asciiTheme="minorHAnsi" w:hAnsiTheme="minorHAnsi" w:cs="Arial"/>
          <w:lang w:val="ru-RU"/>
        </w:rPr>
        <w:t>Факс</w:t>
      </w:r>
      <w:r w:rsidRPr="00E3748C">
        <w:rPr>
          <w:rFonts w:asciiTheme="minorHAnsi" w:hAnsiTheme="minorHAnsi" w:cs="Arial"/>
          <w:lang w:val="en-US"/>
        </w:rPr>
        <w:t>:</w:t>
      </w:r>
      <w:r w:rsidRPr="00E3748C">
        <w:rPr>
          <w:rFonts w:asciiTheme="minorHAnsi" w:hAnsiTheme="minorHAnsi" w:cs="Arial"/>
          <w:lang w:val="en-US"/>
        </w:rPr>
        <w:tab/>
        <w:t>+45 33 11 47 43</w:t>
      </w:r>
      <w:r w:rsidRPr="00E3748C">
        <w:rPr>
          <w:rFonts w:asciiTheme="minorHAnsi" w:hAnsiTheme="minorHAnsi" w:cs="Arial"/>
          <w:lang w:val="en-US"/>
        </w:rPr>
        <w:br/>
      </w:r>
      <w:r w:rsidRPr="0009008F">
        <w:rPr>
          <w:rFonts w:asciiTheme="minorHAnsi" w:hAnsiTheme="minorHAnsi" w:cs="Arial"/>
          <w:lang w:val="ru-RU"/>
        </w:rPr>
        <w:t>Эл</w:t>
      </w:r>
      <w:r w:rsidRPr="00E3748C">
        <w:rPr>
          <w:rFonts w:asciiTheme="minorHAnsi" w:hAnsiTheme="minorHAnsi" w:cs="Arial"/>
          <w:lang w:val="en-US"/>
        </w:rPr>
        <w:t xml:space="preserve">. </w:t>
      </w:r>
      <w:r w:rsidRPr="0009008F">
        <w:rPr>
          <w:rFonts w:asciiTheme="minorHAnsi" w:hAnsiTheme="minorHAnsi" w:cs="Arial"/>
          <w:lang w:val="ru-RU"/>
        </w:rPr>
        <w:t>почта</w:t>
      </w:r>
      <w:r w:rsidRPr="00E3748C">
        <w:rPr>
          <w:rFonts w:asciiTheme="minorHAnsi" w:hAnsiTheme="minorHAnsi" w:cs="Arial"/>
          <w:lang w:val="en-US"/>
        </w:rPr>
        <w:t>:</w:t>
      </w:r>
      <w:r w:rsidRPr="00E3748C">
        <w:rPr>
          <w:rFonts w:asciiTheme="minorHAnsi" w:hAnsiTheme="minorHAnsi" w:cs="Arial"/>
          <w:lang w:val="en-US"/>
        </w:rPr>
        <w:tab/>
      </w:r>
      <w:hyperlink r:id="rId20" w:history="1">
        <w:r w:rsidR="007F6D72" w:rsidRPr="00E3748C">
          <w:rPr>
            <w:rStyle w:val="Hyperlink"/>
            <w:rFonts w:asciiTheme="minorHAnsi" w:hAnsiTheme="minorHAnsi" w:cs="Arial"/>
            <w:lang w:val="en-US"/>
          </w:rPr>
          <w:t>ens@ens.dk</w:t>
        </w:r>
      </w:hyperlink>
      <w:r w:rsidR="007F6D72" w:rsidRPr="00E3748C">
        <w:rPr>
          <w:rFonts w:asciiTheme="minorHAnsi" w:hAnsiTheme="minorHAnsi" w:cs="Arial"/>
          <w:lang w:val="en-US"/>
        </w:rPr>
        <w:br/>
        <w:t>URL:</w:t>
      </w:r>
      <w:r w:rsidR="007F6D72" w:rsidRPr="00E3748C">
        <w:rPr>
          <w:rFonts w:asciiTheme="minorHAnsi" w:hAnsiTheme="minorHAnsi" w:cs="Arial"/>
          <w:lang w:val="en-US"/>
        </w:rPr>
        <w:tab/>
      </w:r>
      <w:hyperlink r:id="rId21" w:history="1">
        <w:r w:rsidR="007F6D72" w:rsidRPr="00E3748C">
          <w:rPr>
            <w:rStyle w:val="Hyperlink"/>
            <w:rFonts w:asciiTheme="minorHAnsi" w:hAnsiTheme="minorHAnsi" w:cs="Arial"/>
            <w:lang w:val="en-US"/>
          </w:rPr>
          <w:t>www.ens.dk</w:t>
        </w:r>
      </w:hyperlink>
    </w:p>
    <w:p w14:paraId="30576315" w14:textId="2427CA27" w:rsidR="00E70E7D" w:rsidRPr="000D27E1" w:rsidRDefault="000D27E1" w:rsidP="000D27E1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Германия</w:t>
      </w:r>
      <w:r w:rsidR="00E70E7D">
        <w:rPr>
          <w:rFonts w:cs="Arial"/>
          <w:b/>
        </w:rPr>
        <w:fldChar w:fldCharType="begin"/>
      </w:r>
      <w:r w:rsidR="00E70E7D" w:rsidRPr="000D27E1">
        <w:rPr>
          <w:lang w:val="ru-RU"/>
        </w:rPr>
        <w:instrText xml:space="preserve"> </w:instrText>
      </w:r>
      <w:r w:rsidR="00E70E7D">
        <w:instrText>TC</w:instrText>
      </w:r>
      <w:r w:rsidR="00E70E7D" w:rsidRPr="000D27E1">
        <w:rPr>
          <w:lang w:val="ru-RU"/>
        </w:rPr>
        <w:instrText xml:space="preserve"> "</w:instrText>
      </w:r>
      <w:r w:rsidR="00E70E7D">
        <w:rPr>
          <w:rFonts w:cs="Arial"/>
          <w:b/>
        </w:rPr>
        <w:instrText>Germany</w:instrText>
      </w:r>
      <w:r w:rsidR="00E70E7D" w:rsidRPr="000D27E1">
        <w:rPr>
          <w:lang w:val="ru-RU"/>
        </w:rPr>
        <w:instrText>" \</w:instrText>
      </w:r>
      <w:r w:rsidR="00E70E7D">
        <w:instrText>f</w:instrText>
      </w:r>
      <w:r w:rsidR="00E70E7D" w:rsidRPr="000D27E1">
        <w:rPr>
          <w:lang w:val="ru-RU"/>
        </w:rPr>
        <w:instrText xml:space="preserve"> </w:instrText>
      </w:r>
      <w:r w:rsidR="00E70E7D">
        <w:instrText>C</w:instrText>
      </w:r>
      <w:r w:rsidR="00E70E7D" w:rsidRPr="000D27E1">
        <w:rPr>
          <w:lang w:val="ru-RU"/>
        </w:rPr>
        <w:instrText xml:space="preserve"> \</w:instrText>
      </w:r>
      <w:r w:rsidR="00E70E7D">
        <w:instrText>l</w:instrText>
      </w:r>
      <w:r w:rsidR="00E70E7D" w:rsidRPr="000D27E1">
        <w:rPr>
          <w:lang w:val="ru-RU"/>
        </w:rPr>
        <w:instrText xml:space="preserve"> "1" </w:instrText>
      </w:r>
      <w:r w:rsidR="00E70E7D">
        <w:rPr>
          <w:rFonts w:cs="Arial"/>
          <w:b/>
        </w:rPr>
        <w:fldChar w:fldCharType="end"/>
      </w:r>
      <w:r w:rsidR="00E70E7D" w:rsidRPr="000D27E1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="00E70E7D" w:rsidRPr="000D27E1">
        <w:rPr>
          <w:rFonts w:cs="Arial"/>
          <w:b/>
          <w:lang w:val="ru-RU"/>
        </w:rPr>
        <w:t xml:space="preserve"> +49)</w:t>
      </w:r>
      <w:r w:rsidR="00E70E7D" w:rsidRPr="000D27E1">
        <w:rPr>
          <w:rFonts w:cs="Arial"/>
          <w:b/>
          <w:i/>
          <w:noProof/>
          <w:lang w:val="ru-RU" w:eastAsia="zh-CN"/>
        </w:rPr>
        <w:t xml:space="preserve"> </w:t>
      </w:r>
    </w:p>
    <w:p w14:paraId="2380E1CB" w14:textId="2E789B5C" w:rsidR="00E70E7D" w:rsidRPr="000D27E1" w:rsidRDefault="000D27E1" w:rsidP="00E70E7D">
      <w:pPr>
        <w:rPr>
          <w:lang w:val="ru-RU"/>
        </w:rPr>
      </w:pPr>
      <w:r>
        <w:rPr>
          <w:lang w:val="ru-RU"/>
        </w:rPr>
        <w:t>Сообщение от</w:t>
      </w:r>
      <w:r w:rsidR="00E70E7D" w:rsidRPr="000D27E1">
        <w:rPr>
          <w:lang w:val="ru-RU"/>
        </w:rPr>
        <w:t xml:space="preserve"> 20.</w:t>
      </w:r>
      <w:r w:rsidR="00E70E7D">
        <w:t>VII</w:t>
      </w:r>
      <w:r w:rsidR="00E70E7D" w:rsidRPr="000D27E1">
        <w:rPr>
          <w:lang w:val="ru-RU"/>
        </w:rPr>
        <w:t>.2016:</w:t>
      </w:r>
    </w:p>
    <w:p w14:paraId="2262E5F7" w14:textId="744B82E8" w:rsidR="00E70E7D" w:rsidRPr="006160A9" w:rsidRDefault="006160A9" w:rsidP="006160A9">
      <w:pPr>
        <w:rPr>
          <w:lang w:val="ru-RU" w:eastAsia="zh-CN"/>
        </w:rPr>
      </w:pPr>
      <w:r w:rsidRPr="0022657F">
        <w:rPr>
          <w:rFonts w:asciiTheme="minorHAnsi" w:hAnsiTheme="minorHAnsi" w:cstheme="minorBidi"/>
          <w:i/>
          <w:iCs/>
          <w:lang w:eastAsia="zh-CN"/>
        </w:rPr>
        <w:t>Bundesnetzagentur</w:t>
      </w:r>
      <w:r w:rsidRPr="00F11A3B">
        <w:rPr>
          <w:rFonts w:asciiTheme="minorHAnsi" w:hAnsiTheme="minorHAnsi" w:cstheme="minorBidi"/>
          <w:i/>
          <w:iCs/>
          <w:lang w:val="ru-RU" w:eastAsia="zh-CN"/>
        </w:rPr>
        <w:t xml:space="preserve"> (</w:t>
      </w:r>
      <w:r w:rsidRPr="0022657F">
        <w:rPr>
          <w:rFonts w:asciiTheme="minorHAnsi" w:hAnsiTheme="minorHAnsi" w:cstheme="minorBidi"/>
          <w:i/>
          <w:iCs/>
          <w:lang w:eastAsia="zh-CN"/>
        </w:rPr>
        <w:t>BNetzA</w:t>
      </w:r>
      <w:r w:rsidRPr="00F11A3B">
        <w:rPr>
          <w:rFonts w:asciiTheme="minorHAnsi" w:hAnsiTheme="minorHAnsi" w:cstheme="minorBidi"/>
          <w:i/>
          <w:iCs/>
          <w:lang w:val="ru-RU" w:eastAsia="zh-CN"/>
        </w:rPr>
        <w:t xml:space="preserve">), </w:t>
      </w:r>
      <w:r w:rsidRPr="00D45B0E">
        <w:rPr>
          <w:rFonts w:asciiTheme="minorHAnsi" w:hAnsiTheme="minorHAnsi" w:cstheme="minorHAnsi"/>
          <w:i/>
          <w:iCs/>
          <w:color w:val="000000"/>
          <w:lang w:val="ru-RU"/>
        </w:rPr>
        <w:t xml:space="preserve">Федеральное сетевое агентство </w:t>
      </w:r>
      <w:r>
        <w:rPr>
          <w:rFonts w:asciiTheme="minorHAnsi" w:hAnsiTheme="minorHAnsi" w:cstheme="minorHAnsi"/>
          <w:i/>
          <w:iCs/>
          <w:color w:val="000000"/>
          <w:lang w:val="ru-RU"/>
        </w:rPr>
        <w:t xml:space="preserve">Германии </w:t>
      </w:r>
      <w:r w:rsidRPr="00D45B0E">
        <w:rPr>
          <w:rFonts w:asciiTheme="minorHAnsi" w:hAnsiTheme="minorHAnsi" w:cstheme="minorHAnsi"/>
          <w:i/>
          <w:iCs/>
          <w:color w:val="000000"/>
          <w:lang w:val="ru-RU"/>
        </w:rPr>
        <w:t>по электричеству, газу, телекоммуникациям, почте и железным дорогам</w:t>
      </w:r>
      <w:r w:rsidRPr="007543BE">
        <w:rPr>
          <w:iCs/>
          <w:lang w:val="ru-RU"/>
        </w:rPr>
        <w:t xml:space="preserve">, </w:t>
      </w:r>
      <w:r w:rsidRPr="007543BE">
        <w:rPr>
          <w:rFonts w:asciiTheme="minorHAnsi" w:eastAsia="SimSun" w:hAnsiTheme="minorHAnsi" w:cstheme="minorHAnsi"/>
          <w:iCs/>
          <w:lang w:val="ru-RU" w:bidi="he-IL"/>
        </w:rPr>
        <w:t>Майнц</w:t>
      </w:r>
      <w:r w:rsidR="00E70E7D">
        <w:rPr>
          <w:lang w:eastAsia="zh-CN"/>
        </w:rPr>
        <w:fldChar w:fldCharType="begin"/>
      </w:r>
      <w:r w:rsidR="00E70E7D" w:rsidRPr="006160A9">
        <w:rPr>
          <w:lang w:val="ru-RU"/>
        </w:rPr>
        <w:instrText xml:space="preserve"> </w:instrText>
      </w:r>
      <w:r w:rsidR="00E70E7D">
        <w:instrText>TC</w:instrText>
      </w:r>
      <w:r w:rsidR="00E70E7D" w:rsidRPr="006160A9">
        <w:rPr>
          <w:lang w:val="ru-RU"/>
        </w:rPr>
        <w:instrText xml:space="preserve"> "</w:instrText>
      </w:r>
      <w:r w:rsidR="00E70E7D" w:rsidRPr="007543BE">
        <w:rPr>
          <w:i/>
          <w:iCs/>
          <w:lang w:eastAsia="zh-CN"/>
        </w:rPr>
        <w:instrText>Bundesnetzagentur</w:instrText>
      </w:r>
      <w:r w:rsidR="00E70E7D" w:rsidRPr="007543BE">
        <w:rPr>
          <w:i/>
          <w:iCs/>
          <w:lang w:val="ru-RU" w:eastAsia="zh-CN"/>
        </w:rPr>
        <w:instrText xml:space="preserve"> (</w:instrText>
      </w:r>
      <w:r w:rsidR="00E70E7D" w:rsidRPr="007543BE">
        <w:rPr>
          <w:i/>
          <w:iCs/>
          <w:lang w:eastAsia="zh-CN"/>
        </w:rPr>
        <w:instrText>BNetzA</w:instrText>
      </w:r>
      <w:r w:rsidR="00E70E7D" w:rsidRPr="007543BE">
        <w:rPr>
          <w:i/>
          <w:iCs/>
          <w:lang w:val="ru-RU" w:eastAsia="zh-CN"/>
        </w:rPr>
        <w:instrText xml:space="preserve">), </w:instrText>
      </w:r>
      <w:r w:rsidR="00E70E7D" w:rsidRPr="007543BE">
        <w:rPr>
          <w:i/>
          <w:iCs/>
          <w:lang w:eastAsia="zh-CN"/>
        </w:rPr>
        <w:instrText>the</w:instrText>
      </w:r>
      <w:r w:rsidR="00E70E7D" w:rsidRPr="007543BE">
        <w:rPr>
          <w:i/>
          <w:iCs/>
          <w:lang w:val="ru-RU" w:eastAsia="zh-CN"/>
        </w:rPr>
        <w:instrText xml:space="preserve"> </w:instrText>
      </w:r>
      <w:r w:rsidR="00E70E7D" w:rsidRPr="007543BE">
        <w:rPr>
          <w:i/>
          <w:iCs/>
          <w:lang w:eastAsia="zh-CN"/>
        </w:rPr>
        <w:instrText>German</w:instrText>
      </w:r>
      <w:r w:rsidR="00E70E7D" w:rsidRPr="007543BE">
        <w:rPr>
          <w:i/>
          <w:iCs/>
          <w:lang w:val="ru-RU" w:eastAsia="zh-CN"/>
        </w:rPr>
        <w:instrText xml:space="preserve"> </w:instrText>
      </w:r>
      <w:r w:rsidR="00E70E7D" w:rsidRPr="007543BE">
        <w:rPr>
          <w:i/>
          <w:iCs/>
          <w:lang w:eastAsia="zh-CN"/>
        </w:rPr>
        <w:instrText>Federal</w:instrText>
      </w:r>
      <w:r w:rsidR="00E70E7D" w:rsidRPr="007543BE">
        <w:rPr>
          <w:i/>
          <w:iCs/>
          <w:lang w:val="ru-RU" w:eastAsia="zh-CN"/>
        </w:rPr>
        <w:instrText xml:space="preserve"> </w:instrText>
      </w:r>
      <w:r w:rsidR="00E70E7D" w:rsidRPr="007543BE">
        <w:rPr>
          <w:i/>
          <w:iCs/>
          <w:lang w:eastAsia="zh-CN"/>
        </w:rPr>
        <w:instrText>Network</w:instrText>
      </w:r>
      <w:r w:rsidR="00E70E7D" w:rsidRPr="007543BE">
        <w:rPr>
          <w:i/>
          <w:iCs/>
          <w:lang w:val="ru-RU" w:eastAsia="zh-CN"/>
        </w:rPr>
        <w:instrText xml:space="preserve"> </w:instrText>
      </w:r>
      <w:r w:rsidR="00E70E7D" w:rsidRPr="007543BE">
        <w:rPr>
          <w:i/>
          <w:iCs/>
          <w:lang w:eastAsia="zh-CN"/>
        </w:rPr>
        <w:instrText>Agency</w:instrText>
      </w:r>
      <w:r w:rsidR="00E70E7D" w:rsidRPr="007543BE">
        <w:rPr>
          <w:i/>
          <w:iCs/>
          <w:lang w:val="ru-RU" w:eastAsia="zh-CN"/>
        </w:rPr>
        <w:instrText xml:space="preserve"> </w:instrText>
      </w:r>
      <w:r w:rsidR="00E70E7D" w:rsidRPr="007543BE">
        <w:rPr>
          <w:i/>
          <w:iCs/>
          <w:lang w:eastAsia="zh-CN"/>
        </w:rPr>
        <w:instrText>for</w:instrText>
      </w:r>
      <w:r w:rsidR="00E70E7D" w:rsidRPr="007543BE">
        <w:rPr>
          <w:i/>
          <w:iCs/>
          <w:lang w:val="ru-RU" w:eastAsia="zh-CN"/>
        </w:rPr>
        <w:instrText xml:space="preserve"> </w:instrText>
      </w:r>
      <w:r w:rsidR="00E70E7D" w:rsidRPr="007543BE">
        <w:rPr>
          <w:i/>
          <w:iCs/>
          <w:lang w:eastAsia="zh-CN"/>
        </w:rPr>
        <w:instrText>Electricity</w:instrText>
      </w:r>
      <w:r w:rsidR="00E70E7D" w:rsidRPr="007543BE">
        <w:rPr>
          <w:i/>
          <w:iCs/>
          <w:lang w:val="ru-RU" w:eastAsia="zh-CN"/>
        </w:rPr>
        <w:instrText xml:space="preserve">, </w:instrText>
      </w:r>
      <w:r w:rsidR="00E70E7D" w:rsidRPr="007543BE">
        <w:rPr>
          <w:i/>
          <w:iCs/>
          <w:lang w:eastAsia="zh-CN"/>
        </w:rPr>
        <w:instrText>Gas</w:instrText>
      </w:r>
      <w:r w:rsidR="00E70E7D" w:rsidRPr="007543BE">
        <w:rPr>
          <w:i/>
          <w:iCs/>
          <w:lang w:val="ru-RU" w:eastAsia="zh-CN"/>
        </w:rPr>
        <w:instrText xml:space="preserve">, </w:instrText>
      </w:r>
      <w:r w:rsidR="00E70E7D" w:rsidRPr="007543BE">
        <w:rPr>
          <w:i/>
          <w:iCs/>
          <w:lang w:eastAsia="zh-CN"/>
        </w:rPr>
        <w:instrText>Telecommunications</w:instrText>
      </w:r>
      <w:r w:rsidR="00E70E7D" w:rsidRPr="007543BE">
        <w:rPr>
          <w:i/>
          <w:iCs/>
          <w:lang w:val="ru-RU" w:eastAsia="zh-CN"/>
        </w:rPr>
        <w:instrText xml:space="preserve">, </w:instrText>
      </w:r>
      <w:r w:rsidR="00E70E7D" w:rsidRPr="007543BE">
        <w:rPr>
          <w:i/>
          <w:iCs/>
          <w:lang w:eastAsia="zh-CN"/>
        </w:rPr>
        <w:instrText>Post</w:instrText>
      </w:r>
      <w:r w:rsidR="00E70E7D" w:rsidRPr="007543BE">
        <w:rPr>
          <w:i/>
          <w:iCs/>
          <w:lang w:val="ru-RU" w:eastAsia="zh-CN"/>
        </w:rPr>
        <w:instrText xml:space="preserve"> </w:instrText>
      </w:r>
      <w:r w:rsidR="00E70E7D" w:rsidRPr="007543BE">
        <w:rPr>
          <w:i/>
          <w:iCs/>
          <w:lang w:eastAsia="zh-CN"/>
        </w:rPr>
        <w:instrText>and</w:instrText>
      </w:r>
      <w:r w:rsidR="00E70E7D" w:rsidRPr="007543BE">
        <w:rPr>
          <w:i/>
          <w:iCs/>
          <w:lang w:val="ru-RU" w:eastAsia="zh-CN"/>
        </w:rPr>
        <w:instrText xml:space="preserve"> </w:instrText>
      </w:r>
      <w:r w:rsidR="00E70E7D" w:rsidRPr="007543BE">
        <w:rPr>
          <w:i/>
          <w:iCs/>
          <w:lang w:eastAsia="zh-CN"/>
        </w:rPr>
        <w:instrText>Railway</w:instrText>
      </w:r>
      <w:r w:rsidR="00E70E7D" w:rsidRPr="007543BE">
        <w:rPr>
          <w:lang w:val="ru-RU" w:eastAsia="zh-CN"/>
        </w:rPr>
        <w:instrText>,</w:instrText>
      </w:r>
      <w:r w:rsidR="00E70E7D" w:rsidRPr="006160A9">
        <w:rPr>
          <w:b/>
          <w:bCs/>
          <w:lang w:val="ru-RU" w:eastAsia="zh-CN"/>
        </w:rPr>
        <w:instrText xml:space="preserve"> </w:instrText>
      </w:r>
      <w:r w:rsidR="00E70E7D">
        <w:rPr>
          <w:lang w:eastAsia="zh-CN"/>
        </w:rPr>
        <w:instrText>Mainz</w:instrText>
      </w:r>
      <w:r w:rsidR="00E70E7D" w:rsidRPr="006160A9">
        <w:rPr>
          <w:lang w:val="ru-RU"/>
        </w:rPr>
        <w:instrText>" \</w:instrText>
      </w:r>
      <w:r w:rsidR="00E70E7D">
        <w:instrText>f</w:instrText>
      </w:r>
      <w:r w:rsidR="00E70E7D" w:rsidRPr="006160A9">
        <w:rPr>
          <w:lang w:val="ru-RU"/>
        </w:rPr>
        <w:instrText xml:space="preserve"> </w:instrText>
      </w:r>
      <w:r w:rsidR="00E70E7D">
        <w:instrText>C</w:instrText>
      </w:r>
      <w:r w:rsidR="00E70E7D" w:rsidRPr="006160A9">
        <w:rPr>
          <w:lang w:val="ru-RU"/>
        </w:rPr>
        <w:instrText xml:space="preserve"> \</w:instrText>
      </w:r>
      <w:r w:rsidR="00E70E7D">
        <w:instrText>l</w:instrText>
      </w:r>
      <w:r w:rsidR="00E70E7D" w:rsidRPr="006160A9">
        <w:rPr>
          <w:lang w:val="ru-RU"/>
        </w:rPr>
        <w:instrText xml:space="preserve"> "1" </w:instrText>
      </w:r>
      <w:r w:rsidR="00E70E7D">
        <w:rPr>
          <w:lang w:eastAsia="zh-CN"/>
        </w:rPr>
        <w:fldChar w:fldCharType="end"/>
      </w:r>
      <w:r w:rsidR="00E70E7D" w:rsidRPr="006160A9">
        <w:rPr>
          <w:lang w:val="ru-RU" w:eastAsia="zh-CN"/>
        </w:rPr>
        <w:t xml:space="preserve">, </w:t>
      </w:r>
      <w:r>
        <w:rPr>
          <w:rFonts w:asciiTheme="minorHAnsi" w:hAnsiTheme="minorHAnsi" w:cstheme="minorBidi"/>
          <w:lang w:val="ru-RU" w:eastAsia="zh-CN"/>
        </w:rPr>
        <w:t>объявляет национальный план нумерации Германии.</w:t>
      </w:r>
    </w:p>
    <w:p w14:paraId="79637462" w14:textId="77777777" w:rsidR="006160A9" w:rsidRPr="00F11A3B" w:rsidRDefault="006160A9" w:rsidP="006160A9">
      <w:pPr>
        <w:rPr>
          <w:lang w:val="ru-RU" w:eastAsia="zh-CN"/>
        </w:rPr>
      </w:pPr>
      <w:r w:rsidRPr="00F11A3B">
        <w:rPr>
          <w:color w:val="000000"/>
          <w:lang w:val="ru-RU"/>
        </w:rPr>
        <w:t xml:space="preserve">Представление национального плана нумерации </w:t>
      </w:r>
      <w:r w:rsidRPr="0022657F">
        <w:rPr>
          <w:lang w:eastAsia="zh-CN"/>
        </w:rPr>
        <w:t>E</w:t>
      </w:r>
      <w:r w:rsidRPr="00F11A3B">
        <w:rPr>
          <w:lang w:val="ru-RU" w:eastAsia="zh-CN"/>
        </w:rPr>
        <w:t xml:space="preserve">.164 </w:t>
      </w:r>
      <w:r>
        <w:rPr>
          <w:lang w:val="ru-RU" w:eastAsia="zh-CN"/>
        </w:rPr>
        <w:t>для кода страны</w:t>
      </w:r>
      <w:r w:rsidRPr="00F11A3B">
        <w:rPr>
          <w:lang w:val="ru-RU" w:eastAsia="zh-CN"/>
        </w:rPr>
        <w:t xml:space="preserve"> +49 (</w:t>
      </w:r>
      <w:r>
        <w:rPr>
          <w:lang w:val="ru-RU" w:eastAsia="zh-CN"/>
        </w:rPr>
        <w:t>Германия</w:t>
      </w:r>
      <w:r w:rsidRPr="00F11A3B">
        <w:rPr>
          <w:lang w:val="ru-RU" w:eastAsia="zh-CN"/>
        </w:rPr>
        <w:t>):</w:t>
      </w:r>
    </w:p>
    <w:p w14:paraId="7774D380" w14:textId="6EA68D46" w:rsidR="006160A9" w:rsidRPr="002F743E" w:rsidRDefault="006160A9" w:rsidP="00122C85">
      <w:pPr>
        <w:tabs>
          <w:tab w:val="clear" w:pos="1276"/>
          <w:tab w:val="clear" w:pos="5387"/>
          <w:tab w:val="clear" w:pos="5954"/>
          <w:tab w:val="left" w:pos="2694"/>
          <w:tab w:val="left" w:pos="7938"/>
        </w:tabs>
        <w:overflowPunct/>
        <w:autoSpaceDE/>
        <w:autoSpaceDN/>
        <w:adjustRightInd/>
        <w:spacing w:before="240"/>
        <w:rPr>
          <w:rFonts w:asciiTheme="minorHAnsi" w:hAnsiTheme="minorHAnsi" w:cstheme="minorBidi"/>
          <w:lang w:val="ru-RU" w:eastAsia="zh-CN"/>
        </w:rPr>
      </w:pPr>
      <w:r w:rsidRPr="0022657F">
        <w:rPr>
          <w:rFonts w:asciiTheme="minorHAnsi" w:hAnsiTheme="minorHAnsi" w:cstheme="minorBidi"/>
          <w:lang w:eastAsia="zh-CN"/>
        </w:rPr>
        <w:t>a</w:t>
      </w:r>
      <w:r w:rsidRPr="002F743E">
        <w:rPr>
          <w:rFonts w:asciiTheme="minorHAnsi" w:hAnsiTheme="minorHAnsi" w:cstheme="minorBidi"/>
          <w:lang w:val="ru-RU" w:eastAsia="zh-CN"/>
        </w:rPr>
        <w:t>)</w:t>
      </w:r>
      <w:r w:rsidRPr="002F743E">
        <w:rPr>
          <w:rFonts w:asciiTheme="minorHAnsi" w:hAnsiTheme="minorHAnsi" w:cstheme="minorBidi"/>
          <w:lang w:val="ru-RU" w:eastAsia="zh-CN"/>
        </w:rPr>
        <w:tab/>
      </w:r>
      <w:r w:rsidRPr="00685668">
        <w:rPr>
          <w:lang w:val="ru-RU"/>
        </w:rPr>
        <w:t>Общее</w:t>
      </w:r>
      <w:r w:rsidRPr="002F743E">
        <w:rPr>
          <w:lang w:val="ru-RU"/>
        </w:rPr>
        <w:t xml:space="preserve"> </w:t>
      </w:r>
      <w:r w:rsidRPr="00685668">
        <w:rPr>
          <w:lang w:val="ru-RU"/>
        </w:rPr>
        <w:t>представление</w:t>
      </w:r>
      <w:r w:rsidRPr="002F743E">
        <w:rPr>
          <w:rFonts w:asciiTheme="minorHAnsi" w:hAnsiTheme="minorHAnsi" w:cstheme="minorBidi"/>
          <w:lang w:val="ru-RU" w:eastAsia="zh-CN"/>
        </w:rPr>
        <w:t>:</w:t>
      </w:r>
      <w:r w:rsidRPr="002F743E">
        <w:rPr>
          <w:rFonts w:asciiTheme="minorHAnsi" w:hAnsiTheme="minorHAnsi" w:cstheme="minorBidi"/>
          <w:lang w:val="ru-RU" w:eastAsia="zh-CN"/>
        </w:rPr>
        <w:tab/>
      </w:r>
      <w:r w:rsidR="00122C85">
        <w:rPr>
          <w:rFonts w:asciiTheme="minorHAnsi" w:hAnsiTheme="minorHAnsi"/>
          <w:lang w:val="ru-RU"/>
        </w:rPr>
        <w:t>м</w:t>
      </w:r>
      <w:r w:rsidRPr="00685668">
        <w:rPr>
          <w:rFonts w:asciiTheme="minorHAnsi" w:hAnsiTheme="minorHAnsi"/>
          <w:lang w:val="ru-RU"/>
        </w:rPr>
        <w:t>инимальная длина номера (исключая код страны)</w:t>
      </w:r>
      <w:r>
        <w:rPr>
          <w:rFonts w:asciiTheme="minorHAnsi" w:hAnsiTheme="minorHAnsi" w:cstheme="minorBidi"/>
          <w:lang w:val="ru-RU" w:eastAsia="zh-CN"/>
        </w:rPr>
        <w:t xml:space="preserve">: </w:t>
      </w:r>
      <w:r>
        <w:rPr>
          <w:rFonts w:asciiTheme="minorHAnsi" w:hAnsiTheme="minorHAnsi" w:cstheme="minorBidi"/>
          <w:lang w:val="ru-RU" w:eastAsia="zh-CN"/>
        </w:rPr>
        <w:tab/>
        <w:t xml:space="preserve"> </w:t>
      </w:r>
      <w:r w:rsidRPr="002F743E">
        <w:rPr>
          <w:rFonts w:asciiTheme="minorHAnsi" w:hAnsiTheme="minorHAnsi" w:cstheme="minorBidi"/>
          <w:lang w:val="ru-RU" w:eastAsia="zh-CN"/>
        </w:rPr>
        <w:t xml:space="preserve">3 </w:t>
      </w:r>
      <w:r>
        <w:rPr>
          <w:rFonts w:asciiTheme="minorHAnsi" w:hAnsiTheme="minorHAnsi" w:cstheme="minorBidi"/>
          <w:lang w:val="ru-RU" w:eastAsia="zh-CN"/>
        </w:rPr>
        <w:t>цифры</w:t>
      </w:r>
    </w:p>
    <w:p w14:paraId="57E2D819" w14:textId="78CE79F5" w:rsidR="006160A9" w:rsidRPr="002F743E" w:rsidRDefault="006160A9" w:rsidP="00122C8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7938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val="ru-RU" w:eastAsia="zh-CN"/>
        </w:rPr>
      </w:pPr>
      <w:r w:rsidRPr="002F743E">
        <w:rPr>
          <w:rFonts w:asciiTheme="minorHAnsi" w:hAnsiTheme="minorHAnsi" w:cstheme="minorBidi"/>
          <w:lang w:val="ru-RU" w:eastAsia="zh-CN"/>
        </w:rPr>
        <w:tab/>
      </w:r>
      <w:r w:rsidR="00122C85">
        <w:rPr>
          <w:rFonts w:asciiTheme="minorHAnsi" w:hAnsiTheme="minorHAnsi"/>
          <w:lang w:val="ru-RU"/>
        </w:rPr>
        <w:t>м</w:t>
      </w:r>
      <w:r w:rsidRPr="00685668">
        <w:rPr>
          <w:rFonts w:asciiTheme="minorHAnsi" w:hAnsiTheme="minorHAnsi"/>
          <w:lang w:val="ru-RU"/>
        </w:rPr>
        <w:t>аксимальная длина номера (исключая код страны)</w:t>
      </w:r>
      <w:r w:rsidRPr="002F743E">
        <w:rPr>
          <w:rFonts w:asciiTheme="minorHAnsi" w:hAnsiTheme="minorHAnsi" w:cstheme="minorBidi"/>
          <w:lang w:val="ru-RU" w:eastAsia="zh-CN"/>
        </w:rPr>
        <w:t>:</w:t>
      </w:r>
      <w:r w:rsidRPr="002F743E">
        <w:rPr>
          <w:rFonts w:asciiTheme="minorHAnsi" w:hAnsiTheme="minorHAnsi" w:cstheme="minorBidi"/>
          <w:lang w:val="ru-RU" w:eastAsia="zh-CN"/>
        </w:rPr>
        <w:tab/>
        <w:t xml:space="preserve">13 </w:t>
      </w:r>
      <w:r>
        <w:rPr>
          <w:rFonts w:asciiTheme="minorHAnsi" w:hAnsiTheme="minorHAnsi" w:cstheme="minorBidi"/>
          <w:lang w:val="ru-RU" w:eastAsia="zh-CN"/>
        </w:rPr>
        <w:t>цифр</w:t>
      </w:r>
    </w:p>
    <w:p w14:paraId="34892800" w14:textId="6FBEDCA6" w:rsidR="006160A9" w:rsidRPr="002F743E" w:rsidRDefault="006160A9" w:rsidP="00122C8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3969"/>
          <w:tab w:val="left" w:pos="5245"/>
          <w:tab w:val="left" w:pos="6521"/>
          <w:tab w:val="left" w:pos="7938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val="ru-RU" w:eastAsia="zh-CN"/>
        </w:rPr>
      </w:pPr>
      <w:r w:rsidRPr="002F743E">
        <w:rPr>
          <w:rFonts w:asciiTheme="minorHAnsi" w:hAnsiTheme="minorHAnsi" w:cstheme="minorBidi"/>
          <w:lang w:val="ru-RU" w:eastAsia="zh-CN"/>
        </w:rPr>
        <w:tab/>
        <w:t>(</w:t>
      </w:r>
      <w:r w:rsidR="00122C85">
        <w:rPr>
          <w:rFonts w:asciiTheme="minorHAnsi" w:hAnsiTheme="minorHAnsi" w:cstheme="minorBidi"/>
          <w:lang w:val="ru-RU" w:eastAsia="zh-CN"/>
        </w:rPr>
        <w:t>и</w:t>
      </w:r>
      <w:r>
        <w:rPr>
          <w:rFonts w:asciiTheme="minorHAnsi" w:hAnsiTheme="minorHAnsi" w:cstheme="minorBidi"/>
          <w:lang w:val="ru-RU" w:eastAsia="zh-CN"/>
        </w:rPr>
        <w:t>сключения</w:t>
      </w:r>
      <w:r w:rsidRPr="002F743E">
        <w:rPr>
          <w:rFonts w:asciiTheme="minorHAnsi" w:hAnsiTheme="minorHAnsi" w:cstheme="minorBidi"/>
          <w:lang w:val="ru-RU" w:eastAsia="zh-CN"/>
        </w:rPr>
        <w:t xml:space="preserve">: </w:t>
      </w:r>
      <w:r>
        <w:rPr>
          <w:rFonts w:asciiTheme="minorHAnsi" w:hAnsiTheme="minorHAnsi" w:cstheme="minorBidi"/>
          <w:lang w:val="ru-RU" w:eastAsia="zh-CN"/>
        </w:rPr>
        <w:t xml:space="preserve"> </w:t>
      </w:r>
      <w:r>
        <w:rPr>
          <w:rFonts w:asciiTheme="minorHAnsi" w:hAnsiTheme="minorHAnsi" w:cstheme="minorBidi"/>
          <w:lang w:val="ru-RU" w:eastAsia="zh-CN"/>
        </w:rPr>
        <w:tab/>
      </w:r>
      <w:r w:rsidRPr="0022657F">
        <w:rPr>
          <w:rFonts w:asciiTheme="minorHAnsi" w:hAnsiTheme="minorHAnsi" w:cstheme="minorBidi"/>
          <w:lang w:eastAsia="zh-CN"/>
        </w:rPr>
        <w:t>IVPN</w:t>
      </w:r>
      <w:r w:rsidRPr="002F743E">
        <w:rPr>
          <w:rFonts w:asciiTheme="minorHAnsi" w:hAnsiTheme="minorHAnsi" w:cstheme="minorBidi"/>
          <w:lang w:val="ru-RU" w:eastAsia="zh-CN"/>
        </w:rPr>
        <w:t xml:space="preserve"> (</w:t>
      </w:r>
      <w:r w:rsidRPr="0022657F">
        <w:rPr>
          <w:rFonts w:asciiTheme="minorHAnsi" w:hAnsiTheme="minorHAnsi" w:cstheme="minorBidi"/>
          <w:lang w:eastAsia="zh-CN"/>
        </w:rPr>
        <w:t>NDC</w:t>
      </w:r>
      <w:r w:rsidRPr="002F743E">
        <w:rPr>
          <w:rFonts w:asciiTheme="minorHAnsi" w:hAnsiTheme="minorHAnsi" w:cstheme="minorBidi"/>
          <w:lang w:val="ru-RU" w:eastAsia="zh-CN"/>
        </w:rPr>
        <w:t xml:space="preserve"> 181): </w:t>
      </w:r>
      <w:r w:rsidRPr="002F743E">
        <w:rPr>
          <w:rFonts w:asciiTheme="minorHAnsi" w:hAnsiTheme="minorHAnsi" w:cstheme="minorBidi"/>
          <w:lang w:val="ru-RU" w:eastAsia="zh-CN"/>
        </w:rPr>
        <w:tab/>
      </w:r>
      <w:r w:rsidR="00122C85">
        <w:rPr>
          <w:rFonts w:asciiTheme="minorHAnsi" w:hAnsiTheme="minorHAnsi" w:cstheme="minorBidi"/>
          <w:lang w:val="ru-RU" w:eastAsia="zh-CN"/>
        </w:rPr>
        <w:tab/>
      </w:r>
      <w:r w:rsidRPr="002F743E">
        <w:rPr>
          <w:rFonts w:asciiTheme="minorHAnsi" w:hAnsiTheme="minorHAnsi" w:cstheme="minorBidi"/>
          <w:lang w:val="ru-RU" w:eastAsia="zh-CN"/>
        </w:rPr>
        <w:t xml:space="preserve">14 </w:t>
      </w:r>
      <w:r>
        <w:rPr>
          <w:rFonts w:asciiTheme="minorHAnsi" w:hAnsiTheme="minorHAnsi" w:cstheme="minorBidi"/>
          <w:lang w:val="ru-RU" w:eastAsia="zh-CN"/>
        </w:rPr>
        <w:t>цифр</w:t>
      </w:r>
    </w:p>
    <w:p w14:paraId="0CD05794" w14:textId="3F86EB48" w:rsidR="006160A9" w:rsidRPr="002F743E" w:rsidRDefault="006160A9" w:rsidP="00122C8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35"/>
          <w:tab w:val="left" w:pos="3969"/>
          <w:tab w:val="left" w:pos="5245"/>
          <w:tab w:val="left" w:pos="6521"/>
          <w:tab w:val="left" w:pos="7938"/>
        </w:tabs>
        <w:overflowPunct/>
        <w:autoSpaceDE/>
        <w:autoSpaceDN/>
        <w:adjustRightInd/>
        <w:spacing w:before="0"/>
        <w:rPr>
          <w:rFonts w:asciiTheme="minorHAnsi" w:hAnsiTheme="minorHAnsi" w:cstheme="minorBidi"/>
          <w:lang w:val="ru-RU" w:eastAsia="zh-CN"/>
        </w:rPr>
      </w:pPr>
      <w:r w:rsidRPr="002F743E">
        <w:rPr>
          <w:rFonts w:asciiTheme="minorHAnsi" w:hAnsiTheme="minorHAnsi" w:cstheme="minorBidi"/>
          <w:lang w:val="ru-RU" w:eastAsia="zh-CN"/>
        </w:rPr>
        <w:tab/>
      </w:r>
      <w:r w:rsidR="00122C85">
        <w:rPr>
          <w:rFonts w:asciiTheme="minorHAnsi" w:hAnsiTheme="minorHAnsi" w:cstheme="minorBidi"/>
          <w:lang w:val="ru-RU" w:eastAsia="zh-CN"/>
        </w:rPr>
        <w:tab/>
        <w:t>у</w:t>
      </w:r>
      <w:r>
        <w:rPr>
          <w:rFonts w:asciiTheme="minorHAnsi" w:hAnsiTheme="minorHAnsi" w:cstheme="minorBidi"/>
          <w:lang w:val="ru-RU" w:eastAsia="zh-CN"/>
        </w:rPr>
        <w:t>слуги</w:t>
      </w:r>
      <w:r w:rsidRPr="002F743E">
        <w:rPr>
          <w:rFonts w:asciiTheme="minorHAnsi" w:hAnsiTheme="minorHAnsi" w:cstheme="minorBidi"/>
          <w:lang w:val="ru-RU" w:eastAsia="zh-CN"/>
        </w:rPr>
        <w:t xml:space="preserve"> </w:t>
      </w:r>
      <w:r>
        <w:rPr>
          <w:rFonts w:asciiTheme="minorHAnsi" w:hAnsiTheme="minorHAnsi" w:cstheme="minorBidi"/>
          <w:lang w:val="ru-RU" w:eastAsia="zh-CN"/>
        </w:rPr>
        <w:t>пейджинговой связи</w:t>
      </w:r>
      <w:r w:rsidR="00122C85">
        <w:rPr>
          <w:rFonts w:asciiTheme="minorHAnsi" w:hAnsiTheme="minorHAnsi" w:cstheme="minorBidi"/>
          <w:lang w:val="ru-RU" w:eastAsia="zh-CN"/>
        </w:rPr>
        <w:t xml:space="preserve"> </w:t>
      </w:r>
      <w:r w:rsidRPr="002F743E">
        <w:rPr>
          <w:rFonts w:asciiTheme="minorHAnsi" w:hAnsiTheme="minorHAnsi" w:cstheme="minorBidi"/>
          <w:lang w:val="ru-RU" w:eastAsia="zh-CN"/>
        </w:rPr>
        <w:t>(</w:t>
      </w:r>
      <w:r w:rsidRPr="0022657F">
        <w:rPr>
          <w:rFonts w:asciiTheme="minorHAnsi" w:hAnsiTheme="minorHAnsi" w:cstheme="minorBidi"/>
          <w:lang w:eastAsia="zh-CN"/>
        </w:rPr>
        <w:t>NDC</w:t>
      </w:r>
      <w:r w:rsidRPr="002F743E">
        <w:rPr>
          <w:rFonts w:asciiTheme="minorHAnsi" w:hAnsiTheme="minorHAnsi" w:cstheme="minorBidi"/>
          <w:lang w:val="ru-RU" w:eastAsia="zh-CN"/>
        </w:rPr>
        <w:t xml:space="preserve"> 168, 169):</w:t>
      </w:r>
      <w:r w:rsidRPr="002F743E">
        <w:rPr>
          <w:rFonts w:asciiTheme="minorHAnsi" w:hAnsiTheme="minorHAnsi" w:cstheme="minorBidi"/>
          <w:lang w:val="ru-RU" w:eastAsia="zh-CN"/>
        </w:rPr>
        <w:tab/>
        <w:t xml:space="preserve">14 </w:t>
      </w:r>
      <w:r>
        <w:rPr>
          <w:rFonts w:asciiTheme="minorHAnsi" w:hAnsiTheme="minorHAnsi" w:cstheme="minorBidi"/>
          <w:lang w:val="ru-RU" w:eastAsia="zh-CN"/>
        </w:rPr>
        <w:t>цифр</w:t>
      </w:r>
      <w:r w:rsidRPr="002F743E">
        <w:rPr>
          <w:rFonts w:asciiTheme="minorHAnsi" w:hAnsiTheme="minorHAnsi" w:cstheme="minorBidi"/>
          <w:lang w:val="ru-RU" w:eastAsia="zh-CN"/>
        </w:rPr>
        <w:t>)</w:t>
      </w:r>
    </w:p>
    <w:p w14:paraId="2FBC787F" w14:textId="77777777" w:rsidR="006160A9" w:rsidRDefault="006160A9" w:rsidP="006160A9">
      <w:pPr>
        <w:spacing w:after="240"/>
        <w:rPr>
          <w:lang w:val="ru-RU" w:eastAsia="zh-CN"/>
        </w:rPr>
      </w:pPr>
      <w:r w:rsidRPr="0022657F">
        <w:rPr>
          <w:lang w:eastAsia="zh-CN"/>
        </w:rPr>
        <w:t>b</w:t>
      </w:r>
      <w:r w:rsidRPr="002F743E">
        <w:rPr>
          <w:lang w:val="ru-RU" w:eastAsia="zh-CN"/>
        </w:rPr>
        <w:t>)</w:t>
      </w:r>
      <w:r w:rsidRPr="002F743E">
        <w:rPr>
          <w:lang w:val="ru-RU" w:eastAsia="zh-CN"/>
        </w:rPr>
        <w:tab/>
      </w:r>
      <w:r w:rsidRPr="00685668">
        <w:rPr>
          <w:lang w:val="ru-RU"/>
        </w:rPr>
        <w:t>Подробные данные план</w:t>
      </w:r>
      <w:r>
        <w:rPr>
          <w:lang w:val="ru-RU"/>
        </w:rPr>
        <w:t>а</w:t>
      </w:r>
      <w:r w:rsidRPr="00685668">
        <w:rPr>
          <w:lang w:val="ru-RU"/>
        </w:rPr>
        <w:t xml:space="preserve"> нумерации</w:t>
      </w:r>
      <w:r w:rsidRPr="002F743E">
        <w:rPr>
          <w:lang w:val="ru-RU" w:eastAsia="zh-CN"/>
        </w:rPr>
        <w:t>:</w:t>
      </w:r>
    </w:p>
    <w:tbl>
      <w:tblPr>
        <w:tblW w:w="9498" w:type="dxa"/>
        <w:tblInd w:w="-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14"/>
        <w:gridCol w:w="763"/>
        <w:gridCol w:w="851"/>
        <w:gridCol w:w="2976"/>
        <w:gridCol w:w="2694"/>
      </w:tblGrid>
      <w:tr w:rsidR="00DB0DC7" w:rsidRPr="00F4356F" w14:paraId="181CECC9" w14:textId="77777777" w:rsidTr="008879BE">
        <w:trPr>
          <w:trHeight w:val="300"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78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(1)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CA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4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(3)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78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(4)</w:t>
            </w:r>
          </w:p>
        </w:tc>
      </w:tr>
      <w:tr w:rsidR="00DB0DC7" w:rsidRPr="008879BE" w14:paraId="7C20F9F4" w14:textId="77777777" w:rsidTr="008879BE">
        <w:trPr>
          <w:trHeight w:val="300"/>
          <w:tblHeader/>
        </w:trPr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874E" w14:textId="5C36C987" w:rsidR="00DB0DC7" w:rsidRPr="00F4356F" w:rsidRDefault="00DB0DC7" w:rsidP="00DB0DC7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F4356F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 xml:space="preserve">Национальный код </w:t>
            </w:r>
            <w:r w:rsidRPr="00F4356F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br/>
              <w:t xml:space="preserve">пункта назначения (NDC) или первые цифры национального </w:t>
            </w:r>
            <w:r w:rsidR="008879BE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br/>
            </w:r>
            <w:r w:rsidRPr="00F4356F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 xml:space="preserve">(значащего) номера </w:t>
            </w:r>
            <w:r w:rsidR="008879BE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br/>
            </w:r>
            <w:r w:rsidRPr="00F4356F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(N(S)N)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7C3A" w14:textId="77777777" w:rsidR="00DB0DC7" w:rsidRPr="00F4356F" w:rsidRDefault="00DB0DC7" w:rsidP="00DB0DC7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F4356F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C17" w14:textId="77777777" w:rsidR="00DB0DC7" w:rsidRPr="00F4356F" w:rsidRDefault="00DB0DC7" w:rsidP="00DB0DC7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89D" w14:textId="77777777" w:rsidR="00DB0DC7" w:rsidRPr="00F4356F" w:rsidRDefault="00DB0DC7" w:rsidP="00DB0DC7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Дополнительная </w:t>
            </w: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информация</w:t>
            </w:r>
          </w:p>
        </w:tc>
      </w:tr>
      <w:tr w:rsidR="00DB0DC7" w:rsidRPr="008879BE" w14:paraId="0CE96BDC" w14:textId="77777777" w:rsidTr="008879BE">
        <w:trPr>
          <w:trHeight w:val="1215"/>
          <w:tblHeader/>
        </w:trPr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D90" w14:textId="77777777" w:rsidR="00DB0DC7" w:rsidRPr="008879BE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13F8" w14:textId="77777777" w:rsidR="00DB0DC7" w:rsidRPr="00F4356F" w:rsidRDefault="00DB0DC7" w:rsidP="00DB0DC7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F5F2" w14:textId="77777777" w:rsidR="00DB0DC7" w:rsidRPr="00F4356F" w:rsidRDefault="00DB0DC7" w:rsidP="00DB0DC7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F4356F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31A4" w14:textId="77777777" w:rsidR="00DB0DC7" w:rsidRPr="008879BE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0333" w14:textId="77777777" w:rsidR="00DB0DC7" w:rsidRPr="008879BE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623F38E0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9077" w14:textId="77777777" w:rsidR="00DB0DC7" w:rsidRPr="008879BE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8879BE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115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12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06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DFE2" w14:textId="77777777" w:rsidR="00DB0DC7" w:rsidRPr="00F4356F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 общего пользования для администрации Германии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E4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758D799C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C3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314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3A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7A01B" w14:textId="77777777" w:rsidR="00DB0DC7" w:rsidRPr="00F4356F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Согласованные услуги в Европе, имеющие социальную значимость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DA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07BDD8EC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5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FF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F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F0191" w14:textId="77777777" w:rsidR="00DB0DC7" w:rsidRPr="00F4356F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Согласованные услуги в Европе, имеющие социальную значимость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F9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47E83A41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79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4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C4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30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 массового трафика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7C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F4356F" w14:paraId="7024786D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9A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73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0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A1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E4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Interactive digital media GmbH</w:t>
            </w:r>
          </w:p>
        </w:tc>
      </w:tr>
      <w:tr w:rsidR="00DB0DC7" w:rsidRPr="00F4356F" w14:paraId="4A2807CB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E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3E1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46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D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05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NAKA AG</w:t>
            </w:r>
          </w:p>
        </w:tc>
      </w:tr>
      <w:tr w:rsidR="00DB0DC7" w:rsidRPr="00F4356F" w14:paraId="6DC134D1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0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C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1A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68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C3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Easy World Call GmbH</w:t>
            </w:r>
          </w:p>
        </w:tc>
      </w:tr>
      <w:tr w:rsidR="00DB0DC7" w:rsidRPr="00F4356F" w14:paraId="55503D57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99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98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2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A7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71F1B43F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21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BE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8B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4A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E8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09997CAD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C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A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9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E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2D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7ABE546D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B5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E6E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97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A9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06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0C631CA1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F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55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08F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7C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FE6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49CEB94E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02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8F3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C4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C7A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F1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2D73AC49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BD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76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4B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5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EF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DB0DC7" w:rsidRPr="00F4356F" w14:paraId="040AD6CB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F51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lastRenderedPageBreak/>
              <w:t>1521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D5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D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0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A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 / MVNO Lycamobile Germany</w:t>
            </w:r>
          </w:p>
        </w:tc>
      </w:tr>
      <w:tr w:rsidR="00DB0DC7" w:rsidRPr="00F4356F" w14:paraId="2004B0C6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C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E2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42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98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8F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DB0DC7" w:rsidRPr="00F4356F" w14:paraId="149E7C7D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9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A8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2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7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54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DB0DC7" w:rsidRPr="00F4356F" w14:paraId="4C70BEC5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76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A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CE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2D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7C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DB0DC7" w:rsidRPr="00F4356F" w14:paraId="6DA7301F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6F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1526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C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B9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30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4E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DB0DC7" w:rsidRPr="00EF6DA4" w14:paraId="332D55FF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03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67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DC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D8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91D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GmbH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 xml:space="preserve"> /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MVNO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Truphone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GmbH</w:t>
            </w:r>
          </w:p>
        </w:tc>
      </w:tr>
      <w:tr w:rsidR="00DB0DC7" w:rsidRPr="00F4356F" w14:paraId="42A9BF9D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E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15555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4B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E9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8B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D2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Tismi BV</w:t>
            </w:r>
          </w:p>
        </w:tc>
      </w:tr>
      <w:tr w:rsidR="00DB0DC7" w:rsidRPr="00F4356F" w14:paraId="6083F3B8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E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15678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E7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1B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CC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2C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Argon Networks UG</w:t>
            </w:r>
          </w:p>
        </w:tc>
      </w:tr>
      <w:tr w:rsidR="00DB0DC7" w:rsidRPr="00F4356F" w14:paraId="0F0E0CF1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BF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FD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02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96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E4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KG </w:t>
            </w:r>
          </w:p>
        </w:tc>
      </w:tr>
      <w:tr w:rsidR="00DB0DC7" w:rsidRPr="00F4356F" w14:paraId="7C88D41C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2D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B6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B9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D5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3F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DB0DC7" w:rsidRPr="00F4356F" w14:paraId="3BBC8700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E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BB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74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A14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1B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KG </w:t>
            </w:r>
          </w:p>
        </w:tc>
      </w:tr>
      <w:tr w:rsidR="00DB0DC7" w:rsidRPr="00F4356F" w14:paraId="65D4A557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E9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E35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3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C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7F4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DB0DC7" w:rsidRPr="00F4356F" w14:paraId="6AD30BC7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A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80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D9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72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71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DB0DC7" w:rsidRPr="00F4356F" w14:paraId="5243FB29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B4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D9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11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0B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7F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 / MVNO Sipgate Wireless GmbH</w:t>
            </w:r>
          </w:p>
        </w:tc>
      </w:tr>
      <w:tr w:rsidR="00DB0DC7" w:rsidRPr="00F4356F" w14:paraId="3725A4CE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3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15888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970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B2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B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D3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TelcoVillage GmbH</w:t>
            </w:r>
          </w:p>
        </w:tc>
      </w:tr>
      <w:tr w:rsidR="00DB0DC7" w:rsidRPr="00F4356F" w14:paraId="569CD1E4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6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1590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84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F8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82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5E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DB0DC7" w:rsidRPr="00F4356F" w14:paraId="4BB474F7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8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F7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E0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79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51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475FC3D8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0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451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6F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31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EB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DB0DC7" w:rsidRPr="00F4356F" w14:paraId="2699F105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2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3B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A6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52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6B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DB0DC7" w:rsidRPr="00F4356F" w14:paraId="0C079071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25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9CE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50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F960" w14:textId="317DEF14" w:rsidR="00DB0DC7" w:rsidRPr="000563B3" w:rsidRDefault="000563B3" w:rsidP="00373FC4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0563B3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Негеографический номер </w:t>
            </w:r>
            <w:r w:rsidR="00373FC4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</w:t>
            </w:r>
            <w:r w:rsidR="00373FC4" w:rsidRPr="00373FC4">
              <w:rPr>
                <w:color w:val="000000"/>
                <w:lang w:val="ru-RU"/>
              </w:rPr>
              <w:t xml:space="preserve"> </w:t>
            </w:r>
            <w:r w:rsidR="00373FC4" w:rsidRPr="00373FC4">
              <w:rPr>
                <w:color w:val="000000"/>
                <w:sz w:val="18"/>
                <w:szCs w:val="18"/>
                <w:lang w:val="ru-RU"/>
              </w:rPr>
              <w:t>Услуг</w:t>
            </w:r>
            <w:r w:rsidR="00373FC4">
              <w:rPr>
                <w:color w:val="000000"/>
                <w:sz w:val="18"/>
                <w:szCs w:val="18"/>
                <w:lang w:val="ru-RU"/>
              </w:rPr>
              <w:t>и</w:t>
            </w:r>
            <w:r w:rsidR="00373FC4" w:rsidRPr="00373FC4">
              <w:rPr>
                <w:color w:val="000000"/>
                <w:sz w:val="18"/>
                <w:szCs w:val="18"/>
                <w:lang w:val="ru-RU"/>
              </w:rPr>
              <w:t xml:space="preserve"> подвижной пейджинговой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0D3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DB0DC7" w:rsidRPr="00F4356F" w14:paraId="62038F94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AEC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lastRenderedPageBreak/>
              <w:t>168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FF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13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122A" w14:textId="21D41FA0" w:rsidR="00DB0DC7" w:rsidRPr="00373FC4" w:rsidRDefault="004A4A3D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– </w:t>
            </w:r>
            <w:r w:rsidR="00373FC4" w:rsidRPr="00373FC4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 подвижной пейджинговой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DBA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DB0DC7" w:rsidRPr="00F4356F" w14:paraId="4BAC0B5A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3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0E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8E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30A2" w14:textId="324F23A7" w:rsidR="00DB0DC7" w:rsidRPr="000563B3" w:rsidRDefault="004A4A3D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– </w:t>
            </w:r>
            <w:r w:rsidR="00373FC4" w:rsidRPr="00373FC4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Услуги подвижной пейджинговой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269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de-DE" w:eastAsia="zh-CN"/>
              </w:rPr>
              <w:t xml:space="preserve">e*Message Wireless Information Services Deutschland GmbH </w:t>
            </w:r>
          </w:p>
        </w:tc>
      </w:tr>
      <w:tr w:rsidR="00DB0DC7" w:rsidRPr="00F4356F" w14:paraId="258291C6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3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1D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D56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B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A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0F478874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0F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9E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08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9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C5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4A4F5F4C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DB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89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33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32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DB0DC7" w:rsidRPr="00F4356F" w14:paraId="26B01376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B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1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41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28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2B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DB0DC7" w:rsidRPr="00F4356F" w14:paraId="03E5A009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6C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E9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195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F3A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933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Vodafone GmbH</w:t>
            </w:r>
          </w:p>
        </w:tc>
      </w:tr>
      <w:tr w:rsidR="00DB0DC7" w:rsidRPr="00F4356F" w14:paraId="689DEA8D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3B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3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86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C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CD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Telekom Deutschland GmbH</w:t>
            </w:r>
          </w:p>
        </w:tc>
      </w:tr>
      <w:tr w:rsidR="00DB0DC7" w:rsidRPr="00F4356F" w14:paraId="04D6E1CA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5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D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D5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E3E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66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DB0DC7" w:rsidRPr="00F4356F" w14:paraId="6410CDA8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B0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B4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90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CA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E1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DB0DC7" w:rsidRPr="00F4356F" w14:paraId="1C161080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F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8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DD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01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44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 xml:space="preserve">E-Plus Mobilfunk GmbH &amp; Co. </w:t>
            </w: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KG</w:t>
            </w:r>
          </w:p>
        </w:tc>
      </w:tr>
      <w:tr w:rsidR="00DB0DC7" w:rsidRPr="00F4356F" w14:paraId="549913F4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C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A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0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A9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Услуга подвижной телефонной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0E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Telefónica Germany GmbH &amp; Co. OHG</w:t>
            </w:r>
          </w:p>
        </w:tc>
      </w:tr>
      <w:tr w:rsidR="00DB0DC7" w:rsidRPr="00EF6DA4" w14:paraId="34EFC487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5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A6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7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7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Услуга среднего быстродействия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4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351D0AE6" w14:textId="77777777" w:rsidTr="008879BE">
        <w:trPr>
          <w:trHeight w:val="85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6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57C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52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80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Международные виртуальные частные сети (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IVPN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0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3758CDC1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D7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2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D4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3A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Виртуальные частные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BE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32DF6DD4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24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15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484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CE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Виртуальные частные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DBE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6EC8B8C0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7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D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43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CA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Виртуальные частные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56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5F641D1C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9F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07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A0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3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Виртуальные частные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5C6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0CEEC57A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96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A3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8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DF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Виртуальные частные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AF2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7A1AC21D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87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C8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94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00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Виртуальные частные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100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19E59BBE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DDD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lastRenderedPageBreak/>
              <w:t>188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96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469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5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Виртуальные частные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C1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2B247261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9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04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35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86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</w:t>
            </w: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 </w:t>
            </w:r>
            <w:r w:rsidRPr="00F4356F"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– Виртуальные частные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87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F4356F" w14:paraId="7813F502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C9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250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7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9D3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Негеографический номер – Онлайновые услуги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66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DB0DC7" w:rsidRPr="00F4356F" w14:paraId="74D42B40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47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DBF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67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6A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Негеографический номер – Онлайновые услуги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04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DB0DC7" w:rsidRPr="00F4356F" w14:paraId="478E3D7F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24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B0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5F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C5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Негеографический номер – Онлайновые услуги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8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DB0DC7" w:rsidRPr="00F4356F" w14:paraId="1FACE4FD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3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B6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DB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B4F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Негеографический номер – Онлайновые услуги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C6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DB0DC7" w:rsidRPr="00EF6DA4" w14:paraId="4683DB52" w14:textId="77777777" w:rsidTr="008879BE">
        <w:trPr>
          <w:trHeight w:val="85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8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1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BD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3247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 маршрутизации для номера общего пользования 115 для администрации Германии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99D9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2BB5A1D8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A9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6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8C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0732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 маршрутизации для номеров 1160 и 1161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EAA5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19D461CB" w14:textId="77777777" w:rsidTr="008879BE">
        <w:trPr>
          <w:trHeight w:val="142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6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67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D9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4120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 xml:space="preserve">Коды оператора завершения для генерации номеров маршрутизации для </w:t>
            </w:r>
            <w:r>
              <w:rPr>
                <w:color w:val="000000"/>
                <w:sz w:val="18"/>
                <w:szCs w:val="18"/>
                <w:lang w:val="ru-RU"/>
              </w:rPr>
              <w:t>международных номеров бесплатного вызова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6708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5E58FCA4" w14:textId="77777777" w:rsidTr="008879BE">
        <w:trPr>
          <w:trHeight w:val="85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1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6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FE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16B84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 маршрутизации для услуг справочной службы и услуг соединения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813E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3AD57099" w14:textId="77777777" w:rsidTr="008879BE">
        <w:trPr>
          <w:trHeight w:val="60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06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19890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38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2D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D660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Номера маршрутизации для услуг соединения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0CFF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EF6DA4" w14:paraId="57A508A7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6E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38AA7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 определена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E523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 определена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3998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Номер маршрутизации для маршрутизации международного трафика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59CE" w14:textId="77777777" w:rsidR="00DB0DC7" w:rsidRPr="00A21342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F4356F" w14:paraId="1D1944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E0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4C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AA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275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FB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</w:t>
            </w:r>
          </w:p>
        </w:tc>
      </w:tr>
      <w:tr w:rsidR="00DB0DC7" w:rsidRPr="00F4356F" w14:paraId="62B1ED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C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B7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B6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EB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6B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Wuppertal</w:t>
            </w:r>
          </w:p>
        </w:tc>
      </w:tr>
      <w:tr w:rsidR="00DB0DC7" w:rsidRPr="00F4356F" w14:paraId="30750D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D5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99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24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DB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73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Duisburg</w:t>
            </w:r>
          </w:p>
        </w:tc>
      </w:tr>
      <w:tr w:rsidR="00DB0DC7" w:rsidRPr="00F4356F" w14:paraId="05C2FA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F9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99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5E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A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74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Bottrop</w:t>
            </w:r>
          </w:p>
        </w:tc>
      </w:tr>
      <w:tr w:rsidR="00DB0DC7" w:rsidRPr="00F4356F" w14:paraId="51D27A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F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5D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C3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8E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C9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Gladbeck</w:t>
            </w:r>
          </w:p>
        </w:tc>
      </w:tr>
      <w:tr w:rsidR="00DB0DC7" w:rsidRPr="00F4356F" w14:paraId="3AF7A9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C6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44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A8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A1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34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Bottrop-Kirchhellen</w:t>
            </w:r>
          </w:p>
        </w:tc>
      </w:tr>
      <w:tr w:rsidR="00DB0DC7" w:rsidRPr="00F4356F" w14:paraId="34AA56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7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8B8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E7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D0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1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Velbert</w:t>
            </w:r>
          </w:p>
        </w:tc>
      </w:tr>
      <w:tr w:rsidR="00DB0DC7" w:rsidRPr="00F4356F" w14:paraId="4EB7E3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49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CCF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2B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2D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D7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Velbert-Langenberg</w:t>
            </w:r>
          </w:p>
        </w:tc>
      </w:tr>
      <w:tr w:rsidR="00DB0DC7" w:rsidRPr="00F4356F" w14:paraId="5E15ED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1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F2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D1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F1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C0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Velbert-Neviges</w:t>
            </w:r>
          </w:p>
        </w:tc>
      </w:tr>
      <w:tr w:rsidR="00DB0DC7" w:rsidRPr="00F4356F" w14:paraId="6A2C21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2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AF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00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82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7A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Essen-Kettwig</w:t>
            </w:r>
          </w:p>
        </w:tc>
      </w:tr>
      <w:tr w:rsidR="00DB0DC7" w:rsidRPr="00F4356F" w14:paraId="5A9935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5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F8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17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08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F06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Heiligenhaus</w:t>
            </w:r>
          </w:p>
        </w:tc>
      </w:tr>
      <w:tr w:rsidR="00DB0DC7" w:rsidRPr="00F4356F" w14:paraId="20E7C9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EE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05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68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A9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Wülfrath</w:t>
            </w:r>
          </w:p>
        </w:tc>
      </w:tr>
      <w:tr w:rsidR="00DB0DC7" w:rsidRPr="00F4356F" w14:paraId="028276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104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2064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3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A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1E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2F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Dinslaken</w:t>
            </w:r>
          </w:p>
        </w:tc>
      </w:tr>
      <w:tr w:rsidR="00DB0DC7" w:rsidRPr="00F4356F" w14:paraId="3427BA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70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0F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9E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70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DE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Duisburg-Rheinhausen</w:t>
            </w:r>
          </w:p>
        </w:tc>
      </w:tr>
      <w:tr w:rsidR="00DB0DC7" w:rsidRPr="00F4356F" w14:paraId="5004DB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2C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A4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2E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4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FBB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Duisburg-Homberg</w:t>
            </w:r>
          </w:p>
        </w:tc>
      </w:tr>
      <w:tr w:rsidR="00DB0DC7" w:rsidRPr="00F4356F" w14:paraId="6C9123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6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92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C6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D0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5A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Oberhausen Rheinland</w:t>
            </w:r>
          </w:p>
        </w:tc>
      </w:tr>
      <w:tr w:rsidR="00DB0DC7" w:rsidRPr="00F4356F" w14:paraId="5FB56C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6D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42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5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A2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C7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Gelsenkirchen</w:t>
            </w:r>
          </w:p>
        </w:tc>
      </w:tr>
      <w:tr w:rsidR="00DB0DC7" w:rsidRPr="00F4356F" w14:paraId="7AD05F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4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C7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99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07C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E6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Ratingen</w:t>
            </w:r>
          </w:p>
        </w:tc>
      </w:tr>
      <w:tr w:rsidR="00DB0DC7" w:rsidRPr="00F4356F" w14:paraId="10FF95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1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B7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9A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97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9B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Hilden</w:t>
            </w:r>
          </w:p>
        </w:tc>
      </w:tr>
      <w:tr w:rsidR="00DB0DC7" w:rsidRPr="00F4356F" w14:paraId="501F1E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0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5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CC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8B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D9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Mettmann</w:t>
            </w:r>
          </w:p>
        </w:tc>
      </w:tr>
      <w:tr w:rsidR="00DB0DC7" w:rsidRPr="00F4356F" w14:paraId="0499B2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D8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02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67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5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0D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Düsseldorf</w:t>
            </w:r>
          </w:p>
        </w:tc>
      </w:tr>
      <w:tr w:rsidR="00DB0DC7" w:rsidRPr="00F4356F" w14:paraId="6BCC25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07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9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5C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14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0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Solingen</w:t>
            </w:r>
          </w:p>
        </w:tc>
      </w:tr>
      <w:tr w:rsidR="00DB0DC7" w:rsidRPr="00F4356F" w14:paraId="19B121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F4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24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49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C7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08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Haan Rheinland</w:t>
            </w:r>
          </w:p>
        </w:tc>
      </w:tr>
      <w:tr w:rsidR="00DB0DC7" w:rsidRPr="00F4356F" w14:paraId="48D65B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C7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E8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034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BD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9D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Neuss</w:t>
            </w:r>
          </w:p>
        </w:tc>
      </w:tr>
      <w:tr w:rsidR="00DB0DC7" w:rsidRPr="00F4356F" w14:paraId="6E9F9F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5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BF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52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D8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C6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Meerbusch-Büderich</w:t>
            </w:r>
          </w:p>
        </w:tc>
      </w:tr>
      <w:tr w:rsidR="00DB0DC7" w:rsidRPr="00F4356F" w14:paraId="45E7C9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CE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83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6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17F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28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Dormagen</w:t>
            </w:r>
          </w:p>
        </w:tc>
      </w:tr>
      <w:tr w:rsidR="00DB0DC7" w:rsidRPr="00F4356F" w14:paraId="51A172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4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5B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E8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99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C4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Neuss-Norf</w:t>
            </w:r>
          </w:p>
        </w:tc>
      </w:tr>
      <w:tr w:rsidR="00DB0DC7" w:rsidRPr="00F4356F" w14:paraId="20B42B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00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D19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8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AA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AA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Leverkusen</w:t>
            </w:r>
          </w:p>
        </w:tc>
      </w:tr>
      <w:tr w:rsidR="00DB0DC7" w:rsidRPr="00F4356F" w14:paraId="6A5B43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60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6E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2C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ED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Meerbusch-Lank</w:t>
            </w:r>
          </w:p>
        </w:tc>
      </w:tr>
      <w:tr w:rsidR="00DB0DC7" w:rsidRPr="00F4356F" w14:paraId="57097E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7F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11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2D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D8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6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Krefeld</w:t>
            </w:r>
          </w:p>
        </w:tc>
      </w:tr>
      <w:tr w:rsidR="00DB0DC7" w:rsidRPr="00F4356F" w14:paraId="481A23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C0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78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D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E8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Kempen</w:t>
            </w:r>
          </w:p>
        </w:tc>
      </w:tr>
      <w:tr w:rsidR="00DB0DC7" w:rsidRPr="00F4356F" w14:paraId="42FCB7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F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3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08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9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A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Nettetal-Lobberich</w:t>
            </w:r>
          </w:p>
        </w:tc>
      </w:tr>
      <w:tr w:rsidR="00DB0DC7" w:rsidRPr="00F4356F" w14:paraId="4DB531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F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0A7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29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B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A9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Willich</w:t>
            </w:r>
          </w:p>
        </w:tc>
      </w:tr>
      <w:tr w:rsidR="00DB0DC7" w:rsidRPr="00F4356F" w14:paraId="77A54F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2D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F8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E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32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49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Willich-Anrath</w:t>
            </w:r>
          </w:p>
        </w:tc>
      </w:tr>
      <w:tr w:rsidR="00DB0DC7" w:rsidRPr="00F4356F" w14:paraId="7D9FC8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3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4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B6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C3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1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Nettetal-Kaldenkirchen</w:t>
            </w:r>
          </w:p>
        </w:tc>
      </w:tr>
      <w:tr w:rsidR="00DB0DC7" w:rsidRPr="00F4356F" w14:paraId="580A1F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C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A8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54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8B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B33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Grefrath bei Krefeld</w:t>
            </w:r>
          </w:p>
        </w:tc>
      </w:tr>
      <w:tr w:rsidR="00DB0DC7" w:rsidRPr="00F4356F" w14:paraId="625C84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7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F5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67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D3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4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Meerbusch-Osterath</w:t>
            </w:r>
          </w:p>
        </w:tc>
      </w:tr>
      <w:tr w:rsidR="00DB0DC7" w:rsidRPr="00F4356F" w14:paraId="0D71A7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E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43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9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56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A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Mönchengladbach</w:t>
            </w:r>
          </w:p>
        </w:tc>
      </w:tr>
      <w:tr w:rsidR="00DB0DC7" w:rsidRPr="00F4356F" w14:paraId="74B74D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2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F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7E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F5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FF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Viersen</w:t>
            </w:r>
          </w:p>
        </w:tc>
      </w:tr>
      <w:tr w:rsidR="00DB0DC7" w:rsidRPr="00F4356F" w14:paraId="503E41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AE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33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08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13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20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Schwalmtal Niederrhein</w:t>
            </w:r>
          </w:p>
        </w:tc>
      </w:tr>
      <w:tr w:rsidR="00DB0DC7" w:rsidRPr="00F4356F" w14:paraId="0B6F61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78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47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7B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96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DC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Jüchen-Otzenrath</w:t>
            </w:r>
          </w:p>
        </w:tc>
      </w:tr>
      <w:tr w:rsidR="00DB0DC7" w:rsidRPr="00F4356F" w14:paraId="51416C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00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7E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F9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56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E7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Jüchen</w:t>
            </w:r>
          </w:p>
        </w:tc>
      </w:tr>
      <w:tr w:rsidR="00DB0DC7" w:rsidRPr="00F4356F" w14:paraId="24BD91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47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DE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4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00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4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Mönchengladbach-Rheydt</w:t>
            </w:r>
          </w:p>
        </w:tc>
      </w:tr>
      <w:tr w:rsidR="00DB0DC7" w:rsidRPr="00F4356F" w14:paraId="6A1680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5D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9D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0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44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A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Leverkusen-Opladen</w:t>
            </w:r>
          </w:p>
        </w:tc>
      </w:tr>
      <w:tr w:rsidR="00DB0DC7" w:rsidRPr="00F4356F" w14:paraId="7FA825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EA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D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04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4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47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Langenfeld Rheinland</w:t>
            </w:r>
          </w:p>
        </w:tc>
      </w:tr>
      <w:tr w:rsidR="00DB0DC7" w:rsidRPr="00F4356F" w14:paraId="08BD02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15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58B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B0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0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Burscheid Rheinland</w:t>
            </w:r>
          </w:p>
        </w:tc>
      </w:tr>
      <w:tr w:rsidR="00DB0DC7" w:rsidRPr="00F4356F" w14:paraId="5451DD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0A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A2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41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E8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Leichlingen Rheinland</w:t>
            </w:r>
          </w:p>
        </w:tc>
      </w:tr>
      <w:tr w:rsidR="00DB0DC7" w:rsidRPr="00F4356F" w14:paraId="778006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3B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E8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80C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286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Grevenbroich</w:t>
            </w:r>
          </w:p>
        </w:tc>
      </w:tr>
      <w:tr w:rsidR="00DB0DC7" w:rsidRPr="00F4356F" w14:paraId="2903DD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0E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27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AF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AE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Grevenbroich-Kapellen</w:t>
            </w:r>
          </w:p>
        </w:tc>
      </w:tr>
      <w:tr w:rsidR="00DB0DC7" w:rsidRPr="00F4356F" w14:paraId="1E8AC7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70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16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51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3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AB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Rommerskirchen</w:t>
            </w:r>
          </w:p>
        </w:tc>
      </w:tr>
      <w:tr w:rsidR="00DB0DC7" w:rsidRPr="00F4356F" w14:paraId="305D79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3E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FA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33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C1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9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Remscheid</w:t>
            </w:r>
          </w:p>
        </w:tc>
      </w:tr>
      <w:tr w:rsidR="00DB0DC7" w:rsidRPr="00F4356F" w14:paraId="7ADFF7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0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D0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D2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B3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4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Hückeswagen</w:t>
            </w:r>
          </w:p>
        </w:tc>
      </w:tr>
      <w:tr w:rsidR="00DB0DC7" w:rsidRPr="00F4356F" w14:paraId="4FB8C2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1E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C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B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E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44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Dabringhausen</w:t>
            </w:r>
          </w:p>
        </w:tc>
      </w:tr>
      <w:tr w:rsidR="00DB0DC7" w:rsidRPr="00F4356F" w14:paraId="77DCBB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3C7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2195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A9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EBF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9C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EC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Radevormwald</w:t>
            </w:r>
          </w:p>
        </w:tc>
      </w:tr>
      <w:tr w:rsidR="00DB0DC7" w:rsidRPr="00F4356F" w14:paraId="79CE9C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EF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2196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08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3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04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83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Wermelskirchen</w:t>
            </w:r>
          </w:p>
        </w:tc>
      </w:tr>
      <w:tr w:rsidR="00DB0DC7" w:rsidRPr="00F4356F" w14:paraId="1EA20C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26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28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2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5F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A26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Bergisch Gladbach</w:t>
            </w:r>
          </w:p>
        </w:tc>
      </w:tr>
      <w:tr w:rsidR="00DB0DC7" w:rsidRPr="00F4356F" w14:paraId="017350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8C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272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A1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6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96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Köln-Porz</w:t>
            </w:r>
          </w:p>
        </w:tc>
      </w:tr>
      <w:tr w:rsidR="00DB0DC7" w:rsidRPr="00F4356F" w14:paraId="3D16C1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2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99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43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8E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A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Bensberg</w:t>
            </w:r>
          </w:p>
        </w:tc>
      </w:tr>
      <w:tr w:rsidR="00DB0DC7" w:rsidRPr="00F4356F" w14:paraId="2B1203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B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32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29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37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76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Rösrath</w:t>
            </w:r>
          </w:p>
        </w:tc>
      </w:tr>
      <w:tr w:rsidR="00DB0DC7" w:rsidRPr="00F4356F" w14:paraId="16E59E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25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3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0B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EF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CD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Overath</w:t>
            </w:r>
          </w:p>
        </w:tc>
      </w:tr>
      <w:tr w:rsidR="00DB0DC7" w:rsidRPr="00F4356F" w14:paraId="679CC4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66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C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E2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F2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012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Kürten-Dürscheid</w:t>
            </w:r>
          </w:p>
        </w:tc>
      </w:tr>
      <w:tr w:rsidR="00DB0DC7" w:rsidRPr="00F4356F" w14:paraId="52324B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0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0C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89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93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E8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Niederkassel</w:t>
            </w:r>
          </w:p>
        </w:tc>
      </w:tr>
      <w:tr w:rsidR="00DB0DC7" w:rsidRPr="00F4356F" w14:paraId="5CD4FB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2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30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1A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B5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Köln</w:t>
            </w:r>
          </w:p>
        </w:tc>
      </w:tr>
      <w:tr w:rsidR="00DB0DC7" w:rsidRPr="00F4356F" w14:paraId="0803BA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F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6D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C7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B6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58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Bornheim Rheinland</w:t>
            </w:r>
          </w:p>
        </w:tc>
      </w:tr>
      <w:tr w:rsidR="00DB0DC7" w:rsidRPr="00F4356F" w14:paraId="4B6D5F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61C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7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E4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6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Königswinter</w:t>
            </w:r>
          </w:p>
        </w:tc>
      </w:tr>
      <w:tr w:rsidR="00DB0DC7" w:rsidRPr="00F4356F" w14:paraId="0E954B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E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869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4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D5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7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Honnef</w:t>
            </w:r>
          </w:p>
        </w:tc>
      </w:tr>
      <w:tr w:rsidR="00DB0DC7" w:rsidRPr="00F4356F" w14:paraId="040EC7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C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E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55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67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B30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Meckenheim Rheinland</w:t>
            </w:r>
          </w:p>
        </w:tc>
      </w:tr>
      <w:tr w:rsidR="00DB0DC7" w:rsidRPr="00F4356F" w14:paraId="10F28D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7B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CC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26E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5A6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27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Rheinbach</w:t>
            </w:r>
          </w:p>
        </w:tc>
      </w:tr>
      <w:tr w:rsidR="00DB0DC7" w:rsidRPr="00F4356F" w14:paraId="626336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5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2C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F9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56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5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Bornheim-Merten</w:t>
            </w:r>
          </w:p>
        </w:tc>
      </w:tr>
      <w:tr w:rsidR="00DB0DC7" w:rsidRPr="00F4356F" w14:paraId="29EABB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C4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21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0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1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CF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Remagen-Rolandseck</w:t>
            </w:r>
          </w:p>
        </w:tc>
      </w:tr>
      <w:tr w:rsidR="00DB0DC7" w:rsidRPr="00F4356F" w14:paraId="262D54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D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2B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973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B7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Brühl Rheinland</w:t>
            </w:r>
          </w:p>
        </w:tc>
      </w:tr>
      <w:tr w:rsidR="00DB0DC7" w:rsidRPr="00F4356F" w14:paraId="1AD316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5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20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9C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6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24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Hürth Rheinland</w:t>
            </w:r>
          </w:p>
        </w:tc>
      </w:tr>
      <w:tr w:rsidR="00DB0DC7" w:rsidRPr="00F4356F" w14:paraId="04B91F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A4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B4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EF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5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0C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Frechen</w:t>
            </w:r>
          </w:p>
        </w:tc>
      </w:tr>
      <w:tr w:rsidR="00DB0DC7" w:rsidRPr="00F4356F" w14:paraId="33F2EB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FD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13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5E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67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E5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Erftstadt</w:t>
            </w:r>
          </w:p>
        </w:tc>
      </w:tr>
      <w:tr w:rsidR="00DB0DC7" w:rsidRPr="00F4356F" w14:paraId="732351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E2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0F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C9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E5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42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Wesseling Rheinland</w:t>
            </w:r>
          </w:p>
        </w:tc>
      </w:tr>
      <w:tr w:rsidR="00DB0DC7" w:rsidRPr="00F4356F" w14:paraId="188848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A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CC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EC8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11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F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Kerpen Rheinland-Türnich</w:t>
            </w:r>
          </w:p>
        </w:tc>
      </w:tr>
      <w:tr w:rsidR="00DB0DC7" w:rsidRPr="00F4356F" w14:paraId="7B3F8A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DB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7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D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CB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2A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Pulheim</w:t>
            </w:r>
          </w:p>
        </w:tc>
      </w:tr>
      <w:tr w:rsidR="00DB0DC7" w:rsidRPr="00F4356F" w14:paraId="1FC5B6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A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12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4F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1B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18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Siegburg</w:t>
            </w:r>
          </w:p>
        </w:tc>
      </w:tr>
      <w:tr w:rsidR="00DB0DC7" w:rsidRPr="00F4356F" w14:paraId="2889F9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3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13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34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89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D5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Hennef Sieg</w:t>
            </w:r>
          </w:p>
        </w:tc>
      </w:tr>
      <w:tr w:rsidR="00DB0DC7" w:rsidRPr="00F4356F" w14:paraId="112649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C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43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D5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121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37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Eitorf</w:t>
            </w:r>
          </w:p>
        </w:tc>
      </w:tr>
      <w:tr w:rsidR="00DB0DC7" w:rsidRPr="00F4356F" w14:paraId="4771CC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3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E2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FD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CF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85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Königswinter-Oberpleis</w:t>
            </w:r>
          </w:p>
        </w:tc>
      </w:tr>
      <w:tr w:rsidR="00DB0DC7" w:rsidRPr="00F4356F" w14:paraId="33F21D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6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3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F6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66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5D3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Much</w:t>
            </w:r>
          </w:p>
        </w:tc>
      </w:tr>
      <w:tr w:rsidR="00DB0DC7" w:rsidRPr="00F4356F" w14:paraId="41659B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9B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5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C5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B2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C2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Lohmar Rheinland</w:t>
            </w:r>
          </w:p>
        </w:tc>
      </w:tr>
      <w:tr w:rsidR="00DB0DC7" w:rsidRPr="00F4356F" w14:paraId="38B519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FA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00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4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AA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C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Neunkirchen-Seelscheid</w:t>
            </w:r>
          </w:p>
        </w:tc>
      </w:tr>
      <w:tr w:rsidR="00DB0DC7" w:rsidRPr="00F4356F" w14:paraId="139E19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24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57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86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D9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0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Hennef-Uckerath</w:t>
            </w:r>
          </w:p>
        </w:tc>
      </w:tr>
      <w:tr w:rsidR="00DB0DC7" w:rsidRPr="00F4356F" w14:paraId="19581A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A4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6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0A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9E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F7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Euskirchen</w:t>
            </w:r>
          </w:p>
        </w:tc>
      </w:tr>
      <w:tr w:rsidR="00DB0DC7" w:rsidRPr="00F4356F" w14:paraId="0F0310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C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55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B21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F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8C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Zülpich</w:t>
            </w:r>
          </w:p>
        </w:tc>
      </w:tr>
      <w:tr w:rsidR="00DB0DC7" w:rsidRPr="00F4356F" w14:paraId="3D2F32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97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AC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6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1E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38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Münstereifel</w:t>
            </w:r>
          </w:p>
        </w:tc>
      </w:tr>
      <w:tr w:rsidR="00DB0DC7" w:rsidRPr="00F4356F" w14:paraId="6C4B66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BD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05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F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6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E3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Weilerswist</w:t>
            </w:r>
          </w:p>
        </w:tc>
      </w:tr>
      <w:tr w:rsidR="00DB0DC7" w:rsidRPr="00F4356F" w14:paraId="172ACE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24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A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2A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0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Euskirchen-Flamersheim</w:t>
            </w:r>
          </w:p>
        </w:tc>
      </w:tr>
      <w:tr w:rsidR="00DB0DC7" w:rsidRPr="00F4356F" w14:paraId="163B06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BA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BD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3F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A3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6B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Mechernich-Satzvey</w:t>
            </w:r>
          </w:p>
        </w:tc>
      </w:tr>
      <w:tr w:rsidR="00DB0DC7" w:rsidRPr="00F4356F" w14:paraId="2E0C74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AD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1D4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32A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1C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Reckerscheid</w:t>
            </w:r>
          </w:p>
        </w:tc>
      </w:tr>
      <w:tr w:rsidR="00DB0DC7" w:rsidRPr="00F4356F" w14:paraId="20AE7A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72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E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F3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75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87B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Gummersbach</w:t>
            </w:r>
          </w:p>
        </w:tc>
      </w:tr>
      <w:tr w:rsidR="00DB0DC7" w:rsidRPr="00F4356F" w14:paraId="52E69F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0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57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49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DF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A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Wiehl</w:t>
            </w:r>
          </w:p>
        </w:tc>
      </w:tr>
      <w:tr w:rsidR="00DB0DC7" w:rsidRPr="00F4356F" w14:paraId="632DFA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13D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18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E2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36D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B7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Engelskirchen</w:t>
            </w:r>
          </w:p>
        </w:tc>
      </w:tr>
      <w:tr w:rsidR="00DB0DC7" w:rsidRPr="00F4356F" w14:paraId="48A3AE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2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05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36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CB8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54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Marienheide</w:t>
            </w:r>
          </w:p>
        </w:tc>
      </w:tr>
      <w:tr w:rsidR="00DB0DC7" w:rsidRPr="00F4356F" w14:paraId="7FA83F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9C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29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6A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E6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D3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Reichshof-Eckenhagen</w:t>
            </w:r>
          </w:p>
        </w:tc>
      </w:tr>
      <w:tr w:rsidR="00DB0DC7" w:rsidRPr="00F4356F" w14:paraId="1ACA36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4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97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9D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F5F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EB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Lindlar</w:t>
            </w:r>
          </w:p>
        </w:tc>
      </w:tr>
      <w:tr w:rsidR="00DB0DC7" w:rsidRPr="00F4356F" w14:paraId="49E54B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06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40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EE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0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FC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Wipperfürth</w:t>
            </w:r>
          </w:p>
        </w:tc>
      </w:tr>
      <w:tr w:rsidR="00DB0DC7" w:rsidRPr="00F4356F" w14:paraId="7387BF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70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96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97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B7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3B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Kürten</w:t>
            </w:r>
          </w:p>
        </w:tc>
      </w:tr>
      <w:tr w:rsidR="00DB0DC7" w:rsidRPr="00F4356F" w14:paraId="6A0DE7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1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97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11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96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B4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Kierspe-Rönsahl</w:t>
            </w:r>
          </w:p>
        </w:tc>
      </w:tr>
      <w:tr w:rsidR="00DB0DC7" w:rsidRPr="00F4356F" w14:paraId="4FAE89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A4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5B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D5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85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5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Bergheim Erft</w:t>
            </w:r>
          </w:p>
        </w:tc>
      </w:tr>
      <w:tr w:rsidR="00DB0DC7" w:rsidRPr="00F4356F" w14:paraId="3E7393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13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D0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0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7E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Bedburg Erft</w:t>
            </w:r>
          </w:p>
        </w:tc>
      </w:tr>
      <w:tr w:rsidR="00DB0DC7" w:rsidRPr="00F4356F" w14:paraId="525356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72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DE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5D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99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Kerpen-Horrem</w:t>
            </w:r>
          </w:p>
        </w:tc>
      </w:tr>
      <w:tr w:rsidR="00DB0DC7" w:rsidRPr="00F4356F" w14:paraId="51CC6E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8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D3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E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64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35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Elsdorf Rheinland</w:t>
            </w:r>
          </w:p>
        </w:tc>
      </w:tr>
      <w:tr w:rsidR="00DB0DC7" w:rsidRPr="00F4356F" w14:paraId="09CC0E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34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80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0C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9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C80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Kerpen-Buir</w:t>
            </w:r>
          </w:p>
        </w:tc>
      </w:tr>
      <w:tr w:rsidR="00DB0DC7" w:rsidRPr="00F4356F" w14:paraId="04AE27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A4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F0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B8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D6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81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Bonn</w:t>
            </w:r>
          </w:p>
        </w:tc>
      </w:tr>
      <w:tr w:rsidR="00DB0DC7" w:rsidRPr="00F4356F" w14:paraId="1451D4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0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EF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E4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4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Waldbröl</w:t>
            </w:r>
          </w:p>
        </w:tc>
      </w:tr>
      <w:tr w:rsidR="00DB0DC7" w:rsidRPr="00F4356F" w14:paraId="045430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71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C0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56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7D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F4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Windeck Sieg</w:t>
            </w:r>
          </w:p>
        </w:tc>
      </w:tr>
      <w:tr w:rsidR="00DB0DC7" w:rsidRPr="00F4356F" w14:paraId="550654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CA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9F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A1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B6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A6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Nümbrecht</w:t>
            </w:r>
          </w:p>
        </w:tc>
      </w:tr>
      <w:tr w:rsidR="00DB0DC7" w:rsidRPr="00F4356F" w14:paraId="20A315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2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7F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DFD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80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F5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Morsbach Sieg</w:t>
            </w:r>
          </w:p>
        </w:tc>
      </w:tr>
      <w:tr w:rsidR="00DB0DC7" w:rsidRPr="00F4356F" w14:paraId="09261D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C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7E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D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C4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EB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Ruppichteroth</w:t>
            </w:r>
          </w:p>
        </w:tc>
      </w:tr>
      <w:tr w:rsidR="00DB0DC7" w:rsidRPr="00F4356F" w14:paraId="0896B4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96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F8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86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04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64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Reichshof-Brüchermühle</w:t>
            </w:r>
          </w:p>
        </w:tc>
      </w:tr>
      <w:tr w:rsidR="00DB0DC7" w:rsidRPr="00F4356F" w14:paraId="058021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39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2297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1D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52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1D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0A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Wildbergerhütte</w:t>
            </w:r>
          </w:p>
        </w:tc>
      </w:tr>
      <w:tr w:rsidR="00DB0DC7" w:rsidRPr="00F4356F" w14:paraId="680592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7E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24E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73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2C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87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Holzwickede</w:t>
            </w:r>
          </w:p>
        </w:tc>
      </w:tr>
      <w:tr w:rsidR="00DB0DC7" w:rsidRPr="00F4356F" w14:paraId="03B886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8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27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666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D68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B90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Witten</w:t>
            </w:r>
          </w:p>
        </w:tc>
      </w:tr>
      <w:tr w:rsidR="00DB0DC7" w:rsidRPr="00F4356F" w14:paraId="514A06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01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BA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2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B4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5E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Unna</w:t>
            </w:r>
          </w:p>
        </w:tc>
      </w:tr>
      <w:tr w:rsidR="00DB0DC7" w:rsidRPr="00F4356F" w14:paraId="4CA8FE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2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6A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C2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9D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2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Schwerte</w:t>
            </w:r>
          </w:p>
        </w:tc>
      </w:tr>
      <w:tr w:rsidR="00DB0DC7" w:rsidRPr="00F4356F" w14:paraId="59DBCA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2B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5D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BAD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1EE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06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Castrop-Rauxel</w:t>
            </w:r>
          </w:p>
        </w:tc>
      </w:tr>
      <w:tr w:rsidR="00DB0DC7" w:rsidRPr="00F4356F" w14:paraId="5111B6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29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79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6BB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C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FC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Lünen</w:t>
            </w:r>
          </w:p>
        </w:tc>
      </w:tr>
      <w:tr w:rsidR="00DB0DC7" w:rsidRPr="00F4356F" w14:paraId="2C856C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1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CA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26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C1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8B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Kamen</w:t>
            </w:r>
          </w:p>
        </w:tc>
      </w:tr>
      <w:tr w:rsidR="00DB0DC7" w:rsidRPr="00F4356F" w14:paraId="0F66F9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05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F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4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4E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C5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Unna-Hemmerde</w:t>
            </w:r>
          </w:p>
        </w:tc>
      </w:tr>
      <w:tr w:rsidR="00DB0DC7" w:rsidRPr="00F4356F" w14:paraId="3DA3C9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00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C3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58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4F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C9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Waltrop</w:t>
            </w:r>
          </w:p>
        </w:tc>
      </w:tr>
      <w:tr w:rsidR="00DB0DC7" w:rsidRPr="00F4356F" w14:paraId="11C71A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DD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2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E5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7F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9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Dortmund</w:t>
            </w:r>
          </w:p>
        </w:tc>
      </w:tr>
      <w:tr w:rsidR="00DB0DC7" w:rsidRPr="00F4356F" w14:paraId="728A8B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2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AA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1C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A6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A3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Herne</w:t>
            </w:r>
          </w:p>
        </w:tc>
      </w:tr>
      <w:tr w:rsidR="00DB0DC7" w:rsidRPr="00F4356F" w14:paraId="10F4DF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6E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82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3F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84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22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Hattingen Ruhr</w:t>
            </w:r>
          </w:p>
        </w:tc>
      </w:tr>
      <w:tr w:rsidR="00DB0DC7" w:rsidRPr="00F4356F" w14:paraId="13CEB9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66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D2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80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65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9A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Wanne-Eickel</w:t>
            </w:r>
          </w:p>
        </w:tc>
      </w:tr>
      <w:tr w:rsidR="00DB0DC7" w:rsidRPr="00F4356F" w14:paraId="2893C6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7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86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6B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DC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95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Bochum-Wattenscheid</w:t>
            </w:r>
          </w:p>
        </w:tc>
      </w:tr>
      <w:tr w:rsidR="00DB0DC7" w:rsidRPr="00F4356F" w14:paraId="499891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1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02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E8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6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66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Herdecke</w:t>
            </w:r>
          </w:p>
        </w:tc>
      </w:tr>
      <w:tr w:rsidR="00DB0DC7" w:rsidRPr="00F4356F" w14:paraId="590967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5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D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67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117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72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 Westfalen</w:t>
            </w:r>
          </w:p>
        </w:tc>
      </w:tr>
      <w:tr w:rsidR="00DB0DC7" w:rsidRPr="00F4356F" w14:paraId="4C1C94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7F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32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62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1F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Gevelsberg</w:t>
            </w:r>
          </w:p>
        </w:tc>
      </w:tr>
      <w:tr w:rsidR="00DB0DC7" w:rsidRPr="00F4356F" w14:paraId="47A0EE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F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6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EF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37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9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Ennepetal</w:t>
            </w:r>
          </w:p>
        </w:tc>
      </w:tr>
      <w:tr w:rsidR="00DB0DC7" w:rsidRPr="00F4356F" w14:paraId="4596F0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FB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B7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CE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B9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7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Hagen-Hohenlimburg</w:t>
            </w:r>
          </w:p>
        </w:tc>
      </w:tr>
      <w:tr w:rsidR="00DB0DC7" w:rsidRPr="00F4356F" w14:paraId="63CB93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C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C8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2C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0D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CA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Wetter Ruhr</w:t>
            </w:r>
          </w:p>
        </w:tc>
      </w:tr>
      <w:tr w:rsidR="00DB0DC7" w:rsidRPr="00F4356F" w14:paraId="233163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8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EF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64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1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CF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Schwelm</w:t>
            </w:r>
          </w:p>
        </w:tc>
      </w:tr>
      <w:tr w:rsidR="00DB0DC7" w:rsidRPr="00F4356F" w14:paraId="7F6059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6EE1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77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DC5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12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C6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Hagen-Dahl</w:t>
            </w:r>
          </w:p>
        </w:tc>
      </w:tr>
      <w:tr w:rsidR="00DB0DC7" w:rsidRPr="00F4356F" w14:paraId="54D0A2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5D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0E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27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6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2A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Breckerfeld</w:t>
            </w:r>
          </w:p>
        </w:tc>
      </w:tr>
      <w:tr w:rsidR="00DB0DC7" w:rsidRPr="00F4356F" w14:paraId="405C66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D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B5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A6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B8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ED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Sprockhövel-Haßlinghausen</w:t>
            </w:r>
          </w:p>
        </w:tc>
      </w:tr>
      <w:tr w:rsidR="00DB0DC7" w:rsidRPr="00F4356F" w14:paraId="73EEA2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CF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1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8A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8C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62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Bochum</w:t>
            </w:r>
          </w:p>
        </w:tc>
      </w:tr>
      <w:tr w:rsidR="00DB0DC7" w:rsidRPr="00F4356F" w14:paraId="026B43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46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50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61F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BF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19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Lüdenscheid</w:t>
            </w:r>
          </w:p>
        </w:tc>
      </w:tr>
      <w:tr w:rsidR="00DB0DC7" w:rsidRPr="00F4356F" w14:paraId="39DBCE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5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BC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6E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33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Altena Westfalen</w:t>
            </w:r>
          </w:p>
        </w:tc>
      </w:tr>
      <w:tr w:rsidR="00DB0DC7" w:rsidRPr="00F4356F" w14:paraId="10B952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BD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1F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0D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8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33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Halver</w:t>
            </w:r>
          </w:p>
        </w:tc>
      </w:tr>
      <w:tr w:rsidR="00DB0DC7" w:rsidRPr="00F4356F" w14:paraId="009DB6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5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E6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48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45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8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Meinerzhagen</w:t>
            </w:r>
          </w:p>
        </w:tc>
      </w:tr>
      <w:tr w:rsidR="00DB0DC7" w:rsidRPr="00F4356F" w14:paraId="6B27D7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5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B5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88C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23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F2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Schalksmühle</w:t>
            </w:r>
          </w:p>
        </w:tc>
      </w:tr>
      <w:tr w:rsidR="00DB0DC7" w:rsidRPr="00F4356F" w14:paraId="09A318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F0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3F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CB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C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688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Herscheid Westfalen</w:t>
            </w:r>
          </w:p>
        </w:tc>
      </w:tr>
      <w:tr w:rsidR="00DB0DC7" w:rsidRPr="00F4356F" w14:paraId="3AD9FE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B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DE9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4D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D3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46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Meinerzhagen-Valbert</w:t>
            </w:r>
          </w:p>
        </w:tc>
      </w:tr>
      <w:tr w:rsidR="00DB0DC7" w:rsidRPr="00F4356F" w14:paraId="324354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E1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C3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3E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D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7CC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Kierspe</w:t>
            </w:r>
          </w:p>
        </w:tc>
      </w:tr>
      <w:tr w:rsidR="00DB0DC7" w:rsidRPr="00F4356F" w14:paraId="28908A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9F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C5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7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0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A5C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Haltern-Lippramsdorf</w:t>
            </w:r>
          </w:p>
        </w:tc>
      </w:tr>
      <w:tr w:rsidR="00DB0DC7" w:rsidRPr="00F4356F" w14:paraId="304695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5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7D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70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73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36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Recklinghausen</w:t>
            </w:r>
          </w:p>
        </w:tc>
      </w:tr>
      <w:tr w:rsidR="00DB0DC7" w:rsidRPr="00F4356F" w14:paraId="72090F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3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D9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AC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4A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61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Dorsten</w:t>
            </w:r>
          </w:p>
        </w:tc>
      </w:tr>
      <w:tr w:rsidR="00DB0DC7" w:rsidRPr="00F4356F" w14:paraId="3EC154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48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8A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D4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48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E0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Datteln</w:t>
            </w:r>
          </w:p>
        </w:tc>
      </w:tr>
      <w:tr w:rsidR="00DB0DC7" w:rsidRPr="00F4356F" w14:paraId="378BFB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0E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03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9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CD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Haltern Westfalen</w:t>
            </w:r>
          </w:p>
        </w:tc>
      </w:tr>
      <w:tr w:rsidR="00DB0DC7" w:rsidRPr="00F4356F" w14:paraId="0668EA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EF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2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20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47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Marl</w:t>
            </w:r>
          </w:p>
        </w:tc>
      </w:tr>
      <w:tr w:rsidR="00DB0DC7" w:rsidRPr="00F4356F" w14:paraId="4BEE9C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C6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7D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96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F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26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Herten Westfalen</w:t>
            </w:r>
          </w:p>
        </w:tc>
      </w:tr>
      <w:tr w:rsidR="00DB0DC7" w:rsidRPr="00F4356F" w14:paraId="74A459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B2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A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F0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54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7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Henrichenburg</w:t>
            </w:r>
          </w:p>
        </w:tc>
      </w:tr>
      <w:tr w:rsidR="00DB0DC7" w:rsidRPr="00F4356F" w14:paraId="46BF67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F3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19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51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F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9C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Oer-Erkenschwick</w:t>
            </w:r>
          </w:p>
        </w:tc>
      </w:tr>
      <w:tr w:rsidR="00DB0DC7" w:rsidRPr="00F4356F" w14:paraId="160FC6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9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CA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1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E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5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Dorsten-Wulfen</w:t>
            </w:r>
          </w:p>
        </w:tc>
      </w:tr>
      <w:tr w:rsidR="00DB0DC7" w:rsidRPr="00F4356F" w14:paraId="264484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91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C3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9C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5E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21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Iserlohn</w:t>
            </w:r>
          </w:p>
        </w:tc>
      </w:tr>
      <w:tr w:rsidR="00DB0DC7" w:rsidRPr="00F4356F" w14:paraId="65A24D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C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76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A6D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8B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EC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Hemer</w:t>
            </w:r>
          </w:p>
        </w:tc>
      </w:tr>
      <w:tr w:rsidR="00DB0DC7" w:rsidRPr="00F4356F" w14:paraId="1CA13C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61F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EA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54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B7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Menden Sauerland</w:t>
            </w:r>
          </w:p>
        </w:tc>
      </w:tr>
      <w:tr w:rsidR="00DB0DC7" w:rsidRPr="00F4356F" w14:paraId="32CCAB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3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1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F5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4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Iserlohn-Letmathe</w:t>
            </w:r>
          </w:p>
        </w:tc>
      </w:tr>
      <w:tr w:rsidR="00DB0DC7" w:rsidRPr="00F4356F" w14:paraId="6F3319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61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71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8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AE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B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Balve</w:t>
            </w:r>
          </w:p>
        </w:tc>
      </w:tr>
      <w:tr w:rsidR="00DB0DC7" w:rsidRPr="00F4356F" w14:paraId="0113A7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B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A1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72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2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C3B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Wickede Ruhr</w:t>
            </w:r>
          </w:p>
        </w:tc>
      </w:tr>
      <w:tr w:rsidR="00DB0DC7" w:rsidRPr="00F4356F" w14:paraId="0E8931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8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08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B5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A4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67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Fröndenberg-Langschede</w:t>
            </w:r>
          </w:p>
        </w:tc>
      </w:tr>
      <w:tr w:rsidR="00DB0DC7" w:rsidRPr="00F4356F" w14:paraId="1C173B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0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81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E3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61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BC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Menden-Asbeck</w:t>
            </w:r>
          </w:p>
        </w:tc>
      </w:tr>
      <w:tr w:rsidR="00DB0DC7" w:rsidRPr="00F4356F" w14:paraId="1F8D24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5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D0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2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90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A8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 Westfalen</w:t>
            </w:r>
          </w:p>
        </w:tc>
      </w:tr>
      <w:tr w:rsidR="00DB0DC7" w:rsidRPr="00F4356F" w14:paraId="4BEA25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9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88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0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98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4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Ahlen Westfalen</w:t>
            </w:r>
          </w:p>
        </w:tc>
      </w:tr>
      <w:tr w:rsidR="00DB0DC7" w:rsidRPr="00F4356F" w14:paraId="47DA45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C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50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6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73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CD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Bönen</w:t>
            </w:r>
          </w:p>
        </w:tc>
      </w:tr>
      <w:tr w:rsidR="00DB0DC7" w:rsidRPr="00F4356F" w14:paraId="021E4C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5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70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AF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64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33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Welver</w:t>
            </w:r>
          </w:p>
        </w:tc>
      </w:tr>
      <w:tr w:rsidR="00DB0DC7" w:rsidRPr="00F4356F" w14:paraId="0CD2E8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39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22B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27C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D9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74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Hamm-Rhynern</w:t>
            </w:r>
          </w:p>
        </w:tc>
      </w:tr>
      <w:tr w:rsidR="00DB0DC7" w:rsidRPr="00F4356F" w14:paraId="055836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83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2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29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FD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7E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Drensteinfurt-Walstedde</w:t>
            </w:r>
          </w:p>
        </w:tc>
      </w:tr>
      <w:tr w:rsidR="00DB0DC7" w:rsidRPr="00F4356F" w14:paraId="082200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6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19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06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D6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D0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Hamm-Uentrop</w:t>
            </w:r>
          </w:p>
        </w:tc>
      </w:tr>
      <w:tr w:rsidR="00DB0DC7" w:rsidRPr="00F4356F" w14:paraId="6D2689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79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F3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22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65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F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Werne</w:t>
            </w:r>
          </w:p>
        </w:tc>
      </w:tr>
      <w:tr w:rsidR="00DB0DC7" w:rsidRPr="00F4356F" w14:paraId="35B5CC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2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4A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5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0F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F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Plettenberg</w:t>
            </w:r>
          </w:p>
        </w:tc>
      </w:tr>
      <w:tr w:rsidR="00DB0DC7" w:rsidRPr="00F4356F" w14:paraId="558E98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A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2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61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2E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FC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Werdohl</w:t>
            </w:r>
          </w:p>
        </w:tc>
      </w:tr>
      <w:tr w:rsidR="00DB0DC7" w:rsidRPr="00F4356F" w14:paraId="2C95BE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B1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33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BE1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29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BC9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Sundern-Allendorf</w:t>
            </w:r>
          </w:p>
        </w:tc>
      </w:tr>
      <w:tr w:rsidR="00DB0DC7" w:rsidRPr="00F4356F" w14:paraId="199DAB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AD4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9E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BF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5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6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Neuenrade-Affeln</w:t>
            </w:r>
          </w:p>
        </w:tc>
      </w:tr>
      <w:tr w:rsidR="00DB0DC7" w:rsidRPr="00F4356F" w14:paraId="5E8AE0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C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DC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F3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6A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4C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Finnentrop-Rönkhausen</w:t>
            </w:r>
          </w:p>
        </w:tc>
      </w:tr>
      <w:tr w:rsidR="00DB0DC7" w:rsidRPr="00F4356F" w14:paraId="5BFBEC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8B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523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8F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00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BA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Baesweiler</w:t>
            </w:r>
          </w:p>
        </w:tc>
      </w:tr>
      <w:tr w:rsidR="00DB0DC7" w:rsidRPr="00F4356F" w14:paraId="4AC882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3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9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3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D5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Stolberg Rheinland</w:t>
            </w:r>
          </w:p>
        </w:tc>
      </w:tr>
      <w:tr w:rsidR="00DB0DC7" w:rsidRPr="00F4356F" w14:paraId="41F8A3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0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51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F6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CB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A9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Eschweiler Rheinland</w:t>
            </w:r>
          </w:p>
        </w:tc>
      </w:tr>
      <w:tr w:rsidR="00DB0DC7" w:rsidRPr="00F4356F" w14:paraId="74F5A0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B9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95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1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81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C0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Alsdorf Rheinland</w:t>
            </w:r>
          </w:p>
        </w:tc>
      </w:tr>
      <w:tr w:rsidR="00DB0DC7" w:rsidRPr="00F4356F" w14:paraId="2076E7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D1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F9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9C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1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Würselen</w:t>
            </w:r>
          </w:p>
        </w:tc>
      </w:tr>
      <w:tr w:rsidR="00DB0DC7" w:rsidRPr="00F4356F" w14:paraId="06391C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7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0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0F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24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ED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Herzogenrath</w:t>
            </w:r>
          </w:p>
        </w:tc>
      </w:tr>
      <w:tr w:rsidR="00DB0DC7" w:rsidRPr="00F4356F" w14:paraId="49AE11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83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26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4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2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4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Herzogenrath-Kohlscheid</w:t>
            </w:r>
          </w:p>
        </w:tc>
      </w:tr>
      <w:tr w:rsidR="00DB0DC7" w:rsidRPr="00F4356F" w14:paraId="381191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C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2B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AC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B7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5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Aachen-Kornelimünster</w:t>
            </w:r>
          </w:p>
        </w:tc>
      </w:tr>
      <w:tr w:rsidR="00DB0DC7" w:rsidRPr="00F4356F" w14:paraId="080B8A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4E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C1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0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3D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1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Stolberg-Gressenich</w:t>
            </w:r>
          </w:p>
        </w:tc>
      </w:tr>
      <w:tr w:rsidR="00DB0DC7" w:rsidRPr="00F4356F" w14:paraId="6132D1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79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8D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C53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89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7E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Aachen</w:t>
            </w:r>
          </w:p>
        </w:tc>
      </w:tr>
      <w:tr w:rsidR="00DB0DC7" w:rsidRPr="00F4356F" w14:paraId="011DCA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CF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D4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0D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29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7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Düren</w:t>
            </w:r>
          </w:p>
        </w:tc>
      </w:tr>
      <w:tr w:rsidR="00DB0DC7" w:rsidRPr="00F4356F" w14:paraId="2B69E8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D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D7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DA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E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AD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Kreuzau</w:t>
            </w:r>
          </w:p>
        </w:tc>
      </w:tr>
      <w:tr w:rsidR="00DB0DC7" w:rsidRPr="00F4356F" w14:paraId="081E9B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0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88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AE4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F9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E3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Langerwehe</w:t>
            </w:r>
          </w:p>
        </w:tc>
      </w:tr>
      <w:tr w:rsidR="00DB0DC7" w:rsidRPr="00F4356F" w14:paraId="7EEB17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5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21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AE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53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1B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Vettweiss</w:t>
            </w:r>
          </w:p>
        </w:tc>
      </w:tr>
      <w:tr w:rsidR="00DB0DC7" w:rsidRPr="00F4356F" w14:paraId="2D19F6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6C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47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B2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48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4F0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Nideggen-Embken</w:t>
            </w:r>
          </w:p>
        </w:tc>
      </w:tr>
      <w:tr w:rsidR="00DB0DC7" w:rsidRPr="00F4356F" w14:paraId="3ABC25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3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3E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F9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474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17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Nörvenich</w:t>
            </w:r>
          </w:p>
        </w:tc>
      </w:tr>
      <w:tr w:rsidR="00DB0DC7" w:rsidRPr="00F4356F" w14:paraId="7665F7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1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7F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A8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0F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78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Nideggen</w:t>
            </w:r>
          </w:p>
        </w:tc>
      </w:tr>
      <w:tr w:rsidR="00DB0DC7" w:rsidRPr="00F4356F" w14:paraId="4B6C7E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1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0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C8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D0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CE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Niederzier</w:t>
            </w:r>
          </w:p>
        </w:tc>
      </w:tr>
      <w:tr w:rsidR="00DB0DC7" w:rsidRPr="00F4356F" w14:paraId="0C9289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C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D1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8D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98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2B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Hürtgenwald</w:t>
            </w:r>
          </w:p>
        </w:tc>
      </w:tr>
      <w:tr w:rsidR="00DB0DC7" w:rsidRPr="00F4356F" w14:paraId="7419E2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B5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F8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B7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92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Erkelenz</w:t>
            </w:r>
          </w:p>
        </w:tc>
      </w:tr>
      <w:tr w:rsidR="00DB0DC7" w:rsidRPr="00F4356F" w14:paraId="052B92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A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2C5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AD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1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4E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Wassenberg</w:t>
            </w:r>
          </w:p>
        </w:tc>
      </w:tr>
      <w:tr w:rsidR="00DB0DC7" w:rsidRPr="00F4356F" w14:paraId="1A7ACB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5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36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6C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D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B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Hückelhoven</w:t>
            </w:r>
          </w:p>
        </w:tc>
      </w:tr>
      <w:tr w:rsidR="00DB0DC7" w:rsidRPr="00F4356F" w14:paraId="734DC0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A9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47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12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03D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2C4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Wegberg</w:t>
            </w:r>
          </w:p>
        </w:tc>
      </w:tr>
      <w:tr w:rsidR="00DB0DC7" w:rsidRPr="00F4356F" w14:paraId="34966B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C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E5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39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3C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58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Erkelenz-Lövenich</w:t>
            </w:r>
          </w:p>
        </w:tc>
      </w:tr>
      <w:tr w:rsidR="00DB0DC7" w:rsidRPr="00F4356F" w14:paraId="6D09FF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F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3C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B0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F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11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Wegberg-Rödgen</w:t>
            </w:r>
          </w:p>
        </w:tc>
      </w:tr>
      <w:tr w:rsidR="00DB0DC7" w:rsidRPr="00F4356F" w14:paraId="6EF828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F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1F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1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F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88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Nettersheim-Tondorf</w:t>
            </w:r>
          </w:p>
        </w:tc>
      </w:tr>
      <w:tr w:rsidR="00DB0DC7" w:rsidRPr="00F4356F" w14:paraId="1B037F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03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4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6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D4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5B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</w:t>
            </w:r>
          </w:p>
        </w:tc>
      </w:tr>
      <w:tr w:rsidR="00DB0DC7" w:rsidRPr="00F4356F" w14:paraId="066C63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0C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1C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1B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51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A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Mechernich</w:t>
            </w:r>
          </w:p>
        </w:tc>
      </w:tr>
      <w:tr w:rsidR="00DB0DC7" w:rsidRPr="00F4356F" w14:paraId="012CF2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A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72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71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8F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0D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Schleiden-Gemünd</w:t>
            </w:r>
          </w:p>
        </w:tc>
      </w:tr>
      <w:tr w:rsidR="00DB0DC7" w:rsidRPr="00F4356F" w14:paraId="6588E7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0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FD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EC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C8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6E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Schleiden Eifel</w:t>
            </w:r>
          </w:p>
        </w:tc>
      </w:tr>
      <w:tr w:rsidR="00DB0DC7" w:rsidRPr="00F4356F" w14:paraId="15A34C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3F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BA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BD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25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BF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Heimbach Eifel</w:t>
            </w:r>
          </w:p>
        </w:tc>
      </w:tr>
      <w:tr w:rsidR="00DB0DC7" w:rsidRPr="00F4356F" w14:paraId="05F590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5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B7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2C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E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6E6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Dahlem bei Kall</w:t>
            </w:r>
          </w:p>
        </w:tc>
      </w:tr>
      <w:tr w:rsidR="00DB0DC7" w:rsidRPr="00F4356F" w14:paraId="213D9B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A0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F44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A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F3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Hellenthal-Rescheid</w:t>
            </w:r>
          </w:p>
        </w:tc>
      </w:tr>
      <w:tr w:rsidR="00DB0DC7" w:rsidRPr="00F4356F" w14:paraId="109E86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C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931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C16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28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22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Blankenheim Ahr</w:t>
            </w:r>
          </w:p>
        </w:tc>
      </w:tr>
      <w:tr w:rsidR="00DB0DC7" w:rsidRPr="00F4356F" w14:paraId="2F45FF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9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50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5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DD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6A2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Geilenkirchen</w:t>
            </w:r>
          </w:p>
        </w:tc>
      </w:tr>
      <w:tr w:rsidR="00DB0DC7" w:rsidRPr="00F4356F" w14:paraId="6FAA02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26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FF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96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55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F6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Heinsberg Rheinland</w:t>
            </w:r>
          </w:p>
        </w:tc>
      </w:tr>
      <w:tr w:rsidR="00DB0DC7" w:rsidRPr="00F4356F" w14:paraId="6398D5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0C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7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B5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5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2B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Heinsberg-Randerath</w:t>
            </w:r>
          </w:p>
        </w:tc>
      </w:tr>
      <w:tr w:rsidR="00DB0DC7" w:rsidRPr="00F4356F" w14:paraId="27BAB4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73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3E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99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AC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E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Gangelt</w:t>
            </w:r>
          </w:p>
        </w:tc>
      </w:tr>
      <w:tr w:rsidR="00DB0DC7" w:rsidRPr="00F4356F" w14:paraId="725FF3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63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F0A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3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21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A0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Waldfeucht</w:t>
            </w:r>
          </w:p>
        </w:tc>
      </w:tr>
      <w:tr w:rsidR="00DB0DC7" w:rsidRPr="00F4356F" w14:paraId="54B686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4E96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CF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D0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0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FC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Selfkant</w:t>
            </w:r>
          </w:p>
        </w:tc>
      </w:tr>
      <w:tr w:rsidR="00DB0DC7" w:rsidRPr="00F4356F" w14:paraId="75C362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44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53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0E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92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54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Jülich</w:t>
            </w:r>
          </w:p>
        </w:tc>
      </w:tr>
      <w:tr w:rsidR="00DB0DC7" w:rsidRPr="00F4356F" w14:paraId="382108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48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0B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C4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3F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CC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Linnich</w:t>
            </w:r>
          </w:p>
        </w:tc>
      </w:tr>
      <w:tr w:rsidR="00DB0DC7" w:rsidRPr="00F4356F" w14:paraId="7480F7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B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15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36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91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25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Titz</w:t>
            </w:r>
          </w:p>
        </w:tc>
      </w:tr>
      <w:tr w:rsidR="00DB0DC7" w:rsidRPr="00F4356F" w14:paraId="12AB87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38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2C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98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4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0D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Aldenhoven bei Jülich</w:t>
            </w:r>
          </w:p>
        </w:tc>
      </w:tr>
      <w:tr w:rsidR="00DB0DC7" w:rsidRPr="00F4356F" w14:paraId="2159AF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B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B3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D9C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0B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F9A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Inden</w:t>
            </w:r>
          </w:p>
        </w:tc>
      </w:tr>
      <w:tr w:rsidR="00DB0DC7" w:rsidRPr="00F4356F" w14:paraId="3BDCF2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3F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5A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E1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4E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3C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Roetgen Eifel</w:t>
            </w:r>
          </w:p>
        </w:tc>
      </w:tr>
      <w:tr w:rsidR="00DB0DC7" w:rsidRPr="00F4356F" w14:paraId="11DB31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B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BF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12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EA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5E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Monschau</w:t>
            </w:r>
          </w:p>
        </w:tc>
      </w:tr>
      <w:tr w:rsidR="00DB0DC7" w:rsidRPr="00F4356F" w14:paraId="0FA8EC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48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76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7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9E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C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Simmerath</w:t>
            </w:r>
          </w:p>
        </w:tc>
      </w:tr>
      <w:tr w:rsidR="00DB0DC7" w:rsidRPr="00F4356F" w14:paraId="3D70CA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4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5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C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73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DD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Nideggen-Schmidt</w:t>
            </w:r>
          </w:p>
        </w:tc>
      </w:tr>
      <w:tr w:rsidR="00DB0DC7" w:rsidRPr="00F4356F" w14:paraId="46C891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2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C1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22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FBA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7F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Hellenthal</w:t>
            </w:r>
          </w:p>
        </w:tc>
      </w:tr>
      <w:tr w:rsidR="00DB0DC7" w:rsidRPr="00F4356F" w14:paraId="2DF2E0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9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4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55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8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97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Mechernich-Eiserfey</w:t>
            </w:r>
          </w:p>
        </w:tc>
      </w:tr>
      <w:tr w:rsidR="00DB0DC7" w:rsidRPr="00F4356F" w14:paraId="6DD915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B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DA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AA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C0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E1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Schleiden-Dreiborn</w:t>
            </w:r>
          </w:p>
        </w:tc>
      </w:tr>
      <w:tr w:rsidR="00DB0DC7" w:rsidRPr="00F4356F" w14:paraId="336817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27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2486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F1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72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77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6A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Nettersheim</w:t>
            </w:r>
          </w:p>
        </w:tc>
      </w:tr>
      <w:tr w:rsidR="00DB0DC7" w:rsidRPr="00F4356F" w14:paraId="018B4F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E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0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114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BD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4E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Münster-Hiltrup</w:t>
            </w:r>
          </w:p>
        </w:tc>
      </w:tr>
      <w:tr w:rsidR="00DB0DC7" w:rsidRPr="00F4356F" w14:paraId="69E00D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1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4F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5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47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A4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Nottuln</w:t>
            </w:r>
          </w:p>
        </w:tc>
      </w:tr>
      <w:tr w:rsidR="00DB0DC7" w:rsidRPr="00F4356F" w14:paraId="1F2F24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6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C9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A29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4B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35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Telgte</w:t>
            </w:r>
          </w:p>
        </w:tc>
      </w:tr>
      <w:tr w:rsidR="00DB0DC7" w:rsidRPr="00F4356F" w14:paraId="7CE509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49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D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1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CC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85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Altenberge Westfalen</w:t>
            </w:r>
          </w:p>
        </w:tc>
      </w:tr>
      <w:tr w:rsidR="00DB0DC7" w:rsidRPr="00F4356F" w14:paraId="016E74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F1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A0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7E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9E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2A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Münster-Wolbeck</w:t>
            </w:r>
          </w:p>
        </w:tc>
      </w:tr>
      <w:tr w:rsidR="00DB0DC7" w:rsidRPr="00F4356F" w14:paraId="769708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3E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80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B2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59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C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Havixbeck</w:t>
            </w:r>
          </w:p>
        </w:tc>
      </w:tr>
      <w:tr w:rsidR="00DB0DC7" w:rsidRPr="00F4356F" w14:paraId="37B104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C0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00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C5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F9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CBE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Drensteinfurt</w:t>
            </w:r>
          </w:p>
        </w:tc>
      </w:tr>
      <w:tr w:rsidR="00DB0DC7" w:rsidRPr="00F4356F" w14:paraId="309847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B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51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BA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5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A1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Nottuln-Appelhülsen</w:t>
            </w:r>
          </w:p>
        </w:tc>
      </w:tr>
      <w:tr w:rsidR="00DB0DC7" w:rsidRPr="00F4356F" w14:paraId="3F83EA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1A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0E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D2B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7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97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</w:t>
            </w:r>
          </w:p>
        </w:tc>
      </w:tr>
      <w:tr w:rsidR="00DB0DC7" w:rsidRPr="00F4356F" w14:paraId="112EEC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0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D9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B4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36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56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Wadersloh-Diestedde</w:t>
            </w:r>
          </w:p>
        </w:tc>
      </w:tr>
      <w:tr w:rsidR="00DB0DC7" w:rsidRPr="00F4356F" w14:paraId="745E37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F3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2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85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0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43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Beckum</w:t>
            </w:r>
          </w:p>
        </w:tc>
      </w:tr>
      <w:tr w:rsidR="00DB0DC7" w:rsidRPr="00F4356F" w14:paraId="1D9086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EA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C15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C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8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9A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Oelde</w:t>
            </w:r>
          </w:p>
        </w:tc>
      </w:tr>
      <w:tr w:rsidR="00DB0DC7" w:rsidRPr="00F4356F" w14:paraId="58A249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F4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7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CA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21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Wadersloh</w:t>
            </w:r>
          </w:p>
        </w:tc>
      </w:tr>
      <w:tr w:rsidR="00DB0DC7" w:rsidRPr="00F4356F" w14:paraId="3C5FCC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CD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4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DC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57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D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Ennigerloh</w:t>
            </w:r>
          </w:p>
        </w:tc>
      </w:tr>
      <w:tr w:rsidR="00DB0DC7" w:rsidRPr="00F4356F" w14:paraId="1AC766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0E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58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6E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D3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DE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Beckum-Neubeckum</w:t>
            </w:r>
          </w:p>
        </w:tc>
      </w:tr>
      <w:tr w:rsidR="00DB0DC7" w:rsidRPr="00F4356F" w14:paraId="43947F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45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63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E7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64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FE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Sendenhorst</w:t>
            </w:r>
          </w:p>
        </w:tc>
      </w:tr>
      <w:tr w:rsidR="00DB0DC7" w:rsidRPr="00F4356F" w14:paraId="735425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7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85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13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A5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57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Lippetal-Lippborg</w:t>
            </w:r>
          </w:p>
        </w:tc>
      </w:tr>
      <w:tr w:rsidR="00DB0DC7" w:rsidRPr="00F4356F" w14:paraId="7694D1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E2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6A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DF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46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25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Ennigerloh-Enniger</w:t>
            </w:r>
          </w:p>
        </w:tc>
      </w:tr>
      <w:tr w:rsidR="00DB0DC7" w:rsidRPr="00F4356F" w14:paraId="09205D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F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5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D4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9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Oelde-Stromberg</w:t>
            </w:r>
          </w:p>
        </w:tc>
      </w:tr>
      <w:tr w:rsidR="00DB0DC7" w:rsidRPr="00F4356F" w14:paraId="7AD997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B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27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33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31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20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Ostbevern</w:t>
            </w:r>
          </w:p>
        </w:tc>
      </w:tr>
      <w:tr w:rsidR="00DB0DC7" w:rsidRPr="00F4356F" w14:paraId="5A49BF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A9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3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10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F7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2C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Münster-Nienberge</w:t>
            </w:r>
          </w:p>
        </w:tc>
      </w:tr>
      <w:tr w:rsidR="00DB0DC7" w:rsidRPr="00F4356F" w14:paraId="0792C2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F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DA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F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1A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79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Münster-Roxel</w:t>
            </w:r>
          </w:p>
        </w:tc>
      </w:tr>
      <w:tr w:rsidR="00DB0DC7" w:rsidRPr="00F4356F" w14:paraId="637018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28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65C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AF5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30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CA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Sendenhorst-Albersloh</w:t>
            </w:r>
          </w:p>
        </w:tc>
      </w:tr>
      <w:tr w:rsidR="00DB0DC7" w:rsidRPr="00F4356F" w14:paraId="2E5786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4E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98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92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43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10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Münster-Albachten</w:t>
            </w:r>
          </w:p>
        </w:tc>
      </w:tr>
      <w:tr w:rsidR="00DB0DC7" w:rsidRPr="00F4356F" w14:paraId="28B04A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4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E2A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C46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C8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EE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Drensteinfurt-Rinkerode</w:t>
            </w:r>
          </w:p>
        </w:tc>
      </w:tr>
      <w:tr w:rsidR="00DB0DC7" w:rsidRPr="00F4356F" w14:paraId="50BC00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10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93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E2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51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86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Coesfeld</w:t>
            </w:r>
          </w:p>
        </w:tc>
      </w:tr>
      <w:tr w:rsidR="00DB0DC7" w:rsidRPr="00F4356F" w14:paraId="648439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E8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8A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80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09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0D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Gescher</w:t>
            </w:r>
          </w:p>
        </w:tc>
      </w:tr>
      <w:tr w:rsidR="00DB0DC7" w:rsidRPr="00F4356F" w14:paraId="06DC41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BABB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78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FE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1D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F7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Billerbeck Westfalen</w:t>
            </w:r>
          </w:p>
        </w:tc>
      </w:tr>
      <w:tr w:rsidR="00DB0DC7" w:rsidRPr="00F4356F" w14:paraId="55D3E3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C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1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C1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F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EE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Rosendahl-Darfeld</w:t>
            </w:r>
          </w:p>
        </w:tc>
      </w:tr>
      <w:tr w:rsidR="00DB0DC7" w:rsidRPr="00F4356F" w14:paraId="456A64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D0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6B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D1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2E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05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Coesfeld-Lette</w:t>
            </w:r>
          </w:p>
        </w:tc>
      </w:tr>
      <w:tr w:rsidR="00DB0DC7" w:rsidRPr="00F4356F" w14:paraId="1BA7E1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D8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A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21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5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A1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Rosendahl-Osterwick</w:t>
            </w:r>
          </w:p>
        </w:tc>
      </w:tr>
      <w:tr w:rsidR="00DB0DC7" w:rsidRPr="00F4356F" w14:paraId="5AE010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0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41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90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C5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EC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Dülmen-Rorup</w:t>
            </w:r>
          </w:p>
        </w:tc>
      </w:tr>
      <w:tr w:rsidR="00DB0DC7" w:rsidRPr="00F4356F" w14:paraId="4C43C4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C2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7C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1D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4B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79E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Steinfurt-Burgsteinfurt</w:t>
            </w:r>
          </w:p>
        </w:tc>
      </w:tr>
      <w:tr w:rsidR="00DB0DC7" w:rsidRPr="00F4356F" w14:paraId="6F865C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00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83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E28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5D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36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Steinfurt-Borghorst</w:t>
            </w:r>
          </w:p>
        </w:tc>
      </w:tr>
      <w:tr w:rsidR="00DB0DC7" w:rsidRPr="00F4356F" w14:paraId="6019E3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73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77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8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9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55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Ochtrup</w:t>
            </w:r>
          </w:p>
        </w:tc>
      </w:tr>
      <w:tr w:rsidR="00DB0DC7" w:rsidRPr="00F4356F" w14:paraId="27E799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B4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E3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34F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2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E9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Laer Kreis Steinfurt</w:t>
            </w:r>
          </w:p>
        </w:tc>
      </w:tr>
      <w:tr w:rsidR="00DB0DC7" w:rsidRPr="00F4356F" w14:paraId="514380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6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D2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12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66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F2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Schöppingen</w:t>
            </w:r>
          </w:p>
        </w:tc>
      </w:tr>
      <w:tr w:rsidR="00DB0DC7" w:rsidRPr="00F4356F" w14:paraId="473014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F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DC0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6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99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4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Metelen</w:t>
            </w:r>
          </w:p>
        </w:tc>
      </w:tr>
      <w:tr w:rsidR="00DB0DC7" w:rsidRPr="00F4356F" w14:paraId="31B111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73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57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FE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62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23D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Wettringen Kreis Steinfurt</w:t>
            </w:r>
          </w:p>
        </w:tc>
      </w:tr>
      <w:tr w:rsidR="00DB0DC7" w:rsidRPr="00F4356F" w14:paraId="2E6DD8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1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24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8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55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3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Horstmar</w:t>
            </w:r>
          </w:p>
        </w:tc>
      </w:tr>
      <w:tr w:rsidR="00DB0DC7" w:rsidRPr="00F4356F" w14:paraId="24C227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CB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C9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BCC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57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Ahaus</w:t>
            </w:r>
          </w:p>
        </w:tc>
      </w:tr>
      <w:tr w:rsidR="00DB0DC7" w:rsidRPr="00F4356F" w14:paraId="5CCCDF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E3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48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51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5D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4A7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Gronau Westfalen</w:t>
            </w:r>
          </w:p>
        </w:tc>
      </w:tr>
      <w:tr w:rsidR="00DB0DC7" w:rsidRPr="00F4356F" w14:paraId="1333FB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5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AB1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B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F0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55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Stadtlohn</w:t>
            </w:r>
          </w:p>
        </w:tc>
      </w:tr>
      <w:tr w:rsidR="00DB0DC7" w:rsidRPr="00F4356F" w14:paraId="5A7F3C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0B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C6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D9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0F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E4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Vreden</w:t>
            </w:r>
          </w:p>
        </w:tc>
      </w:tr>
      <w:tr w:rsidR="00DB0DC7" w:rsidRPr="00F4356F" w14:paraId="0A4DF8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4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8E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6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97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9F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Gronau-Epe</w:t>
            </w:r>
          </w:p>
        </w:tc>
      </w:tr>
      <w:tr w:rsidR="00DB0DC7" w:rsidRPr="00F4356F" w14:paraId="69670C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D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FD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13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1E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8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Legden</w:t>
            </w:r>
          </w:p>
        </w:tc>
      </w:tr>
      <w:tr w:rsidR="00DB0DC7" w:rsidRPr="00F4356F" w14:paraId="421F65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4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3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B8D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B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FE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Ahaus-Alstätte</w:t>
            </w:r>
          </w:p>
        </w:tc>
      </w:tr>
      <w:tr w:rsidR="00DB0DC7" w:rsidRPr="00F4356F" w14:paraId="33998E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1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53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DE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46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5A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Heek</w:t>
            </w:r>
          </w:p>
        </w:tc>
      </w:tr>
      <w:tr w:rsidR="00DB0DC7" w:rsidRPr="00F4356F" w14:paraId="227E55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59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34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2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8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11A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 Westfalen</w:t>
            </w:r>
          </w:p>
        </w:tc>
      </w:tr>
      <w:tr w:rsidR="00DB0DC7" w:rsidRPr="00F4356F" w14:paraId="71BC00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4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A6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A0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F5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64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Emsdetten</w:t>
            </w:r>
          </w:p>
        </w:tc>
      </w:tr>
      <w:tr w:rsidR="00DB0DC7" w:rsidRPr="00F4356F" w14:paraId="24FF0A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5D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5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96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EF7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00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Nordwalde</w:t>
            </w:r>
          </w:p>
        </w:tc>
      </w:tr>
      <w:tr w:rsidR="00DB0DC7" w:rsidRPr="00F4356F" w14:paraId="5638D2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0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D0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8E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B0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3A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Saerbeck</w:t>
            </w:r>
          </w:p>
        </w:tc>
      </w:tr>
      <w:tr w:rsidR="00DB0DC7" w:rsidRPr="00F4356F" w14:paraId="0EC882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3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EA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0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0B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C5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Greven-Reckenfeld</w:t>
            </w:r>
          </w:p>
        </w:tc>
      </w:tr>
      <w:tr w:rsidR="00DB0DC7" w:rsidRPr="00F4356F" w14:paraId="3B5910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E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8C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5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F2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07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Warendorf</w:t>
            </w:r>
          </w:p>
        </w:tc>
      </w:tr>
      <w:tr w:rsidR="00DB0DC7" w:rsidRPr="00F4356F" w14:paraId="2F095E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30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A7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EF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AE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Everswinkel</w:t>
            </w:r>
          </w:p>
        </w:tc>
      </w:tr>
      <w:tr w:rsidR="00DB0DC7" w:rsidRPr="00F4356F" w14:paraId="2BBC05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8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C6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E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18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96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Sassenberg</w:t>
            </w:r>
          </w:p>
        </w:tc>
      </w:tr>
      <w:tr w:rsidR="00DB0DC7" w:rsidRPr="00F4356F" w14:paraId="1CE29E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9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3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B4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98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DB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Warendorf-Milte</w:t>
            </w:r>
          </w:p>
        </w:tc>
      </w:tr>
      <w:tr w:rsidR="00DB0DC7" w:rsidRPr="00F4356F" w14:paraId="31F097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0A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13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4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1B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2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Warendorf-Hoetmar</w:t>
            </w:r>
          </w:p>
        </w:tc>
      </w:tr>
      <w:tr w:rsidR="00DB0DC7" w:rsidRPr="00F4356F" w14:paraId="0029CE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FC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F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44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0A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C3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Beelen</w:t>
            </w:r>
          </w:p>
        </w:tc>
      </w:tr>
      <w:tr w:rsidR="00DB0DC7" w:rsidRPr="00F4356F" w14:paraId="14BDCD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A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C2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9A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92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64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Ennigerloh-Westkirchen</w:t>
            </w:r>
          </w:p>
        </w:tc>
      </w:tr>
      <w:tr w:rsidR="00DB0DC7" w:rsidRPr="00F4356F" w14:paraId="5CCCF2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4B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89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E5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73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BA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Harsewinkel-Greffen</w:t>
            </w:r>
          </w:p>
        </w:tc>
      </w:tr>
      <w:tr w:rsidR="00DB0DC7" w:rsidRPr="00F4356F" w14:paraId="727C3F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95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27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B5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24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4C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Dülmen-Buldern</w:t>
            </w:r>
          </w:p>
        </w:tc>
      </w:tr>
      <w:tr w:rsidR="00DB0DC7" w:rsidRPr="00F4356F" w14:paraId="11D1C9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06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2E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22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6B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50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Lüdinghausen</w:t>
            </w:r>
          </w:p>
        </w:tc>
      </w:tr>
      <w:tr w:rsidR="00DB0DC7" w:rsidRPr="00F4356F" w14:paraId="708978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A9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1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D2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D3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A6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Selm</w:t>
            </w:r>
          </w:p>
        </w:tc>
      </w:tr>
      <w:tr w:rsidR="00DB0DC7" w:rsidRPr="00F4356F" w14:paraId="055E73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5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8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B9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9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Ascheberg Westfalen</w:t>
            </w:r>
          </w:p>
        </w:tc>
      </w:tr>
      <w:tr w:rsidR="00DB0DC7" w:rsidRPr="00F4356F" w14:paraId="6D8B5B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2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A1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8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D6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76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Dülmen</w:t>
            </w:r>
          </w:p>
        </w:tc>
      </w:tr>
      <w:tr w:rsidR="00DB0DC7" w:rsidRPr="00F4356F" w14:paraId="09BD9D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F0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A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826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AB5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35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Olfen</w:t>
            </w:r>
          </w:p>
        </w:tc>
      </w:tr>
      <w:tr w:rsidR="00DB0DC7" w:rsidRPr="00F4356F" w14:paraId="46189F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9D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A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56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BA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CE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Nordkirchen</w:t>
            </w:r>
          </w:p>
        </w:tc>
      </w:tr>
      <w:tr w:rsidR="00DB0DC7" w:rsidRPr="00F4356F" w14:paraId="129A51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BFB6" w14:textId="77777777" w:rsidR="00DB0DC7" w:rsidRPr="00F4356F" w:rsidRDefault="00DB0DC7" w:rsidP="002F46AF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2597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7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4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6E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6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 Westfalen</w:t>
            </w:r>
          </w:p>
        </w:tc>
      </w:tr>
      <w:tr w:rsidR="00DB0DC7" w:rsidRPr="00F4356F" w14:paraId="010BB3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F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D8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FF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FC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D1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Senden-Ottmarsbocholt</w:t>
            </w:r>
          </w:p>
        </w:tc>
      </w:tr>
      <w:tr w:rsidR="00DB0DC7" w:rsidRPr="00F4356F" w14:paraId="391185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0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2599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D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67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4B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62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Ascheberg-Herbern</w:t>
            </w:r>
          </w:p>
        </w:tc>
      </w:tr>
      <w:tr w:rsidR="00DB0DC7" w:rsidRPr="00F4356F" w14:paraId="444576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85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C8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F9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D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A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Nauort</w:t>
            </w:r>
          </w:p>
        </w:tc>
      </w:tr>
      <w:tr w:rsidR="00DB0DC7" w:rsidRPr="00F4356F" w14:paraId="5DAC05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1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0B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6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17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05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Montabaur</w:t>
            </w:r>
          </w:p>
        </w:tc>
      </w:tr>
      <w:tr w:rsidR="00DB0DC7" w:rsidRPr="00F4356F" w14:paraId="487019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F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B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73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6B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8F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Ems</w:t>
            </w:r>
          </w:p>
        </w:tc>
      </w:tr>
      <w:tr w:rsidR="00DB0DC7" w:rsidRPr="00F4356F" w14:paraId="66C11E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A7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61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93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6E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Nassau Lahn</w:t>
            </w:r>
          </w:p>
        </w:tc>
      </w:tr>
      <w:tr w:rsidR="00DB0DC7" w:rsidRPr="00F4356F" w14:paraId="52ED20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0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14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26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03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B1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Löf</w:t>
            </w:r>
          </w:p>
        </w:tc>
      </w:tr>
      <w:tr w:rsidR="00DB0DC7" w:rsidRPr="00F4356F" w14:paraId="28C8D6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C3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CA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B4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13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CE4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Winningen Mosel</w:t>
            </w:r>
          </w:p>
        </w:tc>
      </w:tr>
      <w:tr w:rsidR="00DB0DC7" w:rsidRPr="00F4356F" w14:paraId="42D47E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0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70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46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3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61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Kobern-Gondorf</w:t>
            </w:r>
          </w:p>
        </w:tc>
      </w:tr>
      <w:tr w:rsidR="00DB0DC7" w:rsidRPr="00F4356F" w14:paraId="3C8258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D2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79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77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9D5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172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Welschneudorf</w:t>
            </w:r>
          </w:p>
        </w:tc>
      </w:tr>
      <w:tr w:rsidR="00DB0DC7" w:rsidRPr="00F4356F" w14:paraId="11BF72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34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FD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85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7E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54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Koblenz am Rhein</w:t>
            </w:r>
          </w:p>
        </w:tc>
      </w:tr>
      <w:tr w:rsidR="00DB0DC7" w:rsidRPr="00F4356F" w14:paraId="7C767C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8A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86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A6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21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DF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Neuhäusel Westerwald</w:t>
            </w:r>
          </w:p>
        </w:tc>
      </w:tr>
      <w:tr w:rsidR="00DB0DC7" w:rsidRPr="00F4356F" w14:paraId="6FEA44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30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E1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D9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A6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4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Lahnstein</w:t>
            </w:r>
          </w:p>
        </w:tc>
      </w:tr>
      <w:tr w:rsidR="00DB0DC7" w:rsidRPr="00F4356F" w14:paraId="483A3D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3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49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DB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1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0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Bendorf am Rhein</w:t>
            </w:r>
          </w:p>
        </w:tc>
      </w:tr>
      <w:tr w:rsidR="00DB0DC7" w:rsidRPr="00F4356F" w14:paraId="4F85FA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E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D5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BF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BA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D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Ransbach-Baumbach</w:t>
            </w:r>
          </w:p>
        </w:tc>
      </w:tr>
      <w:tr w:rsidR="00DB0DC7" w:rsidRPr="00F4356F" w14:paraId="590FA4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AC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3D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00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54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3B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Höhr-Grenzhausen</w:t>
            </w:r>
          </w:p>
        </w:tc>
      </w:tr>
      <w:tr w:rsidR="00DB0DC7" w:rsidRPr="00F4356F" w14:paraId="315EC0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E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AD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19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0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F6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Ochtendung</w:t>
            </w:r>
          </w:p>
        </w:tc>
      </w:tr>
      <w:tr w:rsidR="00DB0DC7" w:rsidRPr="00F4356F" w14:paraId="1EA88C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C3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BE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79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47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0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Selters Westferwald</w:t>
            </w:r>
          </w:p>
        </w:tc>
      </w:tr>
      <w:tr w:rsidR="00DB0DC7" w:rsidRPr="00F4356F" w14:paraId="265E13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7F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1B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19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31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66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Braubach</w:t>
            </w:r>
          </w:p>
        </w:tc>
      </w:tr>
      <w:tr w:rsidR="00DB0DC7" w:rsidRPr="00F4356F" w14:paraId="331691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8D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3A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CE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83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D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Rhens</w:t>
            </w:r>
          </w:p>
        </w:tc>
      </w:tr>
      <w:tr w:rsidR="00DB0DC7" w:rsidRPr="00F4356F" w14:paraId="2EC278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A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C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51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B6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A56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Mülheim-Kärlich</w:t>
            </w:r>
          </w:p>
        </w:tc>
      </w:tr>
      <w:tr w:rsidR="00DB0DC7" w:rsidRPr="00F4356F" w14:paraId="0DE01B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82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0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E49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E79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47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Neuwied</w:t>
            </w:r>
          </w:p>
        </w:tc>
      </w:tr>
      <w:tr w:rsidR="00DB0DC7" w:rsidRPr="00F4356F" w14:paraId="585A7E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B7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D0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50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9B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C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Andernach</w:t>
            </w:r>
          </w:p>
        </w:tc>
      </w:tr>
      <w:tr w:rsidR="00DB0DC7" w:rsidRPr="00F4356F" w14:paraId="1127E1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3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4F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D1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B6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13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Brohl-Lützing</w:t>
            </w:r>
          </w:p>
        </w:tc>
      </w:tr>
      <w:tr w:rsidR="00DB0DC7" w:rsidRPr="00F4356F" w14:paraId="026FAB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0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5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E1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8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C4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Rengsdorf</w:t>
            </w:r>
          </w:p>
        </w:tc>
      </w:tr>
      <w:tr w:rsidR="00DB0DC7" w:rsidRPr="00F4356F" w14:paraId="2C9A3E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6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378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1C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D1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32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Rheinbrohl</w:t>
            </w:r>
          </w:p>
        </w:tc>
      </w:tr>
      <w:tr w:rsidR="00DB0DC7" w:rsidRPr="00F4356F" w14:paraId="5F61FD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33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064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BF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FB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59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Burgbrohl</w:t>
            </w:r>
          </w:p>
        </w:tc>
      </w:tr>
      <w:tr w:rsidR="00DB0DC7" w:rsidRPr="00F4356F" w14:paraId="10C912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0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F0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20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D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61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Weissenthurm</w:t>
            </w:r>
          </w:p>
        </w:tc>
      </w:tr>
      <w:tr w:rsidR="00DB0DC7" w:rsidRPr="00F4356F" w14:paraId="3EF3A4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52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1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B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77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24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Waldbreitbach</w:t>
            </w:r>
          </w:p>
        </w:tc>
      </w:tr>
      <w:tr w:rsidR="00DB0DC7" w:rsidRPr="00F4356F" w14:paraId="11BB14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54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00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B5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6E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4A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Anhausen Kreis Neuwied</w:t>
            </w:r>
          </w:p>
        </w:tc>
      </w:tr>
      <w:tr w:rsidR="00DB0DC7" w:rsidRPr="00F4356F" w14:paraId="2E7EEA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8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DE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C9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05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1C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Neuenahr-Ahrweiler</w:t>
            </w:r>
          </w:p>
        </w:tc>
      </w:tr>
      <w:tr w:rsidR="00DB0DC7" w:rsidRPr="00F4356F" w14:paraId="605115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DD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B9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79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78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80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Remagen</w:t>
            </w:r>
          </w:p>
        </w:tc>
      </w:tr>
      <w:tr w:rsidR="00DB0DC7" w:rsidRPr="00F4356F" w14:paraId="434990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0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5E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45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3F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C0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Altenahr</w:t>
            </w:r>
          </w:p>
        </w:tc>
      </w:tr>
      <w:tr w:rsidR="00DB0DC7" w:rsidRPr="00F4356F" w14:paraId="0D5D51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8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F2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0F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57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Linz am Rhein</w:t>
            </w:r>
          </w:p>
        </w:tc>
      </w:tr>
      <w:tr w:rsidR="00DB0DC7" w:rsidRPr="00F4356F" w14:paraId="4D1E86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F5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DF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FD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72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6EB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Vettelschoss</w:t>
            </w:r>
          </w:p>
        </w:tc>
      </w:tr>
      <w:tr w:rsidR="00DB0DC7" w:rsidRPr="00F4356F" w14:paraId="56FA1C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8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A0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06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CE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CF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Königsfeld Eifel</w:t>
            </w:r>
          </w:p>
        </w:tc>
      </w:tr>
      <w:tr w:rsidR="00DB0DC7" w:rsidRPr="00F4356F" w14:paraId="477839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6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AA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88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AB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1C0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Kesseling</w:t>
            </w:r>
          </w:p>
        </w:tc>
      </w:tr>
      <w:tr w:rsidR="00DB0DC7" w:rsidRPr="00F4356F" w14:paraId="778201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5E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D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B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17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F7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Mayen</w:t>
            </w:r>
          </w:p>
        </w:tc>
      </w:tr>
      <w:tr w:rsidR="00DB0DC7" w:rsidRPr="00F4356F" w14:paraId="479309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D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9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6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07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7F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Mendig</w:t>
            </w:r>
          </w:p>
        </w:tc>
      </w:tr>
      <w:tr w:rsidR="00DB0DC7" w:rsidRPr="00F4356F" w14:paraId="3876EA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50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24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89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38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2D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Kaisersesch</w:t>
            </w:r>
          </w:p>
        </w:tc>
      </w:tr>
      <w:tr w:rsidR="00DB0DC7" w:rsidRPr="00F4356F" w14:paraId="090A3E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8D41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2654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E0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2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0D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DA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Polch</w:t>
            </w:r>
          </w:p>
        </w:tc>
      </w:tr>
      <w:tr w:rsidR="00DB0DC7" w:rsidRPr="00F4356F" w14:paraId="602B63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9F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C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AE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38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B5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Weibern</w:t>
            </w:r>
          </w:p>
        </w:tc>
      </w:tr>
      <w:tr w:rsidR="00DB0DC7" w:rsidRPr="00F4356F" w14:paraId="03E04E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31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A4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525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E9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4D4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Virneburg</w:t>
            </w:r>
          </w:p>
        </w:tc>
      </w:tr>
      <w:tr w:rsidR="00DB0DC7" w:rsidRPr="00F4356F" w14:paraId="7333A8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D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13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9A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16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7A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Uersfeld</w:t>
            </w:r>
          </w:p>
        </w:tc>
      </w:tr>
      <w:tr w:rsidR="00DB0DC7" w:rsidRPr="00F4356F" w14:paraId="784942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26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7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59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93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5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Marienberg Westerwald</w:t>
            </w:r>
          </w:p>
        </w:tc>
      </w:tr>
      <w:tr w:rsidR="00DB0DC7" w:rsidRPr="00F4356F" w14:paraId="5665FC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85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65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A8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1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93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Hachenburg</w:t>
            </w:r>
          </w:p>
        </w:tc>
      </w:tr>
      <w:tr w:rsidR="00DB0DC7" w:rsidRPr="00F4356F" w14:paraId="6C72DE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EC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D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97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F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C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Westerburg Westerwald</w:t>
            </w:r>
          </w:p>
        </w:tc>
      </w:tr>
      <w:tr w:rsidR="00DB0DC7" w:rsidRPr="00F4356F" w14:paraId="37AAE1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50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89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F05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E9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A7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Rennerod</w:t>
            </w:r>
          </w:p>
        </w:tc>
      </w:tr>
      <w:tr w:rsidR="00DB0DC7" w:rsidRPr="00F4356F" w14:paraId="2B8FEC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1B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46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5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C1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BC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Freilingen Westerwald</w:t>
            </w:r>
          </w:p>
        </w:tc>
      </w:tr>
      <w:tr w:rsidR="00DB0DC7" w:rsidRPr="00F4356F" w14:paraId="5768DB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D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C2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C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00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0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Stein-Neukirch</w:t>
            </w:r>
          </w:p>
        </w:tc>
      </w:tr>
      <w:tr w:rsidR="00DB0DC7" w:rsidRPr="00F4356F" w14:paraId="27DDD6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7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C5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48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53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81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Cochem</w:t>
            </w:r>
          </w:p>
        </w:tc>
      </w:tr>
      <w:tr w:rsidR="00DB0DC7" w:rsidRPr="00F4356F" w14:paraId="2DCFDE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25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50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2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C4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Treis-Karden</w:t>
            </w:r>
          </w:p>
        </w:tc>
      </w:tr>
      <w:tr w:rsidR="00DB0DC7" w:rsidRPr="00F4356F" w14:paraId="1DB91B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1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8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77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55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B7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Ellenz-Poltersdorf</w:t>
            </w:r>
          </w:p>
        </w:tc>
      </w:tr>
      <w:tr w:rsidR="00DB0DC7" w:rsidRPr="00F4356F" w14:paraId="2CC554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2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E8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B3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CF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B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Bertrich</w:t>
            </w:r>
          </w:p>
        </w:tc>
      </w:tr>
      <w:tr w:rsidR="00DB0DC7" w:rsidRPr="00F4356F" w14:paraId="749A86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C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C5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D1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D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F4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Ediger-Eller</w:t>
            </w:r>
          </w:p>
        </w:tc>
      </w:tr>
      <w:tr w:rsidR="00DB0DC7" w:rsidRPr="00F4356F" w14:paraId="0CE784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0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7D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97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B3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0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Ulmen</w:t>
            </w:r>
          </w:p>
        </w:tc>
      </w:tr>
      <w:tr w:rsidR="00DB0DC7" w:rsidRPr="00F4356F" w14:paraId="473B7F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EE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80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AA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8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9A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Lutzerath</w:t>
            </w:r>
          </w:p>
        </w:tc>
      </w:tr>
      <w:tr w:rsidR="00DB0DC7" w:rsidRPr="00F4356F" w14:paraId="799593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52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2E1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B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FE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54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Büchel bei Cochem</w:t>
            </w:r>
          </w:p>
        </w:tc>
      </w:tr>
      <w:tr w:rsidR="00DB0DC7" w:rsidRPr="00F4356F" w14:paraId="128F77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0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64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5C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B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DB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Mündersbach</w:t>
            </w:r>
          </w:p>
        </w:tc>
      </w:tr>
      <w:tr w:rsidR="00DB0DC7" w:rsidRPr="00F4356F" w14:paraId="7AA618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B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8F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D7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AC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9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Altenkirchen Westerwald</w:t>
            </w:r>
          </w:p>
        </w:tc>
      </w:tr>
      <w:tr w:rsidR="00DB0DC7" w:rsidRPr="00F4356F" w14:paraId="5B0CF6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15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65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B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13C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D9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 Sieg</w:t>
            </w:r>
          </w:p>
        </w:tc>
      </w:tr>
      <w:tr w:rsidR="00DB0DC7" w:rsidRPr="00F4356F" w14:paraId="14803A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E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97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65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FC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27F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Asbach Westerwald</w:t>
            </w:r>
          </w:p>
        </w:tc>
      </w:tr>
      <w:tr w:rsidR="00DB0DC7" w:rsidRPr="00F4356F" w14:paraId="18DD74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3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00F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2C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5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43E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Puderbach Westerwald</w:t>
            </w:r>
          </w:p>
        </w:tc>
      </w:tr>
      <w:tr w:rsidR="00DB0DC7" w:rsidRPr="00F4356F" w14:paraId="45C055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D8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9D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C0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0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5C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Flammersfeld</w:t>
            </w:r>
          </w:p>
        </w:tc>
      </w:tr>
      <w:tr w:rsidR="00DB0DC7" w:rsidRPr="00F4356F" w14:paraId="3FE80B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5F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3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4C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C5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FF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Weyerbusch</w:t>
            </w:r>
          </w:p>
        </w:tc>
      </w:tr>
      <w:tr w:rsidR="00DB0DC7" w:rsidRPr="00F4356F" w14:paraId="6490E5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D1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B8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6D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24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Horhausen Westerwald</w:t>
            </w:r>
          </w:p>
        </w:tc>
      </w:tr>
      <w:tr w:rsidR="00DB0DC7" w:rsidRPr="00F4356F" w14:paraId="01E6F5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1D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F0F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170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D6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B9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Kroppach</w:t>
            </w:r>
          </w:p>
        </w:tc>
      </w:tr>
      <w:tr w:rsidR="00DB0DC7" w:rsidRPr="00F4356F" w14:paraId="32A9FF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80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F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D5A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5E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Dierdorf</w:t>
            </w:r>
          </w:p>
        </w:tc>
      </w:tr>
      <w:tr w:rsidR="00DB0DC7" w:rsidRPr="00F4356F" w14:paraId="2740EF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2F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5B5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AE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D9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0D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Adenau</w:t>
            </w:r>
          </w:p>
        </w:tc>
      </w:tr>
      <w:tr w:rsidR="00DB0DC7" w:rsidRPr="00F4356F" w14:paraId="775FBE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52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31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0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99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54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Kelberg</w:t>
            </w:r>
          </w:p>
        </w:tc>
      </w:tr>
      <w:tr w:rsidR="00DB0DC7" w:rsidRPr="00F4356F" w14:paraId="1FC2DE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9A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2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4D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C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6B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Antweiler</w:t>
            </w:r>
          </w:p>
        </w:tc>
      </w:tr>
      <w:tr w:rsidR="00DB0DC7" w:rsidRPr="00F4356F" w14:paraId="7AFD8A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1F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2B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B4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62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Wershofen</w:t>
            </w:r>
          </w:p>
        </w:tc>
      </w:tr>
      <w:tr w:rsidR="00DB0DC7" w:rsidRPr="00F4356F" w14:paraId="5099AF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BD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6D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26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D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81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Insul</w:t>
            </w:r>
          </w:p>
        </w:tc>
      </w:tr>
      <w:tr w:rsidR="00DB0DC7" w:rsidRPr="00F4356F" w14:paraId="61153E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77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33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C4C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7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D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Nohn Eifel</w:t>
            </w:r>
          </w:p>
        </w:tc>
      </w:tr>
      <w:tr w:rsidR="00DB0DC7" w:rsidRPr="00F4356F" w14:paraId="7F97D1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2697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B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E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226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14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Blankenheim-Ahrhütte</w:t>
            </w:r>
          </w:p>
        </w:tc>
      </w:tr>
      <w:tr w:rsidR="00DB0DC7" w:rsidRPr="00F4356F" w14:paraId="1E0311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E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15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A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B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7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Siegen</w:t>
            </w:r>
          </w:p>
        </w:tc>
      </w:tr>
      <w:tr w:rsidR="00DB0DC7" w:rsidRPr="00F4356F" w14:paraId="25E5D5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0F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60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43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DC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89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Lennestadt</w:t>
            </w:r>
          </w:p>
        </w:tc>
      </w:tr>
      <w:tr w:rsidR="00DB0DC7" w:rsidRPr="00F4356F" w14:paraId="7ED013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FB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C1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E00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1D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5B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Attendorn</w:t>
            </w:r>
          </w:p>
        </w:tc>
      </w:tr>
      <w:tr w:rsidR="00DB0DC7" w:rsidRPr="00F4356F" w14:paraId="4317DD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B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8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D5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63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6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Kirchhundem</w:t>
            </w:r>
          </w:p>
        </w:tc>
      </w:tr>
      <w:tr w:rsidR="00DB0DC7" w:rsidRPr="00F4356F" w14:paraId="7702E9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AA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1C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46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5B2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9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Finnentrop-Serkenrode</w:t>
            </w:r>
          </w:p>
        </w:tc>
      </w:tr>
      <w:tr w:rsidR="00DB0DC7" w:rsidRPr="00F4356F" w14:paraId="3D8D47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7C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F1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89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3A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5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Lennestadt-Oedingen</w:t>
            </w:r>
          </w:p>
        </w:tc>
      </w:tr>
      <w:tr w:rsidR="00DB0DC7" w:rsidRPr="00F4356F" w14:paraId="10493C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28E0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08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B1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76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57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Kreuztal</w:t>
            </w:r>
          </w:p>
        </w:tc>
      </w:tr>
      <w:tr w:rsidR="00DB0DC7" w:rsidRPr="00F4356F" w14:paraId="4881C1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F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23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2E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64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69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Hilchenbach</w:t>
            </w:r>
          </w:p>
        </w:tc>
      </w:tr>
      <w:tr w:rsidR="00DB0DC7" w:rsidRPr="00F4356F" w14:paraId="6129AA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FA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3B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06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37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ED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 Westfalen</w:t>
            </w:r>
          </w:p>
        </w:tc>
      </w:tr>
      <w:tr w:rsidR="00DB0DC7" w:rsidRPr="00F4356F" w14:paraId="00C908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6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12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FB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5A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C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 Siegerl</w:t>
            </w:r>
          </w:p>
        </w:tc>
      </w:tr>
      <w:tr w:rsidR="00DB0DC7" w:rsidRPr="00F4356F" w14:paraId="289ADF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F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CC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B9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6C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76A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Burbach Siegerl</w:t>
            </w:r>
          </w:p>
        </w:tc>
      </w:tr>
      <w:tr w:rsidR="00DB0DC7" w:rsidRPr="00F4356F" w14:paraId="46E0C0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5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63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63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73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DA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Netphen-Deuz</w:t>
            </w:r>
          </w:p>
        </w:tc>
      </w:tr>
      <w:tr w:rsidR="00DB0DC7" w:rsidRPr="00F4356F" w14:paraId="52CD6D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F3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06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A7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D8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A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Netphen</w:t>
            </w:r>
          </w:p>
        </w:tc>
      </w:tr>
      <w:tr w:rsidR="00DB0DC7" w:rsidRPr="00F4356F" w14:paraId="445B88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3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BE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5A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5D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64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Wilnsdorf</w:t>
            </w:r>
          </w:p>
        </w:tc>
      </w:tr>
      <w:tr w:rsidR="00DB0DC7" w:rsidRPr="00F4356F" w14:paraId="28635A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3D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0F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E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B5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22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Betzdorf</w:t>
            </w:r>
          </w:p>
        </w:tc>
      </w:tr>
      <w:tr w:rsidR="00DB0DC7" w:rsidRPr="00F4356F" w14:paraId="785E9D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1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23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B0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4C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AC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Wissen</w:t>
            </w:r>
          </w:p>
        </w:tc>
      </w:tr>
      <w:tr w:rsidR="00DB0DC7" w:rsidRPr="00F4356F" w14:paraId="2A7B34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3D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D1A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08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73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B8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Daaden</w:t>
            </w:r>
          </w:p>
        </w:tc>
      </w:tr>
      <w:tr w:rsidR="00DB0DC7" w:rsidRPr="00F4356F" w14:paraId="13D4ED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F6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BFA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82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0B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57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Herdorf</w:t>
            </w:r>
          </w:p>
        </w:tc>
      </w:tr>
      <w:tr w:rsidR="00DB0DC7" w:rsidRPr="00F4356F" w14:paraId="30B238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3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706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0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A6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029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Brachbach Sieg</w:t>
            </w:r>
          </w:p>
        </w:tc>
      </w:tr>
      <w:tr w:rsidR="00DB0DC7" w:rsidRPr="00F4356F" w14:paraId="59854C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2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0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3F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A68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FA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Molzhain</w:t>
            </w:r>
          </w:p>
        </w:tc>
      </w:tr>
      <w:tr w:rsidR="00DB0DC7" w:rsidRPr="00F4356F" w14:paraId="015188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C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54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2B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08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58B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Diedenshausen</w:t>
            </w:r>
          </w:p>
        </w:tc>
      </w:tr>
      <w:tr w:rsidR="00DB0DC7" w:rsidRPr="00F4356F" w14:paraId="3227DF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B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1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D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D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14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</w:t>
            </w:r>
          </w:p>
        </w:tc>
      </w:tr>
      <w:tr w:rsidR="00DB0DC7" w:rsidRPr="00F4356F" w14:paraId="2D6D8B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B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74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F8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A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4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Laasphe</w:t>
            </w:r>
          </w:p>
        </w:tc>
      </w:tr>
      <w:tr w:rsidR="00DB0DC7" w:rsidRPr="00F4356F" w14:paraId="43FAB6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7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73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84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5B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33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Erndtebrück</w:t>
            </w:r>
          </w:p>
        </w:tc>
      </w:tr>
      <w:tr w:rsidR="00DB0DC7" w:rsidRPr="00F4356F" w14:paraId="5A6693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F3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2F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8A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53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5F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Laasphe-Feudingen</w:t>
            </w:r>
          </w:p>
        </w:tc>
      </w:tr>
      <w:tr w:rsidR="00DB0DC7" w:rsidRPr="00F4356F" w14:paraId="6F0E10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0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46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46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6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BA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Berleburg-Schwarzenau</w:t>
            </w:r>
          </w:p>
        </w:tc>
      </w:tr>
      <w:tr w:rsidR="00DB0DC7" w:rsidRPr="00F4356F" w14:paraId="22312F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A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5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A3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65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6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Berleburg-Girkhausen</w:t>
            </w:r>
          </w:p>
        </w:tc>
      </w:tr>
      <w:tr w:rsidR="00DB0DC7" w:rsidRPr="00F4356F" w14:paraId="44312D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DA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F3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79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88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17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Berleburg-Aue</w:t>
            </w:r>
          </w:p>
        </w:tc>
      </w:tr>
      <w:tr w:rsidR="00DB0DC7" w:rsidRPr="00F4356F" w14:paraId="0D0361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D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61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3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6B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Olpe Biggesee</w:t>
            </w:r>
          </w:p>
        </w:tc>
      </w:tr>
      <w:tr w:rsidR="00DB0DC7" w:rsidRPr="00F4356F" w14:paraId="32A206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4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56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0B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57B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B9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Wenden Südsauerland</w:t>
            </w:r>
          </w:p>
        </w:tc>
      </w:tr>
      <w:tr w:rsidR="00DB0DC7" w:rsidRPr="00F4356F" w14:paraId="74700A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DF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43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D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C3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603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Drolshagen-Bleche</w:t>
            </w:r>
          </w:p>
        </w:tc>
      </w:tr>
      <w:tr w:rsidR="00DB0DC7" w:rsidRPr="00F4356F" w14:paraId="45D59F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7E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62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A3E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1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91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Welschen Ennest</w:t>
            </w:r>
          </w:p>
        </w:tc>
      </w:tr>
      <w:tr w:rsidR="00DB0DC7" w:rsidRPr="00F4356F" w14:paraId="0B8652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7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0C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F1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D8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5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Eschenburg</w:t>
            </w:r>
          </w:p>
        </w:tc>
      </w:tr>
      <w:tr w:rsidR="00DB0DC7" w:rsidRPr="00F4356F" w14:paraId="2F1872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2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2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3A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BE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5A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Dillenburg</w:t>
            </w:r>
          </w:p>
        </w:tc>
      </w:tr>
      <w:tr w:rsidR="00DB0DC7" w:rsidRPr="00F4356F" w14:paraId="507D86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7F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D5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17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D7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C7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Herborn Hessen</w:t>
            </w:r>
          </w:p>
        </w:tc>
      </w:tr>
      <w:tr w:rsidR="00DB0DC7" w:rsidRPr="00F4356F" w14:paraId="0F07B5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D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4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AD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47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C9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Haiger</w:t>
            </w:r>
          </w:p>
        </w:tc>
      </w:tr>
      <w:tr w:rsidR="00DB0DC7" w:rsidRPr="00F4356F" w14:paraId="6BBB26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0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A6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DC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30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AA3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Dietzhölztal</w:t>
            </w:r>
          </w:p>
        </w:tc>
      </w:tr>
      <w:tr w:rsidR="00DB0DC7" w:rsidRPr="00F4356F" w14:paraId="0DB790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25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E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1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BD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Driedorf</w:t>
            </w:r>
          </w:p>
        </w:tc>
      </w:tr>
      <w:tr w:rsidR="00DB0DC7" w:rsidRPr="00F4356F" w14:paraId="53C3F4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33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F4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6F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6A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60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Endbach-Hartenrod</w:t>
            </w:r>
          </w:p>
        </w:tc>
      </w:tr>
      <w:tr w:rsidR="00DB0DC7" w:rsidRPr="00F4356F" w14:paraId="7AE394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0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A9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42B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57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77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Breitscheid Hessen</w:t>
            </w:r>
          </w:p>
        </w:tc>
      </w:tr>
      <w:tr w:rsidR="00DB0DC7" w:rsidRPr="00F4356F" w14:paraId="3CD48B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8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1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90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D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1D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Siegbach</w:t>
            </w:r>
          </w:p>
        </w:tc>
      </w:tr>
      <w:tr w:rsidR="00DB0DC7" w:rsidRPr="00F4356F" w14:paraId="3E23B9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8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2779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D0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5C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04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8A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Greifenstein-Beilstein</w:t>
            </w:r>
          </w:p>
        </w:tc>
      </w:tr>
      <w:tr w:rsidR="00DB0DC7" w:rsidRPr="00F4356F" w14:paraId="61744A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99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86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F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D7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2A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Xanten</w:t>
            </w:r>
          </w:p>
        </w:tc>
      </w:tr>
      <w:tr w:rsidR="00DB0DC7" w:rsidRPr="00F4356F" w14:paraId="3C5EFD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D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D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BD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C9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6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Alpen</w:t>
            </w:r>
          </w:p>
        </w:tc>
      </w:tr>
      <w:tr w:rsidR="00DB0DC7" w:rsidRPr="00F4356F" w14:paraId="010C90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6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AC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DF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6E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6A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Wesel-Büderich</w:t>
            </w:r>
          </w:p>
        </w:tc>
      </w:tr>
      <w:tr w:rsidR="00DB0DC7" w:rsidRPr="00F4356F" w14:paraId="07F2E5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C0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22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0A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98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86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Xanten-Marienbaum</w:t>
            </w:r>
          </w:p>
        </w:tc>
      </w:tr>
      <w:tr w:rsidR="00DB0DC7" w:rsidRPr="00F4356F" w14:paraId="30250A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34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7B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D0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5A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FB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Wesel</w:t>
            </w:r>
          </w:p>
        </w:tc>
      </w:tr>
      <w:tr w:rsidR="00DB0DC7" w:rsidRPr="00F4356F" w14:paraId="244370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1F05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C2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B7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7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74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Kleve Niederrhein</w:t>
            </w:r>
          </w:p>
        </w:tc>
      </w:tr>
      <w:tr w:rsidR="00DB0DC7" w:rsidRPr="00F4356F" w14:paraId="3541EC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6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1E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61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F02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10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Emmerich</w:t>
            </w:r>
          </w:p>
        </w:tc>
      </w:tr>
      <w:tr w:rsidR="00DB0DC7" w:rsidRPr="00F4356F" w14:paraId="52686F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3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FB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78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19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23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Goch</w:t>
            </w:r>
          </w:p>
        </w:tc>
      </w:tr>
      <w:tr w:rsidR="00DB0DC7" w:rsidRPr="00F4356F" w14:paraId="67EEF7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BF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E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0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459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33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Kalkar</w:t>
            </w:r>
          </w:p>
        </w:tc>
      </w:tr>
      <w:tr w:rsidR="00DB0DC7" w:rsidRPr="00F4356F" w14:paraId="21E73F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8A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36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6A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D4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Uedem</w:t>
            </w:r>
          </w:p>
        </w:tc>
      </w:tr>
      <w:tr w:rsidR="00DB0DC7" w:rsidRPr="00F4356F" w14:paraId="58D152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49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61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24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4F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37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Kranenburg Niederrhein</w:t>
            </w:r>
          </w:p>
        </w:tc>
      </w:tr>
      <w:tr w:rsidR="00DB0DC7" w:rsidRPr="00F4356F" w14:paraId="60C213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67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FE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5D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7A6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5B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Goch-Hassum</w:t>
            </w:r>
          </w:p>
        </w:tc>
      </w:tr>
      <w:tr w:rsidR="00DB0DC7" w:rsidRPr="00F4356F" w14:paraId="235445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6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4B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1C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F3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Emmerich-Elten</w:t>
            </w:r>
          </w:p>
        </w:tc>
      </w:tr>
      <w:tr w:rsidR="00DB0DC7" w:rsidRPr="00F4356F" w14:paraId="2A76E4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3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7F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5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49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FD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Geldern</w:t>
            </w:r>
          </w:p>
        </w:tc>
      </w:tr>
      <w:tr w:rsidR="00DB0DC7" w:rsidRPr="00F4356F" w14:paraId="79DA92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40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56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F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57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7E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Kevelaer</w:t>
            </w:r>
          </w:p>
        </w:tc>
      </w:tr>
      <w:tr w:rsidR="00DB0DC7" w:rsidRPr="00F4356F" w14:paraId="4EF932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E9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C2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4D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51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Kerken</w:t>
            </w:r>
          </w:p>
        </w:tc>
      </w:tr>
      <w:tr w:rsidR="00DB0DC7" w:rsidRPr="00F4356F" w14:paraId="3195D1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9F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1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12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65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E3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Straelen</w:t>
            </w:r>
          </w:p>
        </w:tc>
      </w:tr>
      <w:tr w:rsidR="00DB0DC7" w:rsidRPr="00F4356F" w14:paraId="76AE90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D0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DD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1D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CC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65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Issum</w:t>
            </w:r>
          </w:p>
        </w:tc>
      </w:tr>
      <w:tr w:rsidR="00DB0DC7" w:rsidRPr="00F4356F" w14:paraId="047517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C5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63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0D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88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FF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Wachtendonk</w:t>
            </w:r>
          </w:p>
        </w:tc>
      </w:tr>
      <w:tr w:rsidR="00DB0DC7" w:rsidRPr="00F4356F" w14:paraId="22129D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C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C2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E8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82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2C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Weeze</w:t>
            </w:r>
          </w:p>
        </w:tc>
      </w:tr>
      <w:tr w:rsidR="00DB0DC7" w:rsidRPr="00F4356F" w14:paraId="72EBA6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94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4D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7AE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AF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7A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Sonsbeck</w:t>
            </w:r>
          </w:p>
        </w:tc>
      </w:tr>
      <w:tr w:rsidR="00DB0DC7" w:rsidRPr="00F4356F" w14:paraId="6EDC92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4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5C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BD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F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15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Straelen-Herongen</w:t>
            </w:r>
          </w:p>
        </w:tc>
      </w:tr>
      <w:tr w:rsidR="00DB0DC7" w:rsidRPr="00F4356F" w14:paraId="42B163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2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77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87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4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0D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Moers</w:t>
            </w:r>
          </w:p>
        </w:tc>
      </w:tr>
      <w:tr w:rsidR="00DB0DC7" w:rsidRPr="00F4356F" w14:paraId="585F88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BC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8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33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FC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9E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Kamp-Lintfort</w:t>
            </w:r>
          </w:p>
        </w:tc>
      </w:tr>
      <w:tr w:rsidR="00DB0DC7" w:rsidRPr="00F4356F" w14:paraId="66DBDA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90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E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A5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B8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EA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Rheinberg</w:t>
            </w:r>
          </w:p>
        </w:tc>
      </w:tr>
      <w:tr w:rsidR="00DB0DC7" w:rsidRPr="00F4356F" w14:paraId="6ACC9F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7E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CC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25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FF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92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Rheinberg-Orsoy</w:t>
            </w:r>
          </w:p>
        </w:tc>
      </w:tr>
      <w:tr w:rsidR="00DB0DC7" w:rsidRPr="00F4356F" w14:paraId="38DC30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A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13D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6E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C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23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Neukirchen-Vluyn</w:t>
            </w:r>
          </w:p>
        </w:tc>
      </w:tr>
      <w:tr w:rsidR="00DB0DC7" w:rsidRPr="00F4356F" w14:paraId="642AD5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6A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0D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B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43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D58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Rees-Haldern</w:t>
            </w:r>
          </w:p>
        </w:tc>
      </w:tr>
      <w:tr w:rsidR="00DB0DC7" w:rsidRPr="00F4356F" w14:paraId="596C52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6D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62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2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15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Rees</w:t>
            </w:r>
          </w:p>
        </w:tc>
      </w:tr>
      <w:tr w:rsidR="00DB0DC7" w:rsidRPr="00F4356F" w14:paraId="73862D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A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B0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84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8A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F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Hamminkeln</w:t>
            </w:r>
          </w:p>
        </w:tc>
      </w:tr>
      <w:tr w:rsidR="00DB0DC7" w:rsidRPr="00F4356F" w14:paraId="38D77D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BE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DF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6B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CC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1A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Schermbeck</w:t>
            </w:r>
          </w:p>
        </w:tc>
      </w:tr>
      <w:tr w:rsidR="00DB0DC7" w:rsidRPr="00F4356F" w14:paraId="1CD7BB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D0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53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20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AE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F5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Voerde Niederrhein</w:t>
            </w:r>
          </w:p>
        </w:tc>
      </w:tr>
      <w:tr w:rsidR="00DB0DC7" w:rsidRPr="00F4356F" w14:paraId="29716D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2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66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08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B3A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16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Hamminkeln-Brünen</w:t>
            </w:r>
          </w:p>
        </w:tc>
      </w:tr>
      <w:tr w:rsidR="00DB0DC7" w:rsidRPr="00F4356F" w14:paraId="44F49B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63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88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14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4FE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5D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Rees-Mehr</w:t>
            </w:r>
          </w:p>
        </w:tc>
      </w:tr>
      <w:tr w:rsidR="00DB0DC7" w:rsidRPr="00F4356F" w14:paraId="36D8DE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6F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E7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05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4C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2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Hünxe</w:t>
            </w:r>
          </w:p>
        </w:tc>
      </w:tr>
      <w:tr w:rsidR="00DB0DC7" w:rsidRPr="00F4356F" w14:paraId="72ED9E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4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460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5C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2E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F7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Wesel-Bislich</w:t>
            </w:r>
          </w:p>
        </w:tc>
      </w:tr>
      <w:tr w:rsidR="00DB0DC7" w:rsidRPr="00F4356F" w14:paraId="67C1BB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7C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36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F8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84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0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Borken Westfalen</w:t>
            </w:r>
          </w:p>
        </w:tc>
      </w:tr>
      <w:tr w:rsidR="00DB0DC7" w:rsidRPr="00F4356F" w14:paraId="431207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6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8D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9D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3BD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0DB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Südlohn</w:t>
            </w:r>
          </w:p>
        </w:tc>
      </w:tr>
      <w:tr w:rsidR="00DB0DC7" w:rsidRPr="00F4356F" w14:paraId="5477E2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1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32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44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1F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1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Velen</w:t>
            </w:r>
          </w:p>
        </w:tc>
      </w:tr>
      <w:tr w:rsidR="00DB0DC7" w:rsidRPr="00F4356F" w14:paraId="36B136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B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0B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46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5D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D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Reken</w:t>
            </w:r>
          </w:p>
        </w:tc>
      </w:tr>
      <w:tr w:rsidR="00DB0DC7" w:rsidRPr="00F4356F" w14:paraId="229854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BB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69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35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8A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10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Raesfeld</w:t>
            </w:r>
          </w:p>
        </w:tc>
      </w:tr>
      <w:tr w:rsidR="00DB0DC7" w:rsidRPr="00F4356F" w14:paraId="7458F7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01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37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4A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A7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FB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Dorsten-Rhade</w:t>
            </w:r>
          </w:p>
        </w:tc>
      </w:tr>
      <w:tr w:rsidR="00DB0DC7" w:rsidRPr="00F4356F" w14:paraId="6BB150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1A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C0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06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9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73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 Kreis Borken</w:t>
            </w:r>
          </w:p>
        </w:tc>
      </w:tr>
      <w:tr w:rsidR="00DB0DC7" w:rsidRPr="00F4356F" w14:paraId="4D5CB1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C1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19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DD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7F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49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Bocholt</w:t>
            </w:r>
          </w:p>
        </w:tc>
      </w:tr>
      <w:tr w:rsidR="00DB0DC7" w:rsidRPr="00F4356F" w14:paraId="6A4D0D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1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98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70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4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7C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Rhede Westfalen</w:t>
            </w:r>
          </w:p>
        </w:tc>
      </w:tr>
      <w:tr w:rsidR="00DB0DC7" w:rsidRPr="00F4356F" w14:paraId="038347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03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2873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51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FAE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42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CDC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Isselburg-Werth</w:t>
            </w:r>
          </w:p>
        </w:tc>
      </w:tr>
      <w:tr w:rsidR="00DB0DC7" w:rsidRPr="00F4356F" w14:paraId="0F1777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7D2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35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42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D0B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07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Isselburg</w:t>
            </w:r>
          </w:p>
        </w:tc>
      </w:tr>
      <w:tr w:rsidR="00DB0DC7" w:rsidRPr="00F4356F" w14:paraId="716441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22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A1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7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55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Warstein</w:t>
            </w:r>
          </w:p>
        </w:tc>
      </w:tr>
      <w:tr w:rsidR="00DB0DC7" w:rsidRPr="00F4356F" w14:paraId="0AD231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0A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BE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D0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63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E0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Meschede-Freienohl</w:t>
            </w:r>
          </w:p>
        </w:tc>
      </w:tr>
      <w:tr w:rsidR="00DB0DC7" w:rsidRPr="00F4356F" w14:paraId="1CB928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A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D60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A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28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2C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Bestwig</w:t>
            </w:r>
          </w:p>
        </w:tc>
      </w:tr>
      <w:tr w:rsidR="00DB0DC7" w:rsidRPr="00F4356F" w14:paraId="58D991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7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34D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B9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66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C0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Bestwig-Ramsbeck</w:t>
            </w:r>
          </w:p>
        </w:tc>
      </w:tr>
      <w:tr w:rsidR="00DB0DC7" w:rsidRPr="00F4356F" w14:paraId="5C5A20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4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03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41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2F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A9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Meschede</w:t>
            </w:r>
          </w:p>
        </w:tc>
      </w:tr>
      <w:tr w:rsidR="00DB0DC7" w:rsidRPr="00F4356F" w14:paraId="4468F1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2D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F7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F0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9A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69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Soest</w:t>
            </w:r>
          </w:p>
        </w:tc>
      </w:tr>
      <w:tr w:rsidR="00DB0DC7" w:rsidRPr="00F4356F" w14:paraId="1A318D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1D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D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C5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50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63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Werl</w:t>
            </w:r>
          </w:p>
        </w:tc>
      </w:tr>
      <w:tr w:rsidR="00DB0DC7" w:rsidRPr="00F4356F" w14:paraId="212A3C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95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20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DA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BF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C9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Lippetal-Herzfeld</w:t>
            </w:r>
          </w:p>
        </w:tc>
      </w:tr>
      <w:tr w:rsidR="00DB0DC7" w:rsidRPr="00F4356F" w14:paraId="295297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47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F1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39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54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Möhnesee</w:t>
            </w:r>
          </w:p>
        </w:tc>
      </w:tr>
      <w:tr w:rsidR="00DB0DC7" w:rsidRPr="00F4356F" w14:paraId="0EA458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7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9D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08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0E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E1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Warstein-Allagen</w:t>
            </w:r>
          </w:p>
        </w:tc>
      </w:tr>
      <w:tr w:rsidR="00DB0DC7" w:rsidRPr="00F4356F" w14:paraId="5DC001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03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D1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D4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A7A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11C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Neuengeseke</w:t>
            </w:r>
          </w:p>
        </w:tc>
      </w:tr>
      <w:tr w:rsidR="00DB0DC7" w:rsidRPr="00F4356F" w14:paraId="0092BF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1B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33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47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F2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77C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Soest-Ostönnen</w:t>
            </w:r>
          </w:p>
        </w:tc>
      </w:tr>
      <w:tr w:rsidR="00DB0DC7" w:rsidRPr="00F4356F" w14:paraId="39DD08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4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23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3B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DE3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A2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Arnsberg</w:t>
            </w:r>
          </w:p>
        </w:tc>
      </w:tr>
      <w:tr w:rsidR="00DB0DC7" w:rsidRPr="00F4356F" w14:paraId="6AA254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14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23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E4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C9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2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Neheim-Hüsten</w:t>
            </w:r>
          </w:p>
        </w:tc>
      </w:tr>
      <w:tr w:rsidR="00DB0DC7" w:rsidRPr="00F4356F" w14:paraId="3B9980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C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7E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C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9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B8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 Sauerland</w:t>
            </w:r>
          </w:p>
        </w:tc>
      </w:tr>
      <w:tr w:rsidR="00DB0DC7" w:rsidRPr="00F4356F" w14:paraId="61147F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D2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A6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82B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0F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F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Sundern-Altenhellefeld</w:t>
            </w:r>
          </w:p>
        </w:tc>
      </w:tr>
      <w:tr w:rsidR="00DB0DC7" w:rsidRPr="00F4356F" w14:paraId="0AFAB4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B6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3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BB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7A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C7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Sundern-Hachen</w:t>
            </w:r>
          </w:p>
        </w:tc>
      </w:tr>
      <w:tr w:rsidR="00DB0DC7" w:rsidRPr="00F4356F" w14:paraId="3D81F4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6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A9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9F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95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7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Arnsberg-Oeventrop</w:t>
            </w:r>
          </w:p>
        </w:tc>
      </w:tr>
      <w:tr w:rsidR="00DB0DC7" w:rsidRPr="00F4356F" w14:paraId="110FE7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2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0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A5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70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C9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Ense</w:t>
            </w:r>
          </w:p>
        </w:tc>
      </w:tr>
      <w:tr w:rsidR="00DB0DC7" w:rsidRPr="00F4356F" w14:paraId="3385E6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F1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A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91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B0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26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Lippstadt</w:t>
            </w:r>
          </w:p>
        </w:tc>
      </w:tr>
      <w:tr w:rsidR="00DB0DC7" w:rsidRPr="00F4356F" w14:paraId="57632F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3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15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7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96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Geseke</w:t>
            </w:r>
          </w:p>
        </w:tc>
      </w:tr>
      <w:tr w:rsidR="00DB0DC7" w:rsidRPr="00F4356F" w14:paraId="1D2319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A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8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29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B0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E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Erwitte</w:t>
            </w:r>
          </w:p>
        </w:tc>
      </w:tr>
      <w:tr w:rsidR="00DB0DC7" w:rsidRPr="00F4356F" w14:paraId="252DCF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E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D8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8B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B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6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Rietberg-Mastholte</w:t>
            </w:r>
          </w:p>
        </w:tc>
      </w:tr>
      <w:tr w:rsidR="00DB0DC7" w:rsidRPr="00F4356F" w14:paraId="243E1E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33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B9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FA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DE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10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Lippstadt-Benninghausen</w:t>
            </w:r>
          </w:p>
        </w:tc>
      </w:tr>
      <w:tr w:rsidR="00DB0DC7" w:rsidRPr="00F4356F" w14:paraId="669638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A4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60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E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81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6A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Anröchte</w:t>
            </w:r>
          </w:p>
        </w:tc>
      </w:tr>
      <w:tr w:rsidR="00DB0DC7" w:rsidRPr="00F4356F" w14:paraId="0A27DF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E1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95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34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3F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DF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Lippstadt-Rebbeke</w:t>
            </w:r>
          </w:p>
        </w:tc>
      </w:tr>
      <w:tr w:rsidR="00DB0DC7" w:rsidRPr="00F4356F" w14:paraId="348155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0B7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8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C4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81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Büren</w:t>
            </w:r>
          </w:p>
        </w:tc>
      </w:tr>
      <w:tr w:rsidR="00DB0DC7" w:rsidRPr="00F4356F" w14:paraId="0822D1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3A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18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E6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E5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8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Rüthen</w:t>
            </w:r>
          </w:p>
        </w:tc>
      </w:tr>
      <w:tr w:rsidR="00DB0DC7" w:rsidRPr="00F4356F" w14:paraId="6662AB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A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48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42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7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73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Wünnenberg</w:t>
            </w:r>
          </w:p>
        </w:tc>
      </w:tr>
      <w:tr w:rsidR="00DB0DC7" w:rsidRPr="00F4356F" w14:paraId="07AA6B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1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D50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6B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56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22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Rüthen-Oestereiden</w:t>
            </w:r>
          </w:p>
        </w:tc>
      </w:tr>
      <w:tr w:rsidR="00DB0DC7" w:rsidRPr="00F4356F" w14:paraId="659B45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D1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4F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F2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C8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2B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Büren-Wewelsburg</w:t>
            </w:r>
          </w:p>
        </w:tc>
      </w:tr>
      <w:tr w:rsidR="00DB0DC7" w:rsidRPr="00F4356F" w14:paraId="7C24C9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FD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F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64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40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B3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Wünnenberg-Haaren</w:t>
            </w:r>
          </w:p>
        </w:tc>
      </w:tr>
      <w:tr w:rsidR="00DB0DC7" w:rsidRPr="00F4356F" w14:paraId="6D53A8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6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F6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66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BA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33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Büren-Harth</w:t>
            </w:r>
          </w:p>
        </w:tc>
      </w:tr>
      <w:tr w:rsidR="00DB0DC7" w:rsidRPr="00F4356F" w14:paraId="2E2A9E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70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F3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2B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A9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35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Brilon</w:t>
            </w:r>
          </w:p>
        </w:tc>
      </w:tr>
      <w:tr w:rsidR="00DB0DC7" w:rsidRPr="00F4356F" w14:paraId="7700E0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61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74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C5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F8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Olsberg</w:t>
            </w:r>
          </w:p>
        </w:tc>
      </w:tr>
      <w:tr w:rsidR="00DB0DC7" w:rsidRPr="00F4356F" w14:paraId="031EDF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8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43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AD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0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C2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Brilon-Messinghausen</w:t>
            </w:r>
          </w:p>
        </w:tc>
      </w:tr>
      <w:tr w:rsidR="00DB0DC7" w:rsidRPr="00F4356F" w14:paraId="1A337B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F7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93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CCD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8D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E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Brilon-Alme</w:t>
            </w:r>
          </w:p>
        </w:tc>
      </w:tr>
      <w:tr w:rsidR="00DB0DC7" w:rsidRPr="00F4356F" w14:paraId="28FBEF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F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E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6C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56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FA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Schmallenberg-Dorlar</w:t>
            </w:r>
          </w:p>
        </w:tc>
      </w:tr>
      <w:tr w:rsidR="00DB0DC7" w:rsidRPr="00F4356F" w14:paraId="23F65A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12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05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C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C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1C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</w:t>
            </w:r>
          </w:p>
        </w:tc>
      </w:tr>
      <w:tr w:rsidR="00DB0DC7" w:rsidRPr="00F4356F" w14:paraId="5F1FCE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F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03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46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B7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FE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Eslohe Sauerland</w:t>
            </w:r>
          </w:p>
        </w:tc>
      </w:tr>
      <w:tr w:rsidR="00DB0DC7" w:rsidRPr="00F4356F" w14:paraId="5F2E48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6709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2974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B7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9D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69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07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Schmallenberg-Fredeburg</w:t>
            </w:r>
          </w:p>
        </w:tc>
      </w:tr>
      <w:tr w:rsidR="00DB0DC7" w:rsidRPr="00F4356F" w14:paraId="653CA1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7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CE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CF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72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06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Schmallenberg-Oberkirchen</w:t>
            </w:r>
          </w:p>
        </w:tc>
      </w:tr>
      <w:tr w:rsidR="00DB0DC7" w:rsidRPr="00F4356F" w14:paraId="740966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5E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10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BC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85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A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Schmallenberg-Bödefeld</w:t>
            </w:r>
          </w:p>
        </w:tc>
      </w:tr>
      <w:tr w:rsidR="00DB0DC7" w:rsidRPr="00F4356F" w14:paraId="7C897B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85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5D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B4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0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DD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Winterberg Westfalen</w:t>
            </w:r>
          </w:p>
        </w:tc>
      </w:tr>
      <w:tr w:rsidR="00DB0DC7" w:rsidRPr="00F4356F" w14:paraId="482BAE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F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348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FB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AA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522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Medebach</w:t>
            </w:r>
          </w:p>
        </w:tc>
      </w:tr>
      <w:tr w:rsidR="00DB0DC7" w:rsidRPr="00F4356F" w14:paraId="4FC2F0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D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8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58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FBB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14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Winterberg-Siedlinghausen</w:t>
            </w:r>
          </w:p>
        </w:tc>
      </w:tr>
      <w:tr w:rsidR="00DB0DC7" w:rsidRPr="00F4356F" w14:paraId="7E77FD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15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41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A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ED8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3B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Hallenberg</w:t>
            </w:r>
          </w:p>
        </w:tc>
      </w:tr>
      <w:tr w:rsidR="00DB0DC7" w:rsidRPr="00F4356F" w14:paraId="31C31A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55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9CC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D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AD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F1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Winterberg-Niedersfeld</w:t>
            </w:r>
          </w:p>
        </w:tc>
      </w:tr>
      <w:tr w:rsidR="00DB0DC7" w:rsidRPr="00F4356F" w14:paraId="5F9184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40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A4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23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0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Marsberg-Bredelar</w:t>
            </w:r>
          </w:p>
        </w:tc>
      </w:tr>
      <w:tr w:rsidR="00DB0DC7" w:rsidRPr="00F4356F" w14:paraId="6479A5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07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58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3D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5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</w:t>
            </w:r>
          </w:p>
        </w:tc>
      </w:tr>
      <w:tr w:rsidR="00DB0DC7" w:rsidRPr="00F4356F" w14:paraId="0CD9C1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71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11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19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62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9F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Marsberg-Canstein</w:t>
            </w:r>
          </w:p>
        </w:tc>
      </w:tr>
      <w:tr w:rsidR="00DB0DC7" w:rsidRPr="00F4356F" w14:paraId="62C44B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BB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2994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DD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FF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CA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DD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Marsberg-Westheim</w:t>
            </w:r>
          </w:p>
        </w:tc>
      </w:tr>
      <w:tr w:rsidR="00DB0DC7" w:rsidRPr="00F4356F" w14:paraId="28FECF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B3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7D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5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F2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D9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Berlin</w:t>
            </w:r>
          </w:p>
        </w:tc>
      </w:tr>
      <w:tr w:rsidR="00DB0DC7" w:rsidRPr="00F4356F" w14:paraId="1ACEE590" w14:textId="77777777" w:rsidTr="008879BE">
        <w:trPr>
          <w:trHeight w:val="114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CB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57C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0F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BD25" w14:textId="77777777" w:rsidR="00DB0DC7" w:rsidRPr="00C51A80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Тестирование функции выбора оператора и предварительного выбора оператора для междугородних вызовов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F04F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Недоступно из других стран</w:t>
            </w:r>
          </w:p>
        </w:tc>
      </w:tr>
      <w:tr w:rsidR="00DB0DC7" w:rsidRPr="00F4356F" w14:paraId="36976012" w14:textId="77777777" w:rsidTr="008879BE">
        <w:trPr>
          <w:trHeight w:val="85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7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7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6B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8316" w14:textId="77777777" w:rsidR="00DB0DC7" w:rsidRPr="00C51A80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Тестирование функции выбора оператора и предварительного выбора оператора для местных вызовов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AF7F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Недоступно из других стран</w:t>
            </w:r>
          </w:p>
        </w:tc>
      </w:tr>
      <w:tr w:rsidR="00DB0DC7" w:rsidRPr="00F02A5F" w14:paraId="58339375" w14:textId="77777777" w:rsidTr="008879BE">
        <w:trPr>
          <w:trHeight w:val="85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0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8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6B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0ACEC" w14:textId="77777777" w:rsidR="00DB0DC7" w:rsidRPr="00C51A80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Национальный номер абонента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CD6D" w14:textId="77777777" w:rsidR="00DB0DC7" w:rsidRPr="00C51A80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DB0DC7" w:rsidRPr="00F4356F" w14:paraId="653750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C6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AB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4D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52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F6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Oranienburg</w:t>
            </w:r>
          </w:p>
        </w:tc>
      </w:tr>
      <w:tr w:rsidR="00DB0DC7" w:rsidRPr="00F4356F" w14:paraId="592374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B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AF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0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05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10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Hennigsdorf</w:t>
            </w:r>
          </w:p>
        </w:tc>
      </w:tr>
      <w:tr w:rsidR="00DB0DC7" w:rsidRPr="00F4356F" w14:paraId="54499A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5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7C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F4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DA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550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Birkenwerder</w:t>
            </w:r>
          </w:p>
        </w:tc>
      </w:tr>
      <w:tr w:rsidR="00DB0DC7" w:rsidRPr="00F4356F" w14:paraId="1502E2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3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B9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C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DE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38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Velten</w:t>
            </w:r>
          </w:p>
        </w:tc>
      </w:tr>
      <w:tr w:rsidR="00DB0DC7" w:rsidRPr="00F4356F" w14:paraId="27D2CB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1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0E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69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94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CC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Nassenheide</w:t>
            </w:r>
          </w:p>
        </w:tc>
      </w:tr>
      <w:tr w:rsidR="00DB0DC7" w:rsidRPr="00F4356F" w14:paraId="772C8C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B7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05D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FC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04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Leegebruch</w:t>
            </w:r>
          </w:p>
        </w:tc>
      </w:tr>
      <w:tr w:rsidR="00DB0DC7" w:rsidRPr="00F4356F" w14:paraId="13761C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53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F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32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FC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76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Zehlendorf Kreis Oberhavel</w:t>
            </w:r>
          </w:p>
        </w:tc>
      </w:tr>
      <w:tr w:rsidR="00DB0DC7" w:rsidRPr="00F4356F" w14:paraId="2158D1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D9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D8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10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1B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A1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Liebenwalde</w:t>
            </w:r>
          </w:p>
        </w:tc>
      </w:tr>
      <w:tr w:rsidR="00DB0DC7" w:rsidRPr="00F4356F" w14:paraId="0B8EF9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3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25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3E6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C2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E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Kremmen</w:t>
            </w:r>
          </w:p>
        </w:tc>
      </w:tr>
      <w:tr w:rsidR="00DB0DC7" w:rsidRPr="00F4356F" w14:paraId="166582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F3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41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50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F3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AD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Mühlenbeck Kreis Oberhavel</w:t>
            </w:r>
          </w:p>
        </w:tc>
      </w:tr>
      <w:tr w:rsidR="00DB0DC7" w:rsidRPr="00F4356F" w14:paraId="5B78A6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4D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4A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19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6E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07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Gransee</w:t>
            </w:r>
          </w:p>
        </w:tc>
      </w:tr>
      <w:tr w:rsidR="00DB0DC7" w:rsidRPr="00F4356F" w14:paraId="49C066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1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9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07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41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63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Zehdenick</w:t>
            </w:r>
          </w:p>
        </w:tc>
      </w:tr>
      <w:tr w:rsidR="00DB0DC7" w:rsidRPr="00F4356F" w14:paraId="13E0F2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2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BD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FF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BE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E3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Marienthal Kreis Oberhavel</w:t>
            </w:r>
          </w:p>
        </w:tc>
      </w:tr>
      <w:tr w:rsidR="00DB0DC7" w:rsidRPr="00F4356F" w14:paraId="0C9850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2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AD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FF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2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1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Menz Kreis Oberhavel</w:t>
            </w:r>
          </w:p>
        </w:tc>
      </w:tr>
      <w:tr w:rsidR="00DB0DC7" w:rsidRPr="00F4356F" w14:paraId="5EB935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C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37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3D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F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3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Schulzendorf Kreis Oberhavel</w:t>
            </w:r>
          </w:p>
        </w:tc>
      </w:tr>
      <w:tr w:rsidR="00DB0DC7" w:rsidRPr="00F4356F" w14:paraId="46CF24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41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E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FE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B1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CC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Gutengermendorf</w:t>
            </w:r>
          </w:p>
        </w:tc>
      </w:tr>
      <w:tr w:rsidR="00DB0DC7" w:rsidRPr="00F4356F" w14:paraId="3A3FE6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E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A8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CF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1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F6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Seilershof</w:t>
            </w:r>
          </w:p>
        </w:tc>
      </w:tr>
      <w:tr w:rsidR="00DB0DC7" w:rsidRPr="00F4356F" w14:paraId="208E21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E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2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F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1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1C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Grieben Kreis Oberhavel</w:t>
            </w:r>
          </w:p>
        </w:tc>
      </w:tr>
      <w:tr w:rsidR="00DB0DC7" w:rsidRPr="00F4356F" w14:paraId="670C45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0361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33087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5A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B9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DA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F9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Bredereiche</w:t>
            </w:r>
          </w:p>
        </w:tc>
      </w:tr>
      <w:tr w:rsidR="00DB0DC7" w:rsidRPr="00F4356F" w14:paraId="4D4D28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12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70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20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10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32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Falkenthal</w:t>
            </w:r>
          </w:p>
        </w:tc>
      </w:tr>
      <w:tr w:rsidR="00DB0DC7" w:rsidRPr="00F4356F" w14:paraId="767296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26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BC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02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E1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43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Himmelpfort</w:t>
            </w:r>
          </w:p>
        </w:tc>
      </w:tr>
      <w:tr w:rsidR="00DB0DC7" w:rsidRPr="00F4356F" w14:paraId="5C1CCD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4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26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79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4D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F23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Fürstenberg Havel</w:t>
            </w:r>
          </w:p>
        </w:tc>
      </w:tr>
      <w:tr w:rsidR="00DB0DC7" w:rsidRPr="00F4356F" w14:paraId="6F67B6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8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33094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0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2E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D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CAF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Löwenberg</w:t>
            </w:r>
          </w:p>
        </w:tc>
      </w:tr>
      <w:tr w:rsidR="00DB0DC7" w:rsidRPr="00F4356F" w14:paraId="5D563E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A5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62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58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BC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Potsdam</w:t>
            </w:r>
          </w:p>
        </w:tc>
      </w:tr>
      <w:tr w:rsidR="00DB0DC7" w:rsidRPr="00F4356F" w14:paraId="6B6609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4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7E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A87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BF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85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Bergholz-Rehbrücke</w:t>
            </w:r>
          </w:p>
        </w:tc>
      </w:tr>
      <w:tr w:rsidR="00DB0DC7" w:rsidRPr="00F4356F" w14:paraId="470876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6E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E6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78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84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00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Glienicke</w:t>
            </w:r>
          </w:p>
        </w:tc>
      </w:tr>
      <w:tr w:rsidR="00DB0DC7" w:rsidRPr="00F4356F" w14:paraId="215E57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D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DCC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C9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B2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B9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Töplitz</w:t>
            </w:r>
          </w:p>
        </w:tc>
      </w:tr>
      <w:tr w:rsidR="00DB0DC7" w:rsidRPr="00F4356F" w14:paraId="26B06A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F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0A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3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00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80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Kleinmachnow</w:t>
            </w:r>
          </w:p>
        </w:tc>
      </w:tr>
      <w:tr w:rsidR="00DB0DC7" w:rsidRPr="00F4356F" w14:paraId="6FD21D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B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48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2B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C5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4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Beelitz Mark</w:t>
            </w:r>
          </w:p>
        </w:tc>
      </w:tr>
      <w:tr w:rsidR="00DB0DC7" w:rsidRPr="00F4356F" w14:paraId="4F5677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4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9D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43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5D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B8F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Michendorf</w:t>
            </w:r>
          </w:p>
        </w:tc>
      </w:tr>
      <w:tr w:rsidR="00DB0DC7" w:rsidRPr="00F4356F" w14:paraId="472A50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B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B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66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D3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E7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Fichtenwalde</w:t>
            </w:r>
          </w:p>
        </w:tc>
      </w:tr>
      <w:tr w:rsidR="00DB0DC7" w:rsidRPr="00F4356F" w14:paraId="626E00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2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AD3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C3A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7F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E06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Kreutz</w:t>
            </w:r>
          </w:p>
        </w:tc>
      </w:tr>
      <w:tr w:rsidR="00DB0DC7" w:rsidRPr="00F4356F" w14:paraId="1F10FC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9F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DC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3F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1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B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Fahrland</w:t>
            </w:r>
          </w:p>
        </w:tc>
      </w:tr>
      <w:tr w:rsidR="00DB0DC7" w:rsidRPr="00F4356F" w14:paraId="20787C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8F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7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4E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A2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12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Caputh</w:t>
            </w:r>
          </w:p>
        </w:tc>
      </w:tr>
      <w:tr w:rsidR="00DB0DC7" w:rsidRPr="00F4356F" w14:paraId="3E1E92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E0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8F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37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D8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1B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Nauen Brandenburg</w:t>
            </w:r>
          </w:p>
        </w:tc>
      </w:tr>
      <w:tr w:rsidR="00DB0DC7" w:rsidRPr="00F4356F" w14:paraId="2C6F51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1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49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33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44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E3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Falkensee</w:t>
            </w:r>
          </w:p>
        </w:tc>
      </w:tr>
      <w:tr w:rsidR="00DB0DC7" w:rsidRPr="00F4356F" w14:paraId="7C42CB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D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F6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9AE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15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00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Börnicke Kreis Havelland</w:t>
            </w:r>
          </w:p>
        </w:tc>
      </w:tr>
      <w:tr w:rsidR="00DB0DC7" w:rsidRPr="00F4356F" w14:paraId="677B67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F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2F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BD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0C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B9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Pausin</w:t>
            </w:r>
          </w:p>
        </w:tc>
      </w:tr>
      <w:tr w:rsidR="00DB0DC7" w:rsidRPr="00F4356F" w14:paraId="1E329C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E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048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91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98F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A8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Brieselang</w:t>
            </w:r>
          </w:p>
        </w:tc>
      </w:tr>
      <w:tr w:rsidR="00DB0DC7" w:rsidRPr="00F4356F" w14:paraId="5AD94D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E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E2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1E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D7F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3A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Ketzin</w:t>
            </w:r>
          </w:p>
        </w:tc>
      </w:tr>
      <w:tr w:rsidR="00DB0DC7" w:rsidRPr="00F4356F" w14:paraId="499819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4D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7F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08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D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Wustermark</w:t>
            </w:r>
          </w:p>
        </w:tc>
      </w:tr>
      <w:tr w:rsidR="00DB0DC7" w:rsidRPr="00F4356F" w14:paraId="10F9D5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A9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F3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5A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1E9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86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Friesack</w:t>
            </w:r>
          </w:p>
        </w:tc>
      </w:tr>
      <w:tr w:rsidR="00DB0DC7" w:rsidRPr="00F4356F" w14:paraId="0D3A92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F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4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AA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47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B9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Paulinenaue</w:t>
            </w:r>
          </w:p>
        </w:tc>
      </w:tr>
      <w:tr w:rsidR="00DB0DC7" w:rsidRPr="00F4356F" w14:paraId="19C4F1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E9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2A3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26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8F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93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Senzke</w:t>
            </w:r>
          </w:p>
        </w:tc>
      </w:tr>
      <w:tr w:rsidR="00DB0DC7" w:rsidRPr="00F4356F" w14:paraId="09A000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63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C2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84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14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40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Behnitz</w:t>
            </w:r>
          </w:p>
        </w:tc>
      </w:tr>
      <w:tr w:rsidR="00DB0DC7" w:rsidRPr="00F4356F" w14:paraId="4DC658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72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0F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1C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C1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3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Werder Havel</w:t>
            </w:r>
          </w:p>
        </w:tc>
      </w:tr>
      <w:tr w:rsidR="00DB0DC7" w:rsidRPr="00F4356F" w14:paraId="3BC53A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10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76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8AE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99C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D3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Teltow</w:t>
            </w:r>
          </w:p>
        </w:tc>
      </w:tr>
      <w:tr w:rsidR="00DB0DC7" w:rsidRPr="00F4356F" w14:paraId="62F79B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FE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F2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B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47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Stahnsdorf</w:t>
            </w:r>
          </w:p>
        </w:tc>
      </w:tr>
      <w:tr w:rsidR="00DB0DC7" w:rsidRPr="00F4356F" w14:paraId="753E66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0A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D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719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1A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Angermünde</w:t>
            </w:r>
          </w:p>
        </w:tc>
      </w:tr>
      <w:tr w:rsidR="00DB0DC7" w:rsidRPr="00F4356F" w14:paraId="221156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79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A0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24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9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Schwedt/Oder</w:t>
            </w:r>
          </w:p>
        </w:tc>
      </w:tr>
      <w:tr w:rsidR="00DB0DC7" w:rsidRPr="00F4356F" w14:paraId="71E113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2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8F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C5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F5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B9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Casekow</w:t>
            </w:r>
          </w:p>
        </w:tc>
      </w:tr>
      <w:tr w:rsidR="00DB0DC7" w:rsidRPr="00F4356F" w14:paraId="67B17F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7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2A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7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A8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9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Gartz Oder</w:t>
            </w:r>
          </w:p>
        </w:tc>
      </w:tr>
      <w:tr w:rsidR="00DB0DC7" w:rsidRPr="00F4356F" w14:paraId="718A09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1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77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50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1F2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Tantow</w:t>
            </w:r>
          </w:p>
        </w:tc>
      </w:tr>
      <w:tr w:rsidR="00DB0DC7" w:rsidRPr="00F4356F" w14:paraId="595B47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52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31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8C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09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45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Greiffenberg</w:t>
            </w:r>
          </w:p>
        </w:tc>
      </w:tr>
      <w:tr w:rsidR="00DB0DC7" w:rsidRPr="00F4356F" w14:paraId="588918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AC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D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9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1B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5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Pinnow Kreis Uckermark</w:t>
            </w:r>
          </w:p>
        </w:tc>
      </w:tr>
      <w:tr w:rsidR="00DB0DC7" w:rsidRPr="00F4356F" w14:paraId="0EE054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9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A2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B4A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17E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5F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Passow Kreis Uckermark</w:t>
            </w:r>
          </w:p>
        </w:tc>
      </w:tr>
      <w:tr w:rsidR="00DB0DC7" w:rsidRPr="00F4356F" w14:paraId="59D19C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9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F7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7C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3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EE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Altkünkendorf</w:t>
            </w:r>
          </w:p>
        </w:tc>
      </w:tr>
      <w:tr w:rsidR="00DB0DC7" w:rsidRPr="00F4356F" w14:paraId="500F0D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5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D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E8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48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2C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Stolpe/Oder</w:t>
            </w:r>
          </w:p>
        </w:tc>
      </w:tr>
      <w:tr w:rsidR="00DB0DC7" w:rsidRPr="00F4356F" w14:paraId="4B9C06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B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15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23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6A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C6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Eberswalde</w:t>
            </w:r>
          </w:p>
        </w:tc>
      </w:tr>
      <w:tr w:rsidR="00DB0DC7" w:rsidRPr="00F4356F" w14:paraId="251EFA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DF8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7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48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AC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F7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Finowfurt</w:t>
            </w:r>
          </w:p>
        </w:tc>
      </w:tr>
      <w:tr w:rsidR="00DB0DC7" w:rsidRPr="00F4356F" w14:paraId="1FC866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B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46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E4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96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8F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Joachimsthal</w:t>
            </w:r>
          </w:p>
        </w:tc>
      </w:tr>
      <w:tr w:rsidR="00DB0DC7" w:rsidRPr="00F4356F" w14:paraId="12C126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5F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7A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E2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3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D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Liepe Kreis Barnim</w:t>
            </w:r>
          </w:p>
        </w:tc>
      </w:tr>
      <w:tr w:rsidR="00DB0DC7" w:rsidRPr="00F4356F" w14:paraId="275CC0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7D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AD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0A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E7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65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Altenhof Kreis Barnim</w:t>
            </w:r>
          </w:p>
        </w:tc>
      </w:tr>
      <w:tr w:rsidR="00DB0DC7" w:rsidRPr="00F4356F" w14:paraId="34A2D8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D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E9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98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92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Ziethen Kreis Barnim</w:t>
            </w:r>
          </w:p>
        </w:tc>
      </w:tr>
      <w:tr w:rsidR="00DB0DC7" w:rsidRPr="00F4356F" w14:paraId="54775E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8F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B4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51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F4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CAF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Lüdersdorf Kreis Barnim</w:t>
            </w:r>
          </w:p>
        </w:tc>
      </w:tr>
      <w:tr w:rsidR="00DB0DC7" w:rsidRPr="00F4356F" w14:paraId="3D8547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0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83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83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2D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D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Chorin</w:t>
            </w:r>
          </w:p>
        </w:tc>
      </w:tr>
      <w:tr w:rsidR="00DB0DC7" w:rsidRPr="00F4356F" w14:paraId="4E4B6C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77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D8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3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EA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C0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Friedrichswalde Brandenburg</w:t>
            </w:r>
          </w:p>
        </w:tc>
      </w:tr>
      <w:tr w:rsidR="00DB0DC7" w:rsidRPr="00F4356F" w14:paraId="1E5B7A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5E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DA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258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A9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AA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Hohensaaten</w:t>
            </w:r>
          </w:p>
        </w:tc>
      </w:tr>
      <w:tr w:rsidR="00DB0DC7" w:rsidRPr="00F4356F" w14:paraId="009807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20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C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8B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1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17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Oderberg</w:t>
            </w:r>
          </w:p>
        </w:tc>
      </w:tr>
      <w:tr w:rsidR="00DB0DC7" w:rsidRPr="00F4356F" w14:paraId="7025ED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5E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1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38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F0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49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Biesenthal Brandenburg</w:t>
            </w:r>
          </w:p>
        </w:tc>
      </w:tr>
      <w:tr w:rsidR="00DB0DC7" w:rsidRPr="00F4356F" w14:paraId="5E170C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B8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6F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5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95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1B5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Bernau Brandenburg</w:t>
            </w:r>
          </w:p>
        </w:tc>
      </w:tr>
      <w:tr w:rsidR="00DB0DC7" w:rsidRPr="00F4356F" w14:paraId="25C7D0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4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D4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C5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72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84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Schönebeck Kreis Barnim</w:t>
            </w:r>
          </w:p>
        </w:tc>
      </w:tr>
      <w:tr w:rsidR="00DB0DC7" w:rsidRPr="00F4356F" w14:paraId="3EAEB1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0A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66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82A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0B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B7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Blumberg Kreis Barnim</w:t>
            </w:r>
          </w:p>
        </w:tc>
      </w:tr>
      <w:tr w:rsidR="00DB0DC7" w:rsidRPr="00F4356F" w14:paraId="7E7954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8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3D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C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CC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3E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Zerpenschleuse</w:t>
            </w:r>
          </w:p>
        </w:tc>
      </w:tr>
      <w:tr w:rsidR="00DB0DC7" w:rsidRPr="00F4356F" w14:paraId="5AD14B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C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6F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628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C5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7A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Klosterfelde</w:t>
            </w:r>
          </w:p>
        </w:tc>
      </w:tr>
      <w:tr w:rsidR="00DB0DC7" w:rsidRPr="00F4356F" w14:paraId="2AFB6C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26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A3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F8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2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41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Wandlitz</w:t>
            </w:r>
          </w:p>
        </w:tc>
      </w:tr>
      <w:tr w:rsidR="00DB0DC7" w:rsidRPr="00F4356F" w14:paraId="1497A8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0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33398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0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8B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C8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64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Werneuchen</w:t>
            </w:r>
          </w:p>
        </w:tc>
      </w:tr>
      <w:tr w:rsidR="00DB0DC7" w:rsidRPr="00F4356F" w14:paraId="4A4E0C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3E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F3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A3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E1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5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Strausberg</w:t>
            </w:r>
          </w:p>
        </w:tc>
      </w:tr>
      <w:tr w:rsidR="00DB0DC7" w:rsidRPr="00F4356F" w14:paraId="0035E2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24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2E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39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07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C8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Neuenhagen bei Berlin</w:t>
            </w:r>
          </w:p>
        </w:tc>
      </w:tr>
      <w:tr w:rsidR="00DB0DC7" w:rsidRPr="00F4356F" w14:paraId="79AB74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E6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1F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9E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F29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F6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Müncheberg</w:t>
            </w:r>
          </w:p>
        </w:tc>
      </w:tr>
      <w:tr w:rsidR="00DB0DC7" w:rsidRPr="00F4356F" w14:paraId="71F08D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CB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9C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6D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9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14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Buckow Märkische Schweiz</w:t>
            </w:r>
          </w:p>
        </w:tc>
      </w:tr>
      <w:tr w:rsidR="00DB0DC7" w:rsidRPr="00F4356F" w14:paraId="3F38D2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5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F5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2E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B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DE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Herzfelde bei Strausberg</w:t>
            </w:r>
          </w:p>
        </w:tc>
      </w:tr>
      <w:tr w:rsidR="00DB0DC7" w:rsidRPr="00F4356F" w14:paraId="5CEB36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9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07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C62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BF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AB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Rehfelde</w:t>
            </w:r>
          </w:p>
        </w:tc>
      </w:tr>
      <w:tr w:rsidR="00DB0DC7" w:rsidRPr="00F4356F" w14:paraId="17C963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4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35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AF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52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5B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Prötzel</w:t>
            </w:r>
          </w:p>
        </w:tc>
      </w:tr>
      <w:tr w:rsidR="00DB0DC7" w:rsidRPr="00F4356F" w14:paraId="29A5C1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5E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2F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3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80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Reichenberg bei Strausberg</w:t>
            </w:r>
          </w:p>
        </w:tc>
      </w:tr>
      <w:tr w:rsidR="00DB0DC7" w:rsidRPr="00F4356F" w14:paraId="26D235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5A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21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DB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D5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9E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Altlandsberg</w:t>
            </w:r>
          </w:p>
        </w:tc>
      </w:tr>
      <w:tr w:rsidR="00DB0DC7" w:rsidRPr="00F4356F" w14:paraId="31AB5D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B7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FF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18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A1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3A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Fredersdorf-Vogelsdorf</w:t>
            </w:r>
          </w:p>
        </w:tc>
      </w:tr>
      <w:tr w:rsidR="00DB0DC7" w:rsidRPr="00F4356F" w14:paraId="4FC8F4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2A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A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B9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14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DA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Freienwalde</w:t>
            </w:r>
          </w:p>
        </w:tc>
      </w:tr>
      <w:tr w:rsidR="00DB0DC7" w:rsidRPr="00F4356F" w14:paraId="7CF114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6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40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B9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0E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0A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Heckelberg</w:t>
            </w:r>
          </w:p>
        </w:tc>
      </w:tr>
      <w:tr w:rsidR="00DB0DC7" w:rsidRPr="00F4356F" w14:paraId="43BE23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10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90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78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7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A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Neulewin</w:t>
            </w:r>
          </w:p>
        </w:tc>
      </w:tr>
      <w:tr w:rsidR="00DB0DC7" w:rsidRPr="00F4356F" w14:paraId="37166A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A1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4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43D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BE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9C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Wölsickendorf/Wollenberg</w:t>
            </w:r>
          </w:p>
        </w:tc>
      </w:tr>
      <w:tr w:rsidR="00DB0DC7" w:rsidRPr="00F4356F" w14:paraId="71ECFC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DE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F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21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E0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5E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Wriezen</w:t>
            </w:r>
          </w:p>
        </w:tc>
      </w:tr>
      <w:tr w:rsidR="00DB0DC7" w:rsidRPr="00F4356F" w14:paraId="7F67CD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8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6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2A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CA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17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Altreetz</w:t>
            </w:r>
          </w:p>
        </w:tc>
      </w:tr>
      <w:tr w:rsidR="00DB0DC7" w:rsidRPr="00F4356F" w14:paraId="33DF4B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6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BF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64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B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F1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Mark</w:t>
            </w:r>
          </w:p>
        </w:tc>
      </w:tr>
      <w:tr w:rsidR="00DB0DC7" w:rsidRPr="00F4356F" w14:paraId="4C8E22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B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C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A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39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BC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Seelow</w:t>
            </w:r>
          </w:p>
        </w:tc>
      </w:tr>
      <w:tr w:rsidR="00DB0DC7" w:rsidRPr="00F4356F" w14:paraId="29B46A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0A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02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76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44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7C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Lietzen</w:t>
            </w:r>
          </w:p>
        </w:tc>
      </w:tr>
      <w:tr w:rsidR="00DB0DC7" w:rsidRPr="00F4356F" w14:paraId="3EE0B1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E2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95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EB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88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Golzow bei Seelow</w:t>
            </w:r>
          </w:p>
        </w:tc>
      </w:tr>
      <w:tr w:rsidR="00DB0DC7" w:rsidRPr="00F4356F" w14:paraId="295E2F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DC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B5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F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D8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B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Zechin</w:t>
            </w:r>
          </w:p>
        </w:tc>
      </w:tr>
      <w:tr w:rsidR="00DB0DC7" w:rsidRPr="00F4356F" w14:paraId="46E662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D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82B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85B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93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5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Neutrebbin</w:t>
            </w:r>
          </w:p>
        </w:tc>
      </w:tr>
      <w:tr w:rsidR="00DB0DC7" w:rsidRPr="00F4356F" w14:paraId="24D2AA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68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C37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A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35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A2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Letschin</w:t>
            </w:r>
          </w:p>
        </w:tc>
      </w:tr>
      <w:tr w:rsidR="00DB0DC7" w:rsidRPr="00F4356F" w14:paraId="37C993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1F2C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33476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BA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EA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FA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3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Neuhardenberg</w:t>
            </w:r>
          </w:p>
        </w:tc>
      </w:tr>
      <w:tr w:rsidR="00DB0DC7" w:rsidRPr="00F4356F" w14:paraId="176BC8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B0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94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96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72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6E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Trebnitz bei Müncheberg</w:t>
            </w:r>
          </w:p>
        </w:tc>
      </w:tr>
      <w:tr w:rsidR="00DB0DC7" w:rsidRPr="00F4356F" w14:paraId="49D187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F9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1F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E0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09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DC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Neuendorf</w:t>
            </w:r>
          </w:p>
        </w:tc>
      </w:tr>
      <w:tr w:rsidR="00DB0DC7" w:rsidRPr="00F4356F" w14:paraId="6A4656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96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33479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80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96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DE6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D3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Küstrin-Kietz</w:t>
            </w:r>
          </w:p>
        </w:tc>
      </w:tr>
      <w:tr w:rsidR="00DB0DC7" w:rsidRPr="00F4356F" w14:paraId="753125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9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AD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86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D0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F3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Frankfurt (Oder)</w:t>
            </w:r>
          </w:p>
        </w:tc>
      </w:tr>
      <w:tr w:rsidR="00DB0DC7" w:rsidRPr="00F4356F" w14:paraId="4775B4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0B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57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78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2B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D1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Podelzig</w:t>
            </w:r>
          </w:p>
        </w:tc>
      </w:tr>
      <w:tr w:rsidR="00DB0DC7" w:rsidRPr="00F4356F" w14:paraId="7FCE15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C1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FA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82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DE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73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 Zeschdorf</w:t>
            </w:r>
          </w:p>
        </w:tc>
      </w:tr>
      <w:tr w:rsidR="00DB0DC7" w:rsidRPr="00F4356F" w14:paraId="5BAF97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F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4E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F96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AB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1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Falkenhagen bei Seelow</w:t>
            </w:r>
          </w:p>
        </w:tc>
      </w:tr>
      <w:tr w:rsidR="00DB0DC7" w:rsidRPr="00F4356F" w14:paraId="5DFB4A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92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9F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96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8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F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Lebus</w:t>
            </w:r>
          </w:p>
        </w:tc>
      </w:tr>
      <w:tr w:rsidR="00DB0DC7" w:rsidRPr="00F4356F" w14:paraId="42D30F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D8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7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F2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E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DA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Boossen</w:t>
            </w:r>
          </w:p>
        </w:tc>
      </w:tr>
      <w:tr w:rsidR="00DB0DC7" w:rsidRPr="00F4356F" w14:paraId="30A76F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1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16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66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67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CF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Müllrose</w:t>
            </w:r>
          </w:p>
        </w:tc>
      </w:tr>
      <w:tr w:rsidR="00DB0DC7" w:rsidRPr="00F4356F" w14:paraId="54F33D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F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27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70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7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99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Briesen Mark</w:t>
            </w:r>
          </w:p>
        </w:tc>
      </w:tr>
      <w:tr w:rsidR="00DB0DC7" w:rsidRPr="00F4356F" w14:paraId="0226B0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D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14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39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93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E3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Jacobsdorf Mark</w:t>
            </w:r>
          </w:p>
        </w:tc>
      </w:tr>
      <w:tr w:rsidR="00DB0DC7" w:rsidRPr="00F4356F" w14:paraId="44D029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14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9C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F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CC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B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Brieskow-Finkenheerd</w:t>
            </w:r>
          </w:p>
        </w:tc>
      </w:tr>
      <w:tr w:rsidR="00DB0DC7" w:rsidRPr="00F4356F" w14:paraId="7F5E43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B7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AD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93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65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14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Fürstenwalde Spree</w:t>
            </w:r>
          </w:p>
        </w:tc>
      </w:tr>
      <w:tr w:rsidR="00DB0DC7" w:rsidRPr="00F4356F" w14:paraId="210895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A9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E0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685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5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4C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Erkner</w:t>
            </w:r>
          </w:p>
        </w:tc>
      </w:tr>
      <w:tr w:rsidR="00DB0DC7" w:rsidRPr="00F4356F" w14:paraId="050B19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1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C47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E6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C0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AC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Saarow-Pieskow</w:t>
            </w:r>
          </w:p>
        </w:tc>
      </w:tr>
      <w:tr w:rsidR="00DB0DC7" w:rsidRPr="00F4356F" w14:paraId="048553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D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96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AD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F9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16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Hangelsberg</w:t>
            </w:r>
          </w:p>
        </w:tc>
      </w:tr>
      <w:tr w:rsidR="00DB0DC7" w:rsidRPr="00F4356F" w14:paraId="2A0D87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D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1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95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F7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BE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Spreenhagen</w:t>
            </w:r>
          </w:p>
        </w:tc>
      </w:tr>
      <w:tr w:rsidR="00DB0DC7" w:rsidRPr="00F4356F" w14:paraId="083258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FC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49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FA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6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93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Berkenbrück Kreis Oder-Spree</w:t>
            </w:r>
          </w:p>
        </w:tc>
      </w:tr>
      <w:tr w:rsidR="00DB0DC7" w:rsidRPr="00F4356F" w14:paraId="221E2B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CC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E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48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B8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6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Arensdorf Kreis Oder-Spree</w:t>
            </w:r>
          </w:p>
        </w:tc>
      </w:tr>
      <w:tr w:rsidR="00DB0DC7" w:rsidRPr="00F4356F" w14:paraId="68B01B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0B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5D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BB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BE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E9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Steinhöfel Kreis Oder-Spree</w:t>
            </w:r>
          </w:p>
        </w:tc>
      </w:tr>
      <w:tr w:rsidR="00DB0DC7" w:rsidRPr="00F4356F" w14:paraId="23CA30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09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C8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1B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B0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EF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Beerfelde</w:t>
            </w:r>
          </w:p>
        </w:tc>
      </w:tr>
      <w:tr w:rsidR="00DB0DC7" w:rsidRPr="00F4356F" w14:paraId="2CDAC2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1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D7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9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0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B7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Rüdersdorf bei Berlin</w:t>
            </w:r>
          </w:p>
        </w:tc>
      </w:tr>
      <w:tr w:rsidR="00DB0DC7" w:rsidRPr="00F4356F" w14:paraId="67B02E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F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E5E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7E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689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88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Eisenhüttenstadt</w:t>
            </w:r>
          </w:p>
        </w:tc>
      </w:tr>
      <w:tr w:rsidR="00DB0DC7" w:rsidRPr="00F4356F" w14:paraId="70B86F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9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5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09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62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0F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Neuzelle</w:t>
            </w:r>
          </w:p>
        </w:tc>
      </w:tr>
      <w:tr w:rsidR="00DB0DC7" w:rsidRPr="00F4356F" w14:paraId="31AF6F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3C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B6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55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D3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EE1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Ziltendorf</w:t>
            </w:r>
          </w:p>
        </w:tc>
      </w:tr>
      <w:tr w:rsidR="00DB0DC7" w:rsidRPr="00F4356F" w14:paraId="541491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CF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DC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2B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80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DE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Fünfeichen</w:t>
            </w:r>
          </w:p>
        </w:tc>
      </w:tr>
      <w:tr w:rsidR="00DB0DC7" w:rsidRPr="00F4356F" w14:paraId="76874F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D2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0DB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7B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1C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27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Grunow Kreis Oder-Spree</w:t>
            </w:r>
          </w:p>
        </w:tc>
      </w:tr>
      <w:tr w:rsidR="00DB0DC7" w:rsidRPr="00F4356F" w14:paraId="60AB0B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5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47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D0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B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9E8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Bahro</w:t>
            </w:r>
          </w:p>
        </w:tc>
      </w:tr>
      <w:tr w:rsidR="00DB0DC7" w:rsidRPr="00F4356F" w14:paraId="00B426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8C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4E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28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9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BA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Steinsdorf Brandenburg</w:t>
            </w:r>
          </w:p>
        </w:tc>
      </w:tr>
      <w:tr w:rsidR="00DB0DC7" w:rsidRPr="00F4356F" w14:paraId="7CB945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92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93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79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F4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87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Beeskow</w:t>
            </w:r>
          </w:p>
        </w:tc>
      </w:tr>
      <w:tr w:rsidR="00DB0DC7" w:rsidRPr="00F4356F" w14:paraId="4D45A4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D7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AE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97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E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Lieberose</w:t>
            </w:r>
          </w:p>
        </w:tc>
      </w:tr>
      <w:tr w:rsidR="00DB0DC7" w:rsidRPr="00F4356F" w14:paraId="39323A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E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42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98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655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C9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Pfaffendorfb Beeskow</w:t>
            </w:r>
          </w:p>
        </w:tc>
      </w:tr>
      <w:tr w:rsidR="00DB0DC7" w:rsidRPr="00F4356F" w14:paraId="6B3ABC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55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F1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055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CD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ED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Weichensdorf</w:t>
            </w:r>
          </w:p>
        </w:tc>
      </w:tr>
      <w:tr w:rsidR="00DB0DC7" w:rsidRPr="00F4356F" w14:paraId="3F3FC0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1A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00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A4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F6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7C9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Trebatsch</w:t>
            </w:r>
          </w:p>
        </w:tc>
      </w:tr>
      <w:tr w:rsidR="00DB0DC7" w:rsidRPr="00F4356F" w14:paraId="064318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E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BC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C42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0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7E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Tauche</w:t>
            </w:r>
          </w:p>
        </w:tc>
      </w:tr>
      <w:tr w:rsidR="00DB0DC7" w:rsidRPr="00F4356F" w14:paraId="15B455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5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7E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64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2B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82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Friedland bei Beeskow</w:t>
            </w:r>
          </w:p>
        </w:tc>
      </w:tr>
      <w:tr w:rsidR="00DB0DC7" w:rsidRPr="00F4356F" w14:paraId="41C99C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B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0D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78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C8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A3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Glienicke bei Beeskow</w:t>
            </w:r>
          </w:p>
        </w:tc>
      </w:tr>
      <w:tr w:rsidR="00DB0DC7" w:rsidRPr="00F4356F" w14:paraId="6F4E64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F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8B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A5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AF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6C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Storkow Mark</w:t>
            </w:r>
          </w:p>
        </w:tc>
      </w:tr>
      <w:tr w:rsidR="00DB0DC7" w:rsidRPr="00F4356F" w14:paraId="182FBB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74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33679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FB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60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7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77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Wendisch Rietz</w:t>
            </w:r>
          </w:p>
        </w:tc>
      </w:tr>
      <w:tr w:rsidR="00DB0DC7" w:rsidRPr="00F4356F" w14:paraId="28892E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0205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33701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7B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01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FF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0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Grossbeeren</w:t>
            </w:r>
          </w:p>
        </w:tc>
      </w:tr>
      <w:tr w:rsidR="00DB0DC7" w:rsidRPr="00F4356F" w14:paraId="01CDE5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31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CA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5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D8A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A7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Wünsdorf</w:t>
            </w:r>
          </w:p>
        </w:tc>
      </w:tr>
      <w:tr w:rsidR="00DB0DC7" w:rsidRPr="00F4356F" w14:paraId="5290B2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B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ED3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72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95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4B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Sperenberg</w:t>
            </w:r>
          </w:p>
        </w:tc>
      </w:tr>
      <w:tr w:rsidR="00DB0DC7" w:rsidRPr="00F4356F" w14:paraId="7D2334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BE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29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8E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DE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3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Baruth Mark</w:t>
            </w:r>
          </w:p>
        </w:tc>
      </w:tr>
      <w:tr w:rsidR="00DB0DC7" w:rsidRPr="00F4356F" w14:paraId="745661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7D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03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C1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31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58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Rangsdorf</w:t>
            </w:r>
          </w:p>
        </w:tc>
      </w:tr>
      <w:tr w:rsidR="00DB0DC7" w:rsidRPr="00F4356F" w14:paraId="4B0BC8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C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D3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36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C7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C8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Luckenwalde</w:t>
            </w:r>
          </w:p>
        </w:tc>
      </w:tr>
      <w:tr w:rsidR="00DB0DC7" w:rsidRPr="00F4356F" w14:paraId="211CC7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B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12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64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2F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40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Jüterbog</w:t>
            </w:r>
          </w:p>
        </w:tc>
      </w:tr>
      <w:tr w:rsidR="00DB0DC7" w:rsidRPr="00F4356F" w14:paraId="3CA248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1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82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FE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4A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F1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Trebbin</w:t>
            </w:r>
          </w:p>
        </w:tc>
      </w:tr>
      <w:tr w:rsidR="00DB0DC7" w:rsidRPr="00F4356F" w14:paraId="2DB1BD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0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A7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D5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4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Hennickendorf bei Luckenwalde</w:t>
            </w:r>
          </w:p>
        </w:tc>
      </w:tr>
      <w:tr w:rsidR="00DB0DC7" w:rsidRPr="00F4356F" w14:paraId="344D40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8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1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A7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15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A8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Stülpe</w:t>
            </w:r>
          </w:p>
        </w:tc>
      </w:tr>
      <w:tr w:rsidR="00DB0DC7" w:rsidRPr="00F4356F" w14:paraId="5303A0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90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F8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81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3A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7CF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Felgentreu</w:t>
            </w:r>
          </w:p>
        </w:tc>
      </w:tr>
      <w:tr w:rsidR="00DB0DC7" w:rsidRPr="00F4356F" w14:paraId="24F047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6B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355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CF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21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1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Niedergörsdorf</w:t>
            </w:r>
          </w:p>
        </w:tc>
      </w:tr>
      <w:tr w:rsidR="00DB0DC7" w:rsidRPr="00F4356F" w14:paraId="2899A9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F5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7F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F7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AB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8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Oehna Brandenburg</w:t>
            </w:r>
          </w:p>
        </w:tc>
      </w:tr>
      <w:tr w:rsidR="00DB0DC7" w:rsidRPr="00F4356F" w14:paraId="5856F7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FF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8E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C0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F8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8D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Blönsdorf</w:t>
            </w:r>
          </w:p>
        </w:tc>
      </w:tr>
      <w:tr w:rsidR="00DB0DC7" w:rsidRPr="00F4356F" w14:paraId="61E285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6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C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E5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16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75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Hohenseefeld</w:t>
            </w:r>
          </w:p>
        </w:tc>
      </w:tr>
      <w:tr w:rsidR="00DB0DC7" w:rsidRPr="00F4356F" w14:paraId="10A24A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D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6A8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1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7E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3F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Petkus</w:t>
            </w:r>
          </w:p>
        </w:tc>
      </w:tr>
      <w:tr w:rsidR="00DB0DC7" w:rsidRPr="00F4356F" w14:paraId="7169F8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D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E4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B4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59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33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Werbig bei Jüterbog</w:t>
            </w:r>
          </w:p>
        </w:tc>
      </w:tr>
      <w:tr w:rsidR="00DB0DC7" w:rsidRPr="00F4356F" w14:paraId="73D9D7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A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3E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4B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ED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EF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Marzahna</w:t>
            </w:r>
          </w:p>
        </w:tc>
      </w:tr>
      <w:tr w:rsidR="00DB0DC7" w:rsidRPr="00F4356F" w14:paraId="0A422D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2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DF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1C6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45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Treuenbrietzen</w:t>
            </w:r>
          </w:p>
        </w:tc>
      </w:tr>
      <w:tr w:rsidR="00DB0DC7" w:rsidRPr="00F4356F" w14:paraId="023AD1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BD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60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E4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4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AEC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 Wusterhausen</w:t>
            </w:r>
          </w:p>
        </w:tc>
      </w:tr>
      <w:tr w:rsidR="00DB0DC7" w:rsidRPr="00F4356F" w14:paraId="50061FE5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B9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6E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EC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26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6C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Münchehofe Kreis Dahme-Spreewald</w:t>
            </w:r>
          </w:p>
        </w:tc>
      </w:tr>
      <w:tr w:rsidR="00DB0DC7" w:rsidRPr="00F4356F" w14:paraId="691A58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66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27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2B9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3E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C0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Zeuthen</w:t>
            </w:r>
          </w:p>
        </w:tc>
      </w:tr>
      <w:tr w:rsidR="00DB0DC7" w:rsidRPr="00F4356F" w14:paraId="2CE443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7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FA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45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0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D0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Bestensee</w:t>
            </w:r>
          </w:p>
        </w:tc>
      </w:tr>
      <w:tr w:rsidR="00DB0DC7" w:rsidRPr="00F4356F" w14:paraId="30324D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1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05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93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4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8F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Mittenwalde Mark</w:t>
            </w:r>
          </w:p>
        </w:tc>
      </w:tr>
      <w:tr w:rsidR="00DB0DC7" w:rsidRPr="00F4356F" w14:paraId="17F44E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37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55A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4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0D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7E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Märkisch Buchholz</w:t>
            </w:r>
          </w:p>
        </w:tc>
      </w:tr>
      <w:tr w:rsidR="00DB0DC7" w:rsidRPr="00F4356F" w14:paraId="394003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9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2E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E9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EC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2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Teupitz</w:t>
            </w:r>
          </w:p>
        </w:tc>
      </w:tr>
      <w:tr w:rsidR="00DB0DC7" w:rsidRPr="00F4356F" w14:paraId="6EBB24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00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B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84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04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C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Friedersdorf bei Berlin</w:t>
            </w:r>
          </w:p>
        </w:tc>
      </w:tr>
      <w:tr w:rsidR="00DB0DC7" w:rsidRPr="00F4356F" w14:paraId="1FC52E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5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1D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C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51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17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Prieros</w:t>
            </w:r>
          </w:p>
        </w:tc>
      </w:tr>
      <w:tr w:rsidR="00DB0DC7" w:rsidRPr="00F4356F" w14:paraId="1BE96E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FB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AC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DE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52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Töpchin</w:t>
            </w:r>
          </w:p>
        </w:tc>
      </w:tr>
      <w:tr w:rsidR="00DB0DC7" w:rsidRPr="00F4356F" w14:paraId="0BF6F8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AF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85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53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62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4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Zossen Brandenburg</w:t>
            </w:r>
          </w:p>
        </w:tc>
      </w:tr>
      <w:tr w:rsidR="00DB0DC7" w:rsidRPr="00F4356F" w14:paraId="4847C3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F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63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19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5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F5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Ludwigsfelde</w:t>
            </w:r>
          </w:p>
        </w:tc>
      </w:tr>
      <w:tr w:rsidR="00DB0DC7" w:rsidRPr="00F4356F" w14:paraId="24EFF3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14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AA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D9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CAC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E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Mahlow</w:t>
            </w:r>
          </w:p>
        </w:tc>
      </w:tr>
      <w:tr w:rsidR="00DB0DC7" w:rsidRPr="00F4356F" w14:paraId="6E2E4D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5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C3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52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DF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D8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Brandenburg an der Havel</w:t>
            </w:r>
          </w:p>
        </w:tc>
      </w:tr>
      <w:tr w:rsidR="00DB0DC7" w:rsidRPr="00F4356F" w14:paraId="4E0434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5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7B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4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0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7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Lehnin</w:t>
            </w:r>
          </w:p>
        </w:tc>
      </w:tr>
      <w:tr w:rsidR="00DB0DC7" w:rsidRPr="00F4356F" w14:paraId="470CE2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C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14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C6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4E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48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Ziesar</w:t>
            </w:r>
          </w:p>
        </w:tc>
      </w:tr>
      <w:tr w:rsidR="00DB0DC7" w:rsidRPr="00F4356F" w14:paraId="51F3CB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B3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2C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5F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3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74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Weseram</w:t>
            </w:r>
          </w:p>
        </w:tc>
      </w:tr>
      <w:tr w:rsidR="00DB0DC7" w:rsidRPr="00F4356F" w14:paraId="24B1F9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AD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A1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FE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18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87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Rogäsen</w:t>
            </w:r>
          </w:p>
        </w:tc>
      </w:tr>
      <w:tr w:rsidR="00DB0DC7" w:rsidRPr="00F4356F" w14:paraId="3A1228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D5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C2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7F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60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B7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Wollin bei Brandenburg</w:t>
            </w:r>
          </w:p>
        </w:tc>
      </w:tr>
      <w:tr w:rsidR="00DB0DC7" w:rsidRPr="00F4356F" w14:paraId="4E1073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7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16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CA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80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0F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Pritzerbe</w:t>
            </w:r>
          </w:p>
        </w:tc>
      </w:tr>
      <w:tr w:rsidR="00DB0DC7" w:rsidRPr="00F4356F" w14:paraId="43B502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7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26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4F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07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CF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Golzow bei Brandenburg</w:t>
            </w:r>
          </w:p>
        </w:tc>
      </w:tr>
      <w:tr w:rsidR="00DB0DC7" w:rsidRPr="00F4356F" w14:paraId="66D589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ED7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33836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CD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8A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1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4B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Butzow bei Brandenburg</w:t>
            </w:r>
          </w:p>
        </w:tc>
      </w:tr>
      <w:tr w:rsidR="00DB0DC7" w:rsidRPr="00F4356F" w14:paraId="11709F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5D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F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1D3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C93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C3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Brielow</w:t>
            </w:r>
          </w:p>
        </w:tc>
      </w:tr>
      <w:tr w:rsidR="00DB0DC7" w:rsidRPr="00F4356F" w14:paraId="5B37C9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DA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89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0A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6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D2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Päwesin</w:t>
            </w:r>
          </w:p>
        </w:tc>
      </w:tr>
      <w:tr w:rsidR="00DB0DC7" w:rsidRPr="00F4356F" w14:paraId="33AA43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3F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B5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33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962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12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Wusterwitz</w:t>
            </w:r>
          </w:p>
        </w:tc>
      </w:tr>
      <w:tr w:rsidR="00DB0DC7" w:rsidRPr="00F4356F" w14:paraId="4CA261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30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BA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1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D6D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Belzig</w:t>
            </w:r>
          </w:p>
        </w:tc>
      </w:tr>
      <w:tr w:rsidR="00DB0DC7" w:rsidRPr="00F4356F" w14:paraId="16C834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DF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4C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FF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35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A0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Niemegk</w:t>
            </w:r>
          </w:p>
        </w:tc>
      </w:tr>
      <w:tr w:rsidR="00DB0DC7" w:rsidRPr="00F4356F" w14:paraId="4A1F77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D1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B6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9ED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23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51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Brück Brandenburg</w:t>
            </w:r>
          </w:p>
        </w:tc>
      </w:tr>
      <w:tr w:rsidR="00DB0DC7" w:rsidRPr="00F4356F" w14:paraId="1EAF57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DB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19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BE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A1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3D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Borkheide</w:t>
            </w:r>
          </w:p>
        </w:tc>
      </w:tr>
      <w:tr w:rsidR="00DB0DC7" w:rsidRPr="00F4356F" w14:paraId="17D825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B5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2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D60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8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20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Dippmannsdorf</w:t>
            </w:r>
          </w:p>
        </w:tc>
      </w:tr>
      <w:tr w:rsidR="00DB0DC7" w:rsidRPr="00F4356F" w14:paraId="06BA26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6D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8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1C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6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4A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Görzke</w:t>
            </w:r>
          </w:p>
        </w:tc>
      </w:tr>
      <w:tr w:rsidR="00DB0DC7" w:rsidRPr="00F4356F" w14:paraId="4E0986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B9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CD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F7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25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E5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Raben</w:t>
            </w:r>
          </w:p>
        </w:tc>
      </w:tr>
      <w:tr w:rsidR="00DB0DC7" w:rsidRPr="00F4356F" w14:paraId="5AEFAB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4E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BE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3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73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6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Wiesenburg Mark</w:t>
            </w:r>
          </w:p>
        </w:tc>
      </w:tr>
      <w:tr w:rsidR="00DB0DC7" w:rsidRPr="00F4356F" w14:paraId="044DDA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5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C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E3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32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02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Rathenow</w:t>
            </w:r>
          </w:p>
        </w:tc>
      </w:tr>
      <w:tr w:rsidR="00DB0DC7" w:rsidRPr="00F4356F" w14:paraId="5AC6A8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21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D29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827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8A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7A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Premnitz</w:t>
            </w:r>
          </w:p>
        </w:tc>
      </w:tr>
      <w:tr w:rsidR="00DB0DC7" w:rsidRPr="00F4356F" w14:paraId="6DBE89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58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A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5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5B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Zollchow bei Rathenow</w:t>
            </w:r>
          </w:p>
        </w:tc>
      </w:tr>
      <w:tr w:rsidR="00DB0DC7" w:rsidRPr="00F4356F" w14:paraId="604C7F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C2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8E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92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0F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1E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Hohennauen</w:t>
            </w:r>
          </w:p>
        </w:tc>
      </w:tr>
      <w:tr w:rsidR="00DB0DC7" w:rsidRPr="00F4356F" w14:paraId="7975FF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33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3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79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8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D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Grosswudicke</w:t>
            </w:r>
          </w:p>
        </w:tc>
      </w:tr>
      <w:tr w:rsidR="00DB0DC7" w:rsidRPr="00F4356F" w14:paraId="3AD2D3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B7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48A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3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52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17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Stechow Brandenburg</w:t>
            </w:r>
          </w:p>
        </w:tc>
      </w:tr>
      <w:tr w:rsidR="00DB0DC7" w:rsidRPr="00F4356F" w14:paraId="25173E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2D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90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6B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28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A1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Rhinow</w:t>
            </w:r>
          </w:p>
        </w:tc>
      </w:tr>
      <w:tr w:rsidR="00DB0DC7" w:rsidRPr="00F4356F" w14:paraId="3ABB87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C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2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D1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AA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19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Buschow</w:t>
            </w:r>
          </w:p>
        </w:tc>
      </w:tr>
      <w:tr w:rsidR="00DB0DC7" w:rsidRPr="00F4356F" w14:paraId="5E964C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8F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25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7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E6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B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Nitzahn</w:t>
            </w:r>
          </w:p>
        </w:tc>
      </w:tr>
      <w:tr w:rsidR="00DB0DC7" w:rsidRPr="00F4356F" w14:paraId="0F86DA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6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33878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1E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06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4B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1D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Nennhausen</w:t>
            </w:r>
          </w:p>
        </w:tc>
      </w:tr>
      <w:tr w:rsidR="00DB0DC7" w:rsidRPr="00F4356F" w14:paraId="297EAA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0D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D3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BC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AA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B4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Neuruppin</w:t>
            </w:r>
          </w:p>
        </w:tc>
      </w:tr>
      <w:tr w:rsidR="00DB0DC7" w:rsidRPr="00F4356F" w14:paraId="7D765A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B5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DE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9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F5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03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Walsleben bei Neuruppin</w:t>
            </w:r>
          </w:p>
        </w:tc>
      </w:tr>
      <w:tr w:rsidR="00DB0DC7" w:rsidRPr="00F4356F" w14:paraId="3F1418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D2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DB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43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D3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77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Zechlinerhütte</w:t>
            </w:r>
          </w:p>
        </w:tc>
      </w:tr>
      <w:tr w:rsidR="00DB0DC7" w:rsidRPr="00F4356F" w14:paraId="4E319A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A1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E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8C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B19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30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Karwesee</w:t>
            </w:r>
          </w:p>
        </w:tc>
      </w:tr>
      <w:tr w:rsidR="00DB0DC7" w:rsidRPr="00F4356F" w14:paraId="5C782D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A3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63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1B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5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F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Flecken Zechlin</w:t>
            </w:r>
          </w:p>
        </w:tc>
      </w:tr>
      <w:tr w:rsidR="00DB0DC7" w:rsidRPr="00F4356F" w14:paraId="32C3C0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7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0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7C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4E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42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Rägelin</w:t>
            </w:r>
          </w:p>
        </w:tc>
      </w:tr>
      <w:tr w:rsidR="00DB0DC7" w:rsidRPr="00F4356F" w14:paraId="55C39A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D8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DD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A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1C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76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Wustrau-Altfriesack</w:t>
            </w:r>
          </w:p>
        </w:tc>
      </w:tr>
      <w:tr w:rsidR="00DB0DC7" w:rsidRPr="00F4356F" w14:paraId="51ADBC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FD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0A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AF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6D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 Mark</w:t>
            </w:r>
          </w:p>
        </w:tc>
      </w:tr>
      <w:tr w:rsidR="00DB0DC7" w:rsidRPr="00F4356F" w14:paraId="793001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07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39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EC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23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59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Linum</w:t>
            </w:r>
          </w:p>
        </w:tc>
      </w:tr>
      <w:tr w:rsidR="00DB0DC7" w:rsidRPr="00F4356F" w14:paraId="7A6F38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0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37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9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46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9C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 Brandenburg</w:t>
            </w:r>
          </w:p>
        </w:tc>
      </w:tr>
      <w:tr w:rsidR="00DB0DC7" w:rsidRPr="00F4356F" w14:paraId="4FD1B0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2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93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AB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0A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8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Gühlen-Glienicke</w:t>
            </w:r>
          </w:p>
        </w:tc>
      </w:tr>
      <w:tr w:rsidR="00DB0DC7" w:rsidRPr="00F4356F" w14:paraId="6A2AEF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78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594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B2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A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60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Rheinsberg Mark</w:t>
            </w:r>
          </w:p>
        </w:tc>
      </w:tr>
      <w:tr w:rsidR="00DB0DC7" w:rsidRPr="00F4356F" w14:paraId="0123E8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0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C2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3C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9C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C5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Fehrbellin</w:t>
            </w:r>
          </w:p>
        </w:tc>
      </w:tr>
      <w:tr w:rsidR="00DB0DC7" w:rsidRPr="00F4356F" w14:paraId="20385E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D6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E5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49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5D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4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Lindow Mark</w:t>
            </w:r>
          </w:p>
        </w:tc>
      </w:tr>
      <w:tr w:rsidR="00DB0DC7" w:rsidRPr="00F4356F" w14:paraId="29398F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F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04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FD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B36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96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Wittstock Dosse</w:t>
            </w:r>
          </w:p>
        </w:tc>
      </w:tr>
      <w:tr w:rsidR="00DB0DC7" w:rsidRPr="00F4356F" w14:paraId="046EA7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CA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9E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4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78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AB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Pritzwalk</w:t>
            </w:r>
          </w:p>
        </w:tc>
      </w:tr>
      <w:tr w:rsidR="00DB0DC7" w:rsidRPr="00F4356F" w14:paraId="140633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F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9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BC5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8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F8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Heiligengrabe</w:t>
            </w:r>
          </w:p>
        </w:tc>
      </w:tr>
      <w:tr w:rsidR="00DB0DC7" w:rsidRPr="00F4356F" w14:paraId="4EAF58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40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48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2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A6F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4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Wulfersdorf bei Wittstock</w:t>
            </w:r>
          </w:p>
        </w:tc>
      </w:tr>
      <w:tr w:rsidR="00DB0DC7" w:rsidRPr="00F4356F" w14:paraId="56D1E1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11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5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1E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DD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9D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Fretzdorf</w:t>
            </w:r>
          </w:p>
        </w:tc>
      </w:tr>
      <w:tr w:rsidR="00DB0DC7" w:rsidRPr="00F4356F" w14:paraId="6CDD33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9673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33965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8D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2D1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1D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4C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Herzsprung bei Wittstock</w:t>
            </w:r>
          </w:p>
        </w:tc>
      </w:tr>
      <w:tr w:rsidR="00DB0DC7" w:rsidRPr="00F4356F" w14:paraId="47900B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9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E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B97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989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448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Dranse</w:t>
            </w:r>
          </w:p>
        </w:tc>
      </w:tr>
      <w:tr w:rsidR="00DB0DC7" w:rsidRPr="00F4356F" w14:paraId="36E218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75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63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FE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B4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DA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Freyenstein</w:t>
            </w:r>
          </w:p>
        </w:tc>
      </w:tr>
      <w:tr w:rsidR="00DB0DC7" w:rsidRPr="00F4356F" w14:paraId="0C7D79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8B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1C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7D0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6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BE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Meyenburg Kreis Prignitz</w:t>
            </w:r>
          </w:p>
        </w:tc>
      </w:tr>
      <w:tr w:rsidR="00DB0DC7" w:rsidRPr="00F4356F" w14:paraId="40EDE8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DC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5E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51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64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C6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Stepenitz</w:t>
            </w:r>
          </w:p>
        </w:tc>
      </w:tr>
      <w:tr w:rsidR="00DB0DC7" w:rsidRPr="00F4356F" w14:paraId="535DE3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6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54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53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33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CF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Dosse</w:t>
            </w:r>
          </w:p>
        </w:tc>
      </w:tr>
      <w:tr w:rsidR="00DB0DC7" w:rsidRPr="00F4356F" w14:paraId="7DC292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57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05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16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20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8F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Kyritz Brandenburg</w:t>
            </w:r>
          </w:p>
        </w:tc>
      </w:tr>
      <w:tr w:rsidR="00DB0DC7" w:rsidRPr="00F4356F" w14:paraId="3B154A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9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47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5F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C1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B4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Breddin</w:t>
            </w:r>
          </w:p>
        </w:tc>
      </w:tr>
      <w:tr w:rsidR="00DB0DC7" w:rsidRPr="00F4356F" w14:paraId="0601C7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9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5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A2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D0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D6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Zernitz bei Neustadt Dosse</w:t>
            </w:r>
          </w:p>
        </w:tc>
      </w:tr>
      <w:tr w:rsidR="00DB0DC7" w:rsidRPr="00F4356F" w14:paraId="35DAAC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85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CA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10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18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Dessow</w:t>
            </w:r>
          </w:p>
        </w:tc>
      </w:tr>
      <w:tr w:rsidR="00DB0DC7" w:rsidRPr="00F4356F" w14:paraId="070FA4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D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CC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CD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13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A8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Dannenwalde Kreis Prignitz</w:t>
            </w:r>
          </w:p>
        </w:tc>
      </w:tr>
      <w:tr w:rsidR="00DB0DC7" w:rsidRPr="00F4356F" w14:paraId="10BC27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4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49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E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B8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7C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Wutike</w:t>
            </w:r>
          </w:p>
        </w:tc>
      </w:tr>
      <w:tr w:rsidR="00DB0DC7" w:rsidRPr="00F4356F" w14:paraId="1AADDF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9C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5D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A7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8B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E0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Gumtow</w:t>
            </w:r>
          </w:p>
        </w:tc>
      </w:tr>
      <w:tr w:rsidR="00DB0DC7" w:rsidRPr="00F4356F" w14:paraId="4D05BD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B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90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D1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D9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BC8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Segeletz</w:t>
            </w:r>
          </w:p>
        </w:tc>
      </w:tr>
      <w:tr w:rsidR="00DB0DC7" w:rsidRPr="00F4356F" w14:paraId="5D823C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8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6C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1E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31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E6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Wusterhausen Dosse</w:t>
            </w:r>
          </w:p>
        </w:tc>
      </w:tr>
      <w:tr w:rsidR="00DB0DC7" w:rsidRPr="00F4356F" w14:paraId="042A0C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1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0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149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53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B5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Putlitz</w:t>
            </w:r>
          </w:p>
        </w:tc>
      </w:tr>
      <w:tr w:rsidR="00DB0DC7" w:rsidRPr="00F4356F" w14:paraId="7A5893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D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6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0E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53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3DC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Hoppenrade Kreis Prignitz</w:t>
            </w:r>
          </w:p>
        </w:tc>
      </w:tr>
      <w:tr w:rsidR="00DB0DC7" w:rsidRPr="00F4356F" w14:paraId="3E021E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01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56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B7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B2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5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Pankow Kreis Prignitz</w:t>
            </w:r>
          </w:p>
        </w:tc>
      </w:tr>
      <w:tr w:rsidR="00DB0DC7" w:rsidRPr="00F4356F" w14:paraId="3C5BAF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36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64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CDE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8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2E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Blumenthal bei Pritzwalk</w:t>
            </w:r>
          </w:p>
        </w:tc>
      </w:tr>
      <w:tr w:rsidR="00DB0DC7" w:rsidRPr="00F4356F" w14:paraId="4ECA5B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F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B5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62E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CAE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0D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Falkenhagen Kreis Prignitz</w:t>
            </w:r>
          </w:p>
        </w:tc>
      </w:tr>
      <w:tr w:rsidR="00DB0DC7" w:rsidRPr="00F4356F" w14:paraId="3BB2B5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82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33989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7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7E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7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E6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Sadenbeck</w:t>
            </w:r>
          </w:p>
        </w:tc>
      </w:tr>
      <w:tr w:rsidR="00DB0DC7" w:rsidRPr="00F4356F" w14:paraId="486CA8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E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B31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9B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5C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88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Dessau Anh</w:t>
            </w:r>
          </w:p>
        </w:tc>
      </w:tr>
      <w:tr w:rsidR="00DB0DC7" w:rsidRPr="00F4356F" w14:paraId="0621D5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C3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79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19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FAF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D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Leipzig</w:t>
            </w:r>
          </w:p>
        </w:tc>
      </w:tr>
      <w:tr w:rsidR="00DB0DC7" w:rsidRPr="00F4356F" w14:paraId="416EB1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6F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63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D1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1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50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Delitzsch</w:t>
            </w:r>
          </w:p>
        </w:tc>
      </w:tr>
      <w:tr w:rsidR="00DB0DC7" w:rsidRPr="00F4356F" w14:paraId="48DA67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19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39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3E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99D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88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Zwenkau</w:t>
            </w:r>
          </w:p>
        </w:tc>
      </w:tr>
      <w:tr w:rsidR="00DB0DC7" w:rsidRPr="00F4356F" w14:paraId="3E67AD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A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C25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3F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1B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28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Schkeuditz</w:t>
            </w:r>
          </w:p>
        </w:tc>
      </w:tr>
      <w:tr w:rsidR="00DB0DC7" w:rsidRPr="00F4356F" w14:paraId="31292E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3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BB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62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61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B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Markranstädt</w:t>
            </w:r>
          </w:p>
        </w:tc>
      </w:tr>
      <w:tr w:rsidR="00DB0DC7" w:rsidRPr="00F4356F" w14:paraId="46A0A5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4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28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B9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04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05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Rötha</w:t>
            </w:r>
          </w:p>
        </w:tc>
      </w:tr>
      <w:tr w:rsidR="00DB0DC7" w:rsidRPr="00F4356F" w14:paraId="120991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B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7B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65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0E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8D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Zwochau</w:t>
            </w:r>
          </w:p>
        </w:tc>
      </w:tr>
      <w:tr w:rsidR="00DB0DC7" w:rsidRPr="00F4356F" w14:paraId="66490E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A5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5A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F7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9D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DF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Löbnitz bei Delitzsch</w:t>
            </w:r>
          </w:p>
        </w:tc>
      </w:tr>
      <w:tr w:rsidR="00DB0DC7" w:rsidRPr="00F4356F" w14:paraId="4A506B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E2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B5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A6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E92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B6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Torgau</w:t>
            </w:r>
          </w:p>
        </w:tc>
      </w:tr>
      <w:tr w:rsidR="00DB0DC7" w:rsidRPr="00F4356F" w14:paraId="238404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2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03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DD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C0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86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Schildau Gneisenaustadt</w:t>
            </w:r>
          </w:p>
        </w:tc>
      </w:tr>
      <w:tr w:rsidR="00DB0DC7" w:rsidRPr="00F4356F" w14:paraId="7A54A5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A3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43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BD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7B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D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Arzberg bei Torgau</w:t>
            </w:r>
          </w:p>
        </w:tc>
      </w:tr>
      <w:tr w:rsidR="00DB0DC7" w:rsidRPr="00F4356F" w14:paraId="3A28B1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6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80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D7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6F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0B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Dommitzsch</w:t>
            </w:r>
          </w:p>
        </w:tc>
      </w:tr>
      <w:tr w:rsidR="00DB0DC7" w:rsidRPr="00F4356F" w14:paraId="49C79E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45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7D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F0A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CB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Belgern Sachsen</w:t>
            </w:r>
          </w:p>
        </w:tc>
      </w:tr>
      <w:tr w:rsidR="00DB0DC7" w:rsidRPr="00F4356F" w14:paraId="5D3010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E4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EB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59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B6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E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Eilenburg</w:t>
            </w:r>
          </w:p>
        </w:tc>
      </w:tr>
      <w:tr w:rsidR="00DB0DC7" w:rsidRPr="00F4356F" w14:paraId="216E7B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2F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5A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F7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B8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B1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Jesewitz</w:t>
            </w:r>
          </w:p>
        </w:tc>
      </w:tr>
      <w:tr w:rsidR="00DB0DC7" w:rsidRPr="00F4356F" w14:paraId="3B3D76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9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D5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3A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06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CD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Hohenpriessnitz</w:t>
            </w:r>
          </w:p>
        </w:tc>
      </w:tr>
      <w:tr w:rsidR="00DB0DC7" w:rsidRPr="00F4356F" w14:paraId="2E9BC3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8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98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D3D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71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7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Düben</w:t>
            </w:r>
          </w:p>
        </w:tc>
      </w:tr>
      <w:tr w:rsidR="00DB0DC7" w:rsidRPr="00F4356F" w14:paraId="29CDCB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7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0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B8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F8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EE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Mockrehna</w:t>
            </w:r>
          </w:p>
        </w:tc>
      </w:tr>
      <w:tr w:rsidR="00DB0DC7" w:rsidRPr="00F4356F" w14:paraId="6FFEE9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3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50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7BE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54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40E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Wurzen</w:t>
            </w:r>
          </w:p>
        </w:tc>
      </w:tr>
      <w:tr w:rsidR="00DB0DC7" w:rsidRPr="00F4356F" w14:paraId="6CEEE6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5FB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34261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38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A7A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25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6A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Kühren bei Wurzen</w:t>
            </w:r>
          </w:p>
        </w:tc>
      </w:tr>
      <w:tr w:rsidR="00DB0DC7" w:rsidRPr="00F4356F" w14:paraId="0E6E48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D1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E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D5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BF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Falkenhain bei Wurzen</w:t>
            </w:r>
          </w:p>
        </w:tc>
      </w:tr>
      <w:tr w:rsidR="00DB0DC7" w:rsidRPr="00F4356F" w14:paraId="0F7BD1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07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3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CB8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E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C5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Hohburg</w:t>
            </w:r>
          </w:p>
        </w:tc>
      </w:tr>
      <w:tr w:rsidR="00DB0DC7" w:rsidRPr="00F4356F" w14:paraId="23AE95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0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6C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F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A1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09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Borsdorf</w:t>
            </w:r>
          </w:p>
        </w:tc>
      </w:tr>
      <w:tr w:rsidR="00DB0DC7" w:rsidRPr="00F4356F" w14:paraId="4C2BB0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C5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7B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70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B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F3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Brandis bei Wurzen</w:t>
            </w:r>
          </w:p>
        </w:tc>
      </w:tr>
      <w:tr w:rsidR="00DB0DC7" w:rsidRPr="00F4356F" w14:paraId="70BA0C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6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2D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F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E9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4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Naunhof bei Grimma</w:t>
            </w:r>
          </w:p>
        </w:tc>
      </w:tr>
      <w:tr w:rsidR="00DB0DC7" w:rsidRPr="00F4356F" w14:paraId="60EF08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D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38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A7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14D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AE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Rackwitz</w:t>
            </w:r>
          </w:p>
        </w:tc>
      </w:tr>
      <w:tr w:rsidR="00DB0DC7" w:rsidRPr="00F4356F" w14:paraId="7C0BD0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37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C2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45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55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20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Krensitz</w:t>
            </w:r>
          </w:p>
        </w:tc>
      </w:tr>
      <w:tr w:rsidR="00DB0DC7" w:rsidRPr="00F4356F" w14:paraId="68BE70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5F9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54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9A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3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Groitzsch bei Pegau</w:t>
            </w:r>
          </w:p>
        </w:tc>
      </w:tr>
      <w:tr w:rsidR="00DB0DC7" w:rsidRPr="00F4356F" w14:paraId="2294F0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D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D5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A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8C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C9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Liebertwolkwitz</w:t>
            </w:r>
          </w:p>
        </w:tc>
      </w:tr>
      <w:tr w:rsidR="00DB0DC7" w:rsidRPr="00F4356F" w14:paraId="20088F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43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DD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AC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F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7B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Taucha bei Leipzig</w:t>
            </w:r>
          </w:p>
        </w:tc>
      </w:tr>
      <w:tr w:rsidR="00DB0DC7" w:rsidRPr="00F4356F" w14:paraId="0560FA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C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34299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7E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86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3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24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Gaschwitz</w:t>
            </w:r>
          </w:p>
        </w:tc>
      </w:tr>
      <w:tr w:rsidR="00DB0DC7" w:rsidRPr="00F4356F" w14:paraId="3F8BCD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1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AB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C9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C7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5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Döbeln</w:t>
            </w:r>
          </w:p>
        </w:tc>
      </w:tr>
      <w:tr w:rsidR="00DB0DC7" w:rsidRPr="00F4356F" w14:paraId="1CF602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7D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53D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F5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47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3E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Leisnig</w:t>
            </w:r>
          </w:p>
        </w:tc>
      </w:tr>
      <w:tr w:rsidR="00DB0DC7" w:rsidRPr="00F4356F" w14:paraId="0EEF25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CE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7B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17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34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70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Rosswein</w:t>
            </w:r>
          </w:p>
        </w:tc>
      </w:tr>
      <w:tr w:rsidR="00DB0DC7" w:rsidRPr="00F4356F" w14:paraId="57A3DC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2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10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BA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A9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81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Ostrau Sachsen</w:t>
            </w:r>
          </w:p>
        </w:tc>
      </w:tr>
      <w:tr w:rsidR="00DB0DC7" w:rsidRPr="00F4356F" w14:paraId="63C4D9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3A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EE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B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6C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3D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Mochau-Lüttewitz</w:t>
            </w:r>
          </w:p>
        </w:tc>
      </w:tr>
      <w:tr w:rsidR="00DB0DC7" w:rsidRPr="00F4356F" w14:paraId="3CE0F3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8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4E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1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4A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65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Waldheim Sachsen</w:t>
            </w:r>
          </w:p>
        </w:tc>
      </w:tr>
      <w:tr w:rsidR="00DB0DC7" w:rsidRPr="00F4356F" w14:paraId="5AB949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B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86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E0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CFC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06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Hartha bei Döbeln</w:t>
            </w:r>
          </w:p>
        </w:tc>
      </w:tr>
      <w:tr w:rsidR="00DB0DC7" w:rsidRPr="00F4356F" w14:paraId="79B295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41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A1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61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42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34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Borna Stadt</w:t>
            </w:r>
          </w:p>
        </w:tc>
      </w:tr>
      <w:tr w:rsidR="00DB0DC7" w:rsidRPr="00F4356F" w14:paraId="796229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6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54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03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40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5B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Geithain</w:t>
            </w:r>
          </w:p>
        </w:tc>
      </w:tr>
      <w:tr w:rsidR="00DB0DC7" w:rsidRPr="00F4356F" w14:paraId="7DCEC4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0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E0E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A4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A3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11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Neukieritzsch</w:t>
            </w:r>
          </w:p>
        </w:tc>
      </w:tr>
      <w:tr w:rsidR="00DB0DC7" w:rsidRPr="00F4356F" w14:paraId="23FD17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D6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E3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71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92F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14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Regis-Breitingen</w:t>
            </w:r>
          </w:p>
        </w:tc>
      </w:tr>
      <w:tr w:rsidR="00DB0DC7" w:rsidRPr="00F4356F" w14:paraId="16E44B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53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7B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E7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20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9E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Kohren-Sahlis</w:t>
            </w:r>
          </w:p>
        </w:tc>
      </w:tr>
      <w:tr w:rsidR="00DB0DC7" w:rsidRPr="00F4356F" w14:paraId="515431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10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62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38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D7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0A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Lausick</w:t>
            </w:r>
          </w:p>
        </w:tc>
      </w:tr>
      <w:tr w:rsidR="00DB0DC7" w:rsidRPr="00F4356F" w14:paraId="7DF599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97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F6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FA8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1CF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87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Narsdorf</w:t>
            </w:r>
          </w:p>
        </w:tc>
      </w:tr>
      <w:tr w:rsidR="00DB0DC7" w:rsidRPr="00F4356F" w14:paraId="4F9859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8F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4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DDD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14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9F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Oelzschau bei Borna</w:t>
            </w:r>
          </w:p>
        </w:tc>
      </w:tr>
      <w:tr w:rsidR="00DB0DC7" w:rsidRPr="00F4356F" w14:paraId="16243F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D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7A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528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47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5E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Frohburg</w:t>
            </w:r>
          </w:p>
        </w:tc>
      </w:tr>
      <w:tr w:rsidR="00DB0DC7" w:rsidRPr="00F4356F" w14:paraId="690AF3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4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2F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FA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E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9FA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Oschatz</w:t>
            </w:r>
          </w:p>
        </w:tc>
      </w:tr>
      <w:tr w:rsidR="00DB0DC7" w:rsidRPr="00F4356F" w14:paraId="2B2F6A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1E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0C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0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9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5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Dahlen Sachsen</w:t>
            </w:r>
          </w:p>
        </w:tc>
      </w:tr>
      <w:tr w:rsidR="00DB0DC7" w:rsidRPr="00F4356F" w14:paraId="315DD4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DA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98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D1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523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Mügeln bei Oschatz</w:t>
            </w:r>
          </w:p>
        </w:tc>
      </w:tr>
      <w:tr w:rsidR="00DB0DC7" w:rsidRPr="00F4356F" w14:paraId="01B9C3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0E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37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FF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EE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F7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Cavertitz</w:t>
            </w:r>
          </w:p>
        </w:tc>
      </w:tr>
      <w:tr w:rsidR="00DB0DC7" w:rsidRPr="00F4356F" w14:paraId="7C8FB6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B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3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1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F2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29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Wermsdorf</w:t>
            </w:r>
          </w:p>
        </w:tc>
      </w:tr>
      <w:tr w:rsidR="00DB0DC7" w:rsidRPr="00F4356F" w14:paraId="492901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0A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D1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B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AB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7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Grimma</w:t>
            </w:r>
          </w:p>
        </w:tc>
      </w:tr>
      <w:tr w:rsidR="00DB0DC7" w:rsidRPr="00F4356F" w14:paraId="68D486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0C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8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9BB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02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FB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Colditz</w:t>
            </w:r>
          </w:p>
        </w:tc>
      </w:tr>
      <w:tr w:rsidR="00DB0DC7" w:rsidRPr="00F4356F" w14:paraId="156BEF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89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E9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E7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F5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BB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Nerchau</w:t>
            </w:r>
          </w:p>
        </w:tc>
      </w:tr>
      <w:tr w:rsidR="00DB0DC7" w:rsidRPr="00F4356F" w14:paraId="1EE441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A5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3D4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7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1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F3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Trebsen Mulde</w:t>
            </w:r>
          </w:p>
        </w:tc>
      </w:tr>
      <w:tr w:rsidR="00DB0DC7" w:rsidRPr="00F4356F" w14:paraId="780CB9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D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DA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F3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BD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78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Grossbothen</w:t>
            </w:r>
          </w:p>
        </w:tc>
      </w:tr>
      <w:tr w:rsidR="00DB0DC7" w:rsidRPr="00F4356F" w14:paraId="168FF1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C0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2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94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78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7E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Mutzschen</w:t>
            </w:r>
          </w:p>
        </w:tc>
      </w:tr>
      <w:tr w:rsidR="00DB0DC7" w:rsidRPr="00F4356F" w14:paraId="2DE6A3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E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34386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D6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23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05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E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Dürrweitzschen bei Grimma</w:t>
            </w:r>
          </w:p>
        </w:tc>
      </w:tr>
      <w:tr w:rsidR="00DB0DC7" w:rsidRPr="00F4356F" w14:paraId="1A6B29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77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7F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5B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75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5C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Zeitz</w:t>
            </w:r>
          </w:p>
        </w:tc>
      </w:tr>
      <w:tr w:rsidR="00DB0DC7" w:rsidRPr="00F4356F" w14:paraId="4CEF88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751" w14:textId="77777777" w:rsidR="00DB0DC7" w:rsidRPr="00F4356F" w:rsidRDefault="00DB0DC7" w:rsidP="00932F0A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34422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6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2A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E3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DB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Osterfeld</w:t>
            </w:r>
          </w:p>
        </w:tc>
      </w:tr>
      <w:tr w:rsidR="00DB0DC7" w:rsidRPr="00F4356F" w14:paraId="53F250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D3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D3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AE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C8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3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Heuckewalde</w:t>
            </w:r>
          </w:p>
        </w:tc>
      </w:tr>
      <w:tr w:rsidR="00DB0DC7" w:rsidRPr="00F4356F" w14:paraId="5D2003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E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70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68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0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9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Reuden bei Zeitz</w:t>
            </w:r>
          </w:p>
        </w:tc>
      </w:tr>
      <w:tr w:rsidR="00DB0DC7" w:rsidRPr="00F4356F" w14:paraId="337AC7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2B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60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3E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23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Droyssig</w:t>
            </w:r>
          </w:p>
        </w:tc>
      </w:tr>
      <w:tr w:rsidR="00DB0DC7" w:rsidRPr="00F4356F" w14:paraId="75DBAC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3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8C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C9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BF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C6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Kayna</w:t>
            </w:r>
          </w:p>
        </w:tc>
      </w:tr>
      <w:tr w:rsidR="00DB0DC7" w:rsidRPr="00F4356F" w14:paraId="08F937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11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071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57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B5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0C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Weissenfels Sachsen-Anhalt</w:t>
            </w:r>
          </w:p>
        </w:tc>
      </w:tr>
      <w:tr w:rsidR="00DB0DC7" w:rsidRPr="00F4356F" w14:paraId="32314B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7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B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8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BE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D5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Hohenmölsen</w:t>
            </w:r>
          </w:p>
        </w:tc>
      </w:tr>
      <w:tr w:rsidR="00DB0DC7" w:rsidRPr="00F4356F" w14:paraId="7A0287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A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CF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98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CA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DD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Teuchern</w:t>
            </w:r>
          </w:p>
        </w:tc>
      </w:tr>
      <w:tr w:rsidR="00DB0DC7" w:rsidRPr="00F4356F" w14:paraId="04F345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1B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99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42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A4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4E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Lützen</w:t>
            </w:r>
          </w:p>
        </w:tc>
      </w:tr>
      <w:tr w:rsidR="00DB0DC7" w:rsidRPr="00F4356F" w14:paraId="56B8B1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2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3C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48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8C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010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Stößen</w:t>
            </w:r>
          </w:p>
        </w:tc>
      </w:tr>
      <w:tr w:rsidR="00DB0DC7" w:rsidRPr="00F4356F" w14:paraId="15943B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46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B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B5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4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6F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Grosskorbetha</w:t>
            </w:r>
          </w:p>
        </w:tc>
      </w:tr>
      <w:tr w:rsidR="00DB0DC7" w:rsidRPr="00F4356F" w14:paraId="5451AE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03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BC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3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86D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A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Naumburg Saale</w:t>
            </w:r>
          </w:p>
        </w:tc>
      </w:tr>
      <w:tr w:rsidR="00DB0DC7" w:rsidRPr="00F4356F" w14:paraId="45D611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24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E2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6C2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94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2F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Nebra Unstrut</w:t>
            </w:r>
          </w:p>
        </w:tc>
      </w:tr>
      <w:tr w:rsidR="00DB0DC7" w:rsidRPr="00F4356F" w14:paraId="22F5CE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FC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32A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80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88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17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Laucha Unstrut</w:t>
            </w:r>
          </w:p>
        </w:tc>
      </w:tr>
      <w:tr w:rsidR="00DB0DC7" w:rsidRPr="00F4356F" w14:paraId="5CDD29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0D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7E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1C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1B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C76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Kösen</w:t>
            </w:r>
          </w:p>
        </w:tc>
      </w:tr>
      <w:tr w:rsidR="00DB0DC7" w:rsidRPr="00F4356F" w14:paraId="6EAF37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0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C2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25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C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65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Freyburg Unstrut</w:t>
            </w:r>
          </w:p>
        </w:tc>
      </w:tr>
      <w:tr w:rsidR="00DB0DC7" w:rsidRPr="00F4356F" w14:paraId="0AE87A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F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E5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E6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0B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11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Bibra</w:t>
            </w:r>
          </w:p>
        </w:tc>
      </w:tr>
      <w:tr w:rsidR="00DB0DC7" w:rsidRPr="00F4356F" w14:paraId="36D89C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78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6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3B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5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Janisroda</w:t>
            </w:r>
          </w:p>
        </w:tc>
      </w:tr>
      <w:tr w:rsidR="00DB0DC7" w:rsidRPr="00F4356F" w14:paraId="6EBC60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57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9B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1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53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Eckartsberga</w:t>
            </w:r>
          </w:p>
        </w:tc>
      </w:tr>
      <w:tr w:rsidR="00DB0DC7" w:rsidRPr="00F4356F" w14:paraId="6B34BF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28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FC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1E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2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4A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Altenburg Thüringen</w:t>
            </w:r>
          </w:p>
        </w:tc>
      </w:tr>
      <w:tr w:rsidR="00DB0DC7" w:rsidRPr="00F4356F" w14:paraId="22B96B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6E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C5F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D0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9A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3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Meuselwitz Thüringen</w:t>
            </w:r>
          </w:p>
        </w:tc>
      </w:tr>
      <w:tr w:rsidR="00DB0DC7" w:rsidRPr="00F4356F" w14:paraId="32AD84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4C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62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19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F9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Schmölln Thüringen</w:t>
            </w:r>
          </w:p>
        </w:tc>
      </w:tr>
      <w:tr w:rsidR="00DB0DC7" w:rsidRPr="00F4356F" w14:paraId="0B2965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6B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C5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F0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6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EE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Lucka</w:t>
            </w:r>
          </w:p>
        </w:tc>
      </w:tr>
      <w:tr w:rsidR="00DB0DC7" w:rsidRPr="00F4356F" w14:paraId="3BB349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9E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4B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6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2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ED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Gößnitz Thüringen</w:t>
            </w:r>
          </w:p>
        </w:tc>
      </w:tr>
      <w:tr w:rsidR="00DB0DC7" w:rsidRPr="00F4356F" w14:paraId="67F588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1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87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C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5B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3E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Ehrenhain</w:t>
            </w:r>
          </w:p>
        </w:tc>
      </w:tr>
      <w:tr w:rsidR="00DB0DC7" w:rsidRPr="00F4356F" w14:paraId="683224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8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94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DE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EE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AC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Dobitschen</w:t>
            </w:r>
          </w:p>
        </w:tc>
      </w:tr>
      <w:tr w:rsidR="00DB0DC7" w:rsidRPr="00F4356F" w14:paraId="6A5BD0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B6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46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2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27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9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Nöbdenitz</w:t>
            </w:r>
          </w:p>
        </w:tc>
      </w:tr>
      <w:tr w:rsidR="00DB0DC7" w:rsidRPr="00F4356F" w14:paraId="57FEEB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AC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1A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E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01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29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Langenleuba-Niederhain</w:t>
            </w:r>
          </w:p>
        </w:tc>
      </w:tr>
      <w:tr w:rsidR="00DB0DC7" w:rsidRPr="00F4356F" w14:paraId="42BCA3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6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34498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A6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DA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C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AF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Rositz</w:t>
            </w:r>
          </w:p>
        </w:tc>
      </w:tr>
      <w:tr w:rsidR="00DB0DC7" w:rsidRPr="00F4356F" w14:paraId="381C85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9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E5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C4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057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CC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Halle Saale</w:t>
            </w:r>
          </w:p>
        </w:tc>
      </w:tr>
      <w:tr w:rsidR="00DB0DC7" w:rsidRPr="00F4356F" w14:paraId="32EB31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F1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0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6CE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4C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33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Ostrau Saalkreis</w:t>
            </w:r>
          </w:p>
        </w:tc>
      </w:tr>
      <w:tr w:rsidR="00DB0DC7" w:rsidRPr="00F4356F" w14:paraId="0E58A7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9E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26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1D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B3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B0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Teutschenthal</w:t>
            </w:r>
          </w:p>
        </w:tc>
      </w:tr>
      <w:tr w:rsidR="00DB0DC7" w:rsidRPr="00F4356F" w14:paraId="558696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A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96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9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9E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Landsberg Sachsen-Anhalt</w:t>
            </w:r>
          </w:p>
        </w:tc>
      </w:tr>
      <w:tr w:rsidR="00DB0DC7" w:rsidRPr="00F4356F" w14:paraId="5D4967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7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FB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ED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4C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55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Nauendorf Sachsen-Anhalt</w:t>
            </w:r>
          </w:p>
        </w:tc>
      </w:tr>
      <w:tr w:rsidR="00DB0DC7" w:rsidRPr="00F4356F" w14:paraId="44F531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2A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50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9A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AA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99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Niemberg</w:t>
            </w:r>
          </w:p>
        </w:tc>
      </w:tr>
      <w:tr w:rsidR="00DB0DC7" w:rsidRPr="00F4356F" w14:paraId="4D4ECB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8B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72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8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D1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2D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Gröbers</w:t>
            </w:r>
          </w:p>
        </w:tc>
      </w:tr>
      <w:tr w:rsidR="00DB0DC7" w:rsidRPr="00F4356F" w14:paraId="15A4A1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03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E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BA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3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E4D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Teicha Sachsen-Anhalt</w:t>
            </w:r>
          </w:p>
        </w:tc>
      </w:tr>
      <w:tr w:rsidR="00DB0DC7" w:rsidRPr="00F4356F" w14:paraId="47D2AA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5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D5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1C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60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BD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Wettin</w:t>
            </w:r>
          </w:p>
        </w:tc>
      </w:tr>
      <w:tr w:rsidR="00DB0DC7" w:rsidRPr="00F4356F" w14:paraId="4AC27B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C0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4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17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22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9E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Salzmünde</w:t>
            </w:r>
          </w:p>
        </w:tc>
      </w:tr>
      <w:tr w:rsidR="00DB0DC7" w:rsidRPr="00F4356F" w14:paraId="7BC5F4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9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B9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64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4A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EA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Merseburg Saale</w:t>
            </w:r>
          </w:p>
        </w:tc>
      </w:tr>
      <w:tr w:rsidR="00DB0DC7" w:rsidRPr="00F4356F" w14:paraId="4050BB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88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D0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C8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A2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B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Dürrenberg</w:t>
            </w:r>
          </w:p>
        </w:tc>
      </w:tr>
      <w:tr w:rsidR="00DB0DC7" w:rsidRPr="00F4356F" w14:paraId="063405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7B22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34632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CE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F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C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E9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Mücheln Geiseltal</w:t>
            </w:r>
          </w:p>
        </w:tc>
      </w:tr>
      <w:tr w:rsidR="00DB0DC7" w:rsidRPr="00F4356F" w14:paraId="65DC4C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5D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45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6C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D2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7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Braunsbedra</w:t>
            </w:r>
          </w:p>
        </w:tc>
      </w:tr>
      <w:tr w:rsidR="00DB0DC7" w:rsidRPr="00F4356F" w14:paraId="4AC33E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04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82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98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9B9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19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Lauchstädt</w:t>
            </w:r>
          </w:p>
        </w:tc>
      </w:tr>
      <w:tr w:rsidR="00DB0DC7" w:rsidRPr="00F4356F" w14:paraId="605699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CC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EC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98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47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2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Schafstädt</w:t>
            </w:r>
          </w:p>
        </w:tc>
      </w:tr>
      <w:tr w:rsidR="00DB0DC7" w:rsidRPr="00F4356F" w14:paraId="0664F1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B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17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58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5F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C1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Frankleben</w:t>
            </w:r>
          </w:p>
        </w:tc>
      </w:tr>
      <w:tr w:rsidR="00DB0DC7" w:rsidRPr="00F4356F" w14:paraId="736736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3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D4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C4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68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2A3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Zöschen</w:t>
            </w:r>
          </w:p>
        </w:tc>
      </w:tr>
      <w:tr w:rsidR="00DB0DC7" w:rsidRPr="00F4356F" w14:paraId="278972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FA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7C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AD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20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Wallendorf Luppe</w:t>
            </w:r>
          </w:p>
        </w:tc>
      </w:tr>
      <w:tr w:rsidR="00DB0DC7" w:rsidRPr="00F4356F" w14:paraId="5AEAC8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50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62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442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7D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95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Sangerhausen</w:t>
            </w:r>
          </w:p>
        </w:tc>
      </w:tr>
      <w:tr w:rsidR="00DB0DC7" w:rsidRPr="00F4356F" w14:paraId="4CB71D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1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BE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48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90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18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Rossla</w:t>
            </w:r>
          </w:p>
        </w:tc>
      </w:tr>
      <w:tr w:rsidR="00DB0DC7" w:rsidRPr="00F4356F" w14:paraId="199DB3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8B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4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F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2B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76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Allstedt</w:t>
            </w:r>
          </w:p>
        </w:tc>
      </w:tr>
      <w:tr w:rsidR="00DB0DC7" w:rsidRPr="00F4356F" w14:paraId="6B0082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70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D0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5C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D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AC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Rottleberode</w:t>
            </w:r>
          </w:p>
        </w:tc>
      </w:tr>
      <w:tr w:rsidR="00DB0DC7" w:rsidRPr="00F4356F" w14:paraId="695298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88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E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CA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CB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06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Stolberg Harz</w:t>
            </w:r>
          </w:p>
        </w:tc>
      </w:tr>
      <w:tr w:rsidR="00DB0DC7" w:rsidRPr="00F4356F" w14:paraId="4CAEDC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78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614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4E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48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7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Wallhausen Sachsen-Anhalt</w:t>
            </w:r>
          </w:p>
        </w:tc>
      </w:tr>
      <w:tr w:rsidR="00DB0DC7" w:rsidRPr="00F4356F" w14:paraId="04A629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A4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71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D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7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B8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Hayn Harz</w:t>
            </w:r>
          </w:p>
        </w:tc>
      </w:tr>
      <w:tr w:rsidR="00DB0DC7" w:rsidRPr="00F4356F" w14:paraId="1E9FBA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AD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F2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EC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8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B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Blankenheim bei Sangerhausen</w:t>
            </w:r>
          </w:p>
        </w:tc>
      </w:tr>
      <w:tr w:rsidR="00DB0DC7" w:rsidRPr="00F4356F" w14:paraId="646E88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8D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87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79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A8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0C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Artern Unstrut</w:t>
            </w:r>
          </w:p>
        </w:tc>
      </w:tr>
      <w:tr w:rsidR="00DB0DC7" w:rsidRPr="00F4356F" w14:paraId="40EF23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4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5C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E3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63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24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Frankenhausen Kyffhäuser</w:t>
            </w:r>
          </w:p>
        </w:tc>
      </w:tr>
      <w:tr w:rsidR="00DB0DC7" w:rsidRPr="00F4356F" w14:paraId="54EC50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7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30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5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0A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D1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Rossleben</w:t>
            </w:r>
          </w:p>
        </w:tc>
      </w:tr>
      <w:tr w:rsidR="00DB0DC7" w:rsidRPr="00F4356F" w14:paraId="7389C0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0D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69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A1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19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Heldrungen</w:t>
            </w:r>
          </w:p>
        </w:tc>
      </w:tr>
      <w:tr w:rsidR="00DB0DC7" w:rsidRPr="00F4356F" w14:paraId="78B756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31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F9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6C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68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35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Könnern</w:t>
            </w:r>
          </w:p>
        </w:tc>
      </w:tr>
      <w:tr w:rsidR="00DB0DC7" w:rsidRPr="00F4356F" w14:paraId="7AFA27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0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34692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F3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94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61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32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Alsleben Saale</w:t>
            </w:r>
          </w:p>
        </w:tc>
      </w:tr>
      <w:tr w:rsidR="00DB0DC7" w:rsidRPr="00F4356F" w14:paraId="4B1953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4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BE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20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5F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C8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Bernburg Saale</w:t>
            </w:r>
          </w:p>
        </w:tc>
      </w:tr>
      <w:tr w:rsidR="00DB0DC7" w:rsidRPr="00F4356F" w14:paraId="18F29A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A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C7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09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6E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17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Nienburg Saale</w:t>
            </w:r>
          </w:p>
        </w:tc>
      </w:tr>
      <w:tr w:rsidR="00DB0DC7" w:rsidRPr="00F4356F" w14:paraId="56AE23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F4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7F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AC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59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1E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Preusslitz</w:t>
            </w:r>
          </w:p>
        </w:tc>
      </w:tr>
      <w:tr w:rsidR="00DB0DC7" w:rsidRPr="00F4356F" w14:paraId="6A1F2F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B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F9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6A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09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7B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Aschersleben Sachsen-Anhalt</w:t>
            </w:r>
          </w:p>
        </w:tc>
      </w:tr>
      <w:tr w:rsidR="00DB0DC7" w:rsidRPr="00F4356F" w14:paraId="634126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FB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C4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2D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7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9E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Frose</w:t>
            </w:r>
          </w:p>
        </w:tc>
      </w:tr>
      <w:tr w:rsidR="00DB0DC7" w:rsidRPr="00F4356F" w14:paraId="1E16AD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9B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4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1F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54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5AB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Sylda</w:t>
            </w:r>
          </w:p>
        </w:tc>
      </w:tr>
      <w:tr w:rsidR="00DB0DC7" w:rsidRPr="00F4356F" w14:paraId="278B52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D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9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0B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D8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0C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Ermsleben</w:t>
            </w:r>
          </w:p>
        </w:tc>
      </w:tr>
      <w:tr w:rsidR="00DB0DC7" w:rsidRPr="00F4356F" w14:paraId="23918D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90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D8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9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33A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49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Winningen Sachsen-Anhalt</w:t>
            </w:r>
          </w:p>
        </w:tc>
      </w:tr>
      <w:tr w:rsidR="00DB0DC7" w:rsidRPr="00F4356F" w14:paraId="4640DD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4B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09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33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C0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Giersleben</w:t>
            </w:r>
          </w:p>
        </w:tc>
      </w:tr>
      <w:tr w:rsidR="00DB0DC7" w:rsidRPr="00F4356F" w14:paraId="465363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7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AD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AC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1E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3C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Lutherstadt Eisleben</w:t>
            </w:r>
          </w:p>
        </w:tc>
      </w:tr>
      <w:tr w:rsidR="00DB0DC7" w:rsidRPr="00F4356F" w14:paraId="077FED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DD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A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BB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81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D3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Hettstedt Sachsen-Anhalt</w:t>
            </w:r>
          </w:p>
        </w:tc>
      </w:tr>
      <w:tr w:rsidR="00DB0DC7" w:rsidRPr="00F4356F" w14:paraId="089701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2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2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F8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91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3B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Querfurt</w:t>
            </w:r>
          </w:p>
        </w:tc>
      </w:tr>
      <w:tr w:rsidR="00DB0DC7" w:rsidRPr="00F4356F" w14:paraId="21452F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B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3B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9C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76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53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Helbra</w:t>
            </w:r>
          </w:p>
        </w:tc>
      </w:tr>
      <w:tr w:rsidR="00DB0DC7" w:rsidRPr="00F4356F" w14:paraId="1B728B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0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56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71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D9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BC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Schwittersdorf</w:t>
            </w:r>
          </w:p>
        </w:tc>
      </w:tr>
      <w:tr w:rsidR="00DB0DC7" w:rsidRPr="00F4356F" w14:paraId="6DA065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8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C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9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8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AD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Röblingen am See</w:t>
            </w:r>
          </w:p>
        </w:tc>
      </w:tr>
      <w:tr w:rsidR="00DB0DC7" w:rsidRPr="00F4356F" w14:paraId="0690A9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B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FD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69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73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B1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Wippra</w:t>
            </w:r>
          </w:p>
        </w:tc>
      </w:tr>
      <w:tr w:rsidR="00DB0DC7" w:rsidRPr="00F4356F" w14:paraId="1525D8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A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65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71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15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57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Rothenschirmbach</w:t>
            </w:r>
          </w:p>
        </w:tc>
      </w:tr>
      <w:tr w:rsidR="00DB0DC7" w:rsidRPr="00F4356F" w14:paraId="26D5CA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D7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FD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2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2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C30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Abberode</w:t>
            </w:r>
          </w:p>
        </w:tc>
      </w:tr>
      <w:tr w:rsidR="00DB0DC7" w:rsidRPr="00F4356F" w14:paraId="33E2BF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73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9C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E6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85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3F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Greifenhagen</w:t>
            </w:r>
          </w:p>
        </w:tc>
      </w:tr>
      <w:tr w:rsidR="00DB0DC7" w:rsidRPr="00F4356F" w14:paraId="6C1179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A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F8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5DB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44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37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Mansfeld Südharz</w:t>
            </w:r>
          </w:p>
        </w:tc>
      </w:tr>
      <w:tr w:rsidR="00DB0DC7" w:rsidRPr="00F4356F" w14:paraId="582273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631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34783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1BC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62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8D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16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Gerbstedt</w:t>
            </w:r>
          </w:p>
        </w:tc>
      </w:tr>
      <w:tr w:rsidR="00DB0DC7" w:rsidRPr="00F4356F" w14:paraId="77DCB4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E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34785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D7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1F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09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082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Sandersleben</w:t>
            </w:r>
          </w:p>
        </w:tc>
      </w:tr>
      <w:tr w:rsidR="00DB0DC7" w:rsidRPr="00F4356F" w14:paraId="5BEBAE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6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0D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C9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1A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DF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Roßlau Elbe</w:t>
            </w:r>
          </w:p>
        </w:tc>
      </w:tr>
      <w:tr w:rsidR="00DB0DC7" w:rsidRPr="00F4356F" w14:paraId="1F95A7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B1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12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B6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3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226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Coswig Anhalt</w:t>
            </w:r>
          </w:p>
        </w:tc>
      </w:tr>
      <w:tr w:rsidR="00DB0DC7" w:rsidRPr="00F4356F" w14:paraId="2C2BC2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A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BF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F3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A3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06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Oranienbaum</w:t>
            </w:r>
          </w:p>
        </w:tc>
      </w:tr>
      <w:tr w:rsidR="00DB0DC7" w:rsidRPr="00F4356F" w14:paraId="7C07FC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F2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CD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C3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D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23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Wörlitz</w:t>
            </w:r>
          </w:p>
        </w:tc>
      </w:tr>
      <w:tr w:rsidR="00DB0DC7" w:rsidRPr="00F4356F" w14:paraId="0E8121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9E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C5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03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899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4C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Raguhn</w:t>
            </w:r>
          </w:p>
        </w:tc>
      </w:tr>
      <w:tr w:rsidR="00DB0DC7" w:rsidRPr="00F4356F" w14:paraId="4E38A9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9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24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F4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C2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93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Jeber-Bergfrieden</w:t>
            </w:r>
          </w:p>
        </w:tc>
      </w:tr>
      <w:tr w:rsidR="00DB0DC7" w:rsidRPr="00F4356F" w14:paraId="159ABE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E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5C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3B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A1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EF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Aken Elbe</w:t>
            </w:r>
          </w:p>
        </w:tc>
      </w:tr>
      <w:tr w:rsidR="00DB0DC7" w:rsidRPr="00F4356F" w14:paraId="32DB39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1B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D0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D6F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91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01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Lutherstadt Wittenberg</w:t>
            </w:r>
          </w:p>
        </w:tc>
      </w:tr>
      <w:tr w:rsidR="00DB0DC7" w:rsidRPr="00F4356F" w14:paraId="642B6D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AF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A1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3C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0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Kropstädt</w:t>
            </w:r>
          </w:p>
        </w:tc>
      </w:tr>
      <w:tr w:rsidR="00DB0DC7" w:rsidRPr="00F4356F" w14:paraId="74981E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B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CA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4E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E3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6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Kemberg</w:t>
            </w:r>
          </w:p>
        </w:tc>
      </w:tr>
      <w:tr w:rsidR="00DB0DC7" w:rsidRPr="00F4356F" w14:paraId="19A367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85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1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9D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7C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7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Mühlanger</w:t>
            </w:r>
          </w:p>
        </w:tc>
      </w:tr>
      <w:tr w:rsidR="00DB0DC7" w:rsidRPr="00F4356F" w14:paraId="263DEA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48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1B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04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69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BB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Cobbelsdorf</w:t>
            </w:r>
          </w:p>
        </w:tc>
      </w:tr>
      <w:tr w:rsidR="00DB0DC7" w:rsidRPr="00F4356F" w14:paraId="0598E7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F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27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E5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59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138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Zahna</w:t>
            </w:r>
          </w:p>
        </w:tc>
      </w:tr>
      <w:tr w:rsidR="00DB0DC7" w:rsidRPr="00F4356F" w14:paraId="12AAED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DA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B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D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7C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50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Schmiedeberg</w:t>
            </w:r>
          </w:p>
        </w:tc>
      </w:tr>
      <w:tr w:rsidR="00DB0DC7" w:rsidRPr="00F4356F" w14:paraId="772E10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43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82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9E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52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74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Pretzsch Elbe</w:t>
            </w:r>
          </w:p>
        </w:tc>
      </w:tr>
      <w:tr w:rsidR="00DB0DC7" w:rsidRPr="00F4356F" w14:paraId="65F2AE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1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1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B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1D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C3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Globig-Bleddin</w:t>
            </w:r>
          </w:p>
        </w:tc>
      </w:tr>
      <w:tr w:rsidR="00DB0DC7" w:rsidRPr="00F4356F" w14:paraId="338F55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A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75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00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F6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1F7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Seegrehna</w:t>
            </w:r>
          </w:p>
        </w:tc>
      </w:tr>
      <w:tr w:rsidR="00DB0DC7" w:rsidRPr="00F4356F" w14:paraId="129315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AC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2A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A2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7C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3A3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Straach</w:t>
            </w:r>
          </w:p>
        </w:tc>
      </w:tr>
      <w:tr w:rsidR="00DB0DC7" w:rsidRPr="00F4356F" w14:paraId="45C73C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83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9F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A5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8F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2D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Bitterfeld</w:t>
            </w:r>
          </w:p>
        </w:tc>
      </w:tr>
      <w:tr w:rsidR="00DB0DC7" w:rsidRPr="00F4356F" w14:paraId="4D8453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8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60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1E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03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4C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Wolfen</w:t>
            </w:r>
          </w:p>
        </w:tc>
      </w:tr>
      <w:tr w:rsidR="00DB0DC7" w:rsidRPr="00F4356F" w14:paraId="2852B3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A5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99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F4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3B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806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Gräfenhainichen</w:t>
            </w:r>
          </w:p>
        </w:tc>
      </w:tr>
      <w:tr w:rsidR="00DB0DC7" w:rsidRPr="00F4356F" w14:paraId="677888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D9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DA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1A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83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19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Roitzsch bei Bitterfeld</w:t>
            </w:r>
          </w:p>
        </w:tc>
      </w:tr>
      <w:tr w:rsidR="00DB0DC7" w:rsidRPr="00F4356F" w14:paraId="494A27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6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F5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7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9E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15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Gossa</w:t>
            </w:r>
          </w:p>
        </w:tc>
      </w:tr>
      <w:tr w:rsidR="00DB0DC7" w:rsidRPr="00F4356F" w14:paraId="0E9AA9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3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BB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2B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19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1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Zörbig</w:t>
            </w:r>
          </w:p>
        </w:tc>
      </w:tr>
      <w:tr w:rsidR="00DB0DC7" w:rsidRPr="00F4356F" w14:paraId="13E230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15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97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CF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9C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CAD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Köthen Anhalt</w:t>
            </w:r>
          </w:p>
        </w:tc>
      </w:tr>
      <w:tr w:rsidR="00DB0DC7" w:rsidRPr="00F4356F" w14:paraId="08A5AE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0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C2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CE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FA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24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Osternienburg</w:t>
            </w:r>
          </w:p>
        </w:tc>
      </w:tr>
      <w:tr w:rsidR="00DB0DC7" w:rsidRPr="00F4356F" w14:paraId="6369E5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D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F8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9A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49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60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Görzig Kreis Köthen</w:t>
            </w:r>
          </w:p>
        </w:tc>
      </w:tr>
      <w:tr w:rsidR="00DB0DC7" w:rsidRPr="00F4356F" w14:paraId="7D300A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D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D55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4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6B6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C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Gröbzig</w:t>
            </w:r>
          </w:p>
        </w:tc>
      </w:tr>
      <w:tr w:rsidR="00DB0DC7" w:rsidRPr="00F4356F" w14:paraId="466233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B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CD6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60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1D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F8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Quellendorf</w:t>
            </w:r>
          </w:p>
        </w:tc>
      </w:tr>
      <w:tr w:rsidR="00DB0DC7" w:rsidRPr="00F4356F" w14:paraId="76C31C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E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6B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31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89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D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Radegast Kreis Köthen</w:t>
            </w:r>
          </w:p>
        </w:tc>
      </w:tr>
      <w:tr w:rsidR="00DB0DC7" w:rsidRPr="00F4356F" w14:paraId="582D96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DA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34979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11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A3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D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BDD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Wulfen Sachsen-Anhalt</w:t>
            </w:r>
          </w:p>
        </w:tc>
      </w:tr>
      <w:tr w:rsidR="00DB0DC7" w:rsidRPr="00F4356F" w14:paraId="031F17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1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30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04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B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E98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Pirna</w:t>
            </w:r>
          </w:p>
        </w:tc>
      </w:tr>
      <w:tr w:rsidR="00DB0DC7" w:rsidRPr="00F4356F" w14:paraId="145206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7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77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D5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9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Struppen</w:t>
            </w:r>
          </w:p>
        </w:tc>
      </w:tr>
      <w:tr w:rsidR="00DB0DC7" w:rsidRPr="00F4356F" w14:paraId="51E35A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50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E8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60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E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7F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Königstein Sächsische Schweiz</w:t>
            </w:r>
          </w:p>
        </w:tc>
      </w:tr>
      <w:tr w:rsidR="00DB0DC7" w:rsidRPr="00F4356F" w14:paraId="4654D6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78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6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A4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A6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BF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Schandau</w:t>
            </w:r>
          </w:p>
        </w:tc>
      </w:tr>
      <w:tr w:rsidR="00DB0DC7" w:rsidRPr="00F4356F" w14:paraId="798702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D6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B0D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9C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C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6E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Gottleuba</w:t>
            </w:r>
          </w:p>
        </w:tc>
      </w:tr>
      <w:tr w:rsidR="00DB0DC7" w:rsidRPr="00F4356F" w14:paraId="7E9BEF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61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7C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D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A3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58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 Wehlen</w:t>
            </w:r>
          </w:p>
        </w:tc>
      </w:tr>
      <w:tr w:rsidR="00DB0DC7" w:rsidRPr="00F4356F" w14:paraId="1FCA90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E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FF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0F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A4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C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Liebstadt</w:t>
            </w:r>
          </w:p>
        </w:tc>
      </w:tr>
      <w:tr w:rsidR="00DB0DC7" w:rsidRPr="00F4356F" w14:paraId="4DB7BF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41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D8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C4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6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2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Dürrröhrsdorf-Dittersbach</w:t>
            </w:r>
          </w:p>
        </w:tc>
      </w:tr>
      <w:tr w:rsidR="00DB0DC7" w:rsidRPr="00F4356F" w14:paraId="28DAC1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C5A1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35027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8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39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E0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58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Weesenstein</w:t>
            </w:r>
          </w:p>
        </w:tc>
      </w:tr>
      <w:tr w:rsidR="00DB0DC7" w:rsidRPr="00F4356F" w14:paraId="626F01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5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21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F0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F2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F2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Krippen</w:t>
            </w:r>
          </w:p>
        </w:tc>
      </w:tr>
      <w:tr w:rsidR="00DB0DC7" w:rsidRPr="00F4356F" w14:paraId="24B5F5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E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7F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A6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CA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AF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Langenhennersdorf</w:t>
            </w:r>
          </w:p>
        </w:tc>
      </w:tr>
      <w:tr w:rsidR="00DB0DC7" w:rsidRPr="00F4356F" w14:paraId="3B7676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80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4F0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FE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0D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A55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Rosenthal Sächsische Schweiz</w:t>
            </w:r>
          </w:p>
        </w:tc>
      </w:tr>
      <w:tr w:rsidR="00DB0DC7" w:rsidRPr="00F4356F" w14:paraId="27C07E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6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4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92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04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19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Dippoldiswalde</w:t>
            </w:r>
          </w:p>
        </w:tc>
      </w:tr>
      <w:tr w:rsidR="00DB0DC7" w:rsidRPr="00F4356F" w14:paraId="5F61C9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8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B3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0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6E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14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Kipsdorf Kurort</w:t>
            </w:r>
          </w:p>
        </w:tc>
      </w:tr>
      <w:tr w:rsidR="00DB0DC7" w:rsidRPr="00F4356F" w14:paraId="271CE0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F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6C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7D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1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97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Glashütte Sachsen</w:t>
            </w:r>
          </w:p>
        </w:tc>
      </w:tr>
      <w:tr w:rsidR="00DB0DC7" w:rsidRPr="00F4356F" w14:paraId="51CE4E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A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3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F6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21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258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Lauenstein Sachsen</w:t>
            </w:r>
          </w:p>
        </w:tc>
      </w:tr>
      <w:tr w:rsidR="00DB0DC7" w:rsidRPr="00F4356F" w14:paraId="025575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4A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DA8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F0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C1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77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Höckendorf bei Dippoldiswalde</w:t>
            </w:r>
          </w:p>
        </w:tc>
      </w:tr>
      <w:tr w:rsidR="00DB0DC7" w:rsidRPr="00F4356F" w14:paraId="0321A1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BB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07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7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F1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11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Altenberg Sachsen</w:t>
            </w:r>
          </w:p>
        </w:tc>
      </w:tr>
      <w:tr w:rsidR="00DB0DC7" w:rsidRPr="00F4356F" w14:paraId="5F9C51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6C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E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F0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5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2A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Hermsdorf Erzgebirge</w:t>
            </w:r>
          </w:p>
        </w:tc>
      </w:tr>
      <w:tr w:rsidR="00DB0DC7" w:rsidRPr="00F4356F" w14:paraId="7A4FBA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B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35058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34F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61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6E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4D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Pretzschendorf</w:t>
            </w:r>
          </w:p>
        </w:tc>
      </w:tr>
      <w:tr w:rsidR="00DB0DC7" w:rsidRPr="00F4356F" w14:paraId="48221F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A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B9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B6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C1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33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Dresden</w:t>
            </w:r>
          </w:p>
        </w:tc>
      </w:tr>
      <w:tr w:rsidR="00DB0DC7" w:rsidRPr="00F4356F" w14:paraId="4F4931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4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B9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A9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97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67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Arnsdorf bei Dresden</w:t>
            </w:r>
          </w:p>
        </w:tc>
      </w:tr>
      <w:tr w:rsidR="00DB0DC7" w:rsidRPr="00F4356F" w14:paraId="1A159B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42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9E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41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2F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Langebrück</w:t>
            </w:r>
          </w:p>
        </w:tc>
      </w:tr>
      <w:tr w:rsidR="00DB0DC7" w:rsidRPr="00F4356F" w14:paraId="535F92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4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A7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D2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3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15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Klingenberg Sachsen</w:t>
            </w:r>
          </w:p>
        </w:tc>
      </w:tr>
      <w:tr w:rsidR="00DB0DC7" w:rsidRPr="00F4356F" w14:paraId="4FBBCE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9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5F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60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A9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0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Tharandt</w:t>
            </w:r>
          </w:p>
        </w:tc>
      </w:tr>
      <w:tr w:rsidR="00DB0DC7" w:rsidRPr="00F4356F" w14:paraId="250B69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B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B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8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93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1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Wilsdruff</w:t>
            </w:r>
          </w:p>
        </w:tc>
      </w:tr>
      <w:tr w:rsidR="00DB0DC7" w:rsidRPr="00F4356F" w14:paraId="1F30FD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EA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C6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24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53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2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Ottendorf-Okrilla</w:t>
            </w:r>
          </w:p>
        </w:tc>
      </w:tr>
      <w:tr w:rsidR="00DB0DC7" w:rsidRPr="00F4356F" w14:paraId="5F18C0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7F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9C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83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888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11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Kreischa bei Dresden</w:t>
            </w:r>
          </w:p>
        </w:tc>
      </w:tr>
      <w:tr w:rsidR="00DB0DC7" w:rsidRPr="00F4356F" w14:paraId="23ADE1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2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AE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6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E6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81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Moritzburg</w:t>
            </w:r>
          </w:p>
        </w:tc>
      </w:tr>
      <w:tr w:rsidR="00DB0DC7" w:rsidRPr="00F4356F" w14:paraId="519E7A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5C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92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F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F8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4F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Radeburg</w:t>
            </w:r>
          </w:p>
        </w:tc>
      </w:tr>
      <w:tr w:rsidR="00DB0DC7" w:rsidRPr="00F4356F" w14:paraId="0FF319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3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22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E1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A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6D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Mohorn</w:t>
            </w:r>
          </w:p>
        </w:tc>
      </w:tr>
      <w:tr w:rsidR="00DB0DC7" w:rsidRPr="00F4356F" w14:paraId="5A8720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D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1B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9D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09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A0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Meissen</w:t>
            </w:r>
          </w:p>
        </w:tc>
      </w:tr>
      <w:tr w:rsidR="00DB0DC7" w:rsidRPr="00F4356F" w14:paraId="61A2AD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A2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D9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B6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DD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20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Grossenhain Sachsen</w:t>
            </w:r>
          </w:p>
        </w:tc>
      </w:tr>
      <w:tr w:rsidR="00DB0DC7" w:rsidRPr="00F4356F" w14:paraId="448533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D9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BC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0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51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82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Coswig bei Dresden</w:t>
            </w:r>
          </w:p>
        </w:tc>
      </w:tr>
      <w:tr w:rsidR="00DB0DC7" w:rsidRPr="00F4356F" w14:paraId="76EE25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78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AC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B1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F4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CB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Tauscha bei Großenhain</w:t>
            </w:r>
          </w:p>
        </w:tc>
      </w:tr>
      <w:tr w:rsidR="00DB0DC7" w:rsidRPr="00F4356F" w14:paraId="4A4880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83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D2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56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8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4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Lommatzsch</w:t>
            </w:r>
          </w:p>
        </w:tc>
      </w:tr>
      <w:tr w:rsidR="00DB0DC7" w:rsidRPr="00F4356F" w14:paraId="0AE980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7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2CC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B8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60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F7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Nossen</w:t>
            </w:r>
          </w:p>
        </w:tc>
      </w:tr>
      <w:tr w:rsidR="00DB0DC7" w:rsidRPr="00F4356F" w14:paraId="1F42DB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0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C1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473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59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F5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Weinböhla</w:t>
            </w:r>
          </w:p>
        </w:tc>
      </w:tr>
      <w:tr w:rsidR="00DB0DC7" w:rsidRPr="00F4356F" w14:paraId="208F63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03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F1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AB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834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AC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Krögis</w:t>
            </w:r>
          </w:p>
        </w:tc>
      </w:tr>
      <w:tr w:rsidR="00DB0DC7" w:rsidRPr="00F4356F" w14:paraId="00DD10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22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78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C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D5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CD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Burkhardswalde-Munzig</w:t>
            </w:r>
          </w:p>
        </w:tc>
      </w:tr>
      <w:tr w:rsidR="00DB0DC7" w:rsidRPr="00F4356F" w14:paraId="43DBDF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3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61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58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41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B6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Ziegenhain Sachsen</w:t>
            </w:r>
          </w:p>
        </w:tc>
      </w:tr>
      <w:tr w:rsidR="00DB0DC7" w:rsidRPr="00F4356F" w14:paraId="23C220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39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97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F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1B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2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Zehren Sachsen</w:t>
            </w:r>
          </w:p>
        </w:tc>
      </w:tr>
      <w:tr w:rsidR="00DB0DC7" w:rsidRPr="00F4356F" w14:paraId="503693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39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C4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74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1E0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56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Schönfeld bei Großenhain</w:t>
            </w:r>
          </w:p>
        </w:tc>
      </w:tr>
      <w:tr w:rsidR="00DB0DC7" w:rsidRPr="00F4356F" w14:paraId="35EA09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8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A2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C0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C3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81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Basslitz</w:t>
            </w:r>
          </w:p>
        </w:tc>
      </w:tr>
      <w:tr w:rsidR="00DB0DC7" w:rsidRPr="00F4356F" w14:paraId="32A7DC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F8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62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AC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E2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F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Riesa</w:t>
            </w:r>
          </w:p>
        </w:tc>
      </w:tr>
      <w:tr w:rsidR="00DB0DC7" w:rsidRPr="00F4356F" w14:paraId="0AC3AC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F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4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2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42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B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Gröditz bei Riesa</w:t>
            </w:r>
          </w:p>
        </w:tc>
      </w:tr>
      <w:tr w:rsidR="00DB0DC7" w:rsidRPr="00F4356F" w14:paraId="4EA63B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D4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E9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FA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DE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3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Strehla</w:t>
            </w:r>
          </w:p>
        </w:tc>
      </w:tr>
      <w:tr w:rsidR="00DB0DC7" w:rsidRPr="00F4356F" w14:paraId="17FCF3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A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A7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DE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A8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EB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Glaubitz</w:t>
            </w:r>
          </w:p>
        </w:tc>
      </w:tr>
      <w:tr w:rsidR="00DB0DC7" w:rsidRPr="00F4356F" w14:paraId="49B4CC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2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3C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7A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71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42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Heyda bei Riesa</w:t>
            </w:r>
          </w:p>
        </w:tc>
      </w:tr>
      <w:tr w:rsidR="00DB0DC7" w:rsidRPr="00F4356F" w14:paraId="437493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C05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35267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CB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7E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C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2F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Diesbar-Seusslitz</w:t>
            </w:r>
          </w:p>
        </w:tc>
      </w:tr>
      <w:tr w:rsidR="00DB0DC7" w:rsidRPr="00F4356F" w14:paraId="37094F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2A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C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A4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BD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68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Stauchitz</w:t>
            </w:r>
          </w:p>
        </w:tc>
      </w:tr>
      <w:tr w:rsidR="00DB0DC7" w:rsidRPr="00F4356F" w14:paraId="19FE67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5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C2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03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F0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97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Radeberg</w:t>
            </w:r>
          </w:p>
        </w:tc>
      </w:tr>
      <w:tr w:rsidR="00DB0DC7" w:rsidRPr="00F4356F" w14:paraId="37C4FA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E6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442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D6C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19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BC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Heidenau Sachsen</w:t>
            </w:r>
          </w:p>
        </w:tc>
      </w:tr>
      <w:tr w:rsidR="00DB0DC7" w:rsidRPr="00F4356F" w14:paraId="58DE61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AB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F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A1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7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E8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Finsterwalde</w:t>
            </w:r>
          </w:p>
        </w:tc>
      </w:tr>
      <w:tr w:rsidR="00DB0DC7" w:rsidRPr="00F4356F" w14:paraId="023508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E5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65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92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30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E4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Doberlug-Kirchhain</w:t>
            </w:r>
          </w:p>
        </w:tc>
      </w:tr>
      <w:tr w:rsidR="00DB0DC7" w:rsidRPr="00F4356F" w14:paraId="56CA2A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A2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C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0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04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EB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Sonnewalde</w:t>
            </w:r>
          </w:p>
        </w:tc>
      </w:tr>
      <w:tr w:rsidR="00DB0DC7" w:rsidRPr="00F4356F" w14:paraId="2C51F2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1F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20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1C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DF8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Crinitz</w:t>
            </w:r>
          </w:p>
        </w:tc>
      </w:tr>
      <w:tr w:rsidR="00DB0DC7" w:rsidRPr="00F4356F" w14:paraId="5EC621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C1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AB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C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2A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0D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Rückersdorf bei Finsterwalde</w:t>
            </w:r>
          </w:p>
        </w:tc>
      </w:tr>
      <w:tr w:rsidR="00DB0DC7" w:rsidRPr="00F4356F" w14:paraId="7FA087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B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8A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AF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0C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2E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Schönborn Kreis Elbe-Elster</w:t>
            </w:r>
          </w:p>
        </w:tc>
      </w:tr>
      <w:tr w:rsidR="00DB0DC7" w:rsidRPr="00F4356F" w14:paraId="4A5997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74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00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01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94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6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Priessen</w:t>
            </w:r>
          </w:p>
        </w:tc>
      </w:tr>
      <w:tr w:rsidR="00DB0DC7" w:rsidRPr="00F4356F" w14:paraId="194675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3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5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F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8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7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Dollenchen</w:t>
            </w:r>
          </w:p>
        </w:tc>
      </w:tr>
      <w:tr w:rsidR="00DB0DC7" w:rsidRPr="00F4356F" w14:paraId="37C412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4D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8A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6E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45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82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Elsterwerda</w:t>
            </w:r>
          </w:p>
        </w:tc>
      </w:tr>
      <w:tr w:rsidR="00DB0DC7" w:rsidRPr="00F4356F" w14:paraId="357673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4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B9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79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36D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C1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Liebenwerda</w:t>
            </w:r>
          </w:p>
        </w:tc>
      </w:tr>
      <w:tr w:rsidR="00DB0DC7" w:rsidRPr="00F4356F" w14:paraId="21411B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6D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0F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97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6B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CA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Mühlberg Elbe</w:t>
            </w:r>
          </w:p>
        </w:tc>
      </w:tr>
      <w:tr w:rsidR="00DB0DC7" w:rsidRPr="00F4356F" w14:paraId="616D0A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D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DF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124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19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C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Hirschfeld bei Elsterwerda</w:t>
            </w:r>
          </w:p>
        </w:tc>
      </w:tr>
      <w:tr w:rsidR="00DB0DC7" w:rsidRPr="00F4356F" w14:paraId="21FECD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4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89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0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F1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B0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 Elster</w:t>
            </w:r>
          </w:p>
        </w:tc>
      </w:tr>
      <w:tr w:rsidR="00DB0DC7" w:rsidRPr="00F4356F" w14:paraId="29B932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F1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E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18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30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85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Schlieben</w:t>
            </w:r>
          </w:p>
        </w:tc>
      </w:tr>
      <w:tr w:rsidR="00DB0DC7" w:rsidRPr="00F4356F" w14:paraId="04CE78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3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13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F9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4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6F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Schönewalde bei Herzberg</w:t>
            </w:r>
          </w:p>
        </w:tc>
      </w:tr>
      <w:tr w:rsidR="00DB0DC7" w:rsidRPr="00F4356F" w14:paraId="626FF8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9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43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D8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18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6D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Fermerswalde</w:t>
            </w:r>
          </w:p>
        </w:tc>
      </w:tr>
      <w:tr w:rsidR="00DB0DC7" w:rsidRPr="00F4356F" w14:paraId="2F0C2E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3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B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7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47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D6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Lebusa</w:t>
            </w:r>
          </w:p>
        </w:tc>
      </w:tr>
      <w:tr w:rsidR="00DB0DC7" w:rsidRPr="00F4356F" w14:paraId="165EE9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BE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C2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81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4F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AB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Elster</w:t>
            </w:r>
          </w:p>
        </w:tc>
      </w:tr>
      <w:tr w:rsidR="00DB0DC7" w:rsidRPr="00F4356F" w14:paraId="4E422C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6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CA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3F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D3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37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Jessen Elster</w:t>
            </w:r>
          </w:p>
        </w:tc>
      </w:tr>
      <w:tr w:rsidR="00DB0DC7" w:rsidRPr="00F4356F" w14:paraId="7A902C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B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31A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2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95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56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Elster Elbe</w:t>
            </w:r>
          </w:p>
        </w:tc>
      </w:tr>
      <w:tr w:rsidR="00DB0DC7" w:rsidRPr="00F4356F" w14:paraId="1587A6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1B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CE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56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F1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Steinsdorf bei Jessen</w:t>
            </w:r>
          </w:p>
        </w:tc>
      </w:tr>
      <w:tr w:rsidR="00DB0DC7" w:rsidRPr="00F4356F" w14:paraId="0AC9A0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0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6EF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6B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E6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16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Annaburg</w:t>
            </w:r>
          </w:p>
        </w:tc>
      </w:tr>
      <w:tr w:rsidR="00DB0DC7" w:rsidRPr="00F4356F" w14:paraId="7AAB49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C71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9E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B0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4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Prettin</w:t>
            </w:r>
          </w:p>
        </w:tc>
      </w:tr>
      <w:tr w:rsidR="00DB0DC7" w:rsidRPr="00F4356F" w14:paraId="7A1EFC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73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71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C7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C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4F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Seyda</w:t>
            </w:r>
          </w:p>
        </w:tc>
      </w:tr>
      <w:tr w:rsidR="00DB0DC7" w:rsidRPr="00F4356F" w14:paraId="338211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F3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CB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1A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2DB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Klöden</w:t>
            </w:r>
          </w:p>
        </w:tc>
      </w:tr>
      <w:tr w:rsidR="00DB0DC7" w:rsidRPr="00F4356F" w14:paraId="482F5E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66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35389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BC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4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21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0A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Holzdorf Elster</w:t>
            </w:r>
          </w:p>
        </w:tc>
      </w:tr>
      <w:tr w:rsidR="00DB0DC7" w:rsidRPr="00F4356F" w14:paraId="0D2CAD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A4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9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2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70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8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Calau</w:t>
            </w:r>
          </w:p>
        </w:tc>
      </w:tr>
      <w:tr w:rsidR="00DB0DC7" w:rsidRPr="00F4356F" w14:paraId="01258E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08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91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E5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1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14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Lübbenau Spreewald</w:t>
            </w:r>
          </w:p>
        </w:tc>
      </w:tr>
      <w:tr w:rsidR="00DB0DC7" w:rsidRPr="00F4356F" w14:paraId="3BF37C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C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FA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FC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32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5A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Vetschau</w:t>
            </w:r>
          </w:p>
        </w:tc>
      </w:tr>
      <w:tr w:rsidR="00DB0DC7" w:rsidRPr="00F4356F" w14:paraId="2703B4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EE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22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4F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10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E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Altdöbern</w:t>
            </w:r>
          </w:p>
        </w:tc>
      </w:tr>
      <w:tr w:rsidR="00DB0DC7" w:rsidRPr="00F4356F" w14:paraId="7DA9CE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C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CC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94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BE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6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Gollmitz bei Calau</w:t>
            </w:r>
          </w:p>
        </w:tc>
      </w:tr>
      <w:tr w:rsidR="00DB0DC7" w:rsidRPr="00F4356F" w14:paraId="24DC7F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38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B0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B0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5E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9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Laasow bei Calau</w:t>
            </w:r>
          </w:p>
        </w:tc>
      </w:tr>
      <w:tr w:rsidR="00DB0DC7" w:rsidRPr="00F4356F" w14:paraId="6E6C4A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8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09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7E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4E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5C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Zinnitz</w:t>
            </w:r>
          </w:p>
        </w:tc>
      </w:tr>
      <w:tr w:rsidR="00DB0DC7" w:rsidRPr="00F4356F" w14:paraId="129ED6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7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BB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D8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1C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4A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Luckau Brandenburg</w:t>
            </w:r>
          </w:p>
        </w:tc>
      </w:tr>
      <w:tr w:rsidR="00DB0DC7" w:rsidRPr="00F4356F" w14:paraId="6E1C1D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96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19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9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B4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B1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Dahme Brandenburg</w:t>
            </w:r>
          </w:p>
        </w:tc>
      </w:tr>
      <w:tr w:rsidR="00DB0DC7" w:rsidRPr="00F4356F" w14:paraId="239660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4F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B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54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72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48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Golssen</w:t>
            </w:r>
          </w:p>
        </w:tc>
      </w:tr>
      <w:tr w:rsidR="00DB0DC7" w:rsidRPr="00F4356F" w14:paraId="73CD4D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7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0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7F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65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E5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Drahnsdorf</w:t>
            </w:r>
          </w:p>
        </w:tc>
      </w:tr>
      <w:tr w:rsidR="00DB0DC7" w:rsidRPr="00F4356F" w14:paraId="24E93E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90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35454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F9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E7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73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DE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Uckro</w:t>
            </w:r>
          </w:p>
        </w:tc>
      </w:tr>
      <w:tr w:rsidR="00DB0DC7" w:rsidRPr="00F4356F" w14:paraId="6DB9DA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35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A6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C2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A7A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Walddrehna</w:t>
            </w:r>
          </w:p>
        </w:tc>
      </w:tr>
      <w:tr w:rsidR="00DB0DC7" w:rsidRPr="00F4356F" w14:paraId="4AFC05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A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39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9C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FA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77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Terpt</w:t>
            </w:r>
          </w:p>
        </w:tc>
      </w:tr>
      <w:tr w:rsidR="00DB0DC7" w:rsidRPr="00F4356F" w14:paraId="1A94CC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C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D1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5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11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D5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Lübben Spreewald</w:t>
            </w:r>
          </w:p>
        </w:tc>
      </w:tr>
      <w:tr w:rsidR="00DB0DC7" w:rsidRPr="00F4356F" w14:paraId="0A1D50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DDC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B6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01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296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Birkenhainchen</w:t>
            </w:r>
          </w:p>
        </w:tc>
      </w:tr>
      <w:tr w:rsidR="00DB0DC7" w:rsidRPr="00F4356F" w14:paraId="5D3291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9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85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3F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3E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58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Schlepzig</w:t>
            </w:r>
          </w:p>
        </w:tc>
      </w:tr>
      <w:tr w:rsidR="00DB0DC7" w:rsidRPr="00F4356F" w14:paraId="62139B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9F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C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56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6C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30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 Lübbenau</w:t>
            </w:r>
          </w:p>
        </w:tc>
      </w:tr>
      <w:tr w:rsidR="00DB0DC7" w:rsidRPr="00F4356F" w14:paraId="5ADB0D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0E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1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5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97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E0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Schönwalde bei Lübben</w:t>
            </w:r>
          </w:p>
        </w:tc>
      </w:tr>
      <w:tr w:rsidR="00DB0DC7" w:rsidRPr="00F4356F" w14:paraId="418EF0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E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22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92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6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28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Straupitz</w:t>
            </w:r>
          </w:p>
        </w:tc>
      </w:tr>
      <w:tr w:rsidR="00DB0DC7" w:rsidRPr="00F4356F" w14:paraId="0E3913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AF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07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5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8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C0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Wittmannsdorf-Bückchen</w:t>
            </w:r>
          </w:p>
        </w:tc>
      </w:tr>
      <w:tr w:rsidR="00DB0DC7" w:rsidRPr="00F4356F" w14:paraId="41EC80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F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65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A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58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54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Rietzneuendorf-Friedrichshof</w:t>
            </w:r>
          </w:p>
        </w:tc>
      </w:tr>
      <w:tr w:rsidR="00DB0DC7" w:rsidRPr="00F4356F" w14:paraId="1E2E54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CB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35478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C9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D0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47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F4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Goyatz</w:t>
            </w:r>
          </w:p>
        </w:tc>
      </w:tr>
      <w:tr w:rsidR="00DB0DC7" w:rsidRPr="00F4356F" w14:paraId="1A36B6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7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C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B7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2AE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B8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Cottbus</w:t>
            </w:r>
          </w:p>
        </w:tc>
      </w:tr>
      <w:tr w:rsidR="00DB0DC7" w:rsidRPr="00F4356F" w14:paraId="01B7C2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9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0B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2D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7F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25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Döbern NL</w:t>
            </w:r>
          </w:p>
        </w:tc>
      </w:tr>
      <w:tr w:rsidR="00DB0DC7" w:rsidRPr="00F4356F" w14:paraId="0D5FFD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2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4B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2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2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20B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Peitz</w:t>
            </w:r>
          </w:p>
        </w:tc>
      </w:tr>
      <w:tr w:rsidR="00DB0DC7" w:rsidRPr="00F4356F" w14:paraId="463300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A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7E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79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6C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5F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Drebkau</w:t>
            </w:r>
          </w:p>
        </w:tc>
      </w:tr>
      <w:tr w:rsidR="00DB0DC7" w:rsidRPr="00F4356F" w14:paraId="21FA17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96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22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BE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4C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B4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Spreewald</w:t>
            </w:r>
          </w:p>
        </w:tc>
      </w:tr>
      <w:tr w:rsidR="00DB0DC7" w:rsidRPr="00F4356F" w14:paraId="2E4BDD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D6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70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FE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9C1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58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Krieschow</w:t>
            </w:r>
          </w:p>
        </w:tc>
      </w:tr>
      <w:tr w:rsidR="00DB0DC7" w:rsidRPr="00F4356F" w14:paraId="6FD0A8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9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B5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B5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16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49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Komptendorf</w:t>
            </w:r>
          </w:p>
        </w:tc>
      </w:tr>
      <w:tr w:rsidR="00DB0DC7" w:rsidRPr="00F4356F" w14:paraId="3CF1EA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A8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90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24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1B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02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Briesen bei Cottbus</w:t>
            </w:r>
          </w:p>
        </w:tc>
      </w:tr>
      <w:tr w:rsidR="00DB0DC7" w:rsidRPr="00F4356F" w14:paraId="3F38A7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6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34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FB0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EB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2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Jänschwalde</w:t>
            </w:r>
          </w:p>
        </w:tc>
      </w:tr>
      <w:tr w:rsidR="00DB0DC7" w:rsidRPr="00F4356F" w14:paraId="64A641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5E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58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A30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C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24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Ossnig</w:t>
            </w:r>
          </w:p>
        </w:tc>
      </w:tr>
      <w:tr w:rsidR="00DB0DC7" w:rsidRPr="00F4356F" w14:paraId="6BCDAD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0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E99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13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837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ED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Drachhausen</w:t>
            </w:r>
          </w:p>
        </w:tc>
      </w:tr>
      <w:tr w:rsidR="00DB0DC7" w:rsidRPr="00F4356F" w14:paraId="187865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D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6B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77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C0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Guben</w:t>
            </w:r>
          </w:p>
        </w:tc>
      </w:tr>
      <w:tr w:rsidR="00DB0DC7" w:rsidRPr="00F4356F" w14:paraId="4E59E4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B0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5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4C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B4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CE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Forst Lausitz</w:t>
            </w:r>
          </w:p>
        </w:tc>
      </w:tr>
      <w:tr w:rsidR="00DB0DC7" w:rsidRPr="00F4356F" w14:paraId="7A0B99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8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6C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29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D2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40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Spremberg</w:t>
            </w:r>
          </w:p>
        </w:tc>
      </w:tr>
      <w:tr w:rsidR="00DB0DC7" w:rsidRPr="00F4356F" w14:paraId="3F18AD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00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D6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BD2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B2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F22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 Pumpe</w:t>
            </w:r>
          </w:p>
        </w:tc>
      </w:tr>
      <w:tr w:rsidR="00DB0DC7" w:rsidRPr="00F4356F" w14:paraId="2151C2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3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A12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BF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03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3B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Bärenklau NL</w:t>
            </w:r>
          </w:p>
        </w:tc>
      </w:tr>
      <w:tr w:rsidR="00DB0DC7" w:rsidRPr="00F4356F" w14:paraId="245E6A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0E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F7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3E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CE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6C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Kerkwitz</w:t>
            </w:r>
          </w:p>
        </w:tc>
      </w:tr>
      <w:tr w:rsidR="00DB0DC7" w:rsidRPr="00F4356F" w14:paraId="1C1575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34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4E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91E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85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9CC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Lauschütz</w:t>
            </w:r>
          </w:p>
        </w:tc>
      </w:tr>
      <w:tr w:rsidR="00DB0DC7" w:rsidRPr="00F4356F" w14:paraId="5A5DA0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4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4A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6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16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76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Gosda bei Klinge</w:t>
            </w:r>
          </w:p>
        </w:tc>
      </w:tr>
      <w:tr w:rsidR="00DB0DC7" w:rsidRPr="00F4356F" w14:paraId="00A87C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4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34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AF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4F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FC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Simmersdorf</w:t>
            </w:r>
          </w:p>
        </w:tc>
      </w:tr>
      <w:tr w:rsidR="00DB0DC7" w:rsidRPr="00F4356F" w14:paraId="1450C6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94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A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F8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C5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C6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Briesnig</w:t>
            </w:r>
          </w:p>
        </w:tc>
      </w:tr>
      <w:tr w:rsidR="00DB0DC7" w:rsidRPr="00F4356F" w14:paraId="150FF3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89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E9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FB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6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6D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Bagenz</w:t>
            </w:r>
          </w:p>
        </w:tc>
      </w:tr>
      <w:tr w:rsidR="00DB0DC7" w:rsidRPr="00F4356F" w14:paraId="4C62A4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91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35698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C4D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36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99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C9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Hornow</w:t>
            </w:r>
          </w:p>
        </w:tc>
      </w:tr>
      <w:tr w:rsidR="00DB0DC7" w:rsidRPr="00F4356F" w14:paraId="07D131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7E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A6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ED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20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12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Hoyerswerda</w:t>
            </w:r>
          </w:p>
        </w:tc>
      </w:tr>
      <w:tr w:rsidR="00DB0DC7" w:rsidRPr="00F4356F" w14:paraId="250AAD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7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90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6D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0E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D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Lauta bei Hoyerswerda</w:t>
            </w:r>
          </w:p>
        </w:tc>
      </w:tr>
      <w:tr w:rsidR="00DB0DC7" w:rsidRPr="00F4356F" w14:paraId="22581C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24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B9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D2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9E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E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Bernsdorf OL</w:t>
            </w:r>
          </w:p>
        </w:tc>
      </w:tr>
      <w:tr w:rsidR="00DB0DC7" w:rsidRPr="00F4356F" w14:paraId="2E30F6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B6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75A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5A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0B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F6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Lohsa</w:t>
            </w:r>
          </w:p>
        </w:tc>
      </w:tr>
      <w:tr w:rsidR="00DB0DC7" w:rsidRPr="00F4356F" w14:paraId="53C445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37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23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24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BB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Wittichenau</w:t>
            </w:r>
          </w:p>
        </w:tc>
      </w:tr>
      <w:tr w:rsidR="00DB0DC7" w:rsidRPr="00F4356F" w14:paraId="5B3E25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52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F1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B4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D75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E8F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Särchen</w:t>
            </w:r>
          </w:p>
        </w:tc>
      </w:tr>
      <w:tr w:rsidR="00DB0DC7" w:rsidRPr="00F4356F" w14:paraId="73848A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9C12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35727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6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FC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12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C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Burghammer</w:t>
            </w:r>
          </w:p>
        </w:tc>
      </w:tr>
      <w:tr w:rsidR="00DB0DC7" w:rsidRPr="00F4356F" w14:paraId="4DBEE3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B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5D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0B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E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AD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Uhyst Spree</w:t>
            </w:r>
          </w:p>
        </w:tc>
      </w:tr>
      <w:tr w:rsidR="00DB0DC7" w:rsidRPr="00F4356F" w14:paraId="701B1C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39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D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DC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2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85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Senftenberg</w:t>
            </w:r>
          </w:p>
        </w:tc>
      </w:tr>
      <w:tr w:rsidR="00DB0DC7" w:rsidRPr="00F4356F" w14:paraId="67F8BE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8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A1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C3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FD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F31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Lauchhammer</w:t>
            </w:r>
          </w:p>
        </w:tc>
      </w:tr>
      <w:tr w:rsidR="00DB0DC7" w:rsidRPr="00F4356F" w14:paraId="32D885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2E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D3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A5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Welzow</w:t>
            </w:r>
          </w:p>
        </w:tc>
      </w:tr>
      <w:tr w:rsidR="00DB0DC7" w:rsidRPr="00F4356F" w14:paraId="3B2778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2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34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0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C1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FFD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Ruhland</w:t>
            </w:r>
          </w:p>
        </w:tc>
      </w:tr>
      <w:tr w:rsidR="00DB0DC7" w:rsidRPr="00F4356F" w14:paraId="5D050E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9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2F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8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3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D7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Großräschen</w:t>
            </w:r>
          </w:p>
        </w:tc>
      </w:tr>
      <w:tr w:rsidR="00DB0DC7" w:rsidRPr="00F4356F" w14:paraId="0AD0F4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58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32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D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A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A8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Klettwitz</w:t>
            </w:r>
          </w:p>
        </w:tc>
      </w:tr>
      <w:tr w:rsidR="00DB0DC7" w:rsidRPr="00F4356F" w14:paraId="77E24B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50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A4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8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EE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A1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Ortrand</w:t>
            </w:r>
          </w:p>
        </w:tc>
      </w:tr>
      <w:tr w:rsidR="00DB0DC7" w:rsidRPr="00F4356F" w14:paraId="52508F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2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8F5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DD9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E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07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Hosena</w:t>
            </w:r>
          </w:p>
        </w:tc>
      </w:tr>
      <w:tr w:rsidR="00DB0DC7" w:rsidRPr="00F4356F" w14:paraId="169983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D4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91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73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C0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AF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Weisswasser</w:t>
            </w:r>
          </w:p>
        </w:tc>
      </w:tr>
      <w:tr w:rsidR="00DB0DC7" w:rsidRPr="00F4356F" w14:paraId="1A5A40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A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BD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47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A5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F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Muskau</w:t>
            </w:r>
          </w:p>
        </w:tc>
      </w:tr>
      <w:tr w:rsidR="00DB0DC7" w:rsidRPr="00F4356F" w14:paraId="625B99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BA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B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A8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E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31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Rietschen</w:t>
            </w:r>
          </w:p>
        </w:tc>
      </w:tr>
      <w:tr w:rsidR="00DB0DC7" w:rsidRPr="00F4356F" w14:paraId="716E82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95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35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08B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D5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72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Schleife</w:t>
            </w:r>
          </w:p>
        </w:tc>
      </w:tr>
      <w:tr w:rsidR="00DB0DC7" w:rsidRPr="00F4356F" w14:paraId="4D308E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B04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7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88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0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Boxberg Sachsen</w:t>
            </w:r>
          </w:p>
        </w:tc>
      </w:tr>
      <w:tr w:rsidR="00DB0DC7" w:rsidRPr="00F4356F" w14:paraId="67CD30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E2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8F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1A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71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B3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Pechern</w:t>
            </w:r>
          </w:p>
        </w:tc>
      </w:tr>
      <w:tr w:rsidR="00DB0DC7" w:rsidRPr="00F4356F" w14:paraId="216DC5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C0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B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68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2F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Kamenz</w:t>
            </w:r>
          </w:p>
        </w:tc>
      </w:tr>
      <w:tr w:rsidR="00DB0DC7" w:rsidRPr="00F4356F" w14:paraId="225184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2F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B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9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86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B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Ossling</w:t>
            </w:r>
          </w:p>
        </w:tc>
      </w:tr>
      <w:tr w:rsidR="00DB0DC7" w:rsidRPr="00F4356F" w14:paraId="75B19F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09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DA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075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F1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83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Elstra</w:t>
            </w:r>
          </w:p>
        </w:tc>
      </w:tr>
      <w:tr w:rsidR="00DB0DC7" w:rsidRPr="00F4356F" w14:paraId="7DAB93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5B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1FB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A0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41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E8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Königsbrück</w:t>
            </w:r>
          </w:p>
        </w:tc>
      </w:tr>
      <w:tr w:rsidR="00DB0DC7" w:rsidRPr="00F4356F" w14:paraId="59BFD1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2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B6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F7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63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2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Panschwitz-Kuckau</w:t>
            </w:r>
          </w:p>
        </w:tc>
      </w:tr>
      <w:tr w:rsidR="00DB0DC7" w:rsidRPr="00F4356F" w14:paraId="267CFC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8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35797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7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70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7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EA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Schwepnitz</w:t>
            </w:r>
          </w:p>
        </w:tc>
      </w:tr>
      <w:tr w:rsidR="00DB0DC7" w:rsidRPr="00F4356F" w14:paraId="32F5B8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92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9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9A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A3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Görlitz</w:t>
            </w:r>
          </w:p>
        </w:tc>
      </w:tr>
      <w:tr w:rsidR="00DB0DC7" w:rsidRPr="00F4356F" w14:paraId="2C1CC0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D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4A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7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2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9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Zodel</w:t>
            </w:r>
          </w:p>
        </w:tc>
      </w:tr>
      <w:tr w:rsidR="00DB0DC7" w:rsidRPr="00F4356F" w14:paraId="7BC864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2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54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4F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9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CB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Hagenwerder</w:t>
            </w:r>
          </w:p>
        </w:tc>
      </w:tr>
      <w:tr w:rsidR="00DB0DC7" w:rsidRPr="00F4356F" w14:paraId="18C7C6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7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72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20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B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6A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Ostritz</w:t>
            </w:r>
          </w:p>
        </w:tc>
      </w:tr>
      <w:tr w:rsidR="00DB0DC7" w:rsidRPr="00F4356F" w14:paraId="7A2284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6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C5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CD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7D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9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Kodersdorf</w:t>
            </w:r>
          </w:p>
        </w:tc>
      </w:tr>
      <w:tr w:rsidR="00DB0DC7" w:rsidRPr="00F4356F" w14:paraId="6BD181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9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70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4B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9A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C5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Königshain bei Görlitz</w:t>
            </w:r>
          </w:p>
        </w:tc>
      </w:tr>
      <w:tr w:rsidR="00DB0DC7" w:rsidRPr="00F4356F" w14:paraId="2B8E72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F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66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F8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CA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5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Nieder-Seifersdorf</w:t>
            </w:r>
          </w:p>
        </w:tc>
      </w:tr>
      <w:tr w:rsidR="00DB0DC7" w:rsidRPr="00F4356F" w14:paraId="3940F2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F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2E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C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CE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C2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Reichenbach OL</w:t>
            </w:r>
          </w:p>
        </w:tc>
      </w:tr>
      <w:tr w:rsidR="00DB0DC7" w:rsidRPr="00F4356F" w14:paraId="22D218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2C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A8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E1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49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127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Gersdorf bei Görlitz</w:t>
            </w:r>
          </w:p>
        </w:tc>
      </w:tr>
      <w:tr w:rsidR="00DB0DC7" w:rsidRPr="00F4356F" w14:paraId="4A61FD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B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27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6B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EC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FE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Zittau</w:t>
            </w:r>
          </w:p>
        </w:tc>
      </w:tr>
      <w:tr w:rsidR="00DB0DC7" w:rsidRPr="00F4356F" w14:paraId="686955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8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05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4C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D1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8C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Großschönau Sachsen</w:t>
            </w:r>
          </w:p>
        </w:tc>
      </w:tr>
      <w:tr w:rsidR="00DB0DC7" w:rsidRPr="00F4356F" w14:paraId="68C4B2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45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9F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37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01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Oderwitz</w:t>
            </w:r>
          </w:p>
        </w:tc>
      </w:tr>
      <w:tr w:rsidR="00DB0DC7" w:rsidRPr="00F4356F" w14:paraId="584354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1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4F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E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596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85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Hirschfelde bei Zittau</w:t>
            </w:r>
          </w:p>
        </w:tc>
      </w:tr>
      <w:tr w:rsidR="00DB0DC7" w:rsidRPr="00F4356F" w14:paraId="3EFDA9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DF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5D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B3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C4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38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Oybin Kurort</w:t>
            </w:r>
          </w:p>
        </w:tc>
      </w:tr>
      <w:tr w:rsidR="00DB0DC7" w:rsidRPr="00F4356F" w14:paraId="5DDCCB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CB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3B7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13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70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67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Löbau</w:t>
            </w:r>
          </w:p>
        </w:tc>
      </w:tr>
      <w:tr w:rsidR="00DB0DC7" w:rsidRPr="00F4356F" w14:paraId="5AA183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F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DB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E1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CF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31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Neugersdorf Sachsen</w:t>
            </w:r>
          </w:p>
        </w:tc>
      </w:tr>
      <w:tr w:rsidR="00DB0DC7" w:rsidRPr="00F4356F" w14:paraId="2D5331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60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4D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56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A1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7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Neusalza-Spremberg</w:t>
            </w:r>
          </w:p>
        </w:tc>
      </w:tr>
      <w:tr w:rsidR="00DB0DC7" w:rsidRPr="00F4356F" w14:paraId="155564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94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84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A7E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66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Herrnhut</w:t>
            </w:r>
          </w:p>
        </w:tc>
      </w:tr>
      <w:tr w:rsidR="00DB0DC7" w:rsidRPr="00F4356F" w14:paraId="07FE15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A2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6E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29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8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Bernstadt an der Eigen</w:t>
            </w:r>
          </w:p>
        </w:tc>
      </w:tr>
      <w:tr w:rsidR="00DB0DC7" w:rsidRPr="00F4356F" w14:paraId="713BC3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98F2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35875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4B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51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70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06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Obercunnersdorf bei Löbau</w:t>
            </w:r>
          </w:p>
        </w:tc>
      </w:tr>
      <w:tr w:rsidR="00DB0DC7" w:rsidRPr="00F4356F" w14:paraId="714C84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19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13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73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01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Weissenberg Sachsen</w:t>
            </w:r>
          </w:p>
        </w:tc>
      </w:tr>
      <w:tr w:rsidR="00DB0DC7" w:rsidRPr="00F4356F" w14:paraId="4E783D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8A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7FB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238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50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41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Cunewalde</w:t>
            </w:r>
          </w:p>
        </w:tc>
      </w:tr>
      <w:tr w:rsidR="00DB0DC7" w:rsidRPr="00F4356F" w14:paraId="6C5C83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6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3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03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8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B5C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Niesky</w:t>
            </w:r>
          </w:p>
        </w:tc>
      </w:tr>
      <w:tr w:rsidR="00DB0DC7" w:rsidRPr="00F4356F" w14:paraId="543706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1B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7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28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60C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0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Rothenburg OL</w:t>
            </w:r>
          </w:p>
        </w:tc>
      </w:tr>
      <w:tr w:rsidR="00DB0DC7" w:rsidRPr="00F4356F" w14:paraId="5661DA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B7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E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AF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56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Horka OL</w:t>
            </w:r>
          </w:p>
        </w:tc>
      </w:tr>
      <w:tr w:rsidR="00DB0DC7" w:rsidRPr="00F4356F" w14:paraId="0D3520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E0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0D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A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90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62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Mücka</w:t>
            </w:r>
          </w:p>
        </w:tc>
      </w:tr>
      <w:tr w:rsidR="00DB0DC7" w:rsidRPr="00F4356F" w14:paraId="1A135A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B3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FE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71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26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Hähnichen</w:t>
            </w:r>
          </w:p>
        </w:tc>
      </w:tr>
      <w:tr w:rsidR="00DB0DC7" w:rsidRPr="00F4356F" w14:paraId="116A5C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0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35895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FE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FE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04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3B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Klitten</w:t>
            </w:r>
          </w:p>
        </w:tc>
      </w:tr>
      <w:tr w:rsidR="00DB0DC7" w:rsidRPr="00F4356F" w14:paraId="459A67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D4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C7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7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7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3E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Bautzen</w:t>
            </w:r>
          </w:p>
        </w:tc>
      </w:tr>
      <w:tr w:rsidR="00DB0DC7" w:rsidRPr="00F4356F" w14:paraId="3F9783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F6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69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AC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35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6B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Kirschau</w:t>
            </w:r>
          </w:p>
        </w:tc>
      </w:tr>
      <w:tr w:rsidR="00DB0DC7" w:rsidRPr="00F4356F" w14:paraId="0751AD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2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07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B1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ED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777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Seitschen</w:t>
            </w:r>
          </w:p>
        </w:tc>
      </w:tr>
      <w:tr w:rsidR="00DB0DC7" w:rsidRPr="00F4356F" w14:paraId="0C52F6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A1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C0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A8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3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4F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Königswartha</w:t>
            </w:r>
          </w:p>
        </w:tc>
      </w:tr>
      <w:tr w:rsidR="00DB0DC7" w:rsidRPr="00F4356F" w14:paraId="74D16E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5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3DB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23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D5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02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Guttau</w:t>
            </w:r>
          </w:p>
        </w:tc>
      </w:tr>
      <w:tr w:rsidR="00DB0DC7" w:rsidRPr="00F4356F" w14:paraId="5E39D3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4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06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6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FB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10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Neschwitz</w:t>
            </w:r>
          </w:p>
        </w:tc>
      </w:tr>
      <w:tr w:rsidR="00DB0DC7" w:rsidRPr="00F4356F" w14:paraId="4579DF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29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2A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31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64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BF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Grossdubrau</w:t>
            </w:r>
          </w:p>
        </w:tc>
      </w:tr>
      <w:tr w:rsidR="00DB0DC7" w:rsidRPr="00F4356F" w14:paraId="5E9299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5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32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1A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56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6A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Kleinwelka</w:t>
            </w:r>
          </w:p>
        </w:tc>
      </w:tr>
      <w:tr w:rsidR="00DB0DC7" w:rsidRPr="00F4356F" w14:paraId="708E6C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B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1A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BF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61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3B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Sohland Spree</w:t>
            </w:r>
          </w:p>
        </w:tc>
      </w:tr>
      <w:tr w:rsidR="00DB0DC7" w:rsidRPr="00F4356F" w14:paraId="0F74A4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8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F2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58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F1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9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Prischwitz</w:t>
            </w:r>
          </w:p>
        </w:tc>
      </w:tr>
      <w:tr w:rsidR="00DB0DC7" w:rsidRPr="00F4356F" w14:paraId="6C63AF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8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1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3A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38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82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Großpostwitz OL</w:t>
            </w:r>
          </w:p>
        </w:tc>
      </w:tr>
      <w:tr w:rsidR="00DB0DC7" w:rsidRPr="00F4356F" w14:paraId="734AA8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9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DA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71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E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48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Hochkirch</w:t>
            </w:r>
          </w:p>
        </w:tc>
      </w:tr>
      <w:tr w:rsidR="00DB0DC7" w:rsidRPr="00F4356F" w14:paraId="6D94D3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D1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3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CD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60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F7C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Bischofswerda</w:t>
            </w:r>
          </w:p>
        </w:tc>
      </w:tr>
      <w:tr w:rsidR="00DB0DC7" w:rsidRPr="00F4356F" w14:paraId="465110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F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81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C6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23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DA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 Lausitz</w:t>
            </w:r>
          </w:p>
        </w:tc>
      </w:tr>
      <w:tr w:rsidR="00DB0DC7" w:rsidRPr="00F4356F" w14:paraId="43B3A4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D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EC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10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3D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BD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Großröhrsdorf OL</w:t>
            </w:r>
          </w:p>
        </w:tc>
      </w:tr>
      <w:tr w:rsidR="00DB0DC7" w:rsidRPr="00F4356F" w14:paraId="7A0079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D2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D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CD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86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13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Burkau</w:t>
            </w:r>
          </w:p>
        </w:tc>
      </w:tr>
      <w:tr w:rsidR="00DB0DC7" w:rsidRPr="00F4356F" w14:paraId="69F51E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7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0EE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86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58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FE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Grossharthau</w:t>
            </w:r>
          </w:p>
        </w:tc>
      </w:tr>
      <w:tr w:rsidR="00DB0DC7" w:rsidRPr="00F4356F" w14:paraId="76421D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4B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10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FB7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1D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1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Pulsnitz</w:t>
            </w:r>
          </w:p>
        </w:tc>
      </w:tr>
      <w:tr w:rsidR="00DB0DC7" w:rsidRPr="00F4356F" w14:paraId="1E2BDF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BB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E8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159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E6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83D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in Sachsen</w:t>
            </w:r>
          </w:p>
        </w:tc>
      </w:tr>
      <w:tr w:rsidR="00DB0DC7" w:rsidRPr="00F4356F" w14:paraId="1BC814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F7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35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29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0C2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18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Sebnitz</w:t>
            </w:r>
          </w:p>
        </w:tc>
      </w:tr>
      <w:tr w:rsidR="00DB0DC7" w:rsidRPr="00F4356F" w14:paraId="7A6831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98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11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AD3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9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E3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Stolpen</w:t>
            </w:r>
          </w:p>
        </w:tc>
      </w:tr>
      <w:tr w:rsidR="00DB0DC7" w:rsidRPr="00F4356F" w14:paraId="7408E6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6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61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14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4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8C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Hinterhermsdorf</w:t>
            </w:r>
          </w:p>
        </w:tc>
      </w:tr>
      <w:tr w:rsidR="00DB0DC7" w:rsidRPr="00F4356F" w14:paraId="2CC24E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E0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35975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1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63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E0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B9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Hohnstein</w:t>
            </w:r>
          </w:p>
        </w:tc>
      </w:tr>
      <w:tr w:rsidR="00DB0DC7" w:rsidRPr="00F4356F" w14:paraId="5157F0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3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7E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52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D48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02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Mühlhausen Thüringen</w:t>
            </w:r>
          </w:p>
        </w:tc>
      </w:tr>
      <w:tr w:rsidR="00DB0DC7" w:rsidRPr="00F4356F" w14:paraId="4BC232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99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CB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4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B3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EE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Ebeleben</w:t>
            </w:r>
          </w:p>
        </w:tc>
      </w:tr>
      <w:tr w:rsidR="00DB0DC7" w:rsidRPr="00F4356F" w14:paraId="1DF125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80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DB8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29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C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7B5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Schlotheim</w:t>
            </w:r>
          </w:p>
        </w:tc>
      </w:tr>
      <w:tr w:rsidR="00DB0DC7" w:rsidRPr="00F4356F" w14:paraId="0CD043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E3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6F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1D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53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9E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Grossengottern</w:t>
            </w:r>
          </w:p>
        </w:tc>
      </w:tr>
      <w:tr w:rsidR="00DB0DC7" w:rsidRPr="00F4356F" w14:paraId="083E75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7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1B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14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9F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5D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Horsmar</w:t>
            </w:r>
          </w:p>
        </w:tc>
      </w:tr>
      <w:tr w:rsidR="00DB0DC7" w:rsidRPr="00F4356F" w14:paraId="59169B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B9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D22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2F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9C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80E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Diedorf bei Mühlhausen</w:t>
            </w:r>
          </w:p>
        </w:tc>
      </w:tr>
      <w:tr w:rsidR="00DB0DC7" w:rsidRPr="00F4356F" w14:paraId="2200FE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C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70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64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7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C9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Körner</w:t>
            </w:r>
          </w:p>
        </w:tc>
      </w:tr>
      <w:tr w:rsidR="00DB0DC7" w:rsidRPr="00F4356F" w14:paraId="68EA67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D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5A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6E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A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7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Struth bei Mühlhausen</w:t>
            </w:r>
          </w:p>
        </w:tc>
      </w:tr>
      <w:tr w:rsidR="00DB0DC7" w:rsidRPr="00F4356F" w14:paraId="593F25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5F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D4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A5A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8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6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Lengenfeld Unterm Stein</w:t>
            </w:r>
          </w:p>
        </w:tc>
      </w:tr>
      <w:tr w:rsidR="00DB0DC7" w:rsidRPr="00F4356F" w14:paraId="1903A4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70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36028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07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80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5A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9E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Kammerforst Thüringen</w:t>
            </w:r>
          </w:p>
        </w:tc>
      </w:tr>
      <w:tr w:rsidR="00DB0DC7" w:rsidRPr="00F4356F" w14:paraId="4DF649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A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69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AF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C9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B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Menteroda</w:t>
            </w:r>
          </w:p>
        </w:tc>
      </w:tr>
      <w:tr w:rsidR="00DB0DC7" w:rsidRPr="00F4356F" w14:paraId="1DBEAC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AC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5D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4E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E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46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Langensalza</w:t>
            </w:r>
          </w:p>
        </w:tc>
      </w:tr>
      <w:tr w:rsidR="00DB0DC7" w:rsidRPr="00F4356F" w14:paraId="28C99A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5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92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43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8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D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Tennstedt</w:t>
            </w:r>
          </w:p>
        </w:tc>
      </w:tr>
      <w:tr w:rsidR="00DB0DC7" w:rsidRPr="00F4356F" w14:paraId="30AE33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DA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1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E5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3D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DE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Tonna</w:t>
            </w:r>
          </w:p>
        </w:tc>
      </w:tr>
      <w:tr w:rsidR="00DB0DC7" w:rsidRPr="00F4356F" w14:paraId="42D611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CB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85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F4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4A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32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Kirchheilingen</w:t>
            </w:r>
          </w:p>
        </w:tc>
      </w:tr>
      <w:tr w:rsidR="00DB0DC7" w:rsidRPr="00F4356F" w14:paraId="6557C7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1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25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5F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B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E4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Leinefelde</w:t>
            </w:r>
          </w:p>
        </w:tc>
      </w:tr>
      <w:tr w:rsidR="00DB0DC7" w:rsidRPr="00F4356F" w14:paraId="6822CB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0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5B1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D2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B2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8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Heiligenstadt Heilbad</w:t>
            </w:r>
          </w:p>
        </w:tc>
      </w:tr>
      <w:tr w:rsidR="00DB0DC7" w:rsidRPr="00F4356F" w14:paraId="5876BC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CC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33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4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69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4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Teistungen</w:t>
            </w:r>
          </w:p>
        </w:tc>
      </w:tr>
      <w:tr w:rsidR="00DB0DC7" w:rsidRPr="00F4356F" w14:paraId="6EA203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6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43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A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2F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36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Weißenborn-Lüderode</w:t>
            </w:r>
          </w:p>
        </w:tc>
      </w:tr>
      <w:tr w:rsidR="00DB0DC7" w:rsidRPr="00F4356F" w14:paraId="750BE3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39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15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16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DE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F2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Worbis</w:t>
            </w:r>
          </w:p>
        </w:tc>
      </w:tr>
      <w:tr w:rsidR="00DB0DC7" w:rsidRPr="00F4356F" w14:paraId="5E5124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6F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EF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9B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52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F3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Dingelstädt Eichsfeld</w:t>
            </w:r>
          </w:p>
        </w:tc>
      </w:tr>
      <w:tr w:rsidR="00DB0DC7" w:rsidRPr="00F4356F" w14:paraId="6C5CD3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A2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C5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23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93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Niederorschel</w:t>
            </w:r>
          </w:p>
        </w:tc>
      </w:tr>
      <w:tr w:rsidR="00DB0DC7" w:rsidRPr="00F4356F" w14:paraId="13A4CC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0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F3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C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41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1A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Grossbodungen</w:t>
            </w:r>
          </w:p>
        </w:tc>
      </w:tr>
      <w:tr w:rsidR="00DB0DC7" w:rsidRPr="00F4356F" w14:paraId="7B9B77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1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B8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DF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5C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9F2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Arenshausen</w:t>
            </w:r>
          </w:p>
        </w:tc>
      </w:tr>
      <w:tr w:rsidR="00DB0DC7" w:rsidRPr="00F4356F" w14:paraId="011E2D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EE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3C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03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F1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8C0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Ershausen</w:t>
            </w:r>
          </w:p>
        </w:tc>
      </w:tr>
      <w:tr w:rsidR="00DB0DC7" w:rsidRPr="00F4356F" w14:paraId="4D002D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2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85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4E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24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A4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Uder</w:t>
            </w:r>
          </w:p>
        </w:tc>
      </w:tr>
      <w:tr w:rsidR="00DB0DC7" w:rsidRPr="00F4356F" w14:paraId="596F66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25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E6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DD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5C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B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Heuthen</w:t>
            </w:r>
          </w:p>
        </w:tc>
      </w:tr>
      <w:tr w:rsidR="00DB0DC7" w:rsidRPr="00F4356F" w14:paraId="70884E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4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BD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3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F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Reinholterode</w:t>
            </w:r>
          </w:p>
        </w:tc>
      </w:tr>
      <w:tr w:rsidR="00DB0DC7" w:rsidRPr="00F4356F" w14:paraId="1F372D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80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36087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38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65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4A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9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Wüstheuterode</w:t>
            </w:r>
          </w:p>
        </w:tc>
      </w:tr>
      <w:tr w:rsidR="00DB0DC7" w:rsidRPr="00F4356F" w14:paraId="6084F4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2A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A3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F8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DE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C7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Erfurt</w:t>
            </w:r>
          </w:p>
        </w:tc>
      </w:tr>
      <w:tr w:rsidR="00DB0DC7" w:rsidRPr="00F4356F" w14:paraId="28A0FE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A4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8E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4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24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Elxleben bei Arnstadt</w:t>
            </w:r>
          </w:p>
        </w:tc>
      </w:tr>
      <w:tr w:rsidR="00DB0DC7" w:rsidRPr="00F4356F" w14:paraId="4CD97D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DA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91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3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15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19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Walschleben</w:t>
            </w:r>
          </w:p>
        </w:tc>
      </w:tr>
      <w:tr w:rsidR="00DB0DC7" w:rsidRPr="00F4356F" w14:paraId="2705AF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A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09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36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9D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8E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Neudietendorf</w:t>
            </w:r>
          </w:p>
        </w:tc>
      </w:tr>
      <w:tr w:rsidR="00DB0DC7" w:rsidRPr="00F4356F" w14:paraId="58498D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5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9E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76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ED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6C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Vieselbach</w:t>
            </w:r>
          </w:p>
        </w:tc>
      </w:tr>
      <w:tr w:rsidR="00DB0DC7" w:rsidRPr="00F4356F" w14:paraId="6FAB64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89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20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B2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B9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282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Stotternheim</w:t>
            </w:r>
          </w:p>
        </w:tc>
      </w:tr>
      <w:tr w:rsidR="00DB0DC7" w:rsidRPr="00F4356F" w14:paraId="3F295E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C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0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CC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42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0F1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Gräfenroda</w:t>
            </w:r>
          </w:p>
        </w:tc>
      </w:tr>
      <w:tr w:rsidR="00DB0DC7" w:rsidRPr="00F4356F" w14:paraId="54407E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41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F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3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75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B5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Grossfahner</w:t>
            </w:r>
          </w:p>
        </w:tc>
      </w:tr>
      <w:tr w:rsidR="00DB0DC7" w:rsidRPr="00F4356F" w14:paraId="02A875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B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75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65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93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7F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Plaue Thüringen</w:t>
            </w:r>
          </w:p>
        </w:tc>
      </w:tr>
      <w:tr w:rsidR="00DB0DC7" w:rsidRPr="00F4356F" w14:paraId="6C0CE6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36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B5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33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0E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CA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Ermstedt</w:t>
            </w:r>
          </w:p>
        </w:tc>
      </w:tr>
      <w:tr w:rsidR="00DB0DC7" w:rsidRPr="00F4356F" w14:paraId="1740B9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4C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E3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4C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51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8D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Klettbach</w:t>
            </w:r>
          </w:p>
        </w:tc>
      </w:tr>
      <w:tr w:rsidR="00DB0DC7" w:rsidRPr="00F4356F" w14:paraId="109CE5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6C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53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7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B5F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E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Gotha Thüringen</w:t>
            </w:r>
          </w:p>
        </w:tc>
      </w:tr>
      <w:tr w:rsidR="00DB0DC7" w:rsidRPr="00F4356F" w14:paraId="764C83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C9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7F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11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C4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C5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Waltershausen Thüringen</w:t>
            </w:r>
          </w:p>
        </w:tc>
      </w:tr>
      <w:tr w:rsidR="00DB0DC7" w:rsidRPr="00F4356F" w14:paraId="4A8507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4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8F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BC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53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2F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Friedrichroda</w:t>
            </w:r>
          </w:p>
        </w:tc>
      </w:tr>
      <w:tr w:rsidR="00DB0DC7" w:rsidRPr="00F4356F" w14:paraId="4D78AD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DD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F2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D47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C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96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Ohrdruf</w:t>
            </w:r>
          </w:p>
        </w:tc>
      </w:tr>
      <w:tr w:rsidR="00DB0DC7" w:rsidRPr="00F4356F" w14:paraId="463E4A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7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FA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FE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FF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8D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Tambach-Dietharz</w:t>
            </w:r>
          </w:p>
        </w:tc>
      </w:tr>
      <w:tr w:rsidR="00DB0DC7" w:rsidRPr="00F4356F" w14:paraId="57DC1A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8B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AF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08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5B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3B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Georgenthal Thüringer Wald</w:t>
            </w:r>
          </w:p>
        </w:tc>
      </w:tr>
      <w:tr w:rsidR="00DB0DC7" w:rsidRPr="00F4356F" w14:paraId="4615C2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51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DF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3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BE2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08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Friedrichswerth</w:t>
            </w:r>
          </w:p>
        </w:tc>
      </w:tr>
      <w:tr w:rsidR="00DB0DC7" w:rsidRPr="00F4356F" w14:paraId="184FB9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36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3F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E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EF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CB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Goldbach bei Gotha</w:t>
            </w:r>
          </w:p>
        </w:tc>
      </w:tr>
      <w:tr w:rsidR="00DB0DC7" w:rsidRPr="00F4356F" w14:paraId="218754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5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71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FF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41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A6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Wechmar</w:t>
            </w:r>
          </w:p>
        </w:tc>
      </w:tr>
      <w:tr w:rsidR="00DB0DC7" w:rsidRPr="00F4356F" w14:paraId="545CC4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F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1E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E1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4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C3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Luisenthal Thüringen</w:t>
            </w:r>
          </w:p>
        </w:tc>
      </w:tr>
      <w:tr w:rsidR="00DB0DC7" w:rsidRPr="00F4356F" w14:paraId="74214D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9C6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36258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26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F7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7F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F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Friemar</w:t>
            </w:r>
          </w:p>
        </w:tc>
      </w:tr>
      <w:tr w:rsidR="00DB0DC7" w:rsidRPr="00F4356F" w14:paraId="08A135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A4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B4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9D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60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63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Tabarz Thüringer Wald</w:t>
            </w:r>
          </w:p>
        </w:tc>
      </w:tr>
      <w:tr w:rsidR="00DB0DC7" w:rsidRPr="00F4356F" w14:paraId="63E957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9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AF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0E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2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B6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Arnstadt</w:t>
            </w:r>
          </w:p>
        </w:tc>
      </w:tr>
      <w:tr w:rsidR="00DB0DC7" w:rsidRPr="00F4356F" w14:paraId="755D00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7E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38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15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24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BD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Stadtilm</w:t>
            </w:r>
          </w:p>
        </w:tc>
      </w:tr>
      <w:tr w:rsidR="00DB0DC7" w:rsidRPr="00F4356F" w14:paraId="689D8E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F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DA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B9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6F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23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Nordhausen Thüringen</w:t>
            </w:r>
          </w:p>
        </w:tc>
      </w:tr>
      <w:tr w:rsidR="00DB0DC7" w:rsidRPr="00F4356F" w14:paraId="78C9B1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73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75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DB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0A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Sondershausen</w:t>
            </w:r>
          </w:p>
        </w:tc>
      </w:tr>
      <w:tr w:rsidR="00DB0DC7" w:rsidRPr="00F4356F" w14:paraId="490C6A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1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4A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BCF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6A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Grossberndten</w:t>
            </w:r>
          </w:p>
        </w:tc>
      </w:tr>
      <w:tr w:rsidR="00DB0DC7" w:rsidRPr="00F4356F" w14:paraId="21905A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1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B4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86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C6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F3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Ilfeld</w:t>
            </w:r>
          </w:p>
        </w:tc>
      </w:tr>
      <w:tr w:rsidR="00DB0DC7" w:rsidRPr="00F4356F" w14:paraId="6275C1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2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76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CF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A7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3E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Ellrich</w:t>
            </w:r>
          </w:p>
        </w:tc>
      </w:tr>
      <w:tr w:rsidR="00DB0DC7" w:rsidRPr="00F4356F" w14:paraId="482DA5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56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8F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D6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C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4E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Heringen Helme</w:t>
            </w:r>
          </w:p>
        </w:tc>
      </w:tr>
      <w:tr w:rsidR="00DB0DC7" w:rsidRPr="00F4356F" w14:paraId="0999BE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F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8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E6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9B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0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Wolkramshausen</w:t>
            </w:r>
          </w:p>
        </w:tc>
      </w:tr>
      <w:tr w:rsidR="00DB0DC7" w:rsidRPr="00F4356F" w14:paraId="142082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E3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6B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0E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2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7B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Grosswechsungen</w:t>
            </w:r>
          </w:p>
        </w:tc>
      </w:tr>
      <w:tr w:rsidR="00DB0DC7" w:rsidRPr="00F4356F" w14:paraId="1FA31C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3C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9F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9A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0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E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Klettenberg</w:t>
            </w:r>
          </w:p>
        </w:tc>
      </w:tr>
      <w:tr w:rsidR="00DB0DC7" w:rsidRPr="00F4356F" w14:paraId="4C8141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4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6E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CF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0A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C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Schiedungen</w:t>
            </w:r>
          </w:p>
        </w:tc>
      </w:tr>
      <w:tr w:rsidR="00DB0DC7" w:rsidRPr="00F4356F" w14:paraId="4472C7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4B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B5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3A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41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A1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Bleicherode</w:t>
            </w:r>
          </w:p>
        </w:tc>
      </w:tr>
      <w:tr w:rsidR="00DB0DC7" w:rsidRPr="00F4356F" w14:paraId="3CC252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F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C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3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26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A0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Sömmerda</w:t>
            </w:r>
          </w:p>
        </w:tc>
      </w:tr>
      <w:tr w:rsidR="00DB0DC7" w:rsidRPr="00F4356F" w14:paraId="36EBF4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6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C8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1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6A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A2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Kölleda</w:t>
            </w:r>
          </w:p>
        </w:tc>
      </w:tr>
      <w:tr w:rsidR="00DB0DC7" w:rsidRPr="00F4356F" w14:paraId="0350C3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86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61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AD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AF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1E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Greussen</w:t>
            </w:r>
          </w:p>
        </w:tc>
      </w:tr>
      <w:tr w:rsidR="00DB0DC7" w:rsidRPr="00F4356F" w14:paraId="19B0A5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04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09B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A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5D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02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Grossenehrich</w:t>
            </w:r>
          </w:p>
        </w:tc>
      </w:tr>
      <w:tr w:rsidR="00DB0DC7" w:rsidRPr="00F4356F" w14:paraId="39225D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97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9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7C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3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38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Schlossvippach</w:t>
            </w:r>
          </w:p>
        </w:tc>
      </w:tr>
      <w:tr w:rsidR="00DB0DC7" w:rsidRPr="00F4356F" w14:paraId="11B4FE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5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C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F7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B0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D5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Kleinneuhausen</w:t>
            </w:r>
          </w:p>
        </w:tc>
      </w:tr>
      <w:tr w:rsidR="00DB0DC7" w:rsidRPr="00F4356F" w14:paraId="1DC274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F2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CC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D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7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Buttstädt</w:t>
            </w:r>
          </w:p>
        </w:tc>
      </w:tr>
      <w:tr w:rsidR="00DB0DC7" w:rsidRPr="00F4356F" w14:paraId="152846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2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D2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7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7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37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Weissensee</w:t>
            </w:r>
          </w:p>
        </w:tc>
      </w:tr>
      <w:tr w:rsidR="00DB0DC7" w:rsidRPr="00F4356F" w14:paraId="1D30D5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E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9B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A9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F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D9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Kindelbrück</w:t>
            </w:r>
          </w:p>
        </w:tc>
      </w:tr>
      <w:tr w:rsidR="00DB0DC7" w:rsidRPr="00F4356F" w14:paraId="6B5F63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DA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AB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7B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2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32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Straussfurt</w:t>
            </w:r>
          </w:p>
        </w:tc>
      </w:tr>
      <w:tr w:rsidR="00DB0DC7" w:rsidRPr="00F4356F" w14:paraId="1C2FFD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5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97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61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4E4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37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Rastenberg</w:t>
            </w:r>
          </w:p>
        </w:tc>
      </w:tr>
      <w:tr w:rsidR="00DB0DC7" w:rsidRPr="00F4356F" w14:paraId="6AB576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0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FD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6E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5A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44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Ostramondra</w:t>
            </w:r>
          </w:p>
        </w:tc>
      </w:tr>
      <w:tr w:rsidR="00DB0DC7" w:rsidRPr="00F4356F" w14:paraId="3BB8E1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36379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1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58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14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0C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Holzengel</w:t>
            </w:r>
          </w:p>
        </w:tc>
      </w:tr>
      <w:tr w:rsidR="00DB0DC7" w:rsidRPr="00F4356F" w14:paraId="33CF32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B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EC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3F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FD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5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Jena</w:t>
            </w:r>
          </w:p>
        </w:tc>
      </w:tr>
      <w:tr w:rsidR="00DB0DC7" w:rsidRPr="00F4356F" w14:paraId="5D9BEB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8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08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0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1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24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Camburg</w:t>
            </w:r>
          </w:p>
        </w:tc>
      </w:tr>
      <w:tr w:rsidR="00DB0DC7" w:rsidRPr="00F4356F" w14:paraId="0943B9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E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E73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A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7A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6C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Reinstädt Thüringen</w:t>
            </w:r>
          </w:p>
        </w:tc>
      </w:tr>
      <w:tr w:rsidR="00DB0DC7" w:rsidRPr="00F4356F" w14:paraId="28591F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D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7D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1B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32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85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Orlamünde</w:t>
            </w:r>
          </w:p>
        </w:tc>
      </w:tr>
      <w:tr w:rsidR="00DB0DC7" w:rsidRPr="00F4356F" w14:paraId="130B5B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31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49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8A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10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A2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Kahla Thüringen</w:t>
            </w:r>
          </w:p>
        </w:tc>
      </w:tr>
      <w:tr w:rsidR="00DB0DC7" w:rsidRPr="00F4356F" w14:paraId="5D790B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C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7F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FA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4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E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Isserstedt</w:t>
            </w:r>
          </w:p>
        </w:tc>
      </w:tr>
      <w:tr w:rsidR="00DB0DC7" w:rsidRPr="00F4356F" w14:paraId="6CABC3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A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0B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BD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F7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2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Ottendorf bei Stadtroda</w:t>
            </w:r>
          </w:p>
        </w:tc>
      </w:tr>
      <w:tr w:rsidR="00DB0DC7" w:rsidRPr="00F4356F" w14:paraId="6EB84C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4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0A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BFE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ED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40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Dornburg Saale</w:t>
            </w:r>
          </w:p>
        </w:tc>
      </w:tr>
      <w:tr w:rsidR="00DB0DC7" w:rsidRPr="00F4356F" w14:paraId="2C8386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EE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AF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88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BB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4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Stadtroda</w:t>
            </w:r>
          </w:p>
        </w:tc>
      </w:tr>
      <w:tr w:rsidR="00DB0DC7" w:rsidRPr="00F4356F" w14:paraId="2DB9A4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1F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47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48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AD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E4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Weimar Thüringen</w:t>
            </w:r>
          </w:p>
        </w:tc>
      </w:tr>
      <w:tr w:rsidR="00DB0DC7" w:rsidRPr="00F4356F" w14:paraId="103537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7E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17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69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70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1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Apolda</w:t>
            </w:r>
          </w:p>
        </w:tc>
      </w:tr>
      <w:tr w:rsidR="00DB0DC7" w:rsidRPr="00F4356F" w14:paraId="520E85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1B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8C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61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34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Kranichfeld</w:t>
            </w:r>
          </w:p>
        </w:tc>
      </w:tr>
      <w:tr w:rsidR="00DB0DC7" w:rsidRPr="00F4356F" w14:paraId="28D068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7F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1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BA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4C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Buttelstedt</w:t>
            </w:r>
          </w:p>
        </w:tc>
      </w:tr>
      <w:tr w:rsidR="00DB0DC7" w:rsidRPr="00F4356F" w14:paraId="267BD6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E5B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F3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9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72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BC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Berlstedt</w:t>
            </w:r>
          </w:p>
        </w:tc>
      </w:tr>
      <w:tr w:rsidR="00DB0DC7" w:rsidRPr="00F4356F" w14:paraId="0F092C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5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6D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D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7F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0E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Mellingen</w:t>
            </w:r>
          </w:p>
        </w:tc>
      </w:tr>
      <w:tr w:rsidR="00DB0DC7" w:rsidRPr="00F4356F" w14:paraId="2C427E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51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7D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4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9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B7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Magdala</w:t>
            </w:r>
          </w:p>
        </w:tc>
      </w:tr>
      <w:tr w:rsidR="00DB0DC7" w:rsidRPr="00F4356F" w14:paraId="54F7FE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4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33D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C0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DC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69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Berka</w:t>
            </w:r>
          </w:p>
        </w:tc>
      </w:tr>
      <w:tr w:rsidR="00DB0DC7" w:rsidRPr="00F4356F" w14:paraId="2CBBDF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2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F0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71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F7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D2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Blankenhain Thüringen</w:t>
            </w:r>
          </w:p>
        </w:tc>
      </w:tr>
      <w:tr w:rsidR="00DB0DC7" w:rsidRPr="00F4356F" w14:paraId="31CA59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B9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E9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3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0B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6B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Sulza</w:t>
            </w:r>
          </w:p>
        </w:tc>
      </w:tr>
      <w:tr w:rsidR="00DB0DC7" w:rsidRPr="00F4356F" w14:paraId="26D518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66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D7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C8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98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7E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Ossmannstedt</w:t>
            </w:r>
          </w:p>
        </w:tc>
      </w:tr>
      <w:tr w:rsidR="00DB0DC7" w:rsidRPr="00F4356F" w14:paraId="6F7397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BD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1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6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9FB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B3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Gebstedt</w:t>
            </w:r>
          </w:p>
        </w:tc>
      </w:tr>
      <w:tr w:rsidR="00DB0DC7" w:rsidRPr="00F4356F" w14:paraId="088DDF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9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2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04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C1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ED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Wormstedt</w:t>
            </w:r>
          </w:p>
        </w:tc>
      </w:tr>
      <w:tr w:rsidR="00DB0DC7" w:rsidRPr="00F4356F" w14:paraId="1F6AB4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0C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84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D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88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D9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Oberndorf bei Apolda</w:t>
            </w:r>
          </w:p>
        </w:tc>
      </w:tr>
      <w:tr w:rsidR="00DB0DC7" w:rsidRPr="00F4356F" w14:paraId="460CD7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7F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92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11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D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F2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Pößneck</w:t>
            </w:r>
          </w:p>
        </w:tc>
      </w:tr>
      <w:tr w:rsidR="00DB0DC7" w:rsidRPr="00F4356F" w14:paraId="7AE257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F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2D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72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96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D7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Orla</w:t>
            </w:r>
          </w:p>
        </w:tc>
      </w:tr>
      <w:tr w:rsidR="00DB0DC7" w:rsidRPr="00F4356F" w14:paraId="4C5602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2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D0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69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D9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88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Triptis</w:t>
            </w:r>
          </w:p>
        </w:tc>
      </w:tr>
      <w:tr w:rsidR="00DB0DC7" w:rsidRPr="00F4356F" w14:paraId="02C14F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98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A1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54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A6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D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Ziegenrück</w:t>
            </w:r>
          </w:p>
        </w:tc>
      </w:tr>
      <w:tr w:rsidR="00DB0DC7" w:rsidRPr="00F4356F" w14:paraId="14D3F6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B0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FA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40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D6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Knau bei Pößneck</w:t>
            </w:r>
          </w:p>
        </w:tc>
      </w:tr>
      <w:tr w:rsidR="00DB0DC7" w:rsidRPr="00F4356F" w14:paraId="1CBC17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0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029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4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7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B8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Gera</w:t>
            </w:r>
          </w:p>
        </w:tc>
      </w:tr>
      <w:tr w:rsidR="00DB0DC7" w:rsidRPr="00F4356F" w14:paraId="2D6E24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3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71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58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34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2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Hermsdorf Thüringen</w:t>
            </w:r>
          </w:p>
        </w:tc>
      </w:tr>
      <w:tr w:rsidR="00DB0DC7" w:rsidRPr="00F4356F" w14:paraId="1D35D1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6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25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95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78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51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Ronneburg Thüringen</w:t>
            </w:r>
          </w:p>
        </w:tc>
      </w:tr>
      <w:tr w:rsidR="00DB0DC7" w:rsidRPr="00F4356F" w14:paraId="241E07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B3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A1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8A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14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41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Weida</w:t>
            </w:r>
          </w:p>
        </w:tc>
      </w:tr>
      <w:tr w:rsidR="00DB0DC7" w:rsidRPr="00F4356F" w14:paraId="5C6DCB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C4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43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79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3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3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Münchenbernsdorf</w:t>
            </w:r>
          </w:p>
        </w:tc>
      </w:tr>
      <w:tr w:rsidR="00DB0DC7" w:rsidRPr="00F4356F" w14:paraId="632468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D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87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92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0B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04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Köstritz</w:t>
            </w:r>
          </w:p>
        </w:tc>
      </w:tr>
      <w:tr w:rsidR="00DB0DC7" w:rsidRPr="00F4356F" w14:paraId="2D8916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43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BF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00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95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8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Kraftsdorf</w:t>
            </w:r>
          </w:p>
        </w:tc>
      </w:tr>
      <w:tr w:rsidR="00DB0DC7" w:rsidRPr="00F4356F" w14:paraId="79FC1A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A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1A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D2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61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0F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Niederpöllnitz</w:t>
            </w:r>
          </w:p>
        </w:tc>
      </w:tr>
      <w:tr w:rsidR="00DB0DC7" w:rsidRPr="00F4356F" w14:paraId="76CF2F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F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67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14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9F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C4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Seelingstädt bei Gera</w:t>
            </w:r>
          </w:p>
        </w:tc>
      </w:tr>
      <w:tr w:rsidR="00DB0DC7" w:rsidRPr="00F4356F" w14:paraId="639BBC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C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27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B3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FD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29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Greiz</w:t>
            </w:r>
          </w:p>
        </w:tc>
      </w:tr>
      <w:tr w:rsidR="00DB0DC7" w:rsidRPr="00F4356F" w14:paraId="709C32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17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F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61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F6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9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Elsterberg bei Plauen</w:t>
            </w:r>
          </w:p>
        </w:tc>
      </w:tr>
      <w:tr w:rsidR="00DB0DC7" w:rsidRPr="00F4356F" w14:paraId="795938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3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C9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C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C2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83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Triebes</w:t>
            </w:r>
          </w:p>
        </w:tc>
      </w:tr>
      <w:tr w:rsidR="00DB0DC7" w:rsidRPr="00F4356F" w14:paraId="0A2381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22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B4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83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DA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BF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Berga Elster</w:t>
            </w:r>
          </w:p>
        </w:tc>
      </w:tr>
      <w:tr w:rsidR="00DB0DC7" w:rsidRPr="00F4356F" w14:paraId="1A9E5F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D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2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EA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C2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E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Teichwolframsdorf</w:t>
            </w:r>
          </w:p>
        </w:tc>
      </w:tr>
      <w:tr w:rsidR="00DB0DC7" w:rsidRPr="00F4356F" w14:paraId="4E6047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84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2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4D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79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FD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Langenwetzendorf</w:t>
            </w:r>
          </w:p>
        </w:tc>
      </w:tr>
      <w:tr w:rsidR="00DB0DC7" w:rsidRPr="00F4356F" w14:paraId="397260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A5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5F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4BD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C8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59A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Auma</w:t>
            </w:r>
          </w:p>
        </w:tc>
      </w:tr>
      <w:tr w:rsidR="00DB0DC7" w:rsidRPr="00F4356F" w14:paraId="155391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D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E9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59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3B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9A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Zeulenroda</w:t>
            </w:r>
          </w:p>
        </w:tc>
      </w:tr>
      <w:tr w:rsidR="00DB0DC7" w:rsidRPr="00F4356F" w14:paraId="4C0E72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E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DB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25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7EA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52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Schleiz</w:t>
            </w:r>
          </w:p>
        </w:tc>
      </w:tr>
      <w:tr w:rsidR="00DB0DC7" w:rsidRPr="00F4356F" w14:paraId="0CB517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9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3A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21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8A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BF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Remptendorf</w:t>
            </w:r>
          </w:p>
        </w:tc>
      </w:tr>
      <w:tr w:rsidR="00DB0DC7" w:rsidRPr="00F4356F" w14:paraId="7A00A6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62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02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BD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C1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BA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Harra</w:t>
            </w:r>
          </w:p>
        </w:tc>
      </w:tr>
      <w:tr w:rsidR="00DB0DC7" w:rsidRPr="00F4356F" w14:paraId="2F8C4D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1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44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CC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A8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82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Thimmendorf</w:t>
            </w:r>
          </w:p>
        </w:tc>
      </w:tr>
      <w:tr w:rsidR="00DB0DC7" w:rsidRPr="00F4356F" w14:paraId="113507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13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02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73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2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FD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Hirschberg Saale</w:t>
            </w:r>
          </w:p>
        </w:tc>
      </w:tr>
      <w:tr w:rsidR="00DB0DC7" w:rsidRPr="00F4356F" w14:paraId="25E4AB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01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72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F35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F9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F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Mühltroff</w:t>
            </w:r>
          </w:p>
        </w:tc>
      </w:tr>
      <w:tr w:rsidR="00DB0DC7" w:rsidRPr="00F4356F" w14:paraId="13AEFD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5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55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B3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E2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1C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Tanna bei Schleiz</w:t>
            </w:r>
          </w:p>
        </w:tc>
      </w:tr>
      <w:tr w:rsidR="00DB0DC7" w:rsidRPr="00F4356F" w14:paraId="72AAA4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45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B2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31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DA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4A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Saalburg Thüringen</w:t>
            </w:r>
          </w:p>
        </w:tc>
      </w:tr>
      <w:tr w:rsidR="00DB0DC7" w:rsidRPr="00F4356F" w14:paraId="118BE3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0B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2A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F4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E0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CE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Dittersdorf bei Schleiz</w:t>
            </w:r>
          </w:p>
        </w:tc>
      </w:tr>
      <w:tr w:rsidR="00DB0DC7" w:rsidRPr="00F4356F" w14:paraId="50EE3E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0982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36649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8E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A3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5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46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Gefell bei Schleiz</w:t>
            </w:r>
          </w:p>
        </w:tc>
      </w:tr>
      <w:tr w:rsidR="00DB0DC7" w:rsidRPr="00F4356F" w14:paraId="5872C0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D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9C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E1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07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65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Lobenstein</w:t>
            </w:r>
          </w:p>
        </w:tc>
      </w:tr>
      <w:tr w:rsidR="00DB0DC7" w:rsidRPr="00F4356F" w14:paraId="58579C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C5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0B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4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9A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71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Wurzbach</w:t>
            </w:r>
          </w:p>
        </w:tc>
      </w:tr>
      <w:tr w:rsidR="00DB0DC7" w:rsidRPr="00F4356F" w14:paraId="26AC81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D0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D4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5C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71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01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Lehesten Thüringer Wald</w:t>
            </w:r>
          </w:p>
        </w:tc>
      </w:tr>
      <w:tr w:rsidR="00DB0DC7" w:rsidRPr="00F4356F" w14:paraId="7CE93D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2C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C7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65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6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4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Eisenberg Thüringen</w:t>
            </w:r>
          </w:p>
        </w:tc>
      </w:tr>
      <w:tr w:rsidR="00DB0DC7" w:rsidRPr="00F4356F" w14:paraId="44A1DE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4C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7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4F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BE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C1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Bürgel</w:t>
            </w:r>
          </w:p>
        </w:tc>
      </w:tr>
      <w:tr w:rsidR="00DB0DC7" w:rsidRPr="00F4356F" w14:paraId="3D9BC9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F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4C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10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6B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C0B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Crossen an der Elster</w:t>
            </w:r>
          </w:p>
        </w:tc>
      </w:tr>
      <w:tr w:rsidR="00DB0DC7" w:rsidRPr="00F4356F" w14:paraId="4A0E54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2D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CA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8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4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1A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Schkölen Thüringen</w:t>
            </w:r>
          </w:p>
        </w:tc>
      </w:tr>
      <w:tr w:rsidR="00DB0DC7" w:rsidRPr="00F4356F" w14:paraId="6CB832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63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36695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00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AF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93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E0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Söllmnitz</w:t>
            </w:r>
          </w:p>
        </w:tc>
      </w:tr>
      <w:tr w:rsidR="00DB0DC7" w:rsidRPr="00F4356F" w14:paraId="6C4D94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FB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A7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DB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3A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055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</w:t>
            </w:r>
          </w:p>
        </w:tc>
      </w:tr>
      <w:tr w:rsidR="00DB0DC7" w:rsidRPr="00F4356F" w14:paraId="6522E2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58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63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52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5F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E2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Lauscha</w:t>
            </w:r>
          </w:p>
        </w:tc>
      </w:tr>
      <w:tr w:rsidR="00DB0DC7" w:rsidRPr="00F4356F" w14:paraId="2A19FB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7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80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85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8B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D6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Gräfenthal</w:t>
            </w:r>
          </w:p>
        </w:tc>
      </w:tr>
      <w:tr w:rsidR="00DB0DC7" w:rsidRPr="00F4356F" w14:paraId="2960F2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E0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E2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430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84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97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Steinheid</w:t>
            </w:r>
          </w:p>
        </w:tc>
      </w:tr>
      <w:tr w:rsidR="00DB0DC7" w:rsidRPr="00F4356F" w14:paraId="0E500A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0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A4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F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0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11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Oberweißbach Thüringer Wald</w:t>
            </w:r>
          </w:p>
        </w:tc>
      </w:tr>
      <w:tr w:rsidR="00DB0DC7" w:rsidRPr="00F4356F" w14:paraId="693F14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37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C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7C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A6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Saalfeld Saale</w:t>
            </w:r>
          </w:p>
        </w:tc>
      </w:tr>
      <w:tr w:rsidR="00DB0DC7" w:rsidRPr="00F4356F" w14:paraId="2F3F5C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E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9E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66A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CE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25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Rudolstadt</w:t>
            </w:r>
          </w:p>
        </w:tc>
      </w:tr>
      <w:tr w:rsidR="00DB0DC7" w:rsidRPr="00F4356F" w14:paraId="7F8EE4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52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A3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FB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1B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5C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Sitzendorf</w:t>
            </w:r>
          </w:p>
        </w:tc>
      </w:tr>
      <w:tr w:rsidR="00DB0DC7" w:rsidRPr="00F4356F" w14:paraId="5F826F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7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00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FC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D3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3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Unterloquitz</w:t>
            </w:r>
          </w:p>
        </w:tc>
      </w:tr>
      <w:tr w:rsidR="00DB0DC7" w:rsidRPr="00F4356F" w14:paraId="6CFE74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53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8BF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51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599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1E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Könitz</w:t>
            </w:r>
          </w:p>
        </w:tc>
      </w:tr>
      <w:tr w:rsidR="00DB0DC7" w:rsidRPr="00F4356F" w14:paraId="310C41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DF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C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37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11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07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Kaulsdorf</w:t>
            </w:r>
          </w:p>
        </w:tc>
      </w:tr>
      <w:tr w:rsidR="00DB0DC7" w:rsidRPr="00F4356F" w14:paraId="31C027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86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93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99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D9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39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Leutenberg</w:t>
            </w:r>
          </w:p>
        </w:tc>
      </w:tr>
      <w:tr w:rsidR="00DB0DC7" w:rsidRPr="00F4356F" w14:paraId="097A82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4D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AB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CE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D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8E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Probstzella</w:t>
            </w:r>
          </w:p>
        </w:tc>
      </w:tr>
      <w:tr w:rsidR="00DB0DC7" w:rsidRPr="00F4356F" w14:paraId="14F0BA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F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64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E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D1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0D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Arnsgereuth</w:t>
            </w:r>
          </w:p>
        </w:tc>
      </w:tr>
      <w:tr w:rsidR="00DB0DC7" w:rsidRPr="00F4356F" w14:paraId="1EB31E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7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CFC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12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88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B7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Drognitz</w:t>
            </w:r>
          </w:p>
        </w:tc>
      </w:tr>
      <w:tr w:rsidR="00DB0DC7" w:rsidRPr="00F4356F" w14:paraId="780928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CA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EB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B6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89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Königsee</w:t>
            </w:r>
          </w:p>
        </w:tc>
      </w:tr>
      <w:tr w:rsidR="00DB0DC7" w:rsidRPr="00F4356F" w14:paraId="24EDE0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5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C8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63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E6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5F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Rottenbach</w:t>
            </w:r>
          </w:p>
        </w:tc>
      </w:tr>
      <w:tr w:rsidR="00DB0DC7" w:rsidRPr="00F4356F" w14:paraId="2A80FF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28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59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20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82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73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Blankenburg</w:t>
            </w:r>
          </w:p>
        </w:tc>
      </w:tr>
      <w:tr w:rsidR="00DB0DC7" w:rsidRPr="00F4356F" w14:paraId="2B431E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B1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B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3A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5D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26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Uhlstädt</w:t>
            </w:r>
          </w:p>
        </w:tc>
      </w:tr>
      <w:tr w:rsidR="00DB0DC7" w:rsidRPr="00F4356F" w14:paraId="1DEA21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AD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E4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31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A0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0A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Teichel</w:t>
            </w:r>
          </w:p>
        </w:tc>
      </w:tr>
      <w:tr w:rsidR="00DB0DC7" w:rsidRPr="00F4356F" w14:paraId="0463D8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2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4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D5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00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57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Remda</w:t>
            </w:r>
          </w:p>
        </w:tc>
      </w:tr>
      <w:tr w:rsidR="00DB0DC7" w:rsidRPr="00F4356F" w14:paraId="6AD71E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53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92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A8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7A5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88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Sonneberg Thüringen</w:t>
            </w:r>
          </w:p>
        </w:tc>
      </w:tr>
      <w:tr w:rsidR="00DB0DC7" w:rsidRPr="00F4356F" w14:paraId="7D32FA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E1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01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8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D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D6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Heubisch</w:t>
            </w:r>
          </w:p>
        </w:tc>
      </w:tr>
      <w:tr w:rsidR="00DB0DC7" w:rsidRPr="00F4356F" w14:paraId="6CE38F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94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EC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5C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F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BC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Steinach Thüringen</w:t>
            </w:r>
          </w:p>
        </w:tc>
      </w:tr>
      <w:tr w:rsidR="00DB0DC7" w:rsidRPr="00F4356F" w14:paraId="0F6E29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F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FF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C7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06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95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Neuhaus-Schierschnitz</w:t>
            </w:r>
          </w:p>
        </w:tc>
      </w:tr>
      <w:tr w:rsidR="00DB0DC7" w:rsidRPr="00F4356F" w14:paraId="6A9E3E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E9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B4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4B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97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Schalkau</w:t>
            </w:r>
          </w:p>
        </w:tc>
      </w:tr>
      <w:tr w:rsidR="00DB0DC7" w:rsidRPr="00F4356F" w14:paraId="232ED2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CE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A0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FC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11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DB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Ilmenau Thüringen</w:t>
            </w:r>
          </w:p>
        </w:tc>
      </w:tr>
      <w:tr w:rsidR="00DB0DC7" w:rsidRPr="00F4356F" w14:paraId="3CA3DD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97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99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2E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98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Grossbreitenbach</w:t>
            </w:r>
          </w:p>
        </w:tc>
      </w:tr>
      <w:tr w:rsidR="00DB0DC7" w:rsidRPr="00F4356F" w14:paraId="59EED3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D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D31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BB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2CC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Schmiedefeld am Rennsteig</w:t>
            </w:r>
          </w:p>
        </w:tc>
      </w:tr>
      <w:tr w:rsidR="00DB0DC7" w:rsidRPr="00F4356F" w14:paraId="3B4F0D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6C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76B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5D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C5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68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Gehren Thüringen</w:t>
            </w:r>
          </w:p>
        </w:tc>
      </w:tr>
      <w:tr w:rsidR="00DB0DC7" w:rsidRPr="00F4356F" w14:paraId="166C07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A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5C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69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096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41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Stützerbach</w:t>
            </w:r>
          </w:p>
        </w:tc>
      </w:tr>
      <w:tr w:rsidR="00DB0DC7" w:rsidRPr="00F4356F" w14:paraId="610F28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2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36785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75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D7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6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49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Gräfinau-Angstedt</w:t>
            </w:r>
          </w:p>
        </w:tc>
      </w:tr>
      <w:tr w:rsidR="00DB0DC7" w:rsidRPr="00F4356F" w14:paraId="3DD5DF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7C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13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0E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26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5B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am Rennweg</w:t>
            </w:r>
          </w:p>
        </w:tc>
      </w:tr>
      <w:tr w:rsidR="00DB0DC7" w:rsidRPr="00F4356F" w14:paraId="78562C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2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25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9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CA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1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Suhl</w:t>
            </w:r>
          </w:p>
        </w:tc>
      </w:tr>
      <w:tr w:rsidR="00DB0DC7" w:rsidRPr="00F4356F" w14:paraId="70C87F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E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87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69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A5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8E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Zella-Mehlis</w:t>
            </w:r>
          </w:p>
        </w:tc>
      </w:tr>
      <w:tr w:rsidR="00DB0DC7" w:rsidRPr="00F4356F" w14:paraId="68453C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3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9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6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C4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82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Schmalkalden</w:t>
            </w:r>
          </w:p>
        </w:tc>
      </w:tr>
      <w:tr w:rsidR="00DB0DC7" w:rsidRPr="00F4356F" w14:paraId="6E6952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E6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AF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32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BE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14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Trusetal</w:t>
            </w:r>
          </w:p>
        </w:tc>
      </w:tr>
      <w:tr w:rsidR="00DB0DC7" w:rsidRPr="00F4356F" w14:paraId="5FE0FF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0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08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79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5A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D6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Schleusingen</w:t>
            </w:r>
          </w:p>
        </w:tc>
      </w:tr>
      <w:tr w:rsidR="00DB0DC7" w:rsidRPr="00F4356F" w14:paraId="219930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83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1F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C6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D6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80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Oberhof Thüringen</w:t>
            </w:r>
          </w:p>
        </w:tc>
      </w:tr>
      <w:tr w:rsidR="00DB0DC7" w:rsidRPr="00F4356F" w14:paraId="3381A7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A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1E0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5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51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08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Benshausen</w:t>
            </w:r>
          </w:p>
        </w:tc>
      </w:tr>
      <w:tr w:rsidR="00DB0DC7" w:rsidRPr="00F4356F" w14:paraId="73F1B8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5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5A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90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82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C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 Thüringen</w:t>
            </w:r>
          </w:p>
        </w:tc>
      </w:tr>
      <w:tr w:rsidR="00DB0DC7" w:rsidRPr="00F4356F" w14:paraId="6D802E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5A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6F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65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91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A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Gehlberg</w:t>
            </w:r>
          </w:p>
        </w:tc>
      </w:tr>
      <w:tr w:rsidR="00DB0DC7" w:rsidRPr="00F4356F" w14:paraId="4A6D27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C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8C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B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AE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33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Suhl-Dietzhausen</w:t>
            </w:r>
          </w:p>
        </w:tc>
      </w:tr>
      <w:tr w:rsidR="00DB0DC7" w:rsidRPr="00F4356F" w14:paraId="5415A2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61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44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B7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D6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C1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Steinbach-Hallenberg</w:t>
            </w:r>
          </w:p>
        </w:tc>
      </w:tr>
      <w:tr w:rsidR="00DB0DC7" w:rsidRPr="00F4356F" w14:paraId="2453F7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7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DF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54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D3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36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Wernshausen</w:t>
            </w:r>
          </w:p>
        </w:tc>
      </w:tr>
      <w:tr w:rsidR="00DB0DC7" w:rsidRPr="00F4356F" w14:paraId="414D77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D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467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3B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5C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8C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Kleinschmalkalden</w:t>
            </w:r>
          </w:p>
        </w:tc>
      </w:tr>
      <w:tr w:rsidR="00DB0DC7" w:rsidRPr="00F4356F" w14:paraId="60B7E3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CF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D1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DF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36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0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Hildburghausen</w:t>
            </w:r>
          </w:p>
        </w:tc>
      </w:tr>
      <w:tr w:rsidR="00DB0DC7" w:rsidRPr="00F4356F" w14:paraId="2DE6C4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4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9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E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41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39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Eisfeld</w:t>
            </w:r>
          </w:p>
        </w:tc>
      </w:tr>
      <w:tr w:rsidR="00DB0DC7" w:rsidRPr="00F4356F" w14:paraId="47980A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EE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CD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0A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F5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1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Masserberg</w:t>
            </w:r>
          </w:p>
        </w:tc>
      </w:tr>
      <w:tr w:rsidR="00DB0DC7" w:rsidRPr="00F4356F" w14:paraId="1C616D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9D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B6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1B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AA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E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Colberg-Heldburg</w:t>
            </w:r>
          </w:p>
        </w:tc>
      </w:tr>
      <w:tr w:rsidR="00DB0DC7" w:rsidRPr="00F4356F" w14:paraId="5F84ED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6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C6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DE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CB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C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Themar</w:t>
            </w:r>
          </w:p>
        </w:tc>
      </w:tr>
      <w:tr w:rsidR="00DB0DC7" w:rsidRPr="00F4356F" w14:paraId="48B148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CB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95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93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8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B1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Schönbrunn bei Hildburghaus</w:t>
            </w:r>
          </w:p>
        </w:tc>
      </w:tr>
      <w:tr w:rsidR="00DB0DC7" w:rsidRPr="00F4356F" w14:paraId="333DB4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BA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12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E8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98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B9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Straufhain-Streufdorf</w:t>
            </w:r>
          </w:p>
        </w:tc>
      </w:tr>
      <w:tr w:rsidR="00DB0DC7" w:rsidRPr="00F4356F" w14:paraId="07E6EB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E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36878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66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34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F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F6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Oberland</w:t>
            </w:r>
          </w:p>
        </w:tc>
      </w:tr>
      <w:tr w:rsidR="00DB0DC7" w:rsidRPr="00F4356F" w14:paraId="154BC4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5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5E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A8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5C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6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Eisenach Thüringen</w:t>
            </w:r>
          </w:p>
        </w:tc>
      </w:tr>
      <w:tr w:rsidR="00DB0DC7" w:rsidRPr="00F4356F" w14:paraId="168319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43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5D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97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50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E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Grossenlupnitz</w:t>
            </w:r>
          </w:p>
        </w:tc>
      </w:tr>
      <w:tr w:rsidR="00DB0DC7" w:rsidRPr="00F4356F" w14:paraId="121481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62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76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E5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DB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FC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Wutha-Farnroda</w:t>
            </w:r>
          </w:p>
        </w:tc>
      </w:tr>
      <w:tr w:rsidR="00DB0DC7" w:rsidRPr="00F4356F" w14:paraId="604831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1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8A4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67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F4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9C0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Gerstungen</w:t>
            </w:r>
          </w:p>
        </w:tc>
      </w:tr>
      <w:tr w:rsidR="00DB0DC7" w:rsidRPr="00F4356F" w14:paraId="7C16A1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38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82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3F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B1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E8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Treffurt</w:t>
            </w:r>
          </w:p>
        </w:tc>
      </w:tr>
      <w:tr w:rsidR="00DB0DC7" w:rsidRPr="00F4356F" w14:paraId="356C44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A8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2C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AE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B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07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Mihla</w:t>
            </w:r>
          </w:p>
        </w:tc>
      </w:tr>
      <w:tr w:rsidR="00DB0DC7" w:rsidRPr="00F4356F" w14:paraId="10A7DD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1C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EA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68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D9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8F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Marksuhl</w:t>
            </w:r>
          </w:p>
        </w:tc>
      </w:tr>
      <w:tr w:rsidR="00DB0DC7" w:rsidRPr="00F4356F" w14:paraId="1A68FB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4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60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0B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8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A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Creuzburg</w:t>
            </w:r>
          </w:p>
        </w:tc>
      </w:tr>
      <w:tr w:rsidR="00DB0DC7" w:rsidRPr="00F4356F" w14:paraId="181E98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39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44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77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53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3E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Unterellen</w:t>
            </w:r>
          </w:p>
        </w:tc>
      </w:tr>
      <w:tr w:rsidR="00DB0DC7" w:rsidRPr="00F4356F" w14:paraId="03B5E3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31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09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B6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27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9B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Neuenhof Thüringen</w:t>
            </w:r>
          </w:p>
        </w:tc>
      </w:tr>
      <w:tr w:rsidR="00DB0DC7" w:rsidRPr="00F4356F" w14:paraId="356EA4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4C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0C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E9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3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8CD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Ruhla</w:t>
            </w:r>
          </w:p>
        </w:tc>
      </w:tr>
      <w:tr w:rsidR="00DB0DC7" w:rsidRPr="00F4356F" w14:paraId="55F1DD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32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AE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CB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33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FE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Meiningen</w:t>
            </w:r>
          </w:p>
        </w:tc>
      </w:tr>
      <w:tr w:rsidR="00DB0DC7" w:rsidRPr="00F4356F" w14:paraId="1780B4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BB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01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82F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E9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Oepfershausen</w:t>
            </w:r>
          </w:p>
        </w:tc>
      </w:tr>
      <w:tr w:rsidR="00DB0DC7" w:rsidRPr="00F4356F" w14:paraId="2BBE43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60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E2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A1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27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Wasungen</w:t>
            </w:r>
          </w:p>
        </w:tc>
      </w:tr>
      <w:tr w:rsidR="00DB0DC7" w:rsidRPr="00F4356F" w14:paraId="5CA559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E8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E2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8D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0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03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Bettenhausen Thüringen</w:t>
            </w:r>
          </w:p>
        </w:tc>
      </w:tr>
      <w:tr w:rsidR="00DB0DC7" w:rsidRPr="00F4356F" w14:paraId="0E9A1F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D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C1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43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B5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0F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Rentwertshausen</w:t>
            </w:r>
          </w:p>
        </w:tc>
      </w:tr>
      <w:tr w:rsidR="00DB0DC7" w:rsidRPr="00F4356F" w14:paraId="43C023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E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03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63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19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2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Henneberg</w:t>
            </w:r>
          </w:p>
        </w:tc>
      </w:tr>
      <w:tr w:rsidR="00DB0DC7" w:rsidRPr="00F4356F" w14:paraId="2E806E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A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0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A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1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DC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Erbenhausen Thüringen</w:t>
            </w:r>
          </w:p>
        </w:tc>
      </w:tr>
      <w:tr w:rsidR="00DB0DC7" w:rsidRPr="00F4356F" w14:paraId="5A5B9F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9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2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C8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399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1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Jüchsen</w:t>
            </w:r>
          </w:p>
        </w:tc>
      </w:tr>
      <w:tr w:rsidR="00DB0DC7" w:rsidRPr="00F4356F" w14:paraId="7D649C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5E8C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36948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D6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D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45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C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Römhild</w:t>
            </w:r>
          </w:p>
        </w:tc>
      </w:tr>
      <w:tr w:rsidR="00DB0DC7" w:rsidRPr="00F4356F" w14:paraId="1B7B60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B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A8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5F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8E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70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Obermaßfeld-Grimmenthal</w:t>
            </w:r>
          </w:p>
        </w:tc>
      </w:tr>
      <w:tr w:rsidR="00DB0DC7" w:rsidRPr="00F4356F" w14:paraId="60DE65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7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91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7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CB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9B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Salzungen</w:t>
            </w:r>
          </w:p>
        </w:tc>
      </w:tr>
      <w:tr w:rsidR="00DB0DC7" w:rsidRPr="00F4356F" w14:paraId="0C4C0F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FE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E1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07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FE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F8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Liebenstein</w:t>
            </w:r>
          </w:p>
        </w:tc>
      </w:tr>
      <w:tr w:rsidR="00DB0DC7" w:rsidRPr="00F4356F" w14:paraId="58CB6C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AB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A0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A5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1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11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Vacha</w:t>
            </w:r>
          </w:p>
        </w:tc>
      </w:tr>
      <w:tr w:rsidR="00DB0DC7" w:rsidRPr="00F4356F" w14:paraId="5DBF2B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58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B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AB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97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76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Dorndorf Rhön</w:t>
            </w:r>
          </w:p>
        </w:tc>
      </w:tr>
      <w:tr w:rsidR="00DB0DC7" w:rsidRPr="00F4356F" w14:paraId="6AB763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6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F1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5B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36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10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Dermbach Rhön</w:t>
            </w:r>
          </w:p>
        </w:tc>
      </w:tr>
      <w:tr w:rsidR="00DB0DC7" w:rsidRPr="00F4356F" w14:paraId="39210B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BF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58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B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B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CE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Stadtlengsfeld</w:t>
            </w:r>
          </w:p>
        </w:tc>
      </w:tr>
      <w:tr w:rsidR="00DB0DC7" w:rsidRPr="00F4356F" w14:paraId="35B1BF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91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8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78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6D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11C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Kaltennordheim</w:t>
            </w:r>
          </w:p>
        </w:tc>
      </w:tr>
      <w:tr w:rsidR="00DB0DC7" w:rsidRPr="00F4356F" w14:paraId="4B8467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79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EB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0E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A0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B1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Geisa</w:t>
            </w:r>
          </w:p>
        </w:tc>
      </w:tr>
      <w:tr w:rsidR="00DB0DC7" w:rsidRPr="00F4356F" w14:paraId="578C3A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8C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98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10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AA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24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Rossdorf Rhön</w:t>
            </w:r>
          </w:p>
        </w:tc>
      </w:tr>
      <w:tr w:rsidR="00DB0DC7" w:rsidRPr="00F4356F" w14:paraId="04BAD6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36969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B7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C9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5D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E5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Merkers</w:t>
            </w:r>
          </w:p>
        </w:tc>
      </w:tr>
      <w:tr w:rsidR="00DB0DC7" w:rsidRPr="00F4356F" w14:paraId="19E424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DB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F2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9B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50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Chemnitz Sachsen</w:t>
            </w:r>
          </w:p>
        </w:tc>
      </w:tr>
      <w:tr w:rsidR="00DB0DC7" w:rsidRPr="00F4356F" w14:paraId="131FDD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18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8D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25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D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8F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Wittgensdorf bei Chemnitz</w:t>
            </w:r>
          </w:p>
        </w:tc>
      </w:tr>
      <w:tr w:rsidR="00DB0DC7" w:rsidRPr="00F4356F" w14:paraId="5BFCF7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0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B9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CF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1C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55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Claussnitz bei Chemnitz</w:t>
            </w:r>
          </w:p>
        </w:tc>
      </w:tr>
      <w:tr w:rsidR="00DB0DC7" w:rsidRPr="00F4356F" w14:paraId="789A64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B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CC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6D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A5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95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Gersdorf bei Chemnitz</w:t>
            </w:r>
          </w:p>
        </w:tc>
      </w:tr>
      <w:tr w:rsidR="00DB0DC7" w:rsidRPr="00F4356F" w14:paraId="3DE047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D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7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31B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C0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854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Lichtenstein Sachsen</w:t>
            </w:r>
          </w:p>
        </w:tc>
      </w:tr>
      <w:tr w:rsidR="00DB0DC7" w:rsidRPr="00F4356F" w14:paraId="1E3C3E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5A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9F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10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16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AD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Frankenberg Sachsen</w:t>
            </w:r>
          </w:p>
        </w:tc>
      </w:tr>
      <w:tr w:rsidR="00DB0DC7" w:rsidRPr="00F4356F" w14:paraId="48CC5D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01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05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03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F6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C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Hainichen Sachsen</w:t>
            </w:r>
          </w:p>
        </w:tc>
      </w:tr>
      <w:tr w:rsidR="00DB0DC7" w:rsidRPr="00F4356F" w14:paraId="2C7861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2E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55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1E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27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EB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Auerswalde</w:t>
            </w:r>
          </w:p>
        </w:tc>
      </w:tr>
      <w:tr w:rsidR="00DB0DC7" w:rsidRPr="00F4356F" w14:paraId="6D2545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BA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3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0A5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DA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83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Einsiedel bei Chemnitz</w:t>
            </w:r>
          </w:p>
        </w:tc>
      </w:tr>
      <w:tr w:rsidR="00DB0DC7" w:rsidRPr="00F4356F" w14:paraId="2738B1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1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5D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6E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FF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47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Meinersdorf</w:t>
            </w:r>
          </w:p>
        </w:tc>
      </w:tr>
      <w:tr w:rsidR="00DB0DC7" w:rsidRPr="00F4356F" w14:paraId="583976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0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9F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EF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9C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53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Limbach-Oberfrohna</w:t>
            </w:r>
          </w:p>
        </w:tc>
      </w:tr>
      <w:tr w:rsidR="00DB0DC7" w:rsidRPr="00F4356F" w14:paraId="4C85B7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82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6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D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BF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C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Hohenstein-Ernstthal</w:t>
            </w:r>
          </w:p>
        </w:tc>
      </w:tr>
      <w:tr w:rsidR="00DB0DC7" w:rsidRPr="00F4356F" w14:paraId="56BBBE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D3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05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2C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3D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E7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Burgstädt</w:t>
            </w:r>
          </w:p>
        </w:tc>
      </w:tr>
      <w:tr w:rsidR="00DB0DC7" w:rsidRPr="00F4356F" w14:paraId="656644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8E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B7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30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EA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5D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Zschopau</w:t>
            </w:r>
          </w:p>
        </w:tc>
      </w:tr>
      <w:tr w:rsidR="00DB0DC7" w:rsidRPr="00F4356F" w14:paraId="42F814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EA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DC8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26B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A5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5B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Flöha</w:t>
            </w:r>
          </w:p>
        </w:tc>
      </w:tr>
      <w:tr w:rsidR="00DB0DC7" w:rsidRPr="00F4356F" w14:paraId="3D0507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7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DD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7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EB4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2D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Mittweida</w:t>
            </w:r>
          </w:p>
        </w:tc>
      </w:tr>
      <w:tr w:rsidR="00DB0DC7" w:rsidRPr="00F4356F" w14:paraId="6D9014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CF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AA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F9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44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77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Augustusburg</w:t>
            </w:r>
          </w:p>
        </w:tc>
      </w:tr>
      <w:tr w:rsidR="00DB0DC7" w:rsidRPr="00F4356F" w14:paraId="78A182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E3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4D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F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A37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A2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Oederan</w:t>
            </w:r>
          </w:p>
        </w:tc>
      </w:tr>
      <w:tr w:rsidR="00DB0DC7" w:rsidRPr="00F4356F" w14:paraId="79888C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4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7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7C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39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16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Eppendorf Sachsen</w:t>
            </w:r>
          </w:p>
        </w:tc>
      </w:tr>
      <w:tr w:rsidR="00DB0DC7" w:rsidRPr="00F4356F" w14:paraId="6C65F5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78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59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7A0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E2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B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Grünhainichen</w:t>
            </w:r>
          </w:p>
        </w:tc>
      </w:tr>
      <w:tr w:rsidR="00DB0DC7" w:rsidRPr="00F4356F" w14:paraId="3CC516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7F1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44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F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98F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Lugau Erzgebirge</w:t>
            </w:r>
          </w:p>
        </w:tc>
      </w:tr>
      <w:tr w:rsidR="00DB0DC7" w:rsidRPr="00F4356F" w14:paraId="0885F0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5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AD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C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42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07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Stollberg Erzgebirge</w:t>
            </w:r>
          </w:p>
        </w:tc>
      </w:tr>
      <w:tr w:rsidR="00DB0DC7" w:rsidRPr="00F4356F" w14:paraId="087C85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C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F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3F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F3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F1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Thum Sachsen</w:t>
            </w:r>
          </w:p>
        </w:tc>
      </w:tr>
      <w:tr w:rsidR="00DB0DC7" w:rsidRPr="00F4356F" w14:paraId="1C41EE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58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37298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BC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3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25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F8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Oelsnitz Erzgebirge</w:t>
            </w:r>
          </w:p>
        </w:tc>
      </w:tr>
      <w:tr w:rsidR="00DB0DC7" w:rsidRPr="00F4356F" w14:paraId="2D76CC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C5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15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A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21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0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Freiberg Sachsen</w:t>
            </w:r>
          </w:p>
        </w:tc>
      </w:tr>
      <w:tr w:rsidR="00DB0DC7" w:rsidRPr="00F4356F" w14:paraId="5E57D9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C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D1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EF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E5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80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Mulda Sachsen</w:t>
            </w:r>
          </w:p>
        </w:tc>
      </w:tr>
      <w:tr w:rsidR="00DB0DC7" w:rsidRPr="00F4356F" w14:paraId="75037B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9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00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E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24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ED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Frankenstein Sachsen</w:t>
            </w:r>
          </w:p>
        </w:tc>
      </w:tr>
      <w:tr w:rsidR="00DB0DC7" w:rsidRPr="00F4356F" w14:paraId="160B4B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1B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0B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7F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0E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00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Brand-Erbisdorf</w:t>
            </w:r>
          </w:p>
        </w:tc>
      </w:tr>
      <w:tr w:rsidR="00DB0DC7" w:rsidRPr="00F4356F" w14:paraId="541E62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AD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25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9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CA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BE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Lichtenberg Erzgebirge</w:t>
            </w:r>
          </w:p>
        </w:tc>
      </w:tr>
      <w:tr w:rsidR="00DB0DC7" w:rsidRPr="00F4356F" w14:paraId="27EF1E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8EA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37324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C2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41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4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85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Reinsberg Sachsen</w:t>
            </w:r>
          </w:p>
        </w:tc>
      </w:tr>
      <w:tr w:rsidR="00DB0DC7" w:rsidRPr="00F4356F" w14:paraId="4238B5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D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E0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EF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60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57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Niederbobritzsch</w:t>
            </w:r>
          </w:p>
        </w:tc>
      </w:tr>
      <w:tr w:rsidR="00DB0DC7" w:rsidRPr="00F4356F" w14:paraId="5A4B93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E1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A0F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9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7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43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Frauenstein Sachsen</w:t>
            </w:r>
          </w:p>
        </w:tc>
      </w:tr>
      <w:tr w:rsidR="00DB0DC7" w:rsidRPr="00F4356F" w14:paraId="4BDEB8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2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84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E3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8F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60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Rechenberg-Bienenmühle</w:t>
            </w:r>
          </w:p>
        </w:tc>
      </w:tr>
      <w:tr w:rsidR="00DB0DC7" w:rsidRPr="00F4356F" w14:paraId="7434FE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6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C5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D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54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B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Grossschirma</w:t>
            </w:r>
          </w:p>
        </w:tc>
      </w:tr>
      <w:tr w:rsidR="00DB0DC7" w:rsidRPr="00F4356F" w14:paraId="420D3E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1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D8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1E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51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D1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Grosshartmannsdorf</w:t>
            </w:r>
          </w:p>
        </w:tc>
      </w:tr>
      <w:tr w:rsidR="00DB0DC7" w:rsidRPr="00F4356F" w14:paraId="62FAE6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B8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3F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88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B8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5C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Annaberg-Buchholz</w:t>
            </w:r>
          </w:p>
        </w:tc>
      </w:tr>
      <w:tr w:rsidR="00DB0DC7" w:rsidRPr="00F4356F" w14:paraId="39DE3D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C3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6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88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C8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DD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Ehrenfriedersdorf</w:t>
            </w:r>
          </w:p>
        </w:tc>
      </w:tr>
      <w:tr w:rsidR="00DB0DC7" w:rsidRPr="00F4356F" w14:paraId="3FFBD7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11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B5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AC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0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E5B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Cranzahl</w:t>
            </w:r>
          </w:p>
        </w:tc>
      </w:tr>
      <w:tr w:rsidR="00DB0DC7" w:rsidRPr="00F4356F" w14:paraId="2642AF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15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01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4C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B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78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Jöhstadt</w:t>
            </w:r>
          </w:p>
        </w:tc>
      </w:tr>
      <w:tr w:rsidR="00DB0DC7" w:rsidRPr="00F4356F" w14:paraId="5EE532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1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8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2F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44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C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Crottendorf Sachsen</w:t>
            </w:r>
          </w:p>
        </w:tc>
      </w:tr>
      <w:tr w:rsidR="00DB0DC7" w:rsidRPr="00F4356F" w14:paraId="59FB88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C3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D2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F1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E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DE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Geyer</w:t>
            </w:r>
          </w:p>
        </w:tc>
      </w:tr>
      <w:tr w:rsidR="00DB0DC7" w:rsidRPr="00F4356F" w14:paraId="4F6496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3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DB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2F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1F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1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Bärenstein Kreis Annaberg</w:t>
            </w:r>
          </w:p>
        </w:tc>
      </w:tr>
      <w:tr w:rsidR="00DB0DC7" w:rsidRPr="00F4356F" w14:paraId="1FFA2C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B6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2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3D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3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B5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Oberwiesenthal Kurort</w:t>
            </w:r>
          </w:p>
        </w:tc>
      </w:tr>
      <w:tr w:rsidR="00DB0DC7" w:rsidRPr="00F4356F" w14:paraId="4816EA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B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86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5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E6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5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Scheibenberg</w:t>
            </w:r>
          </w:p>
        </w:tc>
      </w:tr>
      <w:tr w:rsidR="00DB0DC7" w:rsidRPr="00F4356F" w14:paraId="6B1057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4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E2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9C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49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E1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Marienberg Sachsen</w:t>
            </w:r>
          </w:p>
        </w:tc>
      </w:tr>
      <w:tr w:rsidR="00DB0DC7" w:rsidRPr="00F4356F" w14:paraId="20CDA7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0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09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B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BE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1FF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Olbernhau</w:t>
            </w:r>
          </w:p>
        </w:tc>
      </w:tr>
      <w:tr w:rsidR="00DB0DC7" w:rsidRPr="00F4356F" w14:paraId="625CB5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E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C4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3B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C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8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Neuhausen Erzgebirge</w:t>
            </w:r>
          </w:p>
        </w:tc>
      </w:tr>
      <w:tr w:rsidR="00DB0DC7" w:rsidRPr="00F4356F" w14:paraId="728371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D9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99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9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28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6D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Seiffen Erzgebirge</w:t>
            </w:r>
          </w:p>
        </w:tc>
      </w:tr>
      <w:tr w:rsidR="00DB0DC7" w:rsidRPr="00F4356F" w14:paraId="648018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49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7E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84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F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Zöblitz</w:t>
            </w:r>
          </w:p>
        </w:tc>
      </w:tr>
      <w:tr w:rsidR="00DB0DC7" w:rsidRPr="00F4356F" w14:paraId="5DFE6E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E7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68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70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55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0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Reitzenhain Erzgebirge</w:t>
            </w:r>
          </w:p>
        </w:tc>
      </w:tr>
      <w:tr w:rsidR="00DB0DC7" w:rsidRPr="00F4356F" w14:paraId="279F8C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0F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A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E9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2E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17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Sayda</w:t>
            </w:r>
          </w:p>
        </w:tc>
      </w:tr>
      <w:tr w:rsidR="00DB0DC7" w:rsidRPr="00F4356F" w14:paraId="26E4FE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4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5D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BA6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C1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2A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Rübenau</w:t>
            </w:r>
          </w:p>
        </w:tc>
      </w:tr>
      <w:tr w:rsidR="00DB0DC7" w:rsidRPr="00F4356F" w14:paraId="24D1CA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1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04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1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D9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94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Lengefeld Erzgebirge</w:t>
            </w:r>
          </w:p>
        </w:tc>
      </w:tr>
      <w:tr w:rsidR="00DB0DC7" w:rsidRPr="00F4356F" w14:paraId="385FB5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A2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8B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2E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8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3D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Deutschneudorf</w:t>
            </w:r>
          </w:p>
        </w:tc>
      </w:tr>
      <w:tr w:rsidR="00DB0DC7" w:rsidRPr="00F4356F" w14:paraId="1185AD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88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F7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12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A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Wolkenstein</w:t>
            </w:r>
          </w:p>
        </w:tc>
      </w:tr>
      <w:tr w:rsidR="00DB0DC7" w:rsidRPr="00F4356F" w14:paraId="23AA66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E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4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D6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96C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0C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Rochlitz</w:t>
            </w:r>
          </w:p>
        </w:tc>
      </w:tr>
      <w:tr w:rsidR="00DB0DC7" w:rsidRPr="00F4356F" w14:paraId="1C242B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2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44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55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69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0D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Penig</w:t>
            </w:r>
          </w:p>
        </w:tc>
      </w:tr>
      <w:tr w:rsidR="00DB0DC7" w:rsidRPr="00F4356F" w14:paraId="583D49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4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5F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9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70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63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Geringswalde</w:t>
            </w:r>
          </w:p>
        </w:tc>
      </w:tr>
      <w:tr w:rsidR="00DB0DC7" w:rsidRPr="00F4356F" w14:paraId="7FF9D2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2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15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4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2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F9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Lunzenau</w:t>
            </w:r>
          </w:p>
        </w:tc>
      </w:tr>
      <w:tr w:rsidR="00DB0DC7" w:rsidRPr="00F4356F" w14:paraId="653279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3F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2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E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C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4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Wechselburg</w:t>
            </w:r>
          </w:p>
        </w:tc>
      </w:tr>
      <w:tr w:rsidR="00DB0DC7" w:rsidRPr="00F4356F" w14:paraId="5E5639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F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C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C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C6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86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Plauen</w:t>
            </w:r>
          </w:p>
        </w:tc>
      </w:tr>
      <w:tr w:rsidR="00DB0DC7" w:rsidRPr="00F4356F" w14:paraId="0E9DDD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B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8B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44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68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C5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Oelsnitz Vogtland</w:t>
            </w:r>
          </w:p>
        </w:tc>
      </w:tr>
      <w:tr w:rsidR="00DB0DC7" w:rsidRPr="00F4356F" w14:paraId="151E95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0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EF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3B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FA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F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Markneukirchen</w:t>
            </w:r>
          </w:p>
        </w:tc>
      </w:tr>
      <w:tr w:rsidR="00DB0DC7" w:rsidRPr="00F4356F" w14:paraId="34851D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23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CE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BF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0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BC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Adorf Vogtland</w:t>
            </w:r>
          </w:p>
        </w:tc>
      </w:tr>
      <w:tr w:rsidR="00DB0DC7" w:rsidRPr="00F4356F" w14:paraId="569B74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09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A8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CF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E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12A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Eichigt</w:t>
            </w:r>
          </w:p>
        </w:tc>
      </w:tr>
      <w:tr w:rsidR="00DB0DC7" w:rsidRPr="00F4356F" w14:paraId="7C0DAE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4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83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FA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014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D9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Mehltheuer Vogtland</w:t>
            </w:r>
          </w:p>
        </w:tc>
      </w:tr>
      <w:tr w:rsidR="00DB0DC7" w:rsidRPr="00F4356F" w14:paraId="7C876F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85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D5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B4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09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86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Pausa Vogtland</w:t>
            </w:r>
          </w:p>
        </w:tc>
      </w:tr>
      <w:tr w:rsidR="00DB0DC7" w:rsidRPr="00F4356F" w14:paraId="569F37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A9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1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0B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6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B89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Gutenfürst</w:t>
            </w:r>
          </w:p>
        </w:tc>
      </w:tr>
      <w:tr w:rsidR="00DB0DC7" w:rsidRPr="00F4356F" w14:paraId="2F38DE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AD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43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4C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6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A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Bobenneukirchen</w:t>
            </w:r>
          </w:p>
        </w:tc>
      </w:tr>
      <w:tr w:rsidR="00DB0DC7" w:rsidRPr="00F4356F" w14:paraId="2E1701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D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CA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81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C9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4C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Reuth bei Plauen</w:t>
            </w:r>
          </w:p>
        </w:tc>
      </w:tr>
      <w:tr w:rsidR="00DB0DC7" w:rsidRPr="00F4356F" w14:paraId="59BA3B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50F2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37436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1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35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B0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77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Weischlitz</w:t>
            </w:r>
          </w:p>
        </w:tc>
      </w:tr>
      <w:tr w:rsidR="00DB0DC7" w:rsidRPr="00F4356F" w14:paraId="05BF9C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3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D9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E5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7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EB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Elster</w:t>
            </w:r>
          </w:p>
        </w:tc>
      </w:tr>
      <w:tr w:rsidR="00DB0DC7" w:rsidRPr="00F4356F" w14:paraId="3E39DD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10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84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AD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9A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18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Brambach</w:t>
            </w:r>
          </w:p>
        </w:tc>
      </w:tr>
      <w:tr w:rsidR="00DB0DC7" w:rsidRPr="00F4356F" w14:paraId="444B01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26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E90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A8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45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7C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Jocketa</w:t>
            </w:r>
          </w:p>
        </w:tc>
      </w:tr>
      <w:tr w:rsidR="00DB0DC7" w:rsidRPr="00F4356F" w14:paraId="2930D0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6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1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51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1D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DD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Auerbach Vogtland</w:t>
            </w:r>
          </w:p>
        </w:tc>
      </w:tr>
      <w:tr w:rsidR="00DB0DC7" w:rsidRPr="00F4356F" w14:paraId="052F74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9B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BC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AF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8B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8F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Falkenstein Vogtland</w:t>
            </w:r>
          </w:p>
        </w:tc>
      </w:tr>
      <w:tr w:rsidR="00DB0DC7" w:rsidRPr="00F4356F" w14:paraId="477309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49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E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5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2D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1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Rothenkirchen Vogtland</w:t>
            </w:r>
          </w:p>
        </w:tc>
      </w:tr>
      <w:tr w:rsidR="00DB0DC7" w:rsidRPr="00F4356F" w14:paraId="711814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C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C0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60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A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C4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Vogtland</w:t>
            </w:r>
          </w:p>
        </w:tc>
      </w:tr>
      <w:tr w:rsidR="00DB0DC7" w:rsidRPr="00F4356F" w14:paraId="16EBD2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44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B0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889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20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Schöneck Vogtland</w:t>
            </w:r>
          </w:p>
        </w:tc>
      </w:tr>
      <w:tr w:rsidR="00DB0DC7" w:rsidRPr="00F4356F" w14:paraId="785D42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C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D15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44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6B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Tannenbergsthal Vogtland</w:t>
            </w:r>
          </w:p>
        </w:tc>
      </w:tr>
      <w:tr w:rsidR="00DB0DC7" w:rsidRPr="00F4356F" w14:paraId="611DF4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F5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B4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E1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A0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92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Klingenthal Sachsen</w:t>
            </w:r>
          </w:p>
        </w:tc>
      </w:tr>
      <w:tr w:rsidR="00DB0DC7" w:rsidRPr="00F4356F" w14:paraId="1799C5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8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37468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8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DE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73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CE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Treuen Vogtland</w:t>
            </w:r>
          </w:p>
        </w:tc>
      </w:tr>
      <w:tr w:rsidR="00DB0DC7" w:rsidRPr="00F4356F" w14:paraId="17EC31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0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71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0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10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5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Zwickau</w:t>
            </w:r>
          </w:p>
        </w:tc>
      </w:tr>
      <w:tr w:rsidR="00DB0DC7" w:rsidRPr="00F4356F" w14:paraId="2B73E6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82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0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8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EE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AC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Neumark Sachsen</w:t>
            </w:r>
          </w:p>
        </w:tc>
      </w:tr>
      <w:tr w:rsidR="00DB0DC7" w:rsidRPr="00F4356F" w14:paraId="2A1E6E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F6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83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47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00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Mülsen Skt Jacob</w:t>
            </w:r>
          </w:p>
        </w:tc>
      </w:tr>
      <w:tr w:rsidR="00DB0DC7" w:rsidRPr="00F4356F" w14:paraId="55A241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3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D8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6D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7C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A8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Sachsen</w:t>
            </w:r>
          </w:p>
        </w:tc>
      </w:tr>
      <w:tr w:rsidR="00DB0DC7" w:rsidRPr="00F4356F" w14:paraId="3A1C27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6B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CB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18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FE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DA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Wildenfels</w:t>
            </w:r>
          </w:p>
        </w:tc>
      </w:tr>
      <w:tr w:rsidR="00DB0DC7" w:rsidRPr="00F4356F" w14:paraId="5581C6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64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E2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1A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6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40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Mosel</w:t>
            </w:r>
          </w:p>
        </w:tc>
      </w:tr>
      <w:tr w:rsidR="00DB0DC7" w:rsidRPr="00F4356F" w14:paraId="002C52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32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33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61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B2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05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Hartenstein Sachsen</w:t>
            </w:r>
          </w:p>
        </w:tc>
      </w:tr>
      <w:tr w:rsidR="00DB0DC7" w:rsidRPr="00F4356F" w14:paraId="772BA2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E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07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F8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CA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A4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Lengenfeld Vogtland</w:t>
            </w:r>
          </w:p>
        </w:tc>
      </w:tr>
      <w:tr w:rsidR="00DB0DC7" w:rsidRPr="00F4356F" w14:paraId="413774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C6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BAC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0A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C4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9A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Ebersbrunn Sachsen</w:t>
            </w:r>
          </w:p>
        </w:tc>
      </w:tr>
      <w:tr w:rsidR="00DB0DC7" w:rsidRPr="00F4356F" w14:paraId="49DF36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0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5E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96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7F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5EB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Waldenburg Sachsen</w:t>
            </w:r>
          </w:p>
        </w:tc>
      </w:tr>
      <w:tr w:rsidR="00DB0DC7" w:rsidRPr="00F4356F" w14:paraId="78E131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3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F0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39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A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40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Wolkenburg Mulde</w:t>
            </w:r>
          </w:p>
        </w:tc>
      </w:tr>
      <w:tr w:rsidR="00DB0DC7" w:rsidRPr="00F4356F" w14:paraId="48BDFD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D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C9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F7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81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7E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Werdau Sachsen</w:t>
            </w:r>
          </w:p>
        </w:tc>
      </w:tr>
      <w:tr w:rsidR="00DB0DC7" w:rsidRPr="00F4356F" w14:paraId="3DFC71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C1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D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52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43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90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Crimmitschau</w:t>
            </w:r>
          </w:p>
        </w:tc>
      </w:tr>
      <w:tr w:rsidR="00DB0DC7" w:rsidRPr="00F4356F" w14:paraId="77FF0D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2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D7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B0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B5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3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Glauchau</w:t>
            </w:r>
          </w:p>
        </w:tc>
      </w:tr>
      <w:tr w:rsidR="00DB0DC7" w:rsidRPr="00F4356F" w14:paraId="2895CB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2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47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A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A7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C5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Meerane</w:t>
            </w:r>
          </w:p>
        </w:tc>
      </w:tr>
      <w:tr w:rsidR="00DB0DC7" w:rsidRPr="00F4356F" w14:paraId="2C8F6B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0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56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18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9E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03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Reichenbach Vogtland</w:t>
            </w:r>
          </w:p>
        </w:tc>
      </w:tr>
      <w:tr w:rsidR="00DB0DC7" w:rsidRPr="00F4356F" w14:paraId="5CE761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4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47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C7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7E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9E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 Sachsen</w:t>
            </w:r>
          </w:p>
        </w:tc>
      </w:tr>
      <w:tr w:rsidR="00DB0DC7" w:rsidRPr="00F4356F" w14:paraId="7372EB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EC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88D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90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83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E0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Schneeberg Erzgebirge</w:t>
            </w:r>
          </w:p>
        </w:tc>
      </w:tr>
      <w:tr w:rsidR="00DB0DC7" w:rsidRPr="00F4356F" w14:paraId="31BB7A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8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19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1A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4F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7D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Johanngeorgenstadt</w:t>
            </w:r>
          </w:p>
        </w:tc>
      </w:tr>
      <w:tr w:rsidR="00DB0DC7" w:rsidRPr="00F4356F" w14:paraId="40AED4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6F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1B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0D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36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EA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Schwarzenberg</w:t>
            </w:r>
          </w:p>
        </w:tc>
      </w:tr>
      <w:tr w:rsidR="00DB0DC7" w:rsidRPr="00F4356F" w14:paraId="4EE5CB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12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1E4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D9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3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3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Eibenstock</w:t>
            </w:r>
          </w:p>
        </w:tc>
      </w:tr>
      <w:tr w:rsidR="00DB0DC7" w:rsidRPr="00F4356F" w14:paraId="5C5924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6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1C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6A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EC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EA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Zwönitz</w:t>
            </w:r>
          </w:p>
        </w:tc>
      </w:tr>
      <w:tr w:rsidR="00DB0DC7" w:rsidRPr="00F4356F" w14:paraId="1D000C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C6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70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80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07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28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Schönheide Erzgebirge</w:t>
            </w:r>
          </w:p>
        </w:tc>
      </w:tr>
      <w:tr w:rsidR="00DB0DC7" w:rsidRPr="00F4356F" w14:paraId="40FCE5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DD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872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25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00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CF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Breitenbrunn Erzgebirge</w:t>
            </w:r>
          </w:p>
        </w:tc>
      </w:tr>
      <w:tr w:rsidR="00DB0DC7" w:rsidRPr="00F4356F" w14:paraId="1094B1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B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37757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E3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6D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76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393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Rittersgrün</w:t>
            </w:r>
          </w:p>
        </w:tc>
      </w:tr>
      <w:tr w:rsidR="00DB0DC7" w:rsidRPr="00F4356F" w14:paraId="2D3D29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00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9E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C0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C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5C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Rostock</w:t>
            </w:r>
          </w:p>
        </w:tc>
      </w:tr>
      <w:tr w:rsidR="00DB0DC7" w:rsidRPr="00F4356F" w14:paraId="08606A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A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DB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B9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CF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5F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Gelbensande</w:t>
            </w:r>
          </w:p>
        </w:tc>
      </w:tr>
      <w:tr w:rsidR="00DB0DC7" w:rsidRPr="00F4356F" w14:paraId="04BF4D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1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B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65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B8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F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Volkenshagen</w:t>
            </w:r>
          </w:p>
        </w:tc>
      </w:tr>
      <w:tr w:rsidR="00DB0DC7" w:rsidRPr="00F4356F" w14:paraId="4F2EFB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D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8A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E9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CB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9B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Doberan</w:t>
            </w:r>
          </w:p>
        </w:tc>
      </w:tr>
      <w:tr w:rsidR="00DB0DC7" w:rsidRPr="00F4356F" w14:paraId="496CE8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14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38204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C8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9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3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00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Broderstorf</w:t>
            </w:r>
          </w:p>
        </w:tc>
      </w:tr>
      <w:tr w:rsidR="00DB0DC7" w:rsidRPr="00F4356F" w14:paraId="71EDE6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F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46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A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53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F9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Tessin bei Rostock</w:t>
            </w:r>
          </w:p>
        </w:tc>
      </w:tr>
      <w:tr w:rsidR="00DB0DC7" w:rsidRPr="00F4356F" w14:paraId="4F3E65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F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B2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7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B1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5A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Graal-Müritz Seeheilbad</w:t>
            </w:r>
          </w:p>
        </w:tc>
      </w:tr>
      <w:tr w:rsidR="00DB0DC7" w:rsidRPr="00F4356F" w14:paraId="09ABA9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EA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5B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EE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4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07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Stäbelow</w:t>
            </w:r>
          </w:p>
        </w:tc>
      </w:tr>
      <w:tr w:rsidR="00DB0DC7" w:rsidRPr="00F4356F" w14:paraId="78F0B8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77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3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B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29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DB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Kavelstorf</w:t>
            </w:r>
          </w:p>
        </w:tc>
      </w:tr>
      <w:tr w:rsidR="00DB0DC7" w:rsidRPr="00F4356F" w14:paraId="26F32B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9A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4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3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36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C1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Sanitz bei Rostock</w:t>
            </w:r>
          </w:p>
        </w:tc>
      </w:tr>
      <w:tr w:rsidR="00DB0DC7" w:rsidRPr="00F4356F" w14:paraId="437189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D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63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58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48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AC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Ribnitz-Damgarten</w:t>
            </w:r>
          </w:p>
        </w:tc>
      </w:tr>
      <w:tr w:rsidR="00DB0DC7" w:rsidRPr="00F4356F" w14:paraId="0181F7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BD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EE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72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2A3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88F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Wustrow Ostseebad</w:t>
            </w:r>
          </w:p>
        </w:tc>
      </w:tr>
      <w:tr w:rsidR="00DB0DC7" w:rsidRPr="00F4356F" w14:paraId="4909F1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5B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702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95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A1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5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Marlow</w:t>
            </w:r>
          </w:p>
        </w:tc>
      </w:tr>
      <w:tr w:rsidR="00DB0DC7" w:rsidRPr="00F4356F" w14:paraId="6028F0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E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DC2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04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25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81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Semlow</w:t>
            </w:r>
          </w:p>
        </w:tc>
      </w:tr>
      <w:tr w:rsidR="00DB0DC7" w:rsidRPr="00F4356F" w14:paraId="2090A6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2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F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B0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DA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B5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 Vorpom</w:t>
            </w:r>
          </w:p>
        </w:tc>
      </w:tr>
      <w:tr w:rsidR="00DB0DC7" w:rsidRPr="00F4356F" w14:paraId="4B4366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6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CB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92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88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C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Gresenhorst</w:t>
            </w:r>
          </w:p>
        </w:tc>
      </w:tr>
      <w:tr w:rsidR="00DB0DC7" w:rsidRPr="00F4356F" w14:paraId="145FA7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A0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0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C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4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A7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Trinwillershagen</w:t>
            </w:r>
          </w:p>
        </w:tc>
      </w:tr>
      <w:tr w:rsidR="00DB0DC7" w:rsidRPr="00F4356F" w14:paraId="57C847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8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6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C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3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92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Dierhagen Ostseebad</w:t>
            </w:r>
          </w:p>
        </w:tc>
      </w:tr>
      <w:tr w:rsidR="00DB0DC7" w:rsidRPr="00F4356F" w14:paraId="63881A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9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1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EF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1E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0B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Lüdershagen bei Barth</w:t>
            </w:r>
          </w:p>
        </w:tc>
      </w:tr>
      <w:tr w:rsidR="00DB0DC7" w:rsidRPr="00F4356F" w14:paraId="655065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5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92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B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EA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50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Dettmannsdorf-Kölzow</w:t>
            </w:r>
          </w:p>
        </w:tc>
      </w:tr>
      <w:tr w:rsidR="00DB0DC7" w:rsidRPr="00F4356F" w14:paraId="6CA603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56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F2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DEF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C0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347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Sülze</w:t>
            </w:r>
          </w:p>
        </w:tc>
      </w:tr>
      <w:tr w:rsidR="00DB0DC7" w:rsidRPr="00F4356F" w14:paraId="3EE403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1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E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CA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63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00B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Barth</w:t>
            </w:r>
          </w:p>
        </w:tc>
      </w:tr>
      <w:tr w:rsidR="00DB0DC7" w:rsidRPr="00F4356F" w14:paraId="342147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1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6C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63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8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70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Zingst Ostseebad</w:t>
            </w:r>
          </w:p>
        </w:tc>
      </w:tr>
      <w:tr w:rsidR="00DB0DC7" w:rsidRPr="00F4356F" w14:paraId="534BC4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9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9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88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D9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2FD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Prerow Ostseebad</w:t>
            </w:r>
          </w:p>
        </w:tc>
      </w:tr>
      <w:tr w:rsidR="00DB0DC7" w:rsidRPr="00F4356F" w14:paraId="770FEF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44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C7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6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9E2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A2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 Darß</w:t>
            </w:r>
          </w:p>
        </w:tc>
      </w:tr>
      <w:tr w:rsidR="00DB0DC7" w:rsidRPr="00F4356F" w14:paraId="336C80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F0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0F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CB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96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BD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Kröpelin</w:t>
            </w:r>
          </w:p>
        </w:tc>
      </w:tr>
      <w:tr w:rsidR="00DB0DC7" w:rsidRPr="00F4356F" w14:paraId="43C843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9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14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37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8F8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96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Kühlungsborn Ostseebad</w:t>
            </w:r>
          </w:p>
        </w:tc>
      </w:tr>
      <w:tr w:rsidR="00DB0DC7" w:rsidRPr="00F4356F" w14:paraId="01ADFD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0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D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13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4BA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5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Neubukow</w:t>
            </w:r>
          </w:p>
        </w:tc>
      </w:tr>
      <w:tr w:rsidR="00DB0DC7" w:rsidRPr="00F4356F" w14:paraId="1B2EF3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B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8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8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E08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A0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Satow bei Bad Doberan</w:t>
            </w:r>
          </w:p>
        </w:tc>
      </w:tr>
      <w:tr w:rsidR="00DB0DC7" w:rsidRPr="00F4356F" w14:paraId="32693D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5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94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8C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2F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DA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Rerik Ostseebad</w:t>
            </w:r>
          </w:p>
        </w:tc>
      </w:tr>
      <w:tr w:rsidR="00DB0DC7" w:rsidRPr="00F4356F" w14:paraId="567741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0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38297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D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E5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FE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372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Moitin</w:t>
            </w:r>
          </w:p>
        </w:tc>
      </w:tr>
      <w:tr w:rsidR="00DB0DC7" w:rsidRPr="00F4356F" w14:paraId="1E0470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5A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236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14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B83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2B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Insel Hiddensee</w:t>
            </w:r>
          </w:p>
        </w:tc>
      </w:tr>
      <w:tr w:rsidR="00DB0DC7" w:rsidRPr="00F4356F" w14:paraId="6666D0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CD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AF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18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BF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95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Putbus</w:t>
            </w:r>
          </w:p>
        </w:tc>
      </w:tr>
      <w:tr w:rsidR="00DB0DC7" w:rsidRPr="00F4356F" w14:paraId="579E50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6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C5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36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7E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D8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Sagard</w:t>
            </w:r>
          </w:p>
        </w:tc>
      </w:tr>
      <w:tr w:rsidR="00DB0DC7" w:rsidRPr="00F4356F" w14:paraId="38F6EF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F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F08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FB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60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7A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Sellin Ostseebad</w:t>
            </w:r>
          </w:p>
        </w:tc>
      </w:tr>
      <w:tr w:rsidR="00DB0DC7" w:rsidRPr="00F4356F" w14:paraId="09EFEA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FC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CE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08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49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5D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Garz Rügen</w:t>
            </w:r>
          </w:p>
        </w:tc>
      </w:tr>
      <w:tr w:rsidR="00DB0DC7" w:rsidRPr="00F4356F" w14:paraId="4EA06E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B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8D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4B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24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F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Gingst</w:t>
            </w:r>
          </w:p>
        </w:tc>
      </w:tr>
      <w:tr w:rsidR="00DB0DC7" w:rsidRPr="00F4356F" w14:paraId="2834D7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8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47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3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67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18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Samtens</w:t>
            </w:r>
          </w:p>
        </w:tc>
      </w:tr>
      <w:tr w:rsidR="00DB0DC7" w:rsidRPr="00F4356F" w14:paraId="6FE693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D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91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28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F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7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Poseritz</w:t>
            </w:r>
          </w:p>
        </w:tc>
      </w:tr>
      <w:tr w:rsidR="00DB0DC7" w:rsidRPr="00F4356F" w14:paraId="36A796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8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1E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5E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20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71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Göhren Rügen</w:t>
            </w:r>
          </w:p>
        </w:tc>
      </w:tr>
      <w:tr w:rsidR="00DB0DC7" w:rsidRPr="00F4356F" w14:paraId="4E4FA2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26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58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CB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76D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C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Trent</w:t>
            </w:r>
          </w:p>
        </w:tc>
      </w:tr>
      <w:tr w:rsidR="00DB0DC7" w:rsidRPr="00F4356F" w14:paraId="2B4ECD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4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3D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B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F1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F6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Stralsund</w:t>
            </w:r>
          </w:p>
        </w:tc>
      </w:tr>
      <w:tr w:rsidR="00DB0DC7" w:rsidRPr="00F4356F" w14:paraId="1793B8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8A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6E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A6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64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Tribsees</w:t>
            </w:r>
          </w:p>
        </w:tc>
      </w:tr>
      <w:tr w:rsidR="00DB0DC7" w:rsidRPr="00F4356F" w14:paraId="35BCD8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CD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18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F6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C6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F9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Martensdorf bei Stralsund</w:t>
            </w:r>
          </w:p>
        </w:tc>
      </w:tr>
      <w:tr w:rsidR="00DB0DC7" w:rsidRPr="00F4356F" w14:paraId="113725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6BF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BA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C0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B9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Richtenberg</w:t>
            </w:r>
          </w:p>
        </w:tc>
      </w:tr>
      <w:tr w:rsidR="00DB0DC7" w:rsidRPr="00F4356F" w14:paraId="69943A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B5BC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38323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A5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B5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0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CC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Prohn</w:t>
            </w:r>
          </w:p>
        </w:tc>
      </w:tr>
      <w:tr w:rsidR="00DB0DC7" w:rsidRPr="00F4356F" w14:paraId="76AC15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A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E5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05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7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B7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Velgast</w:t>
            </w:r>
          </w:p>
        </w:tc>
      </w:tr>
      <w:tr w:rsidR="00DB0DC7" w:rsidRPr="00F4356F" w14:paraId="62E0BB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04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02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C9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09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C5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Rolofshagen</w:t>
            </w:r>
          </w:p>
        </w:tc>
      </w:tr>
      <w:tr w:rsidR="00DB0DC7" w:rsidRPr="00F4356F" w14:paraId="3FBB4A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E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AD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B3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EC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D9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Grimmen</w:t>
            </w:r>
          </w:p>
        </w:tc>
      </w:tr>
      <w:tr w:rsidR="00DB0DC7" w:rsidRPr="00F4356F" w14:paraId="7F773A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85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C33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A0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8C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A1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Elmenhorst Vorpom</w:t>
            </w:r>
          </w:p>
        </w:tc>
      </w:tr>
      <w:tr w:rsidR="00DB0DC7" w:rsidRPr="00F4356F" w14:paraId="433689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E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B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E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E5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47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Miltzow</w:t>
            </w:r>
          </w:p>
        </w:tc>
      </w:tr>
      <w:tr w:rsidR="00DB0DC7" w:rsidRPr="00F4356F" w14:paraId="5E18A3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6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6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21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A2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AC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Rakow Vorpom</w:t>
            </w:r>
          </w:p>
        </w:tc>
      </w:tr>
      <w:tr w:rsidR="00DB0DC7" w:rsidRPr="00F4356F" w14:paraId="0562D4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E3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E6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2E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8B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Bisdorf</w:t>
            </w:r>
          </w:p>
        </w:tc>
      </w:tr>
      <w:tr w:rsidR="00DB0DC7" w:rsidRPr="00F4356F" w14:paraId="0A52E2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1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6F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48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F6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70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 bei Grimmen</w:t>
            </w:r>
          </w:p>
        </w:tc>
      </w:tr>
      <w:tr w:rsidR="00DB0DC7" w:rsidRPr="00F4356F" w14:paraId="558892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B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A9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22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9A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86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Grammendorf</w:t>
            </w:r>
          </w:p>
        </w:tc>
      </w:tr>
      <w:tr w:rsidR="00DB0DC7" w:rsidRPr="00F4356F" w14:paraId="33646E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10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51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5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6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40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Greifswald</w:t>
            </w:r>
          </w:p>
        </w:tc>
      </w:tr>
      <w:tr w:rsidR="00DB0DC7" w:rsidRPr="00F4356F" w14:paraId="410797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0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E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C0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88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A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Mesekenhagen</w:t>
            </w:r>
          </w:p>
        </w:tc>
      </w:tr>
      <w:tr w:rsidR="00DB0DC7" w:rsidRPr="00F4356F" w14:paraId="6E92C3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A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E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99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0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61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Kemnitz bei Greifswald</w:t>
            </w:r>
          </w:p>
        </w:tc>
      </w:tr>
      <w:tr w:rsidR="00DB0DC7" w:rsidRPr="00F4356F" w14:paraId="3F575E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0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C9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2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9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E6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Gützkow bei Greifswald</w:t>
            </w:r>
          </w:p>
        </w:tc>
      </w:tr>
      <w:tr w:rsidR="00DB0DC7" w:rsidRPr="00F4356F" w14:paraId="4262A3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D3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D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E7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C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04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Wusterhusen</w:t>
            </w:r>
          </w:p>
        </w:tc>
      </w:tr>
      <w:tr w:rsidR="00DB0DC7" w:rsidRPr="00F4356F" w14:paraId="5EEED8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54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90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19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C5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25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Züssow</w:t>
            </w:r>
          </w:p>
        </w:tc>
      </w:tr>
      <w:tr w:rsidR="00DB0DC7" w:rsidRPr="00F4356F" w14:paraId="191532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1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DB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B7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B34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B8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Behrenhoff</w:t>
            </w:r>
          </w:p>
        </w:tc>
      </w:tr>
      <w:tr w:rsidR="00DB0DC7" w:rsidRPr="00F4356F" w14:paraId="1E69AF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7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2B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5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86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52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Wolgast</w:t>
            </w:r>
          </w:p>
        </w:tc>
      </w:tr>
      <w:tr w:rsidR="00DB0DC7" w:rsidRPr="00F4356F" w14:paraId="57E39D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1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B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B2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9C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Kröslin</w:t>
            </w:r>
          </w:p>
        </w:tc>
      </w:tr>
      <w:tr w:rsidR="00DB0DC7" w:rsidRPr="00F4356F" w14:paraId="36740B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33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D9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B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C1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93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Karlshagen</w:t>
            </w:r>
          </w:p>
        </w:tc>
      </w:tr>
      <w:tr w:rsidR="00DB0DC7" w:rsidRPr="00F4356F" w14:paraId="1BE76B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D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13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F1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B61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93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Usedom</w:t>
            </w:r>
          </w:p>
        </w:tc>
      </w:tr>
      <w:tr w:rsidR="00DB0DC7" w:rsidRPr="00F4356F" w14:paraId="5211C1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1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AA0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AE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FE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F1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Katzow</w:t>
            </w:r>
          </w:p>
        </w:tc>
      </w:tr>
      <w:tr w:rsidR="00DB0DC7" w:rsidRPr="00F4356F" w14:paraId="0D7675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B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7D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12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C7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42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Lassan bei Wolgast</w:t>
            </w:r>
          </w:p>
        </w:tc>
      </w:tr>
      <w:tr w:rsidR="00DB0DC7" w:rsidRPr="00F4356F" w14:paraId="477B27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73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D7E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F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35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CC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Koserow</w:t>
            </w:r>
          </w:p>
        </w:tc>
      </w:tr>
      <w:tr w:rsidR="00DB0DC7" w:rsidRPr="00F4356F" w14:paraId="76E714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CA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FBB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488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A1F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32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Zirchow</w:t>
            </w:r>
          </w:p>
        </w:tc>
      </w:tr>
      <w:tr w:rsidR="00DB0DC7" w:rsidRPr="00F4356F" w14:paraId="42F6FF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6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77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C97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07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3D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Zinnowitz</w:t>
            </w:r>
          </w:p>
        </w:tc>
      </w:tr>
      <w:tr w:rsidR="00DB0DC7" w:rsidRPr="00F4356F" w14:paraId="4C6396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8E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86C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A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9E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75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Heringsdorf Seebad</w:t>
            </w:r>
          </w:p>
        </w:tc>
      </w:tr>
      <w:tr w:rsidR="00DB0DC7" w:rsidRPr="00F4356F" w14:paraId="76027F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B8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58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870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56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CF2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Benz Usedom</w:t>
            </w:r>
          </w:p>
        </w:tc>
      </w:tr>
      <w:tr w:rsidR="00DB0DC7" w:rsidRPr="00F4356F" w14:paraId="4EA1A0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B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EC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15A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5C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97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auf Rügen</w:t>
            </w:r>
          </w:p>
        </w:tc>
      </w:tr>
      <w:tr w:rsidR="00DB0DC7" w:rsidRPr="00F4356F" w14:paraId="4CE20F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E8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A1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E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DF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AC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Altenkirchen Rügen</w:t>
            </w:r>
          </w:p>
        </w:tc>
      </w:tr>
      <w:tr w:rsidR="00DB0DC7" w:rsidRPr="00F4356F" w14:paraId="55007C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4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F5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26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C4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D5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Sassnitz</w:t>
            </w:r>
          </w:p>
        </w:tc>
      </w:tr>
      <w:tr w:rsidR="00DB0DC7" w:rsidRPr="00F4356F" w14:paraId="081CFC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A7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BE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FB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87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B5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Binz Ostseebad</w:t>
            </w:r>
          </w:p>
        </w:tc>
      </w:tr>
      <w:tr w:rsidR="00DB0DC7" w:rsidRPr="00F4356F" w14:paraId="5A0AED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B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74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EC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92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4E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Wismar </w:t>
            </w:r>
          </w:p>
        </w:tc>
      </w:tr>
      <w:tr w:rsidR="00DB0DC7" w:rsidRPr="00F4356F" w14:paraId="0A72DF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44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28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AF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12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Neukloster</w:t>
            </w:r>
          </w:p>
        </w:tc>
      </w:tr>
      <w:tr w:rsidR="00DB0DC7" w:rsidRPr="00F4356F" w14:paraId="5308C2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8E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4E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41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A4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0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Kleinen</w:t>
            </w:r>
          </w:p>
        </w:tc>
      </w:tr>
      <w:tr w:rsidR="00DB0DC7" w:rsidRPr="00F4356F" w14:paraId="0FFC3D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3C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90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B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91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EEE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Bobitz</w:t>
            </w:r>
          </w:p>
        </w:tc>
      </w:tr>
      <w:tr w:rsidR="00DB0DC7" w:rsidRPr="00F4356F" w14:paraId="46FF0A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9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9D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398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0F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7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Kirchdorf Poel</w:t>
            </w:r>
          </w:p>
        </w:tc>
      </w:tr>
      <w:tr w:rsidR="00DB0DC7" w:rsidRPr="00F4356F" w14:paraId="695F37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68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F1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25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E1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6C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Neuburg-Steinhausen</w:t>
            </w:r>
          </w:p>
        </w:tc>
      </w:tr>
      <w:tr w:rsidR="00DB0DC7" w:rsidRPr="00F4356F" w14:paraId="097A16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E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DA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7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59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B1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Blowatz</w:t>
            </w:r>
          </w:p>
        </w:tc>
      </w:tr>
      <w:tr w:rsidR="00DB0DC7" w:rsidRPr="00F4356F" w14:paraId="61D2C7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F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83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76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F8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D8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Hohenkirchen bei Wismar</w:t>
            </w:r>
          </w:p>
        </w:tc>
      </w:tr>
      <w:tr w:rsidR="00DB0DC7" w:rsidRPr="00F4356F" w14:paraId="74D8F9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AE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7B3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07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9F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Glasin</w:t>
            </w:r>
          </w:p>
        </w:tc>
      </w:tr>
      <w:tr w:rsidR="00DB0DC7" w:rsidRPr="00F4356F" w14:paraId="41A3CE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170C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01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D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24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1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Güstrow</w:t>
            </w:r>
          </w:p>
        </w:tc>
      </w:tr>
      <w:tr w:rsidR="00DB0DC7" w:rsidRPr="00F4356F" w14:paraId="68CD11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85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9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03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8D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32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Schwaan</w:t>
            </w:r>
          </w:p>
        </w:tc>
      </w:tr>
      <w:tr w:rsidR="00DB0DC7" w:rsidRPr="00F4356F" w14:paraId="3A9FFD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02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12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C3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C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4FB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Tarnow bei Bützow</w:t>
            </w:r>
          </w:p>
        </w:tc>
      </w:tr>
      <w:tr w:rsidR="00DB0DC7" w:rsidRPr="00F4356F" w14:paraId="6A5859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5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56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87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07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CB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Hoppenrade bei Güstrow</w:t>
            </w:r>
          </w:p>
        </w:tc>
      </w:tr>
      <w:tr w:rsidR="00DB0DC7" w:rsidRPr="00F4356F" w14:paraId="0F970E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53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86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B7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D5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41C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Lalendorf</w:t>
            </w:r>
          </w:p>
        </w:tc>
      </w:tr>
      <w:tr w:rsidR="00DB0DC7" w:rsidRPr="00F4356F" w14:paraId="485656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6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C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D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B4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A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Mistorf</w:t>
            </w:r>
          </w:p>
        </w:tc>
      </w:tr>
      <w:tr w:rsidR="00DB0DC7" w:rsidRPr="00F4356F" w14:paraId="579E87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FE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F0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40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D22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D6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Kritzkow</w:t>
            </w:r>
          </w:p>
        </w:tc>
      </w:tr>
      <w:tr w:rsidR="00DB0DC7" w:rsidRPr="00F4356F" w14:paraId="00023A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5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DE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3F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DB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Plaaz</w:t>
            </w:r>
          </w:p>
        </w:tc>
      </w:tr>
      <w:tr w:rsidR="00DB0DC7" w:rsidRPr="00F4356F" w14:paraId="227F68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3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CF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3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60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Langhagen bei Güstrow</w:t>
            </w:r>
          </w:p>
        </w:tc>
      </w:tr>
      <w:tr w:rsidR="00DB0DC7" w:rsidRPr="00F4356F" w14:paraId="1AAA18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5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96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0D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C1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C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Krakow am See</w:t>
            </w:r>
          </w:p>
        </w:tc>
      </w:tr>
      <w:tr w:rsidR="00DB0DC7" w:rsidRPr="00F4356F" w14:paraId="423513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B9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AC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E7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18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Zehna</w:t>
            </w:r>
          </w:p>
        </w:tc>
      </w:tr>
      <w:tr w:rsidR="00DB0DC7" w:rsidRPr="00F4356F" w14:paraId="228D7A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A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A7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5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FF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7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Laage</w:t>
            </w:r>
          </w:p>
        </w:tc>
      </w:tr>
      <w:tr w:rsidR="00DB0DC7" w:rsidRPr="00F4356F" w14:paraId="138BB8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6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525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6F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C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4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Bützow</w:t>
            </w:r>
          </w:p>
        </w:tc>
      </w:tr>
      <w:tr w:rsidR="00DB0DC7" w:rsidRPr="00F4356F" w14:paraId="2EE90E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78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52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48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B0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E0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Baumgarten</w:t>
            </w:r>
          </w:p>
        </w:tc>
      </w:tr>
      <w:tr w:rsidR="00DB0DC7" w:rsidRPr="00F4356F" w14:paraId="0D1F22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0E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12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2B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E8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C4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Bernitt</w:t>
            </w:r>
          </w:p>
        </w:tc>
      </w:tr>
      <w:tr w:rsidR="00DB0DC7" w:rsidRPr="00F4356F" w14:paraId="4F6CF6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D2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FF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93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D8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8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Jürgenshagen</w:t>
            </w:r>
          </w:p>
        </w:tc>
      </w:tr>
      <w:tr w:rsidR="00DB0DC7" w:rsidRPr="00F4356F" w14:paraId="058F8B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9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D8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6D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71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62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Sternberg</w:t>
            </w:r>
          </w:p>
        </w:tc>
      </w:tr>
      <w:tr w:rsidR="00DB0DC7" w:rsidRPr="00F4356F" w14:paraId="3BD338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7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FD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97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2B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81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Witzin</w:t>
            </w:r>
          </w:p>
        </w:tc>
      </w:tr>
      <w:tr w:rsidR="00DB0DC7" w:rsidRPr="00F4356F" w14:paraId="41EEE7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01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18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9B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E0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BF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Warin</w:t>
            </w:r>
          </w:p>
        </w:tc>
      </w:tr>
      <w:tr w:rsidR="00DB0DC7" w:rsidRPr="00F4356F" w14:paraId="10D630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4D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AD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C5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F6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3E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Brüel</w:t>
            </w:r>
          </w:p>
        </w:tc>
      </w:tr>
      <w:tr w:rsidR="00DB0DC7" w:rsidRPr="00F4356F" w14:paraId="01F349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77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D8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50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833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48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Ventschow</w:t>
            </w:r>
          </w:p>
        </w:tc>
      </w:tr>
      <w:tr w:rsidR="00DB0DC7" w:rsidRPr="00F4356F" w14:paraId="34F938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8B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2B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85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15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8B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Dabel</w:t>
            </w:r>
          </w:p>
        </w:tc>
      </w:tr>
      <w:tr w:rsidR="00DB0DC7" w:rsidRPr="00F4356F" w14:paraId="5496F1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E0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14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DC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3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30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Gustävel</w:t>
            </w:r>
          </w:p>
        </w:tc>
      </w:tr>
      <w:tr w:rsidR="00DB0DC7" w:rsidRPr="00F4356F" w14:paraId="61F8D6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6B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38488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E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62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3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56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Demen</w:t>
            </w:r>
          </w:p>
        </w:tc>
      </w:tr>
      <w:tr w:rsidR="00DB0DC7" w:rsidRPr="00F4356F" w14:paraId="529CC3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E6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DC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6F1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E2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A2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Schwerin </w:t>
            </w:r>
          </w:p>
        </w:tc>
      </w:tr>
      <w:tr w:rsidR="00DB0DC7" w:rsidRPr="00F4356F" w14:paraId="412C2F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5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2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E6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22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36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Raben Steinfeld</w:t>
            </w:r>
          </w:p>
        </w:tc>
      </w:tr>
      <w:tr w:rsidR="00DB0DC7" w:rsidRPr="00F4356F" w14:paraId="5D9CAF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1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9F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5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7C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1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Plate</w:t>
            </w:r>
          </w:p>
        </w:tc>
      </w:tr>
      <w:tr w:rsidR="00DB0DC7" w:rsidRPr="00F4356F" w14:paraId="2597B2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21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9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7F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C1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B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Crivitz</w:t>
            </w:r>
          </w:p>
        </w:tc>
      </w:tr>
      <w:tr w:rsidR="00DB0DC7" w:rsidRPr="00F4356F" w14:paraId="2ED790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7B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BBC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C5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D8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64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Holthusen</w:t>
            </w:r>
          </w:p>
        </w:tc>
      </w:tr>
      <w:tr w:rsidR="00DB0DC7" w:rsidRPr="00F4356F" w14:paraId="48089B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F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B5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F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65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D25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Cambs</w:t>
            </w:r>
          </w:p>
        </w:tc>
      </w:tr>
      <w:tr w:rsidR="00DB0DC7" w:rsidRPr="00F4356F" w14:paraId="53EBFA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C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F6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3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F1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D4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Lübstorf</w:t>
            </w:r>
          </w:p>
        </w:tc>
      </w:tr>
      <w:tr w:rsidR="00DB0DC7" w:rsidRPr="00F4356F" w14:paraId="13733A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E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F9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1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2A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3D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Rastow</w:t>
            </w:r>
          </w:p>
        </w:tc>
      </w:tr>
      <w:tr w:rsidR="00DB0DC7" w:rsidRPr="00F4356F" w14:paraId="6F9F2B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F1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FB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96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A1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Dümmer</w:t>
            </w:r>
          </w:p>
        </w:tc>
      </w:tr>
      <w:tr w:rsidR="00DB0DC7" w:rsidRPr="00F4356F" w14:paraId="1F4209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12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07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BC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0F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C4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Parchim</w:t>
            </w:r>
          </w:p>
        </w:tc>
      </w:tr>
      <w:tr w:rsidR="00DB0DC7" w:rsidRPr="00F4356F" w14:paraId="74C1E6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F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A5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90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B6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1E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Grebbin</w:t>
            </w:r>
          </w:p>
        </w:tc>
      </w:tr>
      <w:tr w:rsidR="00DB0DC7" w:rsidRPr="00F4356F" w14:paraId="517D49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2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50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8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B8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99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Ziegendorf</w:t>
            </w:r>
          </w:p>
        </w:tc>
      </w:tr>
      <w:tr w:rsidR="00DB0DC7" w:rsidRPr="00F4356F" w14:paraId="48DB3A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B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B0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69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76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D1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Raduhn</w:t>
            </w:r>
          </w:p>
        </w:tc>
      </w:tr>
      <w:tr w:rsidR="00DB0DC7" w:rsidRPr="00F4356F" w14:paraId="4E5828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3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7D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EF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0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8D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Kladrum</w:t>
            </w:r>
          </w:p>
        </w:tc>
      </w:tr>
      <w:tr w:rsidR="00DB0DC7" w:rsidRPr="00F4356F" w14:paraId="2D6A5B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90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7A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31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04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Siggelkow</w:t>
            </w:r>
          </w:p>
        </w:tc>
      </w:tr>
      <w:tr w:rsidR="00DB0DC7" w:rsidRPr="00F4356F" w14:paraId="623D06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3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E4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DD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5C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ED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Godems</w:t>
            </w:r>
          </w:p>
        </w:tc>
      </w:tr>
      <w:tr w:rsidR="00DB0DC7" w:rsidRPr="00F4356F" w14:paraId="45D943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F6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7F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9A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74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0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Spornitz</w:t>
            </w:r>
          </w:p>
        </w:tc>
      </w:tr>
      <w:tr w:rsidR="00DB0DC7" w:rsidRPr="00F4356F" w14:paraId="03D1E7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CB22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38727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9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77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5F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16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Mestlin</w:t>
            </w:r>
          </w:p>
        </w:tc>
      </w:tr>
      <w:tr w:rsidR="00DB0DC7" w:rsidRPr="00F4356F" w14:paraId="072FEB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A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5F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44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2B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4C4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Domsühl</w:t>
            </w:r>
          </w:p>
        </w:tc>
      </w:tr>
      <w:tr w:rsidR="00DB0DC7" w:rsidRPr="00F4356F" w14:paraId="5ABF03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E1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5B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65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65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8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Marnitz</w:t>
            </w:r>
          </w:p>
        </w:tc>
      </w:tr>
      <w:tr w:rsidR="00DB0DC7" w:rsidRPr="00F4356F" w14:paraId="0E7669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57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DE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E5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E0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F2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Lübz</w:t>
            </w:r>
          </w:p>
        </w:tc>
      </w:tr>
      <w:tr w:rsidR="00DB0DC7" w:rsidRPr="00F4356F" w14:paraId="2BC2DB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0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A8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1E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FE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3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Gallin bei Lübz</w:t>
            </w:r>
          </w:p>
        </w:tc>
      </w:tr>
      <w:tr w:rsidR="00DB0DC7" w:rsidRPr="00F4356F" w14:paraId="09AB08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9F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96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DB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34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96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Karbow-Vietlübbe</w:t>
            </w:r>
          </w:p>
        </w:tc>
      </w:tr>
      <w:tr w:rsidR="00DB0DC7" w:rsidRPr="00F4356F" w14:paraId="07DDE1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F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23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90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ADC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Plau am See</w:t>
            </w:r>
          </w:p>
        </w:tc>
      </w:tr>
      <w:tr w:rsidR="00DB0DC7" w:rsidRPr="00F4356F" w14:paraId="558E2F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8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0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E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1A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B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Goldberg </w:t>
            </w:r>
          </w:p>
        </w:tc>
      </w:tr>
      <w:tr w:rsidR="00DB0DC7" w:rsidRPr="00F4356F" w14:paraId="6CFE16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6B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A5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2D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5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9A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Ganzlin</w:t>
            </w:r>
          </w:p>
        </w:tc>
      </w:tr>
      <w:tr w:rsidR="00DB0DC7" w:rsidRPr="00F4356F" w14:paraId="2AEAE8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7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4E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F8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DF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7E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Karow bei Lübz</w:t>
            </w:r>
          </w:p>
        </w:tc>
      </w:tr>
      <w:tr w:rsidR="00DB0DC7" w:rsidRPr="00F4356F" w14:paraId="5112CA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8C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CD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D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60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9E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Ludwigslust </w:t>
            </w:r>
          </w:p>
        </w:tc>
      </w:tr>
      <w:tr w:rsidR="00DB0DC7" w:rsidRPr="00F4356F" w14:paraId="5DC2D6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C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B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6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37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E7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Malliss</w:t>
            </w:r>
          </w:p>
        </w:tc>
      </w:tr>
      <w:tr w:rsidR="00DB0DC7" w:rsidRPr="00F4356F" w14:paraId="6C5B12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4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F8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6D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F9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4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Picher</w:t>
            </w:r>
          </w:p>
        </w:tc>
      </w:tr>
      <w:tr w:rsidR="00DB0DC7" w:rsidRPr="00F4356F" w14:paraId="2E1724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6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E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BA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F0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3F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Zierzow bei Ludwigslust</w:t>
            </w:r>
          </w:p>
        </w:tc>
      </w:tr>
      <w:tr w:rsidR="00DB0DC7" w:rsidRPr="00F4356F" w14:paraId="50F3F8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850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6B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7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64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Wöbbelin</w:t>
            </w:r>
          </w:p>
        </w:tc>
      </w:tr>
      <w:tr w:rsidR="00DB0DC7" w:rsidRPr="00F4356F" w14:paraId="113FD0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0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F1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EE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D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0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Leussow bei Ludwigslust</w:t>
            </w:r>
          </w:p>
        </w:tc>
      </w:tr>
      <w:tr w:rsidR="00DB0DC7" w:rsidRPr="00F4356F" w14:paraId="4A3F9A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24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A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55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5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05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Eldena</w:t>
            </w:r>
          </w:p>
        </w:tc>
      </w:tr>
      <w:tr w:rsidR="00DB0DC7" w:rsidRPr="00F4356F" w14:paraId="008A7E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0E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127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E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882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62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Grabow </w:t>
            </w:r>
          </w:p>
        </w:tc>
      </w:tr>
      <w:tr w:rsidR="00DB0DC7" w:rsidRPr="00F4356F" w14:paraId="47FF7A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A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A5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10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22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67D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Neustadt-Glewe</w:t>
            </w:r>
          </w:p>
        </w:tc>
      </w:tr>
      <w:tr w:rsidR="00DB0DC7" w:rsidRPr="00F4356F" w14:paraId="3E6F7B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1C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D3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B0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08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B5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Dömitz</w:t>
            </w:r>
          </w:p>
        </w:tc>
      </w:tr>
      <w:tr w:rsidR="00DB0DC7" w:rsidRPr="00F4356F" w14:paraId="3C4DFF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3B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C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F6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0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Tewswoos</w:t>
            </w:r>
          </w:p>
        </w:tc>
      </w:tr>
      <w:tr w:rsidR="00DB0DC7" w:rsidRPr="00F4356F" w14:paraId="25B0AD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9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3D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8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C67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52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Perleberg</w:t>
            </w:r>
          </w:p>
        </w:tc>
      </w:tr>
      <w:tr w:rsidR="00DB0DC7" w:rsidRPr="00F4356F" w14:paraId="261579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CF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EE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2E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B9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5F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Wittenberge</w:t>
            </w:r>
          </w:p>
        </w:tc>
      </w:tr>
      <w:tr w:rsidR="00DB0DC7" w:rsidRPr="00F4356F" w14:paraId="634A51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93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DE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2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DC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F2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Lanz Brandenburg</w:t>
            </w:r>
          </w:p>
        </w:tc>
      </w:tr>
      <w:tr w:rsidR="00DB0DC7" w:rsidRPr="00F4356F" w14:paraId="316DE7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08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1F9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1C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39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6B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Mellen</w:t>
            </w:r>
          </w:p>
        </w:tc>
      </w:tr>
      <w:tr w:rsidR="00DB0DC7" w:rsidRPr="00F4356F" w14:paraId="542880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F1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09F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73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59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E8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Reetz bei Perleberg</w:t>
            </w:r>
          </w:p>
        </w:tc>
      </w:tr>
      <w:tr w:rsidR="00DB0DC7" w:rsidRPr="00F4356F" w14:paraId="3EE1E8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7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4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E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5F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9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Dallmin</w:t>
            </w:r>
          </w:p>
        </w:tc>
      </w:tr>
      <w:tr w:rsidR="00DB0DC7" w:rsidRPr="00F4356F" w14:paraId="500783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B7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C3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86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9E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3FC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Kleinow Kreis Prignitz</w:t>
            </w:r>
          </w:p>
        </w:tc>
      </w:tr>
      <w:tr w:rsidR="00DB0DC7" w:rsidRPr="00F4356F" w14:paraId="0D741B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F7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2AA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53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F2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6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 bei Perleberg</w:t>
            </w:r>
          </w:p>
        </w:tc>
      </w:tr>
      <w:tr w:rsidR="00DB0DC7" w:rsidRPr="00F4356F" w14:paraId="564FFA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5B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B8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A6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93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Glöwen</w:t>
            </w:r>
          </w:p>
        </w:tc>
      </w:tr>
      <w:tr w:rsidR="00DB0DC7" w:rsidRPr="00F4356F" w14:paraId="1FCDC6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03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8A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4E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D4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D2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Warnow</w:t>
            </w:r>
          </w:p>
        </w:tc>
      </w:tr>
      <w:tr w:rsidR="00DB0DC7" w:rsidRPr="00F4356F" w14:paraId="7470AE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BE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03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16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95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5B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Wolfshagen bei Perleberg</w:t>
            </w:r>
          </w:p>
        </w:tc>
      </w:tr>
      <w:tr w:rsidR="00DB0DC7" w:rsidRPr="00F4356F" w14:paraId="2D3674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10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6A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D2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DA3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134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Wilsnack</w:t>
            </w:r>
          </w:p>
        </w:tc>
      </w:tr>
      <w:tr w:rsidR="00DB0DC7" w:rsidRPr="00F4356F" w14:paraId="065803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0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BC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4D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55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1C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Lenzen (Elbe)</w:t>
            </w:r>
          </w:p>
        </w:tc>
      </w:tr>
      <w:tr w:rsidR="00DB0DC7" w:rsidRPr="00F4356F" w14:paraId="287E5E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BC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14F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8A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D8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97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Dergenthin</w:t>
            </w:r>
          </w:p>
        </w:tc>
      </w:tr>
      <w:tr w:rsidR="00DB0DC7" w:rsidRPr="00F4356F" w14:paraId="423D96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79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59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0D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5F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1E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Cumlosen</w:t>
            </w:r>
          </w:p>
        </w:tc>
      </w:tr>
      <w:tr w:rsidR="00DB0DC7" w:rsidRPr="00F4356F" w14:paraId="53E7A8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95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05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8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5C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73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Viesecke</w:t>
            </w:r>
          </w:p>
        </w:tc>
      </w:tr>
      <w:tr w:rsidR="00DB0DC7" w:rsidRPr="00F4356F" w14:paraId="4888F7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38797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43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31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82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2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Karstädt Kreis Prignitz</w:t>
            </w:r>
          </w:p>
        </w:tc>
      </w:tr>
      <w:tr w:rsidR="00DB0DC7" w:rsidRPr="00F4356F" w14:paraId="7BB946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FF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42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85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4C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86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Grevesmühlen</w:t>
            </w:r>
          </w:p>
        </w:tc>
      </w:tr>
      <w:tr w:rsidR="00DB0DC7" w:rsidRPr="00F4356F" w14:paraId="609A29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4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D5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90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3E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7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Lüdersdorf </w:t>
            </w:r>
          </w:p>
        </w:tc>
      </w:tr>
      <w:tr w:rsidR="00DB0DC7" w:rsidRPr="00F4356F" w14:paraId="0C4D3E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ADF8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38822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B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8E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F2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80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Diedrichshagen bei Grevesmühlen</w:t>
            </w:r>
          </w:p>
        </w:tc>
      </w:tr>
      <w:tr w:rsidR="00DB0DC7" w:rsidRPr="00F4356F" w14:paraId="60E704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6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FF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5D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EE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8A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Selmsdorf</w:t>
            </w:r>
          </w:p>
        </w:tc>
      </w:tr>
      <w:tr w:rsidR="00DB0DC7" w:rsidRPr="00F4356F" w14:paraId="70439D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4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2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96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1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26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Mallentin</w:t>
            </w:r>
          </w:p>
        </w:tc>
      </w:tr>
      <w:tr w:rsidR="00DB0DC7" w:rsidRPr="00F4356F" w14:paraId="7A36BD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F3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2B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23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75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C8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Klütz</w:t>
            </w:r>
          </w:p>
        </w:tc>
      </w:tr>
      <w:tr w:rsidR="00DB0DC7" w:rsidRPr="00F4356F" w14:paraId="2972E6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A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6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FF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E8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3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Dassow</w:t>
            </w:r>
          </w:p>
        </w:tc>
      </w:tr>
      <w:tr w:rsidR="00DB0DC7" w:rsidRPr="00F4356F" w14:paraId="31BF70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8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26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20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BF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922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Kalkhorst</w:t>
            </w:r>
          </w:p>
        </w:tc>
      </w:tr>
      <w:tr w:rsidR="00DB0DC7" w:rsidRPr="00F4356F" w14:paraId="659A0F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29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8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0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19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1C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Schönberg </w:t>
            </w:r>
          </w:p>
        </w:tc>
      </w:tr>
      <w:tr w:rsidR="00DB0DC7" w:rsidRPr="00F4356F" w14:paraId="021BB7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1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54D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B3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49E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10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Hagenow</w:t>
            </w:r>
          </w:p>
        </w:tc>
      </w:tr>
      <w:tr w:rsidR="00DB0DC7" w:rsidRPr="00F4356F" w14:paraId="7DE7F0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F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8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1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C7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58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Elbe</w:t>
            </w:r>
          </w:p>
        </w:tc>
      </w:tr>
      <w:tr w:rsidR="00DB0DC7" w:rsidRPr="00F4356F" w14:paraId="439C05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7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7D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A2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52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C4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Lüttenmark</w:t>
            </w:r>
          </w:p>
        </w:tc>
      </w:tr>
      <w:tr w:rsidR="00DB0DC7" w:rsidRPr="00F4356F" w14:paraId="11953E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A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5A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3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9F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71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Bennin</w:t>
            </w:r>
          </w:p>
        </w:tc>
      </w:tr>
      <w:tr w:rsidR="00DB0DC7" w:rsidRPr="00F4356F" w14:paraId="70D04A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C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28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81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66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7C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Gülze</w:t>
            </w:r>
          </w:p>
        </w:tc>
      </w:tr>
      <w:tr w:rsidR="00DB0DC7" w:rsidRPr="00F4356F" w14:paraId="622ED6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1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6F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0E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83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12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Kaarssen</w:t>
            </w:r>
          </w:p>
        </w:tc>
      </w:tr>
      <w:tr w:rsidR="00DB0DC7" w:rsidRPr="00F4356F" w14:paraId="2DEE22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D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5F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B2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CF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9A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Boizenburg Elbe</w:t>
            </w:r>
          </w:p>
        </w:tc>
      </w:tr>
      <w:tr w:rsidR="00DB0DC7" w:rsidRPr="00F4356F" w14:paraId="2EBB09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4F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78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E5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81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A8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Vellahn</w:t>
            </w:r>
          </w:p>
        </w:tc>
      </w:tr>
      <w:tr w:rsidR="00DB0DC7" w:rsidRPr="00F4356F" w14:paraId="74761D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99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85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7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643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8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Gammelin</w:t>
            </w:r>
          </w:p>
        </w:tc>
      </w:tr>
      <w:tr w:rsidR="00DB0DC7" w:rsidRPr="00F4356F" w14:paraId="506AFE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1F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4F2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E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5B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EB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Zarrentin </w:t>
            </w:r>
          </w:p>
        </w:tc>
      </w:tr>
      <w:tr w:rsidR="00DB0DC7" w:rsidRPr="00F4356F" w14:paraId="300764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5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4C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15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1B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0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Wittenburg</w:t>
            </w:r>
          </w:p>
        </w:tc>
      </w:tr>
      <w:tr w:rsidR="00DB0DC7" w:rsidRPr="00F4356F" w14:paraId="2CE7C7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C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7F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6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82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2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Drönnewitz bei Hagenow</w:t>
            </w:r>
          </w:p>
        </w:tc>
      </w:tr>
      <w:tr w:rsidR="00DB0DC7" w:rsidRPr="00F4356F" w14:paraId="695B1C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0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E1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4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67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C8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Redefin</w:t>
            </w:r>
          </w:p>
        </w:tc>
      </w:tr>
      <w:tr w:rsidR="00DB0DC7" w:rsidRPr="00F4356F" w14:paraId="46F5DA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B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E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F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C0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F3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Lübtheen</w:t>
            </w:r>
          </w:p>
        </w:tc>
      </w:tr>
      <w:tr w:rsidR="00DB0DC7" w:rsidRPr="00F4356F" w14:paraId="783415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E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92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A0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3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C4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Pritzier bei Hagenow</w:t>
            </w:r>
          </w:p>
        </w:tc>
      </w:tr>
      <w:tr w:rsidR="00DB0DC7" w:rsidRPr="00F4356F" w14:paraId="2EF740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DF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CB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82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55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1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Lassahn</w:t>
            </w:r>
          </w:p>
        </w:tc>
      </w:tr>
      <w:tr w:rsidR="00DB0DC7" w:rsidRPr="00F4356F" w14:paraId="272BF7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D2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F7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FD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FC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E2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 Zachun</w:t>
            </w:r>
          </w:p>
        </w:tc>
      </w:tr>
      <w:tr w:rsidR="00DB0DC7" w:rsidRPr="00F4356F" w14:paraId="3DFB05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FA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34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DE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F1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03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Gadebusch</w:t>
            </w:r>
          </w:p>
        </w:tc>
      </w:tr>
      <w:tr w:rsidR="00DB0DC7" w:rsidRPr="00F4356F" w14:paraId="29553D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F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7A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55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70B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7D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Mühlen Eichsen</w:t>
            </w:r>
          </w:p>
        </w:tc>
      </w:tr>
      <w:tr w:rsidR="00DB0DC7" w:rsidRPr="00F4356F" w14:paraId="713B5F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9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97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9D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D5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85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Rehna</w:t>
            </w:r>
          </w:p>
        </w:tc>
      </w:tr>
      <w:tr w:rsidR="00DB0DC7" w:rsidRPr="00F4356F" w14:paraId="18A654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2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99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3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E2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2F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Carlow</w:t>
            </w:r>
          </w:p>
        </w:tc>
      </w:tr>
      <w:tr w:rsidR="00DB0DC7" w:rsidRPr="00F4356F" w14:paraId="02F08C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F8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C0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0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CE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FF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Lützow</w:t>
            </w:r>
          </w:p>
        </w:tc>
      </w:tr>
      <w:tr w:rsidR="00DB0DC7" w:rsidRPr="00F4356F" w14:paraId="014CD8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1F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B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C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D8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5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Schlagsdorf bei Gadebusch</w:t>
            </w:r>
          </w:p>
        </w:tc>
      </w:tr>
      <w:tr w:rsidR="00DB0DC7" w:rsidRPr="00F4356F" w14:paraId="52A70A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38876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16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77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0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3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Roggendorf</w:t>
            </w:r>
          </w:p>
        </w:tc>
      </w:tr>
      <w:tr w:rsidR="00DB0DC7" w:rsidRPr="00F4356F" w14:paraId="0F898F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A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39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32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2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25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Beetzendorf</w:t>
            </w:r>
          </w:p>
        </w:tc>
      </w:tr>
      <w:tr w:rsidR="00DB0DC7" w:rsidRPr="00F4356F" w14:paraId="62CFCD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B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AB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E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D5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67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Apenburg</w:t>
            </w:r>
          </w:p>
        </w:tc>
      </w:tr>
      <w:tr w:rsidR="00DB0DC7" w:rsidRPr="00F4356F" w14:paraId="0275A1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2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FF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80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E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2C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Oebisfelde</w:t>
            </w:r>
          </w:p>
        </w:tc>
      </w:tr>
      <w:tr w:rsidR="00DB0DC7" w:rsidRPr="00F4356F" w14:paraId="083FC4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B9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AF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9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EA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Jübar</w:t>
            </w:r>
          </w:p>
        </w:tc>
      </w:tr>
      <w:tr w:rsidR="00DB0DC7" w:rsidRPr="00F4356F" w14:paraId="476B95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CA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30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0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10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A1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Köckte bei Gardelegen</w:t>
            </w:r>
          </w:p>
        </w:tc>
      </w:tr>
      <w:tr w:rsidR="00DB0DC7" w:rsidRPr="00F4356F" w14:paraId="0806BB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DE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76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28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21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46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Kusey</w:t>
            </w:r>
          </w:p>
        </w:tc>
      </w:tr>
      <w:tr w:rsidR="00DB0DC7" w:rsidRPr="00F4356F" w14:paraId="154DEF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29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F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93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07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Miesterhorst</w:t>
            </w:r>
          </w:p>
        </w:tc>
      </w:tr>
      <w:tr w:rsidR="00DB0DC7" w:rsidRPr="00F4356F" w14:paraId="382564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B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2E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6E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38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1D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Tangeln</w:t>
            </w:r>
          </w:p>
        </w:tc>
      </w:tr>
      <w:tr w:rsidR="00DB0DC7" w:rsidRPr="00F4356F" w14:paraId="11118C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1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53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BA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38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33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Kunrau</w:t>
            </w:r>
          </w:p>
        </w:tc>
      </w:tr>
      <w:tr w:rsidR="00DB0DC7" w:rsidRPr="00F4356F" w14:paraId="2828BB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A90E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39009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5F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83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82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1F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Badel</w:t>
            </w:r>
          </w:p>
        </w:tc>
      </w:tr>
      <w:tr w:rsidR="00DB0DC7" w:rsidRPr="00F4356F" w14:paraId="3DCE43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7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3D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3A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8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BD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Salzwedel</w:t>
            </w:r>
          </w:p>
        </w:tc>
      </w:tr>
      <w:tr w:rsidR="00DB0DC7" w:rsidRPr="00F4356F" w14:paraId="5C2CBA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2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F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EC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BF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70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Diesdorf Altm</w:t>
            </w:r>
          </w:p>
        </w:tc>
      </w:tr>
      <w:tr w:rsidR="00DB0DC7" w:rsidRPr="00F4356F" w14:paraId="2CEFD1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B8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7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E3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0B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5B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Brunau</w:t>
            </w:r>
          </w:p>
        </w:tc>
      </w:tr>
      <w:tr w:rsidR="00DB0DC7" w:rsidRPr="00F4356F" w14:paraId="605556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4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CA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9F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D8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1B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Dähre</w:t>
            </w:r>
          </w:p>
        </w:tc>
      </w:tr>
      <w:tr w:rsidR="00DB0DC7" w:rsidRPr="00F4356F" w14:paraId="053E4A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8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96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5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3E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52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Mahlsdorf bei Salzwedel</w:t>
            </w:r>
          </w:p>
        </w:tc>
      </w:tr>
      <w:tr w:rsidR="00DB0DC7" w:rsidRPr="00F4356F" w14:paraId="1A5CEB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77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33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14B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93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C8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Wallstawe</w:t>
            </w:r>
          </w:p>
        </w:tc>
      </w:tr>
      <w:tr w:rsidR="00DB0DC7" w:rsidRPr="00F4356F" w14:paraId="02FC8D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2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47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1F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8A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3C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Fleetmark</w:t>
            </w:r>
          </w:p>
        </w:tc>
      </w:tr>
      <w:tr w:rsidR="00DB0DC7" w:rsidRPr="00F4356F" w14:paraId="63EE72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8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5D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E3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A7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78D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Kuhfelde</w:t>
            </w:r>
          </w:p>
        </w:tc>
      </w:tr>
      <w:tr w:rsidR="00DB0DC7" w:rsidRPr="00F4356F" w14:paraId="5785F4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C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F2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74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DD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29F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Binde</w:t>
            </w:r>
          </w:p>
        </w:tc>
      </w:tr>
      <w:tr w:rsidR="00DB0DC7" w:rsidRPr="00F4356F" w14:paraId="796B31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41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44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FA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DA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85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Pretzier</w:t>
            </w:r>
          </w:p>
        </w:tc>
      </w:tr>
      <w:tr w:rsidR="00DB0DC7" w:rsidRPr="00F4356F" w14:paraId="3BA347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DA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17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14B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73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6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Henningen</w:t>
            </w:r>
          </w:p>
        </w:tc>
      </w:tr>
      <w:tr w:rsidR="00DB0DC7" w:rsidRPr="00F4356F" w14:paraId="6D6ED7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A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59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39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42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D1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Bonese</w:t>
            </w:r>
          </w:p>
        </w:tc>
      </w:tr>
      <w:tr w:rsidR="00DB0DC7" w:rsidRPr="00F4356F" w14:paraId="2D2F18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8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35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69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4C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10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Haldensleben</w:t>
            </w:r>
          </w:p>
        </w:tc>
      </w:tr>
      <w:tr w:rsidR="00DB0DC7" w:rsidRPr="00F4356F" w14:paraId="624AD7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1D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36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1D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A4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3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Bartensleben</w:t>
            </w:r>
          </w:p>
        </w:tc>
      </w:tr>
      <w:tr w:rsidR="00DB0DC7" w:rsidRPr="00F4356F" w14:paraId="0729D8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42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7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A5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E3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6B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Calvörde</w:t>
            </w:r>
          </w:p>
        </w:tc>
      </w:tr>
      <w:tr w:rsidR="00DB0DC7" w:rsidRPr="00F4356F" w14:paraId="5DD780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0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09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CF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6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61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Erxleben bei Haldensleben</w:t>
            </w:r>
          </w:p>
        </w:tc>
      </w:tr>
      <w:tr w:rsidR="00DB0DC7" w:rsidRPr="00F4356F" w14:paraId="31B816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B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CE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C1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82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61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Süplingen</w:t>
            </w:r>
          </w:p>
        </w:tc>
      </w:tr>
      <w:tr w:rsidR="00DB0DC7" w:rsidRPr="00F4356F" w14:paraId="606F12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68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F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B5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A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09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Flechtingen</w:t>
            </w:r>
          </w:p>
        </w:tc>
      </w:tr>
      <w:tr w:rsidR="00DB0DC7" w:rsidRPr="00F4356F" w14:paraId="29F67F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E1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F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ED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92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3D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Hörsingen</w:t>
            </w:r>
          </w:p>
        </w:tc>
      </w:tr>
      <w:tr w:rsidR="00DB0DC7" w:rsidRPr="00F4356F" w14:paraId="20A620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01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2A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41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BD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B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Klüden</w:t>
            </w:r>
          </w:p>
        </w:tc>
      </w:tr>
      <w:tr w:rsidR="00DB0DC7" w:rsidRPr="00F4356F" w14:paraId="2C4117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F2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5D2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8C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3A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9B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Rätzlingen Sachsen-Anhalt</w:t>
            </w:r>
          </w:p>
        </w:tc>
      </w:tr>
      <w:tr w:rsidR="00DB0DC7" w:rsidRPr="00F4356F" w14:paraId="7B17F1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B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94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AA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2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5F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Uthmöden</w:t>
            </w:r>
          </w:p>
        </w:tc>
      </w:tr>
      <w:tr w:rsidR="00DB0DC7" w:rsidRPr="00F4356F" w14:paraId="1EB50F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13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06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7D4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45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B9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Wegenstedt</w:t>
            </w:r>
          </w:p>
        </w:tc>
      </w:tr>
      <w:tr w:rsidR="00DB0DC7" w:rsidRPr="00F4356F" w14:paraId="607B68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64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BB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AB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7F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Weferlingen</w:t>
            </w:r>
          </w:p>
        </w:tc>
      </w:tr>
      <w:tr w:rsidR="00DB0DC7" w:rsidRPr="00F4356F" w14:paraId="787DB0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FA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A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F4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DF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E1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Bebertal</w:t>
            </w:r>
          </w:p>
        </w:tc>
      </w:tr>
      <w:tr w:rsidR="00DB0DC7" w:rsidRPr="00F4356F" w14:paraId="213FAB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45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76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C0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8D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FF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Gardelegen</w:t>
            </w:r>
          </w:p>
        </w:tc>
      </w:tr>
      <w:tr w:rsidR="00DB0DC7" w:rsidRPr="00F4356F" w14:paraId="102FD3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1E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24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8A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45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D4D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Kalbe Milde</w:t>
            </w:r>
          </w:p>
        </w:tc>
      </w:tr>
      <w:tr w:rsidR="00DB0DC7" w:rsidRPr="00F4356F" w14:paraId="1300A7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D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8E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0B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460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E2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Kakerbeck Sachsen-Anhalt</w:t>
            </w:r>
          </w:p>
        </w:tc>
      </w:tr>
      <w:tr w:rsidR="00DB0DC7" w:rsidRPr="00F4356F" w14:paraId="4486B4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D6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82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DB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9D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0F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Mieste</w:t>
            </w:r>
          </w:p>
        </w:tc>
      </w:tr>
      <w:tr w:rsidR="00DB0DC7" w:rsidRPr="00F4356F" w14:paraId="1D85A4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8F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62C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4B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4D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Messdorf</w:t>
            </w:r>
          </w:p>
        </w:tc>
      </w:tr>
      <w:tr w:rsidR="00DB0DC7" w:rsidRPr="00F4356F" w14:paraId="34053A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C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8D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05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B5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2E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Lindstedt</w:t>
            </w:r>
          </w:p>
        </w:tc>
      </w:tr>
      <w:tr w:rsidR="00DB0DC7" w:rsidRPr="00F4356F" w14:paraId="2A3C9E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DA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9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3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C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8A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Zichtau</w:t>
            </w:r>
          </w:p>
        </w:tc>
      </w:tr>
      <w:tr w:rsidR="00DB0DC7" w:rsidRPr="00F4356F" w14:paraId="08C4EF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6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FE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7B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AC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2D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Jävenitz</w:t>
            </w:r>
          </w:p>
        </w:tc>
      </w:tr>
      <w:tr w:rsidR="00DB0DC7" w:rsidRPr="00F4356F" w14:paraId="56DAB0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18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B7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7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92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2E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Jerchel Altmark</w:t>
            </w:r>
          </w:p>
        </w:tc>
      </w:tr>
      <w:tr w:rsidR="00DB0DC7" w:rsidRPr="00F4356F" w14:paraId="02B206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5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7E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20A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D6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A7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Letzlingen</w:t>
            </w:r>
          </w:p>
        </w:tc>
      </w:tr>
      <w:tr w:rsidR="00DB0DC7" w:rsidRPr="00F4356F" w14:paraId="17191B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48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25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3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08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0E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Bismark Altmark</w:t>
            </w:r>
          </w:p>
        </w:tc>
      </w:tr>
      <w:tr w:rsidR="00DB0DC7" w:rsidRPr="00F4356F" w14:paraId="4F7444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5A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37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12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7B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Klötze Altmark</w:t>
            </w:r>
          </w:p>
        </w:tc>
      </w:tr>
      <w:tr w:rsidR="00DB0DC7" w:rsidRPr="00F4356F" w14:paraId="4E2AE6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18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9F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4D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4A5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87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Magdeburg</w:t>
            </w:r>
          </w:p>
        </w:tc>
      </w:tr>
      <w:tr w:rsidR="00DB0DC7" w:rsidRPr="00F4356F" w14:paraId="46F93B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1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6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A7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B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99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Gommern</w:t>
            </w:r>
          </w:p>
        </w:tc>
      </w:tr>
      <w:tr w:rsidR="00DB0DC7" w:rsidRPr="00F4356F" w14:paraId="69EF75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42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2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E7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DD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9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Wolmirstedt</w:t>
            </w:r>
          </w:p>
        </w:tc>
      </w:tr>
      <w:tr w:rsidR="00DB0DC7" w:rsidRPr="00F4356F" w14:paraId="354120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79C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A1D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5E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4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1D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Ammensleben</w:t>
            </w:r>
          </w:p>
        </w:tc>
      </w:tr>
      <w:tr w:rsidR="00DB0DC7" w:rsidRPr="00F4356F" w14:paraId="7C29F0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5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7F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23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1D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73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Barleben</w:t>
            </w:r>
          </w:p>
        </w:tc>
      </w:tr>
      <w:tr w:rsidR="00DB0DC7" w:rsidRPr="00F4356F" w14:paraId="75314B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D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0F8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CD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FE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E8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Niederndodeleben</w:t>
            </w:r>
          </w:p>
        </w:tc>
      </w:tr>
      <w:tr w:rsidR="00DB0DC7" w:rsidRPr="00F4356F" w14:paraId="4DC1BF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8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A4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F6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A5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E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Langenweddingen</w:t>
            </w:r>
          </w:p>
        </w:tc>
      </w:tr>
      <w:tr w:rsidR="00DB0DC7" w:rsidRPr="00F4356F" w14:paraId="73D9AF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7C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0D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55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8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CF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Eichenbarleben</w:t>
            </w:r>
          </w:p>
        </w:tc>
      </w:tr>
      <w:tr w:rsidR="00DB0DC7" w:rsidRPr="00F4356F" w14:paraId="362234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55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22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1C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B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2A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Colbitz</w:t>
            </w:r>
          </w:p>
        </w:tc>
      </w:tr>
      <w:tr w:rsidR="00DB0DC7" w:rsidRPr="00F4356F" w14:paraId="039AF0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8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AF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EC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828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B2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Loitsche</w:t>
            </w:r>
          </w:p>
        </w:tc>
      </w:tr>
      <w:tr w:rsidR="00DB0DC7" w:rsidRPr="00F4356F" w14:paraId="4E16A2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BA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E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C6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8A6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17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Wanzleben</w:t>
            </w:r>
          </w:p>
        </w:tc>
      </w:tr>
      <w:tr w:rsidR="00DB0DC7" w:rsidRPr="00F4356F" w14:paraId="0720AF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1A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10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20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B3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1F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bei Magdeburg</w:t>
            </w:r>
          </w:p>
        </w:tc>
      </w:tr>
      <w:tr w:rsidR="00DB0DC7" w:rsidRPr="00F4356F" w14:paraId="35D60C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EA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E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51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BC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0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Möckern bei Magdeburg</w:t>
            </w:r>
          </w:p>
        </w:tc>
      </w:tr>
      <w:tr w:rsidR="00DB0DC7" w:rsidRPr="00F4356F" w14:paraId="52A576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1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49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32D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3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B8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Möser</w:t>
            </w:r>
          </w:p>
        </w:tc>
      </w:tr>
      <w:tr w:rsidR="00DB0DC7" w:rsidRPr="00F4356F" w14:paraId="22A9F9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A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D2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6C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93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AD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Theessen</w:t>
            </w:r>
          </w:p>
        </w:tc>
      </w:tr>
      <w:tr w:rsidR="00DB0DC7" w:rsidRPr="00F4356F" w14:paraId="773054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A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E5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9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1B3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F3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Büden</w:t>
            </w:r>
          </w:p>
        </w:tc>
      </w:tr>
      <w:tr w:rsidR="00DB0DC7" w:rsidRPr="00F4356F" w14:paraId="2C50C6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D7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CC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F7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92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52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Altengrabow</w:t>
            </w:r>
          </w:p>
        </w:tc>
      </w:tr>
      <w:tr w:rsidR="00DB0DC7" w:rsidRPr="00F4356F" w14:paraId="7571F6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4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4A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43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4A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32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Hohenziatz</w:t>
            </w:r>
          </w:p>
        </w:tc>
      </w:tr>
      <w:tr w:rsidR="00DB0DC7" w:rsidRPr="00F4356F" w14:paraId="6D08C1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8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62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E4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63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D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Zerbst</w:t>
            </w:r>
          </w:p>
        </w:tc>
      </w:tr>
      <w:tr w:rsidR="00DB0DC7" w:rsidRPr="00F4356F" w14:paraId="261D45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5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6BE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A4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D1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D34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Leitzkau</w:t>
            </w:r>
          </w:p>
        </w:tc>
      </w:tr>
      <w:tr w:rsidR="00DB0DC7" w:rsidRPr="00F4356F" w14:paraId="4E253E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B5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40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E6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2C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16B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Prödel</w:t>
            </w:r>
          </w:p>
        </w:tc>
      </w:tr>
      <w:tr w:rsidR="00DB0DC7" w:rsidRPr="00F4356F" w14:paraId="6528F7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0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A3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E2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DD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BE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Nedlitz bei Zerbst</w:t>
            </w:r>
          </w:p>
        </w:tc>
      </w:tr>
      <w:tr w:rsidR="00DB0DC7" w:rsidRPr="00F4356F" w14:paraId="136744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D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D6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55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B9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7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Steutz</w:t>
            </w:r>
          </w:p>
        </w:tc>
      </w:tr>
      <w:tr w:rsidR="00DB0DC7" w:rsidRPr="00F4356F" w14:paraId="75ECC2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7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0B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FF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CA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9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Loburg</w:t>
            </w:r>
          </w:p>
        </w:tc>
      </w:tr>
      <w:tr w:rsidR="00DB0DC7" w:rsidRPr="00F4356F" w14:paraId="1D2513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F8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10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34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D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5D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Lindau Anh</w:t>
            </w:r>
          </w:p>
        </w:tc>
      </w:tr>
      <w:tr w:rsidR="00DB0DC7" w:rsidRPr="00F4356F" w14:paraId="1429E1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3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C0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77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E0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98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Güterglück</w:t>
            </w:r>
          </w:p>
        </w:tc>
      </w:tr>
      <w:tr w:rsidR="00DB0DC7" w:rsidRPr="00F4356F" w14:paraId="6BF469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0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FF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9A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7F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4D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Dobritz</w:t>
            </w:r>
          </w:p>
        </w:tc>
      </w:tr>
      <w:tr w:rsidR="00DB0DC7" w:rsidRPr="00F4356F" w14:paraId="0D1D24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5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B0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D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A1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56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Stassfurt</w:t>
            </w:r>
          </w:p>
        </w:tc>
      </w:tr>
      <w:tr w:rsidR="00DB0DC7" w:rsidRPr="00F4356F" w14:paraId="5B330D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F8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9B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6D7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81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7D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Güsten Anh</w:t>
            </w:r>
          </w:p>
        </w:tc>
      </w:tr>
      <w:tr w:rsidR="00DB0DC7" w:rsidRPr="00F4356F" w14:paraId="68BBFB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E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B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7F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4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FA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Unseburg</w:t>
            </w:r>
          </w:p>
        </w:tc>
      </w:tr>
      <w:tr w:rsidR="00DB0DC7" w:rsidRPr="00F4356F" w14:paraId="62418E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C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6F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A4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C7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33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Kroppenstedt</w:t>
            </w:r>
          </w:p>
        </w:tc>
      </w:tr>
      <w:tr w:rsidR="00DB0DC7" w:rsidRPr="00F4356F" w14:paraId="2D7F98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5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18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4E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E4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04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Löderburg</w:t>
            </w:r>
          </w:p>
        </w:tc>
      </w:tr>
      <w:tr w:rsidR="00DB0DC7" w:rsidRPr="00F4356F" w14:paraId="3553AD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3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63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53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F6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069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Förderstedt</w:t>
            </w:r>
          </w:p>
        </w:tc>
      </w:tr>
      <w:tr w:rsidR="00DB0DC7" w:rsidRPr="00F4356F" w14:paraId="513F9B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62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F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91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93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7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Schneidlingen</w:t>
            </w:r>
          </w:p>
        </w:tc>
      </w:tr>
      <w:tr w:rsidR="00DB0DC7" w:rsidRPr="00F4356F" w14:paraId="124FD8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6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C9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184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E3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9D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Egeln</w:t>
            </w:r>
          </w:p>
        </w:tc>
      </w:tr>
      <w:tr w:rsidR="00DB0DC7" w:rsidRPr="00F4356F" w14:paraId="16C7C3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08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68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58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49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C1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Schönebeck Elbe</w:t>
            </w:r>
          </w:p>
        </w:tc>
      </w:tr>
      <w:tr w:rsidR="00DB0DC7" w:rsidRPr="00F4356F" w14:paraId="0FBCEB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9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F3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F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86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9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Calbe Saale</w:t>
            </w:r>
          </w:p>
        </w:tc>
      </w:tr>
      <w:tr w:rsidR="00DB0DC7" w:rsidRPr="00F4356F" w14:paraId="0E2104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44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8E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F4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24E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7F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Biederitz</w:t>
            </w:r>
          </w:p>
        </w:tc>
      </w:tr>
      <w:tr w:rsidR="00DB0DC7" w:rsidRPr="00F4356F" w14:paraId="1E2ACC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2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00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AE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0C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06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Dreileben</w:t>
            </w:r>
          </w:p>
        </w:tc>
      </w:tr>
      <w:tr w:rsidR="00DB0DC7" w:rsidRPr="00F4356F" w14:paraId="633FC5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5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3B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82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D5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4A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Rosenburg</w:t>
            </w:r>
          </w:p>
        </w:tc>
      </w:tr>
      <w:tr w:rsidR="00DB0DC7" w:rsidRPr="00F4356F" w14:paraId="4FE112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1B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67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A6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D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C3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Zuchau</w:t>
            </w:r>
          </w:p>
        </w:tc>
      </w:tr>
      <w:tr w:rsidR="00DB0DC7" w:rsidRPr="00F4356F" w14:paraId="046B10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B2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9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EF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E7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AE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Welsleben</w:t>
            </w:r>
          </w:p>
        </w:tc>
      </w:tr>
      <w:tr w:rsidR="00DB0DC7" w:rsidRPr="00F4356F" w14:paraId="6EA1EE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69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15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31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6D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F7B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Eickendorf Kreis Schönebeck</w:t>
            </w:r>
          </w:p>
        </w:tc>
      </w:tr>
      <w:tr w:rsidR="00DB0DC7" w:rsidRPr="00F4356F" w14:paraId="5025A8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D6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39298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94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8D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6E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B8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Barby Elbe</w:t>
            </w:r>
          </w:p>
        </w:tc>
      </w:tr>
      <w:tr w:rsidR="00DB0DC7" w:rsidRPr="00F4356F" w14:paraId="2CD593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7C7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5C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D9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3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7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Stendal</w:t>
            </w:r>
          </w:p>
        </w:tc>
      </w:tr>
      <w:tr w:rsidR="00DB0DC7" w:rsidRPr="00F4356F" w14:paraId="32824B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6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862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6E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2F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1D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Schinne</w:t>
            </w:r>
          </w:p>
        </w:tc>
      </w:tr>
      <w:tr w:rsidR="00DB0DC7" w:rsidRPr="00F4356F" w14:paraId="677749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A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FE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88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37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C6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Arneburg</w:t>
            </w:r>
          </w:p>
        </w:tc>
      </w:tr>
      <w:tr w:rsidR="00DB0DC7" w:rsidRPr="00F4356F" w14:paraId="7792A1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1B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55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F3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F2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A9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Tangermünde</w:t>
            </w:r>
          </w:p>
        </w:tc>
      </w:tr>
      <w:tr w:rsidR="00DB0DC7" w:rsidRPr="00F4356F" w14:paraId="32D6F7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8C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B2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D1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8A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6B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Schönhausen Elbe</w:t>
            </w:r>
          </w:p>
        </w:tc>
      </w:tr>
      <w:tr w:rsidR="00DB0DC7" w:rsidRPr="00F4356F" w14:paraId="284D4A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28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8D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9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EF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16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Kläden bei Stendal</w:t>
            </w:r>
          </w:p>
        </w:tc>
      </w:tr>
      <w:tr w:rsidR="00DB0DC7" w:rsidRPr="00F4356F" w14:paraId="223430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9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D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8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AE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AD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Vinzelberg</w:t>
            </w:r>
          </w:p>
        </w:tc>
      </w:tr>
      <w:tr w:rsidR="00DB0DC7" w:rsidRPr="00F4356F" w14:paraId="35FA69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F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C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8F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B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780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Klietz</w:t>
            </w:r>
          </w:p>
        </w:tc>
      </w:tr>
      <w:tr w:rsidR="00DB0DC7" w:rsidRPr="00F4356F" w14:paraId="2D6894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0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6C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5B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0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18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Rochau</w:t>
            </w:r>
          </w:p>
        </w:tc>
      </w:tr>
      <w:tr w:rsidR="00DB0DC7" w:rsidRPr="00F4356F" w14:paraId="751AE4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37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F5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AD5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8E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5F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Möringen</w:t>
            </w:r>
          </w:p>
        </w:tc>
      </w:tr>
      <w:tr w:rsidR="00DB0DC7" w:rsidRPr="00F4356F" w14:paraId="5E9F30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1C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A8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F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0B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Genthin</w:t>
            </w:r>
          </w:p>
        </w:tc>
      </w:tr>
      <w:tr w:rsidR="00DB0DC7" w:rsidRPr="00F4356F" w14:paraId="7BFB56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0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52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00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2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F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Redekin</w:t>
            </w:r>
          </w:p>
        </w:tc>
      </w:tr>
      <w:tr w:rsidR="00DB0DC7" w:rsidRPr="00F4356F" w14:paraId="153F8F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83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1A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95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11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Gladau</w:t>
            </w:r>
          </w:p>
        </w:tc>
      </w:tr>
      <w:tr w:rsidR="00DB0DC7" w:rsidRPr="00F4356F" w14:paraId="090EEB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F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FD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D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2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EE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Jerichow</w:t>
            </w:r>
          </w:p>
        </w:tc>
      </w:tr>
      <w:tr w:rsidR="00DB0DC7" w:rsidRPr="00F4356F" w14:paraId="3D7D63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9CD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F0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7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5F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Güsen</w:t>
            </w:r>
          </w:p>
        </w:tc>
      </w:tr>
      <w:tr w:rsidR="00DB0DC7" w:rsidRPr="00F4356F" w14:paraId="7DDDBE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E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D6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7A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8F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156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Parchen</w:t>
            </w:r>
          </w:p>
        </w:tc>
      </w:tr>
      <w:tr w:rsidR="00DB0DC7" w:rsidRPr="00F4356F" w14:paraId="53CD98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84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D67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4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57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7C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Tucheim</w:t>
            </w:r>
          </w:p>
        </w:tc>
      </w:tr>
      <w:tr w:rsidR="00DB0DC7" w:rsidRPr="00F4356F" w14:paraId="1B1B57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D7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EA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2A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D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BD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Kade</w:t>
            </w:r>
          </w:p>
        </w:tc>
      </w:tr>
      <w:tr w:rsidR="00DB0DC7" w:rsidRPr="00F4356F" w14:paraId="1ADA19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B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153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89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0D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9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Klitsche</w:t>
            </w:r>
          </w:p>
        </w:tc>
      </w:tr>
      <w:tr w:rsidR="00DB0DC7" w:rsidRPr="00F4356F" w14:paraId="03B8D6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E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A16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8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E9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B29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Parey Elbe</w:t>
            </w:r>
          </w:p>
        </w:tc>
      </w:tr>
      <w:tr w:rsidR="00DB0DC7" w:rsidRPr="00F4356F" w14:paraId="719514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8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A8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93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19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5F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Tangerhütte</w:t>
            </w:r>
          </w:p>
        </w:tc>
      </w:tr>
      <w:tr w:rsidR="00DB0DC7" w:rsidRPr="00F4356F" w14:paraId="4FABDB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D8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78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50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2E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35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Lüderitz</w:t>
            </w:r>
          </w:p>
        </w:tc>
      </w:tr>
      <w:tr w:rsidR="00DB0DC7" w:rsidRPr="00F4356F" w14:paraId="1265AB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9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33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E1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91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37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Grieben bei Tangerhütte</w:t>
            </w:r>
          </w:p>
        </w:tc>
      </w:tr>
      <w:tr w:rsidR="00DB0DC7" w:rsidRPr="00F4356F" w14:paraId="4261B4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BB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1A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FC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50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F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Angern</w:t>
            </w:r>
          </w:p>
        </w:tc>
      </w:tr>
      <w:tr w:rsidR="00DB0DC7" w:rsidRPr="00F4356F" w14:paraId="5CA8E1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A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0D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4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D2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AF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Dolle</w:t>
            </w:r>
          </w:p>
        </w:tc>
      </w:tr>
      <w:tr w:rsidR="00DB0DC7" w:rsidRPr="00F4356F" w14:paraId="2FD1F1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A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5F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BC3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1B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0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Bellingen bei Stendal</w:t>
            </w:r>
          </w:p>
        </w:tc>
      </w:tr>
      <w:tr w:rsidR="00DB0DC7" w:rsidRPr="00F4356F" w14:paraId="44A480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8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91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7F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BF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2D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Kehnert</w:t>
            </w:r>
          </w:p>
        </w:tc>
      </w:tr>
      <w:tr w:rsidR="00DB0DC7" w:rsidRPr="00F4356F" w14:paraId="7285C3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0B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7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7C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F0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1E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Osterburg Altmark</w:t>
            </w:r>
          </w:p>
        </w:tc>
      </w:tr>
      <w:tr w:rsidR="00DB0DC7" w:rsidRPr="00F4356F" w14:paraId="3CA0F1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B9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D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92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248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B0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Kamern</w:t>
            </w:r>
          </w:p>
        </w:tc>
      </w:tr>
      <w:tr w:rsidR="00DB0DC7" w:rsidRPr="00F4356F" w14:paraId="76A3BF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22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3B9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D0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4D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A5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Sandau Elbe</w:t>
            </w:r>
          </w:p>
        </w:tc>
      </w:tr>
      <w:tr w:rsidR="00DB0DC7" w:rsidRPr="00F4356F" w14:paraId="4E7BE5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9B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A8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E2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1A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7A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Arendsee Altmark</w:t>
            </w:r>
          </w:p>
        </w:tc>
      </w:tr>
      <w:tr w:rsidR="00DB0DC7" w:rsidRPr="00F4356F" w14:paraId="49D4F6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A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36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8A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47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Seehausen Altmark</w:t>
            </w:r>
          </w:p>
        </w:tc>
      </w:tr>
      <w:tr w:rsidR="00DB0DC7" w:rsidRPr="00F4356F" w14:paraId="07C31B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7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80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AF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1B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42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Havelberg</w:t>
            </w:r>
          </w:p>
        </w:tc>
      </w:tr>
      <w:tr w:rsidR="00DB0DC7" w:rsidRPr="00F4356F" w14:paraId="16B145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ED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31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91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71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DE0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Goldbeck Altm</w:t>
            </w:r>
          </w:p>
        </w:tc>
      </w:tr>
      <w:tr w:rsidR="00DB0DC7" w:rsidRPr="00F4356F" w14:paraId="3614C7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18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81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D6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93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Schollene</w:t>
            </w:r>
          </w:p>
        </w:tc>
      </w:tr>
      <w:tr w:rsidR="00DB0DC7" w:rsidRPr="00F4356F" w14:paraId="759562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4D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78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BE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7C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Iden</w:t>
            </w:r>
          </w:p>
        </w:tc>
      </w:tr>
      <w:tr w:rsidR="00DB0DC7" w:rsidRPr="00F4356F" w14:paraId="3A0A30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E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98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FCF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45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9F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Lückstedt</w:t>
            </w:r>
          </w:p>
        </w:tc>
      </w:tr>
      <w:tr w:rsidR="00DB0DC7" w:rsidRPr="00F4356F" w14:paraId="05F00A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DC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29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AD9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E8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8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Rönnebeck Sachsen-Anhalt</w:t>
            </w:r>
          </w:p>
        </w:tc>
      </w:tr>
      <w:tr w:rsidR="00DB0DC7" w:rsidRPr="00F4356F" w14:paraId="74C4CD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2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ED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2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BE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33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Werben Elbe</w:t>
            </w:r>
          </w:p>
        </w:tc>
      </w:tr>
      <w:tr w:rsidR="00DB0DC7" w:rsidRPr="00F4356F" w14:paraId="27604D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77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9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F8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4D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E4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Hohenberg-Krusemark</w:t>
            </w:r>
          </w:p>
        </w:tc>
      </w:tr>
      <w:tr w:rsidR="00DB0DC7" w:rsidRPr="00F4356F" w14:paraId="058E8A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D5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DCB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1D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80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40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Wanzer</w:t>
            </w:r>
          </w:p>
        </w:tc>
      </w:tr>
      <w:tr w:rsidR="00DB0DC7" w:rsidRPr="00F4356F" w14:paraId="2BB685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09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39396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DB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A3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E9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FA1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Altmark</w:t>
            </w:r>
          </w:p>
        </w:tc>
      </w:tr>
      <w:tr w:rsidR="00DB0DC7" w:rsidRPr="00F4356F" w14:paraId="056468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A0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DB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A19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B8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D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Geestgottberg</w:t>
            </w:r>
          </w:p>
        </w:tc>
      </w:tr>
      <w:tr w:rsidR="00DB0DC7" w:rsidRPr="00F4356F" w14:paraId="1C171D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4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87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2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25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F2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Garz</w:t>
            </w:r>
          </w:p>
        </w:tc>
      </w:tr>
      <w:tr w:rsidR="00DB0DC7" w:rsidRPr="00F4356F" w14:paraId="65315E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DD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39399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CD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83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DE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8F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Kleinau</w:t>
            </w:r>
          </w:p>
        </w:tc>
      </w:tr>
      <w:tr w:rsidR="00DB0DC7" w:rsidRPr="00F4356F" w14:paraId="66FABF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9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E6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82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A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F3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Wefensleben</w:t>
            </w:r>
          </w:p>
        </w:tc>
      </w:tr>
      <w:tr w:rsidR="00DB0DC7" w:rsidRPr="00F4356F" w14:paraId="7ECC5A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CE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14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2C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2E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AF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Neuwegersleben</w:t>
            </w:r>
          </w:p>
        </w:tc>
      </w:tr>
      <w:tr w:rsidR="00DB0DC7" w:rsidRPr="00F4356F" w14:paraId="69BCE2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4A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79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829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9A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Völpke</w:t>
            </w:r>
          </w:p>
        </w:tc>
      </w:tr>
      <w:tr w:rsidR="00DB0DC7" w:rsidRPr="00F4356F" w14:paraId="795CFA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5E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FD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7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F3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89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Gröningen Sachsen-Anhalt</w:t>
            </w:r>
          </w:p>
        </w:tc>
      </w:tr>
      <w:tr w:rsidR="00DB0DC7" w:rsidRPr="00F4356F" w14:paraId="4728AB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42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6B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A2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24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F5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Ausleben</w:t>
            </w:r>
          </w:p>
        </w:tc>
      </w:tr>
      <w:tr w:rsidR="00DB0DC7" w:rsidRPr="00F4356F" w14:paraId="34BEDD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E0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71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83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89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32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Hötensleben</w:t>
            </w:r>
          </w:p>
        </w:tc>
      </w:tr>
      <w:tr w:rsidR="00DB0DC7" w:rsidRPr="00F4356F" w14:paraId="561974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DF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42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85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DD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A3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Harbke</w:t>
            </w:r>
          </w:p>
        </w:tc>
      </w:tr>
      <w:tr w:rsidR="00DB0DC7" w:rsidRPr="00F4356F" w14:paraId="4F0F1A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2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B3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C3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7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F2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Seehausen Börde</w:t>
            </w:r>
          </w:p>
        </w:tc>
      </w:tr>
      <w:tr w:rsidR="00DB0DC7" w:rsidRPr="00F4356F" w14:paraId="5D521A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9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FF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69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42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C05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Hadmersleben</w:t>
            </w:r>
          </w:p>
        </w:tc>
      </w:tr>
      <w:tr w:rsidR="00DB0DC7" w:rsidRPr="00F4356F" w14:paraId="0B385A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43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8A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31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45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78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Eilsleben</w:t>
            </w:r>
          </w:p>
        </w:tc>
      </w:tr>
      <w:tr w:rsidR="00DB0DC7" w:rsidRPr="00F4356F" w14:paraId="182C42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D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64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BC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891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86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Halberstadt</w:t>
            </w:r>
          </w:p>
        </w:tc>
      </w:tr>
      <w:tr w:rsidR="00DB0DC7" w:rsidRPr="00F4356F" w14:paraId="460344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8A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59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0E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3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C1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Osterwieck</w:t>
            </w:r>
          </w:p>
        </w:tc>
      </w:tr>
      <w:tr w:rsidR="00DB0DC7" w:rsidRPr="00F4356F" w14:paraId="7B3FAE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4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9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6F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06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AB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Badersleben</w:t>
            </w:r>
          </w:p>
        </w:tc>
      </w:tr>
      <w:tr w:rsidR="00DB0DC7" w:rsidRPr="00F4356F" w14:paraId="1D187A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6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81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AF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5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49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Wegeleben</w:t>
            </w:r>
          </w:p>
        </w:tc>
      </w:tr>
      <w:tr w:rsidR="00DB0DC7" w:rsidRPr="00F4356F" w14:paraId="565145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F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8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69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F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1A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Schwanebeck Sachsen-Anhalt</w:t>
            </w:r>
          </w:p>
        </w:tc>
      </w:tr>
      <w:tr w:rsidR="00DB0DC7" w:rsidRPr="00F4356F" w14:paraId="383DBA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3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72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11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17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D0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Dingelstedt am Huy</w:t>
            </w:r>
          </w:p>
        </w:tc>
      </w:tr>
      <w:tr w:rsidR="00DB0DC7" w:rsidRPr="00F4356F" w14:paraId="4B3A25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36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0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08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22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8B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Hessen</w:t>
            </w:r>
          </w:p>
        </w:tc>
      </w:tr>
      <w:tr w:rsidR="00DB0DC7" w:rsidRPr="00F4356F" w14:paraId="315426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0E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51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9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B22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6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Ströbeck</w:t>
            </w:r>
          </w:p>
        </w:tc>
      </w:tr>
      <w:tr w:rsidR="00DB0DC7" w:rsidRPr="00F4356F" w14:paraId="514704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0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E38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2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B6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2E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Pabstorf</w:t>
            </w:r>
          </w:p>
        </w:tc>
      </w:tr>
      <w:tr w:rsidR="00DB0DC7" w:rsidRPr="00F4356F" w14:paraId="1A48DD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D9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B3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AF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D6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84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Wernigerode</w:t>
            </w:r>
          </w:p>
        </w:tc>
      </w:tr>
      <w:tr w:rsidR="00DB0DC7" w:rsidRPr="00F4356F" w14:paraId="250BBB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7B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6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15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5BD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1B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Blankenburg Harz</w:t>
            </w:r>
          </w:p>
        </w:tc>
      </w:tr>
      <w:tr w:rsidR="00DB0DC7" w:rsidRPr="00F4356F" w14:paraId="7FF3F0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B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20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37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2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BA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Wasserleben</w:t>
            </w:r>
          </w:p>
        </w:tc>
      </w:tr>
      <w:tr w:rsidR="00DB0DC7" w:rsidRPr="00F4356F" w14:paraId="754EF3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F7B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92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EE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94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Ilsenburg</w:t>
            </w:r>
          </w:p>
        </w:tc>
      </w:tr>
      <w:tr w:rsidR="00DB0DC7" w:rsidRPr="00F4356F" w14:paraId="60575C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14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B0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07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4F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44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Derenburg</w:t>
            </w:r>
          </w:p>
        </w:tc>
      </w:tr>
      <w:tr w:rsidR="00DB0DC7" w:rsidRPr="00F4356F" w14:paraId="140EDD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E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10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DB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20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F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Elbingerode Harz</w:t>
            </w:r>
          </w:p>
        </w:tc>
      </w:tr>
      <w:tr w:rsidR="00DB0DC7" w:rsidRPr="00F4356F" w14:paraId="47F84C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D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16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2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2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A8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Schierke</w:t>
            </w:r>
          </w:p>
        </w:tc>
      </w:tr>
      <w:tr w:rsidR="00DB0DC7" w:rsidRPr="00F4356F" w14:paraId="7D3BDD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10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D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7A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B6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7E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Altenbrak</w:t>
            </w:r>
          </w:p>
        </w:tc>
      </w:tr>
      <w:tr w:rsidR="00DB0DC7" w:rsidRPr="00F4356F" w14:paraId="260239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2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2A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D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E06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8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Benneckenstein Harz</w:t>
            </w:r>
          </w:p>
        </w:tc>
      </w:tr>
      <w:tr w:rsidR="00DB0DC7" w:rsidRPr="00F4356F" w14:paraId="16D9C0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4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5E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8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87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59C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Heudeber</w:t>
            </w:r>
          </w:p>
        </w:tc>
      </w:tr>
      <w:tr w:rsidR="00DB0DC7" w:rsidRPr="00F4356F" w14:paraId="41C1F1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78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6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75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D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E6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Hasselfelde</w:t>
            </w:r>
          </w:p>
        </w:tc>
      </w:tr>
      <w:tr w:rsidR="00DB0DC7" w:rsidRPr="00F4356F" w14:paraId="02CE44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0E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E2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49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7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62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Quedlinburg</w:t>
            </w:r>
          </w:p>
        </w:tc>
      </w:tr>
      <w:tr w:rsidR="00DB0DC7" w:rsidRPr="00F4356F" w14:paraId="3D3E1D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C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E5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B5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5F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A7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Thale</w:t>
            </w:r>
          </w:p>
        </w:tc>
      </w:tr>
      <w:tr w:rsidR="00DB0DC7" w:rsidRPr="00F4356F" w14:paraId="42E95F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19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CE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531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21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1C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Hedersleben bei Aschersleben</w:t>
            </w:r>
          </w:p>
        </w:tc>
      </w:tr>
      <w:tr w:rsidR="00DB0DC7" w:rsidRPr="00F4356F" w14:paraId="017BDA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0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9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CE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97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0F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Gatersleben</w:t>
            </w:r>
          </w:p>
        </w:tc>
      </w:tr>
      <w:tr w:rsidR="00DB0DC7" w:rsidRPr="00F4356F" w14:paraId="7D12FE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D1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CA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24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139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2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Ballenstedt</w:t>
            </w:r>
          </w:p>
        </w:tc>
      </w:tr>
      <w:tr w:rsidR="00DB0DC7" w:rsidRPr="00F4356F" w14:paraId="44527E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3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B76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74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ECA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D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Harzgerode</w:t>
            </w:r>
          </w:p>
        </w:tc>
      </w:tr>
      <w:tr w:rsidR="00DB0DC7" w:rsidRPr="00F4356F" w14:paraId="0E00B4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E6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79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CF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C1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D2D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Gernrode Harz</w:t>
            </w:r>
          </w:p>
        </w:tc>
      </w:tr>
      <w:tr w:rsidR="00DB0DC7" w:rsidRPr="00F4356F" w14:paraId="253EF7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DA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39487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D6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2A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6E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8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Friedrichsbrunn</w:t>
            </w:r>
          </w:p>
        </w:tc>
      </w:tr>
      <w:tr w:rsidR="00DB0DC7" w:rsidRPr="00F4356F" w14:paraId="2B457D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E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A2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A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7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7A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Güntersberge</w:t>
            </w:r>
          </w:p>
        </w:tc>
      </w:tr>
      <w:tr w:rsidR="00DB0DC7" w:rsidRPr="00F4356F" w14:paraId="5FC8B7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5A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5A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C4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A4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D0D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Strassberg Harz</w:t>
            </w:r>
          </w:p>
        </w:tc>
      </w:tr>
      <w:tr w:rsidR="00DB0DC7" w:rsidRPr="00F4356F" w14:paraId="38F657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6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B3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42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DFB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09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Oschersleben Bode</w:t>
            </w:r>
          </w:p>
        </w:tc>
      </w:tr>
      <w:tr w:rsidR="00DB0DC7" w:rsidRPr="00F4356F" w14:paraId="17936B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8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C5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B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A4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E5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Neubrandenburg</w:t>
            </w:r>
          </w:p>
        </w:tc>
      </w:tr>
      <w:tr w:rsidR="00DB0DC7" w:rsidRPr="00F4356F" w14:paraId="6AEAC5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61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5C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1C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DAC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01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Zwiedorf</w:t>
            </w:r>
          </w:p>
        </w:tc>
      </w:tr>
      <w:tr w:rsidR="00DB0DC7" w:rsidRPr="00F4356F" w14:paraId="3B2F1E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0A9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3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FD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02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Friedland </w:t>
            </w:r>
          </w:p>
        </w:tc>
      </w:tr>
      <w:tr w:rsidR="00DB0DC7" w:rsidRPr="00F4356F" w14:paraId="4A689F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0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3F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5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8F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0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Kleeth</w:t>
            </w:r>
          </w:p>
        </w:tc>
      </w:tr>
      <w:tr w:rsidR="00DB0DC7" w:rsidRPr="00F4356F" w14:paraId="60B7B2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9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AC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8A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E0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13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Stargard</w:t>
            </w:r>
          </w:p>
        </w:tc>
      </w:tr>
      <w:tr w:rsidR="00DB0DC7" w:rsidRPr="00F4356F" w14:paraId="0749A7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65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D2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4C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F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05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 bei Altentreptow</w:t>
            </w:r>
          </w:p>
        </w:tc>
      </w:tr>
      <w:tr w:rsidR="00DB0DC7" w:rsidRPr="00F4356F" w14:paraId="65066E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A4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7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1E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64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CF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Nemerow</w:t>
            </w:r>
          </w:p>
        </w:tc>
      </w:tr>
      <w:tr w:rsidR="00DB0DC7" w:rsidRPr="00F4356F" w14:paraId="145FE9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DB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EF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50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0B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C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Glienke</w:t>
            </w:r>
          </w:p>
        </w:tc>
      </w:tr>
      <w:tr w:rsidR="00DB0DC7" w:rsidRPr="00F4356F" w14:paraId="74EA95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2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8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91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97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Kotelow</w:t>
            </w:r>
          </w:p>
        </w:tc>
      </w:tr>
      <w:tr w:rsidR="00DB0DC7" w:rsidRPr="00F4356F" w14:paraId="7F89B1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6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E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E9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6D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90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Staven</w:t>
            </w:r>
          </w:p>
        </w:tc>
      </w:tr>
      <w:tr w:rsidR="00DB0DC7" w:rsidRPr="00F4356F" w14:paraId="608231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60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74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E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3D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82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Altentreptow</w:t>
            </w:r>
          </w:p>
        </w:tc>
      </w:tr>
      <w:tr w:rsidR="00DB0DC7" w:rsidRPr="00F4356F" w14:paraId="3B5DDF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BC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C9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94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2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6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Penzlin bei Waren</w:t>
            </w:r>
          </w:p>
        </w:tc>
      </w:tr>
      <w:tr w:rsidR="00DB0DC7" w:rsidRPr="00F4356F" w14:paraId="0E4D69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5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0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3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B3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6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Woldegk</w:t>
            </w:r>
          </w:p>
        </w:tc>
      </w:tr>
      <w:tr w:rsidR="00DB0DC7" w:rsidRPr="00F4356F" w14:paraId="75B2FB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F5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F0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A1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CB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C1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Bredenfelde bei Strasburg</w:t>
            </w:r>
          </w:p>
        </w:tc>
      </w:tr>
      <w:tr w:rsidR="00DB0DC7" w:rsidRPr="00F4356F" w14:paraId="2C5D83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C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4A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E1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04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5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Burow bei Altentreptow</w:t>
            </w:r>
          </w:p>
        </w:tc>
      </w:tr>
      <w:tr w:rsidR="00DB0DC7" w:rsidRPr="00F4356F" w14:paraId="29B067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9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11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18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34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07B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Cölpin</w:t>
            </w:r>
          </w:p>
        </w:tc>
      </w:tr>
      <w:tr w:rsidR="00DB0DC7" w:rsidRPr="00F4356F" w14:paraId="7DBBA6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E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207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87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74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AA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Oertzenhof bei Strasburg</w:t>
            </w:r>
          </w:p>
        </w:tc>
      </w:tr>
      <w:tr w:rsidR="00DB0DC7" w:rsidRPr="00F4356F" w14:paraId="79983D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72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66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95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C8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6B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Schönbeck </w:t>
            </w:r>
          </w:p>
        </w:tc>
      </w:tr>
      <w:tr w:rsidR="00DB0DC7" w:rsidRPr="00F4356F" w14:paraId="6CEAD7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C0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9D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1B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A6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03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Siedenbollentin</w:t>
            </w:r>
          </w:p>
        </w:tc>
      </w:tr>
      <w:tr w:rsidR="00DB0DC7" w:rsidRPr="00F4356F" w14:paraId="688CA6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22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1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4C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89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Anklam</w:t>
            </w:r>
          </w:p>
        </w:tc>
      </w:tr>
      <w:tr w:rsidR="00DB0DC7" w:rsidRPr="00F4356F" w14:paraId="0792AB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E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35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3C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2A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6D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Liepen bei Anklam</w:t>
            </w:r>
          </w:p>
        </w:tc>
      </w:tr>
      <w:tr w:rsidR="00DB0DC7" w:rsidRPr="00F4356F" w14:paraId="36D91A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7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F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13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31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Sarnow bei Anklam</w:t>
            </w:r>
          </w:p>
        </w:tc>
      </w:tr>
      <w:tr w:rsidR="00DB0DC7" w:rsidRPr="00F4356F" w14:paraId="5E4A1E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8E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67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1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7C0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D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Krien</w:t>
            </w:r>
          </w:p>
        </w:tc>
      </w:tr>
      <w:tr w:rsidR="00DB0DC7" w:rsidRPr="00F4356F" w14:paraId="0620C6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35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6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50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D1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3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 Bünzow</w:t>
            </w:r>
          </w:p>
        </w:tc>
      </w:tr>
      <w:tr w:rsidR="00DB0DC7" w:rsidRPr="00F4356F" w14:paraId="2730B0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E6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C4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21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AB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CA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Ducherow</w:t>
            </w:r>
          </w:p>
        </w:tc>
      </w:tr>
      <w:tr w:rsidR="00DB0DC7" w:rsidRPr="00F4356F" w14:paraId="4236FD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A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4A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2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B6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8B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Spantekow</w:t>
            </w:r>
          </w:p>
        </w:tc>
      </w:tr>
      <w:tr w:rsidR="00DB0DC7" w:rsidRPr="00F4356F" w14:paraId="5CB8ED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8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C2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E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2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3A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Medow bei Anklam</w:t>
            </w:r>
          </w:p>
        </w:tc>
      </w:tr>
      <w:tr w:rsidR="00DB0DC7" w:rsidRPr="00F4356F" w14:paraId="417109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8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83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74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72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B1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Pasewalk</w:t>
            </w:r>
          </w:p>
        </w:tc>
      </w:tr>
      <w:tr w:rsidR="00DB0DC7" w:rsidRPr="00F4356F" w14:paraId="6DBB96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C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1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D3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CB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49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Nechlin</w:t>
            </w:r>
          </w:p>
        </w:tc>
      </w:tr>
      <w:tr w:rsidR="00DB0DC7" w:rsidRPr="00F4356F" w14:paraId="42C548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16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C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0D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531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F9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Jatznick</w:t>
            </w:r>
          </w:p>
        </w:tc>
      </w:tr>
      <w:tr w:rsidR="00DB0DC7" w:rsidRPr="00F4356F" w14:paraId="68D05A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0E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4E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D8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F7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F6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Brüssow bei Pasewalk</w:t>
            </w:r>
          </w:p>
        </w:tc>
      </w:tr>
      <w:tr w:rsidR="00DB0DC7" w:rsidRPr="00F4356F" w14:paraId="7FCE60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6C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0E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DC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68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34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Zerrenthin</w:t>
            </w:r>
          </w:p>
        </w:tc>
      </w:tr>
      <w:tr w:rsidR="00DB0DC7" w:rsidRPr="00F4356F" w14:paraId="4399F0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6C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81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4A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7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AB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Rothenklempenow</w:t>
            </w:r>
          </w:p>
        </w:tc>
      </w:tr>
      <w:tr w:rsidR="00DB0DC7" w:rsidRPr="00F4356F" w14:paraId="61970E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41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2E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69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821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Hetzdorf bei Strasburg</w:t>
            </w:r>
          </w:p>
        </w:tc>
      </w:tr>
      <w:tr w:rsidR="00DB0DC7" w:rsidRPr="00F4356F" w14:paraId="371D09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67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95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E6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E2F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DB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Krackow</w:t>
            </w:r>
          </w:p>
        </w:tc>
      </w:tr>
      <w:tr w:rsidR="00DB0DC7" w:rsidRPr="00F4356F" w14:paraId="0AA464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23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55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8B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1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9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Züsedom</w:t>
            </w:r>
          </w:p>
        </w:tc>
      </w:tr>
      <w:tr w:rsidR="00DB0DC7" w:rsidRPr="00F4356F" w14:paraId="4082E2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9E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A3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DB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13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D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Viereck</w:t>
            </w:r>
          </w:p>
        </w:tc>
      </w:tr>
      <w:tr w:rsidR="00DB0DC7" w:rsidRPr="00F4356F" w14:paraId="33B3CB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E80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39749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CB7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D24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7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F5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Grambow bei Pasewalk</w:t>
            </w:r>
          </w:p>
        </w:tc>
      </w:tr>
      <w:tr w:rsidR="00DB0DC7" w:rsidRPr="00F4356F" w14:paraId="377FDD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4D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0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16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3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F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Penkun</w:t>
            </w:r>
          </w:p>
        </w:tc>
      </w:tr>
      <w:tr w:rsidR="00DB0DC7" w:rsidRPr="00F4356F" w14:paraId="2E99D5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A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B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E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C4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87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Blumenhagen bei Strasburg</w:t>
            </w:r>
          </w:p>
        </w:tc>
      </w:tr>
      <w:tr w:rsidR="00DB0DC7" w:rsidRPr="00F4356F" w14:paraId="7F6B59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E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5F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46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5C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EB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Strasburg</w:t>
            </w:r>
          </w:p>
        </w:tc>
      </w:tr>
      <w:tr w:rsidR="00DB0DC7" w:rsidRPr="00F4356F" w14:paraId="5468DF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B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E7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1E2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B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F9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Löcknitz Vorpom</w:t>
            </w:r>
          </w:p>
        </w:tc>
      </w:tr>
      <w:tr w:rsidR="00DB0DC7" w:rsidRPr="00F4356F" w14:paraId="1B2B80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FA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A4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BF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E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FF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Torgelow bei Ueckermünde</w:t>
            </w:r>
          </w:p>
        </w:tc>
      </w:tr>
      <w:tr w:rsidR="00DB0DC7" w:rsidRPr="00F4356F" w14:paraId="29726F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2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6F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0A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1C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A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Ueckermünde</w:t>
            </w:r>
          </w:p>
        </w:tc>
      </w:tr>
      <w:tr w:rsidR="00DB0DC7" w:rsidRPr="00F4356F" w14:paraId="04756D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7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89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3E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94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C7E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Rothemühl</w:t>
            </w:r>
          </w:p>
        </w:tc>
      </w:tr>
      <w:tr w:rsidR="00DB0DC7" w:rsidRPr="00F4356F" w14:paraId="15D75A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A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30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DE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9E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EF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Altwarp</w:t>
            </w:r>
          </w:p>
        </w:tc>
      </w:tr>
      <w:tr w:rsidR="00DB0DC7" w:rsidRPr="00F4356F" w14:paraId="2FB66A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24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B7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70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C1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Mönkebude</w:t>
            </w:r>
          </w:p>
        </w:tc>
      </w:tr>
      <w:tr w:rsidR="00DB0DC7" w:rsidRPr="00F4356F" w14:paraId="5EC01B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A6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E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48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FF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4C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Ahlbeck bei Torgelow</w:t>
            </w:r>
          </w:p>
        </w:tc>
      </w:tr>
      <w:tr w:rsidR="00DB0DC7" w:rsidRPr="00F4356F" w14:paraId="1AC473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A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3C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D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10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86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Hintersee</w:t>
            </w:r>
          </w:p>
        </w:tc>
      </w:tr>
      <w:tr w:rsidR="00DB0DC7" w:rsidRPr="00F4356F" w14:paraId="30A211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D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5B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12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AD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B35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Borkenfriede</w:t>
            </w:r>
          </w:p>
        </w:tc>
      </w:tr>
      <w:tr w:rsidR="00DB0DC7" w:rsidRPr="00F4356F" w14:paraId="363E09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F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5E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61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9F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000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Ferdinandshof bei Torgelow</w:t>
            </w:r>
          </w:p>
        </w:tc>
      </w:tr>
      <w:tr w:rsidR="00DB0DC7" w:rsidRPr="00F4356F" w14:paraId="1F916B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34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39779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FD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F7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EB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2F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Eggesin</w:t>
            </w:r>
          </w:p>
        </w:tc>
      </w:tr>
      <w:tr w:rsidR="00DB0DC7" w:rsidRPr="00F4356F" w14:paraId="2037CC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1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0D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E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81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F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Neustrelitz</w:t>
            </w:r>
          </w:p>
        </w:tc>
      </w:tr>
      <w:tr w:rsidR="00DB0DC7" w:rsidRPr="00F4356F" w14:paraId="6CEDF4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4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9B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9A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98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55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Triepkendorf</w:t>
            </w:r>
          </w:p>
        </w:tc>
      </w:tr>
      <w:tr w:rsidR="00DB0DC7" w:rsidRPr="00F4356F" w14:paraId="4C40AE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E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A7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1C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4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705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Carpin</w:t>
            </w:r>
          </w:p>
        </w:tc>
      </w:tr>
      <w:tr w:rsidR="00DB0DC7" w:rsidRPr="00F4356F" w14:paraId="36A004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3E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97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AB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167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022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Kratzeburg</w:t>
            </w:r>
          </w:p>
        </w:tc>
      </w:tr>
      <w:tr w:rsidR="00DB0DC7" w:rsidRPr="00F4356F" w14:paraId="024593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2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CF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5B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9E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D8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Rechlin</w:t>
            </w:r>
          </w:p>
        </w:tc>
      </w:tr>
      <w:tr w:rsidR="00DB0DC7" w:rsidRPr="00F4356F" w14:paraId="3C1A7B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CB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4DC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88A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E4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53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Hohenzieritz</w:t>
            </w:r>
          </w:p>
        </w:tc>
      </w:tr>
      <w:tr w:rsidR="00DB0DC7" w:rsidRPr="00F4356F" w14:paraId="57D1B0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AD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95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8A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8E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16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Wokuhl</w:t>
            </w:r>
          </w:p>
        </w:tc>
      </w:tr>
      <w:tr w:rsidR="00DB0DC7" w:rsidRPr="00F4356F" w14:paraId="05E2E9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5B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DF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4D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79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C2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Blankensee bei Neustrelitz</w:t>
            </w:r>
          </w:p>
        </w:tc>
      </w:tr>
      <w:tr w:rsidR="00DB0DC7" w:rsidRPr="00F4356F" w14:paraId="44B835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A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27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241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C1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50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 bei Neustrelitz</w:t>
            </w:r>
          </w:p>
        </w:tc>
      </w:tr>
      <w:tr w:rsidR="00DB0DC7" w:rsidRPr="00F4356F" w14:paraId="6872A174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8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9A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66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E9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1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Wustrow Kreis Mecklenburg-Strelitz</w:t>
            </w:r>
          </w:p>
        </w:tc>
      </w:tr>
      <w:tr w:rsidR="00DB0DC7" w:rsidRPr="00F4356F" w14:paraId="3485C8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C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F2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C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2F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DF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Blankenförde</w:t>
            </w:r>
          </w:p>
        </w:tc>
      </w:tr>
      <w:tr w:rsidR="00DB0DC7" w:rsidRPr="00F4356F" w14:paraId="5FD7EB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0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D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1F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B0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F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Feldberg </w:t>
            </w:r>
          </w:p>
        </w:tc>
      </w:tr>
      <w:tr w:rsidR="00DB0DC7" w:rsidRPr="00F4356F" w14:paraId="3DFE31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B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5C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1C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C8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D3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Wesenberg </w:t>
            </w:r>
          </w:p>
        </w:tc>
      </w:tr>
      <w:tr w:rsidR="00DB0DC7" w:rsidRPr="00F4356F" w14:paraId="70CD60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2F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F7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2D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FD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71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Mirow Kreis Neustrelitz</w:t>
            </w:r>
          </w:p>
        </w:tc>
      </w:tr>
      <w:tr w:rsidR="00DB0DC7" w:rsidRPr="00F4356F" w14:paraId="7872BC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C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A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B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A3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64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Prenzlau</w:t>
            </w:r>
          </w:p>
        </w:tc>
      </w:tr>
      <w:tr w:rsidR="00DB0DC7" w:rsidRPr="00F4356F" w14:paraId="2C8D65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A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77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D15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31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78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Göritz bei Prenzlau</w:t>
            </w:r>
          </w:p>
        </w:tc>
      </w:tr>
      <w:tr w:rsidR="00DB0DC7" w:rsidRPr="00F4356F" w14:paraId="242C88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B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3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F8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7E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99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Schönermark bei Prenzlau</w:t>
            </w:r>
          </w:p>
        </w:tc>
      </w:tr>
      <w:tr w:rsidR="00DB0DC7" w:rsidRPr="00F4356F" w14:paraId="716DCD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A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E2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D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3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FA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Holzendorf bei Prenzlau</w:t>
            </w:r>
          </w:p>
        </w:tc>
      </w:tr>
      <w:tr w:rsidR="00DB0DC7" w:rsidRPr="00F4356F" w14:paraId="5F3CE6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5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A37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72B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55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E4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Kleptow</w:t>
            </w:r>
          </w:p>
        </w:tc>
      </w:tr>
      <w:tr w:rsidR="00DB0DC7" w:rsidRPr="00F4356F" w14:paraId="1E0C65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11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0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E9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F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FB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Parmen-Weggun</w:t>
            </w:r>
          </w:p>
        </w:tc>
      </w:tr>
      <w:tr w:rsidR="00DB0DC7" w:rsidRPr="00F4356F" w14:paraId="21B4B2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11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BDE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7A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A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05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Beenz bei Prenzlau</w:t>
            </w:r>
          </w:p>
        </w:tc>
      </w:tr>
      <w:tr w:rsidR="00DB0DC7" w:rsidRPr="00F4356F" w14:paraId="223333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9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86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80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1D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73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Drense</w:t>
            </w:r>
          </w:p>
        </w:tc>
      </w:tr>
      <w:tr w:rsidR="00DB0DC7" w:rsidRPr="00F4356F" w14:paraId="25C852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D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A2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4D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E7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7E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Bietikow</w:t>
            </w:r>
          </w:p>
        </w:tc>
      </w:tr>
      <w:tr w:rsidR="00DB0DC7" w:rsidRPr="00F4356F" w14:paraId="6CC12A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F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A6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9D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5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4C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Fürstenwerder</w:t>
            </w:r>
          </w:p>
        </w:tc>
      </w:tr>
      <w:tr w:rsidR="00DB0DC7" w:rsidRPr="00F4356F" w14:paraId="1D325D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03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1A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DC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DC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C9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Gramzow bei Prenzlau</w:t>
            </w:r>
          </w:p>
        </w:tc>
      </w:tr>
      <w:tr w:rsidR="00DB0DC7" w:rsidRPr="00F4356F" w14:paraId="3C8A43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68B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39862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E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10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30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DF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Schmölln bei Prenzlau</w:t>
            </w:r>
          </w:p>
        </w:tc>
      </w:tr>
      <w:tr w:rsidR="00DB0DC7" w:rsidRPr="00F4356F" w14:paraId="1F456A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A3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6B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20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2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B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Seehausen bei Prenzlau</w:t>
            </w:r>
          </w:p>
        </w:tc>
      </w:tr>
      <w:tr w:rsidR="00DB0DC7" w:rsidRPr="00F4356F" w14:paraId="106294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E9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BD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3D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45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07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Templin</w:t>
            </w:r>
          </w:p>
        </w:tc>
      </w:tr>
      <w:tr w:rsidR="00DB0DC7" w:rsidRPr="00F4356F" w14:paraId="42527B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D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97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F7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EE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9D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Ringenwalde bei Templin</w:t>
            </w:r>
          </w:p>
        </w:tc>
      </w:tr>
      <w:tr w:rsidR="00DB0DC7" w:rsidRPr="00F4356F" w14:paraId="59C052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C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056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E6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78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7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Gollin</w:t>
            </w:r>
          </w:p>
        </w:tc>
      </w:tr>
      <w:tr w:rsidR="00DB0DC7" w:rsidRPr="00F4356F" w14:paraId="2E7345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6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3C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5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4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DC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Dölln</w:t>
            </w:r>
          </w:p>
        </w:tc>
      </w:tr>
      <w:tr w:rsidR="00DB0DC7" w:rsidRPr="00F4356F" w14:paraId="311B0E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AF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1B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2F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3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22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Hassleben bei Prenzlau</w:t>
            </w:r>
          </w:p>
        </w:tc>
      </w:tr>
      <w:tr w:rsidR="00DB0DC7" w:rsidRPr="00F4356F" w14:paraId="1C37E8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A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C6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6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21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A1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Jakobshagen</w:t>
            </w:r>
          </w:p>
        </w:tc>
      </w:tr>
      <w:tr w:rsidR="00DB0DC7" w:rsidRPr="00F4356F" w14:paraId="49C86D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B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38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06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CA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71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Milmersdorf</w:t>
            </w:r>
          </w:p>
        </w:tc>
      </w:tr>
      <w:tr w:rsidR="00DB0DC7" w:rsidRPr="00F4356F" w14:paraId="423BA3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F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F2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12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B37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15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Gerswalde</w:t>
            </w:r>
          </w:p>
        </w:tc>
      </w:tr>
      <w:tr w:rsidR="00DB0DC7" w:rsidRPr="00F4356F" w14:paraId="7DDE38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E0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02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C8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868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7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Lychen</w:t>
            </w:r>
          </w:p>
        </w:tc>
      </w:tr>
      <w:tr w:rsidR="00DB0DC7" w:rsidRPr="00F4356F" w14:paraId="4692F6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B6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39889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7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28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18A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6C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Boitzenburg</w:t>
            </w:r>
          </w:p>
        </w:tc>
      </w:tr>
      <w:tr w:rsidR="00DB0DC7" w:rsidRPr="00F4356F" w14:paraId="063912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F1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9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A3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22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48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Waren Müritz</w:t>
            </w:r>
          </w:p>
        </w:tc>
      </w:tr>
      <w:tr w:rsidR="00DB0DC7" w:rsidRPr="00F4356F" w14:paraId="2D5707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D6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56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D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6B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A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Ankershagen</w:t>
            </w:r>
          </w:p>
        </w:tc>
      </w:tr>
      <w:tr w:rsidR="00DB0DC7" w:rsidRPr="00F4356F" w14:paraId="6D2B04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48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72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9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9F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E8B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Dambeck bei Röbel</w:t>
            </w:r>
          </w:p>
        </w:tc>
      </w:tr>
      <w:tr w:rsidR="00DB0DC7" w:rsidRPr="00F4356F" w14:paraId="3B6449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C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31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FE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5F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B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Priborn</w:t>
            </w:r>
          </w:p>
        </w:tc>
      </w:tr>
      <w:tr w:rsidR="00DB0DC7" w:rsidRPr="00F4356F" w14:paraId="699D61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6F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64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87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6C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Stuer</w:t>
            </w:r>
          </w:p>
        </w:tc>
      </w:tr>
      <w:tr w:rsidR="00DB0DC7" w:rsidRPr="00F4356F" w14:paraId="721E91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B2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D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46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2C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F3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Wredenhagen</w:t>
            </w:r>
          </w:p>
        </w:tc>
      </w:tr>
      <w:tr w:rsidR="00DB0DC7" w:rsidRPr="00F4356F" w14:paraId="46B445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0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98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A0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37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CB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Grabowhöfe</w:t>
            </w:r>
          </w:p>
        </w:tc>
      </w:tr>
      <w:tr w:rsidR="00DB0DC7" w:rsidRPr="00F4356F" w14:paraId="6341D8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DE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D2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4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43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D25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Nossentiner Hütte</w:t>
            </w:r>
          </w:p>
        </w:tc>
      </w:tr>
      <w:tr w:rsidR="00DB0DC7" w:rsidRPr="00F4356F" w14:paraId="33174C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D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B5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EFA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93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BF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Möllenhagen</w:t>
            </w:r>
          </w:p>
        </w:tc>
      </w:tr>
      <w:tr w:rsidR="00DB0DC7" w:rsidRPr="00F4356F" w14:paraId="26033A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F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BB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B1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52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B9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Jabel bei Waren</w:t>
            </w:r>
          </w:p>
        </w:tc>
      </w:tr>
      <w:tr w:rsidR="00DB0DC7" w:rsidRPr="00F4356F" w14:paraId="3CEF11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4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48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B1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3B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DB3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Röbel Müritz</w:t>
            </w:r>
          </w:p>
        </w:tc>
      </w:tr>
      <w:tr w:rsidR="00DB0DC7" w:rsidRPr="00F4356F" w14:paraId="1A3067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5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02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93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50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C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Malchow bei Waren</w:t>
            </w:r>
          </w:p>
        </w:tc>
      </w:tr>
      <w:tr w:rsidR="00DB0DC7" w:rsidRPr="00F4356F" w14:paraId="17FACC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5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F9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E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54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CC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Vollrathsruhe</w:t>
            </w:r>
          </w:p>
        </w:tc>
      </w:tr>
      <w:tr w:rsidR="00DB0DC7" w:rsidRPr="00F4356F" w14:paraId="3B6553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F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A3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59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A44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Plasten</w:t>
            </w:r>
          </w:p>
        </w:tc>
      </w:tr>
      <w:tr w:rsidR="00DB0DC7" w:rsidRPr="00F4356F" w14:paraId="348874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AD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C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65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7E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C0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Malchin</w:t>
            </w:r>
          </w:p>
        </w:tc>
      </w:tr>
      <w:tr w:rsidR="00DB0DC7" w:rsidRPr="00F4356F" w14:paraId="6CEF62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6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8D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08E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0F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F1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Faulenrost</w:t>
            </w:r>
          </w:p>
        </w:tc>
      </w:tr>
      <w:tr w:rsidR="00DB0DC7" w:rsidRPr="00F4356F" w14:paraId="2F8A71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0A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E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84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F0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9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Grammentin</w:t>
            </w:r>
          </w:p>
        </w:tc>
      </w:tr>
      <w:tr w:rsidR="00DB0DC7" w:rsidRPr="00F4356F" w14:paraId="62257B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B3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C59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25D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C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C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Schwinkendorf</w:t>
            </w:r>
          </w:p>
        </w:tc>
      </w:tr>
      <w:tr w:rsidR="00DB0DC7" w:rsidRPr="00F4356F" w14:paraId="2CB895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E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BB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A7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F2E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61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Stavenhagen Reuterstadt</w:t>
            </w:r>
          </w:p>
        </w:tc>
      </w:tr>
      <w:tr w:rsidR="00DB0DC7" w:rsidRPr="00F4356F" w14:paraId="0235EF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1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AB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95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4C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7A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Jürgenstorf </w:t>
            </w:r>
          </w:p>
        </w:tc>
      </w:tr>
      <w:tr w:rsidR="00DB0DC7" w:rsidRPr="00F4356F" w14:paraId="7672EA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FC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FB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A8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10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EA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Neukalen</w:t>
            </w:r>
          </w:p>
        </w:tc>
      </w:tr>
      <w:tr w:rsidR="00DB0DC7" w:rsidRPr="00F4356F" w14:paraId="3A6003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D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A4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06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C8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91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Gielow</w:t>
            </w:r>
          </w:p>
        </w:tc>
      </w:tr>
      <w:tr w:rsidR="00DB0DC7" w:rsidRPr="00F4356F" w14:paraId="5B6200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0D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D6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C6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0EC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Dargun</w:t>
            </w:r>
          </w:p>
        </w:tc>
      </w:tr>
      <w:tr w:rsidR="00DB0DC7" w:rsidRPr="00F4356F" w14:paraId="646F84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D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1A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33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AC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4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Teterow</w:t>
            </w:r>
          </w:p>
        </w:tc>
      </w:tr>
      <w:tr w:rsidR="00DB0DC7" w:rsidRPr="00F4356F" w14:paraId="3C23B9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9E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74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E2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53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D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Gnoien</w:t>
            </w:r>
          </w:p>
        </w:tc>
      </w:tr>
      <w:tr w:rsidR="00DB0DC7" w:rsidRPr="00F4356F" w14:paraId="3CA72A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08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1F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91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7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CE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Walkendorf</w:t>
            </w:r>
          </w:p>
        </w:tc>
      </w:tr>
      <w:tr w:rsidR="00DB0DC7" w:rsidRPr="00F4356F" w14:paraId="4FD799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9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E9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66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63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6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Altkalen</w:t>
            </w:r>
          </w:p>
        </w:tc>
      </w:tr>
      <w:tr w:rsidR="00DB0DC7" w:rsidRPr="00F4356F" w14:paraId="07168B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D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7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AB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B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1D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Thürkow</w:t>
            </w:r>
          </w:p>
        </w:tc>
      </w:tr>
      <w:tr w:rsidR="00DB0DC7" w:rsidRPr="00F4356F" w14:paraId="534EFC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E8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57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07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B1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6D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Bützin</w:t>
            </w:r>
          </w:p>
        </w:tc>
      </w:tr>
      <w:tr w:rsidR="00DB0DC7" w:rsidRPr="00F4356F" w14:paraId="0144E8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69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39977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11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ED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BA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F5D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Jördenstorf</w:t>
            </w:r>
          </w:p>
        </w:tc>
      </w:tr>
      <w:tr w:rsidR="00DB0DC7" w:rsidRPr="00F4356F" w14:paraId="663FAB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B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7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E0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92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13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Roge</w:t>
            </w:r>
          </w:p>
        </w:tc>
      </w:tr>
      <w:tr w:rsidR="00DB0DC7" w:rsidRPr="00F4356F" w14:paraId="0D5A0E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BB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37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26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2F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2D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Demmin</w:t>
            </w:r>
          </w:p>
        </w:tc>
      </w:tr>
      <w:tr w:rsidR="00DB0DC7" w:rsidRPr="00F4356F" w14:paraId="78971B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1F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5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14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78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79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Daberkow</w:t>
            </w:r>
          </w:p>
        </w:tc>
      </w:tr>
      <w:tr w:rsidR="00DB0DC7" w:rsidRPr="00F4356F" w14:paraId="2BEE15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4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AB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5EF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0A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0ED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Görmin</w:t>
            </w:r>
          </w:p>
        </w:tc>
      </w:tr>
      <w:tr w:rsidR="00DB0DC7" w:rsidRPr="00F4356F" w14:paraId="16A77D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A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37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09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97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C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Hohenmocker</w:t>
            </w:r>
          </w:p>
        </w:tc>
      </w:tr>
      <w:tr w:rsidR="00DB0DC7" w:rsidRPr="00F4356F" w14:paraId="5EC06F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F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A1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C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61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B9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Metschow</w:t>
            </w:r>
          </w:p>
        </w:tc>
      </w:tr>
      <w:tr w:rsidR="00DB0DC7" w:rsidRPr="00F4356F" w14:paraId="1656B5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F8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D2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F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C0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EC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Nossendorf</w:t>
            </w:r>
          </w:p>
        </w:tc>
      </w:tr>
      <w:tr w:rsidR="00DB0DC7" w:rsidRPr="00F4356F" w14:paraId="0BB191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C4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DA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3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E4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39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Törpin</w:t>
            </w:r>
          </w:p>
        </w:tc>
      </w:tr>
      <w:tr w:rsidR="00DB0DC7" w:rsidRPr="00F4356F" w14:paraId="29DE7F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AE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91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6F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6A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Jarmen</w:t>
            </w:r>
          </w:p>
        </w:tc>
      </w:tr>
      <w:tr w:rsidR="00DB0DC7" w:rsidRPr="00F4356F" w14:paraId="3BBAC0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F9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7A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7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6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63D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Loitz bei Demmin</w:t>
            </w:r>
          </w:p>
        </w:tc>
      </w:tr>
      <w:tr w:rsidR="00DB0DC7" w:rsidRPr="00F4356F" w14:paraId="56F532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0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39999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9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C6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64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D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Tutow</w:t>
            </w:r>
          </w:p>
        </w:tc>
      </w:tr>
      <w:tr w:rsidR="00DB0DC7" w:rsidRPr="00F4356F" w14:paraId="5E763F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F1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D0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EB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24C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E2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Hamburg</w:t>
            </w:r>
          </w:p>
        </w:tc>
      </w:tr>
      <w:tr w:rsidR="00DB0DC7" w:rsidRPr="00F4356F" w14:paraId="08816F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0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A4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8F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C8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10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Pinneberg</w:t>
            </w:r>
          </w:p>
        </w:tc>
      </w:tr>
      <w:tr w:rsidR="00DB0DC7" w:rsidRPr="00F4356F" w14:paraId="16D5CD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BD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AD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40B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2C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55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Ahrensburg</w:t>
            </w:r>
          </w:p>
        </w:tc>
      </w:tr>
      <w:tr w:rsidR="00DB0DC7" w:rsidRPr="00F4356F" w14:paraId="04753C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51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71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E58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A6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87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Wedel</w:t>
            </w:r>
          </w:p>
        </w:tc>
      </w:tr>
      <w:tr w:rsidR="00DB0DC7" w:rsidRPr="00F4356F" w14:paraId="732B35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B9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42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27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45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718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Aumühle bei Hamburg</w:t>
            </w:r>
          </w:p>
        </w:tc>
      </w:tr>
      <w:tr w:rsidR="00DB0DC7" w:rsidRPr="00F4356F" w14:paraId="3EA35F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7C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BE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C2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3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A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Seevetal</w:t>
            </w:r>
          </w:p>
        </w:tc>
      </w:tr>
      <w:tr w:rsidR="00DB0DC7" w:rsidRPr="00F4356F" w14:paraId="1A046D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00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D1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CD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91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D9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Quickborn Kreis Pinneberg</w:t>
            </w:r>
          </w:p>
        </w:tc>
      </w:tr>
      <w:tr w:rsidR="00DB0DC7" w:rsidRPr="00F4356F" w14:paraId="05FCD3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37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04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0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19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12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Siek Kreis Stormarn</w:t>
            </w:r>
          </w:p>
        </w:tc>
      </w:tr>
      <w:tr w:rsidR="00DB0DC7" w:rsidRPr="00F4356F" w14:paraId="619F1F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F0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D3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2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33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69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Rosengarten Kreis Harburg</w:t>
            </w:r>
          </w:p>
        </w:tc>
      </w:tr>
      <w:tr w:rsidR="00DB0DC7" w:rsidRPr="00F4356F" w14:paraId="1310CC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3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0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7B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0C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35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Tangstedt Bz Hamburg</w:t>
            </w:r>
          </w:p>
        </w:tc>
      </w:tr>
      <w:tr w:rsidR="00DB0DC7" w:rsidRPr="00F4356F" w14:paraId="56EFFE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3D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B4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D9C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BE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C3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Ellerhoop</w:t>
            </w:r>
          </w:p>
        </w:tc>
      </w:tr>
      <w:tr w:rsidR="00DB0DC7" w:rsidRPr="00F4356F" w14:paraId="2A9102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AB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1B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1F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6D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A4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Elmshorn</w:t>
            </w:r>
          </w:p>
        </w:tc>
      </w:tr>
      <w:tr w:rsidR="00DB0DC7" w:rsidRPr="00F4356F" w14:paraId="005B76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4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95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3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F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1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Uetersen</w:t>
            </w:r>
          </w:p>
        </w:tc>
      </w:tr>
      <w:tr w:rsidR="00DB0DC7" w:rsidRPr="00F4356F" w14:paraId="7EF83A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BC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2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DA2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6A4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2A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Barmstedt</w:t>
            </w:r>
          </w:p>
        </w:tc>
      </w:tr>
      <w:tr w:rsidR="00DB0DC7" w:rsidRPr="00F4356F" w14:paraId="70E9BA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A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02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9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8C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D2B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Glückstadt</w:t>
            </w:r>
          </w:p>
        </w:tc>
      </w:tr>
      <w:tr w:rsidR="00DB0DC7" w:rsidRPr="00F4356F" w14:paraId="5A31FB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FE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7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A7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B8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82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Seestermühe</w:t>
            </w:r>
          </w:p>
        </w:tc>
      </w:tr>
      <w:tr w:rsidR="00DB0DC7" w:rsidRPr="00F4356F" w14:paraId="045351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A9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D96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E0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FF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B2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 Holstein</w:t>
            </w:r>
          </w:p>
        </w:tc>
      </w:tr>
      <w:tr w:rsidR="00DB0DC7" w:rsidRPr="00F4356F" w14:paraId="254E95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49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C2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C5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97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Westerhorn</w:t>
            </w:r>
          </w:p>
        </w:tc>
      </w:tr>
      <w:tr w:rsidR="00DB0DC7" w:rsidRPr="00F4356F" w14:paraId="62ED49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0A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1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00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AC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2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Kollmar</w:t>
            </w:r>
          </w:p>
        </w:tc>
      </w:tr>
      <w:tr w:rsidR="00DB0DC7" w:rsidRPr="00F4356F" w14:paraId="791C7C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C8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98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DD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D3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7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Haseldorf</w:t>
            </w:r>
          </w:p>
        </w:tc>
      </w:tr>
      <w:tr w:rsidR="00DB0DC7" w:rsidRPr="00F4356F" w14:paraId="28BFB7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C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96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9A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8E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Lüneburg</w:t>
            </w:r>
          </w:p>
        </w:tc>
      </w:tr>
      <w:tr w:rsidR="00DB0DC7" w:rsidRPr="00F4356F" w14:paraId="799F62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5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1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8F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440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4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Amelinghausen</w:t>
            </w:r>
          </w:p>
        </w:tc>
      </w:tr>
      <w:tr w:rsidR="00DB0DC7" w:rsidRPr="00F4356F" w14:paraId="1179E3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9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5D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AC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783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DF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Wittorf Kreis Lünebeburg</w:t>
            </w:r>
          </w:p>
        </w:tc>
      </w:tr>
      <w:tr w:rsidR="00DB0DC7" w:rsidRPr="00F4356F" w14:paraId="636912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2C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74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31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FD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2C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Embsen Kreis Lünebeburg</w:t>
            </w:r>
          </w:p>
        </w:tc>
      </w:tr>
      <w:tr w:rsidR="00DB0DC7" w:rsidRPr="00F4356F" w14:paraId="127D02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3E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F8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CB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7D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8F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Kirchgellersen</w:t>
            </w:r>
          </w:p>
        </w:tc>
      </w:tr>
      <w:tr w:rsidR="00DB0DC7" w:rsidRPr="00F4356F" w14:paraId="0BD5F9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A0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C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41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8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Scharnebeck</w:t>
            </w:r>
          </w:p>
        </w:tc>
      </w:tr>
      <w:tr w:rsidR="00DB0DC7" w:rsidRPr="00F4356F" w14:paraId="0DE81E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6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FE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3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18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5F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Barendorf</w:t>
            </w:r>
          </w:p>
        </w:tc>
      </w:tr>
      <w:tr w:rsidR="00DB0DC7" w:rsidRPr="00F4356F" w14:paraId="4A7905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3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A71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B0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74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5A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Betzendorf Kreis Lünebeburg</w:t>
            </w:r>
          </w:p>
        </w:tc>
      </w:tr>
      <w:tr w:rsidR="00DB0DC7" w:rsidRPr="00F4356F" w14:paraId="6A8289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1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BD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B9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3D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88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Hohnstorf Elbe</w:t>
            </w:r>
          </w:p>
        </w:tc>
      </w:tr>
      <w:tr w:rsidR="00DB0DC7" w:rsidRPr="00F4356F" w14:paraId="445CC4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3E6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5A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FF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AC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0D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Estorf Kreis Stade</w:t>
            </w:r>
          </w:p>
        </w:tc>
      </w:tr>
      <w:tr w:rsidR="00DB0DC7" w:rsidRPr="00F4356F" w14:paraId="55F00F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D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F1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B5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B6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E8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Stade</w:t>
            </w:r>
          </w:p>
        </w:tc>
      </w:tr>
      <w:tr w:rsidR="00DB0DC7" w:rsidRPr="00F4356F" w14:paraId="1D8BDA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FF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3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DB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4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Steinkirchen Kreis Stade</w:t>
            </w:r>
          </w:p>
        </w:tc>
      </w:tr>
      <w:tr w:rsidR="00DB0DC7" w:rsidRPr="00F4356F" w14:paraId="0E842D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9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01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211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05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8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Drochtersen</w:t>
            </w:r>
          </w:p>
        </w:tc>
      </w:tr>
      <w:tr w:rsidR="00DB0DC7" w:rsidRPr="00F4356F" w14:paraId="120A74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B1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EA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7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C8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2F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Himmelpforten</w:t>
            </w:r>
          </w:p>
        </w:tc>
      </w:tr>
      <w:tr w:rsidR="00DB0DC7" w:rsidRPr="00F4356F" w14:paraId="4AD28F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4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D4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B5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37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4A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Stade-Bützfleth</w:t>
            </w:r>
          </w:p>
        </w:tc>
      </w:tr>
      <w:tr w:rsidR="00DB0DC7" w:rsidRPr="00F4356F" w14:paraId="250A60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C2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A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0D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C7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12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Drochtersen-Assel</w:t>
            </w:r>
          </w:p>
        </w:tc>
      </w:tr>
      <w:tr w:rsidR="00DB0DC7" w:rsidRPr="00F4356F" w14:paraId="5D87C5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F0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45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3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4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B4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Fredenbeck</w:t>
            </w:r>
          </w:p>
        </w:tc>
      </w:tr>
      <w:tr w:rsidR="00DB0DC7" w:rsidRPr="00F4356F" w14:paraId="1D91E0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5F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84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CF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F2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57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Schwarzenbek</w:t>
            </w:r>
          </w:p>
        </w:tc>
      </w:tr>
      <w:tr w:rsidR="00DB0DC7" w:rsidRPr="00F4356F" w14:paraId="6CAE55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AF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3A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E6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0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D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Geesthacht</w:t>
            </w:r>
          </w:p>
        </w:tc>
      </w:tr>
      <w:tr w:rsidR="00DB0DC7" w:rsidRPr="00F4356F" w14:paraId="602356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2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E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66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F14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6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Lauenburg Elbe</w:t>
            </w:r>
          </w:p>
        </w:tc>
      </w:tr>
      <w:tr w:rsidR="00DB0DC7" w:rsidRPr="00F4356F" w14:paraId="154F09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0D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0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084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B5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5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Trittau</w:t>
            </w:r>
          </w:p>
        </w:tc>
      </w:tr>
      <w:tr w:rsidR="00DB0DC7" w:rsidRPr="00F4356F" w14:paraId="524600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7F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D5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3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BC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19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Büchen</w:t>
            </w:r>
          </w:p>
        </w:tc>
      </w:tr>
      <w:tr w:rsidR="00DB0DC7" w:rsidRPr="00F4356F" w14:paraId="7A2CFB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1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9CD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BA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80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DDC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Talkau</w:t>
            </w:r>
          </w:p>
        </w:tc>
      </w:tr>
      <w:tr w:rsidR="00DB0DC7" w:rsidRPr="00F4356F" w14:paraId="09B9E0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8F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6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90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1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Roseburg</w:t>
            </w:r>
          </w:p>
        </w:tc>
      </w:tr>
      <w:tr w:rsidR="00DB0DC7" w:rsidRPr="00F4356F" w14:paraId="199E38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47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C7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63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A9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F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Basthorst</w:t>
            </w:r>
          </w:p>
        </w:tc>
      </w:tr>
      <w:tr w:rsidR="00DB0DC7" w:rsidRPr="00F4356F" w14:paraId="3D9095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B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E1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6D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65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B9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Buxtehude</w:t>
            </w:r>
          </w:p>
        </w:tc>
      </w:tr>
      <w:tr w:rsidR="00DB0DC7" w:rsidRPr="00F4356F" w14:paraId="71D0DF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96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5E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72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43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59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Jork</w:t>
            </w:r>
          </w:p>
        </w:tc>
      </w:tr>
      <w:tr w:rsidR="00DB0DC7" w:rsidRPr="00F4356F" w14:paraId="13E359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A9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5B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0EB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A0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43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Horneburg Niederelbe</w:t>
            </w:r>
          </w:p>
        </w:tc>
      </w:tr>
      <w:tr w:rsidR="00DB0DC7" w:rsidRPr="00F4356F" w14:paraId="785DDD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E3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4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73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05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3E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Harsefeld</w:t>
            </w:r>
          </w:p>
        </w:tc>
      </w:tr>
      <w:tr w:rsidR="00DB0DC7" w:rsidRPr="00F4356F" w14:paraId="41C956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9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3C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EE7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42D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7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Hollenstedt Nordheide</w:t>
            </w:r>
          </w:p>
        </w:tc>
      </w:tr>
      <w:tr w:rsidR="00DB0DC7" w:rsidRPr="00F4356F" w14:paraId="0474DE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30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C3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5E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72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32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Ahlerstedt</w:t>
            </w:r>
          </w:p>
        </w:tc>
      </w:tr>
      <w:tr w:rsidR="00DB0DC7" w:rsidRPr="00F4356F" w14:paraId="02E858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0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9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60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07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4C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Apensen</w:t>
            </w:r>
          </w:p>
        </w:tc>
      </w:tr>
      <w:tr w:rsidR="00DB0DC7" w:rsidRPr="00F4356F" w14:paraId="2D4F62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2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2D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10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E2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72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 Wulmstorf-Elstorf</w:t>
            </w:r>
          </w:p>
        </w:tc>
      </w:tr>
      <w:tr w:rsidR="00DB0DC7" w:rsidRPr="00F4356F" w14:paraId="26AC00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C7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D6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A0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6C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Sauensiek</w:t>
            </w:r>
          </w:p>
        </w:tc>
      </w:tr>
      <w:tr w:rsidR="00DB0DC7" w:rsidRPr="00F4356F" w14:paraId="5FFA83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9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3D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5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C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56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 Luhe</w:t>
            </w:r>
          </w:p>
        </w:tc>
      </w:tr>
      <w:tr w:rsidR="00DB0DC7" w:rsidRPr="00F4356F" w14:paraId="3B5138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34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62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7B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D9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14E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Salzhausen</w:t>
            </w:r>
          </w:p>
        </w:tc>
      </w:tr>
      <w:tr w:rsidR="00DB0DC7" w:rsidRPr="00F4356F" w14:paraId="609DDE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DB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CA3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B6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F4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C8C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Wulfsen</w:t>
            </w:r>
          </w:p>
        </w:tc>
      </w:tr>
      <w:tr w:rsidR="00DB0DC7" w:rsidRPr="00F4356F" w14:paraId="4A68B6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23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A9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35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A5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FC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Stelle Kreis Harburg</w:t>
            </w:r>
          </w:p>
        </w:tc>
      </w:tr>
      <w:tr w:rsidR="00DB0DC7" w:rsidRPr="00F4356F" w14:paraId="4C263B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8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14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E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D0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A5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Egestorf Nordheide</w:t>
            </w:r>
          </w:p>
        </w:tc>
      </w:tr>
      <w:tr w:rsidR="00DB0DC7" w:rsidRPr="00F4356F" w14:paraId="2EFB9B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A8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B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1ED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F2C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Marschacht</w:t>
            </w:r>
          </w:p>
        </w:tc>
      </w:tr>
      <w:tr w:rsidR="00DB0DC7" w:rsidRPr="00F4356F" w14:paraId="5A60A1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8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5A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06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65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EB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Drage Elbe</w:t>
            </w:r>
          </w:p>
        </w:tc>
      </w:tr>
      <w:tr w:rsidR="00DB0DC7" w:rsidRPr="00F4356F" w14:paraId="284F22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B0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3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7DB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07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0C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Radbruch</w:t>
            </w:r>
          </w:p>
        </w:tc>
      </w:tr>
      <w:tr w:rsidR="00DB0DC7" w:rsidRPr="00F4356F" w14:paraId="13E1AE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8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CC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33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11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72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Winsen-Tönnhausen</w:t>
            </w:r>
          </w:p>
        </w:tc>
      </w:tr>
      <w:tr w:rsidR="00DB0DC7" w:rsidRPr="00F4356F" w14:paraId="55F4B9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C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A0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37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E1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BF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Königsmoor</w:t>
            </w:r>
          </w:p>
        </w:tc>
      </w:tr>
      <w:tr w:rsidR="00DB0DC7" w:rsidRPr="00F4356F" w14:paraId="580880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F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0A4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06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E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1F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Buchholz in der Nordheide</w:t>
            </w:r>
          </w:p>
        </w:tc>
      </w:tr>
      <w:tr w:rsidR="00DB0DC7" w:rsidRPr="00F4356F" w14:paraId="51A691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C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C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4C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C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FA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Tostedt</w:t>
            </w:r>
          </w:p>
        </w:tc>
      </w:tr>
      <w:tr w:rsidR="00DB0DC7" w:rsidRPr="00F4356F" w14:paraId="4F02C3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BD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81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E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EA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62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Jesteburg</w:t>
            </w:r>
          </w:p>
        </w:tc>
      </w:tr>
      <w:tr w:rsidR="00DB0DC7" w:rsidRPr="00F4356F" w14:paraId="167B91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1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1D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9E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BB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9F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Hanstedt Nordheide</w:t>
            </w:r>
          </w:p>
        </w:tc>
      </w:tr>
      <w:tr w:rsidR="00DB0DC7" w:rsidRPr="00F4356F" w14:paraId="08B4F1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9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8D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A4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FB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52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Marxen Auetal</w:t>
            </w:r>
          </w:p>
        </w:tc>
      </w:tr>
      <w:tr w:rsidR="00DB0DC7" w:rsidRPr="00F4356F" w14:paraId="1A29F6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7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132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C9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89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41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Buchholz-Trelde</w:t>
            </w:r>
          </w:p>
        </w:tc>
      </w:tr>
      <w:tr w:rsidR="00DB0DC7" w:rsidRPr="00F4356F" w14:paraId="1AB916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62AB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4187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10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7BB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E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F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Holm-Seppensen</w:t>
            </w:r>
          </w:p>
        </w:tc>
      </w:tr>
      <w:tr w:rsidR="00DB0DC7" w:rsidRPr="00F4356F" w14:paraId="4C2BBB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60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14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08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14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64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Welle Nordheide</w:t>
            </w:r>
          </w:p>
        </w:tc>
      </w:tr>
      <w:tr w:rsidR="00DB0DC7" w:rsidRPr="00F4356F" w14:paraId="6F79C3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1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B3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AC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48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AE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Undeloh</w:t>
            </w:r>
          </w:p>
        </w:tc>
      </w:tr>
      <w:tr w:rsidR="00DB0DC7" w:rsidRPr="00F4356F" w14:paraId="72F212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A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DA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9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92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F5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Kaltenkirchen Holstein</w:t>
            </w:r>
          </w:p>
        </w:tc>
      </w:tr>
      <w:tr w:rsidR="00DB0DC7" w:rsidRPr="00F4356F" w14:paraId="1F8A62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0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13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F7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25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4F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Bramstedt</w:t>
            </w:r>
          </w:p>
        </w:tc>
      </w:tr>
      <w:tr w:rsidR="00DB0DC7" w:rsidRPr="00F4356F" w14:paraId="01501E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2B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B7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F2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88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C0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Henstedt-Ulzburg</w:t>
            </w:r>
          </w:p>
        </w:tc>
      </w:tr>
      <w:tr w:rsidR="00DB0DC7" w:rsidRPr="00F4356F" w14:paraId="5BBB16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8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31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8D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C08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19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Sievershütten</w:t>
            </w:r>
          </w:p>
        </w:tc>
      </w:tr>
      <w:tr w:rsidR="00DB0DC7" w:rsidRPr="00F4356F" w14:paraId="52F47D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A0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4195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C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C8F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F9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04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Hartenholm</w:t>
            </w:r>
          </w:p>
        </w:tc>
      </w:tr>
      <w:tr w:rsidR="00DB0DC7" w:rsidRPr="00F4356F" w14:paraId="180C02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87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FF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A5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77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87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Achim bei Bremen</w:t>
            </w:r>
          </w:p>
        </w:tc>
      </w:tr>
      <w:tr w:rsidR="00DB0DC7" w:rsidRPr="00F4356F" w14:paraId="3013B4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4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64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6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A2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4C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Weyhe bei Bremen</w:t>
            </w:r>
          </w:p>
        </w:tc>
      </w:tr>
      <w:tr w:rsidR="00DB0DC7" w:rsidRPr="00F4356F" w14:paraId="1FF514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24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10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80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15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49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Thedinghausen</w:t>
            </w:r>
          </w:p>
        </w:tc>
      </w:tr>
      <w:tr w:rsidR="00DB0DC7" w:rsidRPr="00F4356F" w14:paraId="2F8EBB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7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E8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C8D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0A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BE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Ottersberg</w:t>
            </w:r>
          </w:p>
        </w:tc>
      </w:tr>
      <w:tr w:rsidR="00DB0DC7" w:rsidRPr="00F4356F" w14:paraId="26B323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1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E2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D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69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75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Stuhr-Heiligenrode</w:t>
            </w:r>
          </w:p>
        </w:tc>
      </w:tr>
      <w:tr w:rsidR="00DB0DC7" w:rsidRPr="00F4356F" w14:paraId="2EA92B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14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3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A3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9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Oyten</w:t>
            </w:r>
          </w:p>
        </w:tc>
      </w:tr>
      <w:tr w:rsidR="00DB0DC7" w:rsidRPr="00F4356F" w14:paraId="7D586E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08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B9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99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52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Grasberg</w:t>
            </w:r>
          </w:p>
        </w:tc>
      </w:tr>
      <w:tr w:rsidR="00DB0DC7" w:rsidRPr="00F4356F" w14:paraId="15F609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2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0B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8B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99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E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Schwanewede</w:t>
            </w:r>
          </w:p>
        </w:tc>
      </w:tr>
      <w:tr w:rsidR="00DB0DC7" w:rsidRPr="00F4356F" w14:paraId="34FF58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B0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D8B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C4D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E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C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Bremen</w:t>
            </w:r>
          </w:p>
        </w:tc>
      </w:tr>
      <w:tr w:rsidR="00DB0DC7" w:rsidRPr="00F4356F" w14:paraId="132AD9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5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E6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29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9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6D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Delmenhorst</w:t>
            </w:r>
          </w:p>
        </w:tc>
      </w:tr>
      <w:tr w:rsidR="00DB0DC7" w:rsidRPr="00F4356F" w14:paraId="0F2139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3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41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99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15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A0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Ganderkesee</w:t>
            </w:r>
          </w:p>
        </w:tc>
      </w:tr>
      <w:tr w:rsidR="00DB0DC7" w:rsidRPr="00F4356F" w14:paraId="06649B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E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27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F0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BA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D3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Ganderkesee-Bookholzberg</w:t>
            </w:r>
          </w:p>
        </w:tc>
      </w:tr>
      <w:tr w:rsidR="00DB0DC7" w:rsidRPr="00F4356F" w14:paraId="16F4FF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6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078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10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B6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5BE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Ippener</w:t>
            </w:r>
          </w:p>
        </w:tc>
      </w:tr>
      <w:tr w:rsidR="00DB0DC7" w:rsidRPr="00F4356F" w14:paraId="06DC70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8C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086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9A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B8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1B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Verden-Walle</w:t>
            </w:r>
          </w:p>
        </w:tc>
      </w:tr>
      <w:tr w:rsidR="00DB0DC7" w:rsidRPr="00F4356F" w14:paraId="6DED27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2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8E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4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6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807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Verden Aller</w:t>
            </w:r>
          </w:p>
        </w:tc>
      </w:tr>
      <w:tr w:rsidR="00DB0DC7" w:rsidRPr="00F4356F" w14:paraId="370F46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1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B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6F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3A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5F4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Langwedel Kreis Verden</w:t>
            </w:r>
          </w:p>
        </w:tc>
      </w:tr>
      <w:tr w:rsidR="00DB0DC7" w:rsidRPr="00F4356F" w14:paraId="7E9420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74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AE8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ADF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4C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Blender</w:t>
            </w:r>
          </w:p>
        </w:tc>
      </w:tr>
      <w:tr w:rsidR="00DB0DC7" w:rsidRPr="00F4356F" w14:paraId="55E896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C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CE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61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4B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95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Dörverden</w:t>
            </w:r>
          </w:p>
        </w:tc>
      </w:tr>
      <w:tr w:rsidR="00DB0DC7" w:rsidRPr="00F4356F" w14:paraId="78712F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B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C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03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71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B1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Langwedel-Etelsen</w:t>
            </w:r>
          </w:p>
        </w:tc>
      </w:tr>
      <w:tr w:rsidR="00DB0DC7" w:rsidRPr="00F4356F" w14:paraId="689364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E6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4E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A2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6D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29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Kirchlinteln</w:t>
            </w:r>
          </w:p>
        </w:tc>
      </w:tr>
      <w:tr w:rsidR="00DB0DC7" w:rsidRPr="00F4356F" w14:paraId="5481BB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2C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71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6E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C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5D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Bendingbostel</w:t>
            </w:r>
          </w:p>
        </w:tc>
      </w:tr>
      <w:tr w:rsidR="00DB0DC7" w:rsidRPr="00F4356F" w14:paraId="4E46FB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E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54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9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9D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36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Neddenaverbergen</w:t>
            </w:r>
          </w:p>
        </w:tc>
      </w:tr>
      <w:tr w:rsidR="00DB0DC7" w:rsidRPr="00F4356F" w14:paraId="2B13C9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0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9C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B6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18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A4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Dörverden-Westen</w:t>
            </w:r>
          </w:p>
        </w:tc>
      </w:tr>
      <w:tr w:rsidR="00DB0DC7" w:rsidRPr="00F4356F" w14:paraId="6CBDC8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6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282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D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BE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A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Syke-Heiligenfelde</w:t>
            </w:r>
          </w:p>
        </w:tc>
      </w:tr>
      <w:tr w:rsidR="00DB0DC7" w:rsidRPr="00F4356F" w14:paraId="42C1CD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F9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CD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29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9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C11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Bassum</w:t>
            </w:r>
          </w:p>
        </w:tc>
      </w:tr>
      <w:tr w:rsidR="00DB0DC7" w:rsidRPr="00F4356F" w14:paraId="531A86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9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51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69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8A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DD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Syke</w:t>
            </w:r>
          </w:p>
        </w:tc>
      </w:tr>
      <w:tr w:rsidR="00DB0DC7" w:rsidRPr="00F4356F" w14:paraId="06A667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2A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1E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7D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7E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4F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Twistringen</w:t>
            </w:r>
          </w:p>
        </w:tc>
      </w:tr>
      <w:tr w:rsidR="00DB0DC7" w:rsidRPr="00F4356F" w14:paraId="7024A8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B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6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D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9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69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Harpstedt</w:t>
            </w:r>
          </w:p>
        </w:tc>
      </w:tr>
      <w:tr w:rsidR="00DB0DC7" w:rsidRPr="00F4356F" w14:paraId="2A807D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F7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7E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C1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F2D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DD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bei Bassum</w:t>
            </w:r>
          </w:p>
        </w:tc>
      </w:tr>
      <w:tr w:rsidR="00DB0DC7" w:rsidRPr="00F4356F" w14:paraId="4BAB38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6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7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14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3C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9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Twistringen-Heiligenloh</w:t>
            </w:r>
          </w:p>
        </w:tc>
      </w:tr>
      <w:tr w:rsidR="00DB0DC7" w:rsidRPr="00F4356F" w14:paraId="5C0A95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6C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0D0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11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96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92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Affinghausen</w:t>
            </w:r>
          </w:p>
        </w:tc>
      </w:tr>
      <w:tr w:rsidR="00DB0DC7" w:rsidRPr="00F4356F" w14:paraId="0DEDF4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E4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AB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13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12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A0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Bassum-Neubruchhausen</w:t>
            </w:r>
          </w:p>
        </w:tc>
      </w:tr>
      <w:tr w:rsidR="00DB0DC7" w:rsidRPr="00F4356F" w14:paraId="093CC4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77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84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F3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0B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Bassum-Nordwohlde</w:t>
            </w:r>
          </w:p>
        </w:tc>
      </w:tr>
      <w:tr w:rsidR="00DB0DC7" w:rsidRPr="00F4356F" w14:paraId="6A0952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D79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3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92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BC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47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Hoya</w:t>
            </w:r>
          </w:p>
        </w:tc>
      </w:tr>
      <w:tr w:rsidR="00DB0DC7" w:rsidRPr="00F4356F" w14:paraId="34969C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B7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CA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23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F8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D7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Bruchhausen-Vilsen</w:t>
            </w:r>
          </w:p>
        </w:tc>
      </w:tr>
      <w:tr w:rsidR="00DB0DC7" w:rsidRPr="00F4356F" w14:paraId="678415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86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98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A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DF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BD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Asendorf Kreis Diepholz</w:t>
            </w:r>
          </w:p>
        </w:tc>
      </w:tr>
      <w:tr w:rsidR="00DB0DC7" w:rsidRPr="00F4356F" w14:paraId="6BDF62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0F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44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7F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8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3D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Eystrup</w:t>
            </w:r>
          </w:p>
        </w:tc>
      </w:tr>
      <w:tr w:rsidR="00DB0DC7" w:rsidRPr="00F4356F" w14:paraId="227CA7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C4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2C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35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0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317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Martfeld</w:t>
            </w:r>
          </w:p>
        </w:tc>
      </w:tr>
      <w:tr w:rsidR="00DB0DC7" w:rsidRPr="00F4356F" w14:paraId="3EDD26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AF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4B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3A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CA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7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Hilgermissen</w:t>
            </w:r>
          </w:p>
        </w:tc>
      </w:tr>
      <w:tr w:rsidR="00DB0DC7" w:rsidRPr="00F4356F" w14:paraId="1FA2A2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D6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0CE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25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57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EDB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Schweringen</w:t>
            </w:r>
          </w:p>
        </w:tc>
      </w:tr>
      <w:tr w:rsidR="00DB0DC7" w:rsidRPr="00F4356F" w14:paraId="263849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3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96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BF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97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C4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Schwarme</w:t>
            </w:r>
          </w:p>
        </w:tc>
      </w:tr>
      <w:tr w:rsidR="00DB0DC7" w:rsidRPr="00F4356F" w14:paraId="3B71C9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E6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F8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F2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6A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9D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Visselhövede-Wittorf</w:t>
            </w:r>
          </w:p>
        </w:tc>
      </w:tr>
      <w:tr w:rsidR="00DB0DC7" w:rsidRPr="00F4356F" w14:paraId="207AB3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01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9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C2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9B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4C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Rotenburg Wümme</w:t>
            </w:r>
          </w:p>
        </w:tc>
      </w:tr>
      <w:tr w:rsidR="00DB0DC7" w:rsidRPr="00F4356F" w14:paraId="0319D2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FF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8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A4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F5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5A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Visselhövede</w:t>
            </w:r>
          </w:p>
        </w:tc>
      </w:tr>
      <w:tr w:rsidR="00DB0DC7" w:rsidRPr="00F4356F" w14:paraId="1162C8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4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96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56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7D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54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Scheessel</w:t>
            </w:r>
          </w:p>
        </w:tc>
      </w:tr>
      <w:tr w:rsidR="00DB0DC7" w:rsidRPr="00F4356F" w14:paraId="310169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8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5C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774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F6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6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Sottrum Kreis Rotenburg</w:t>
            </w:r>
          </w:p>
        </w:tc>
      </w:tr>
      <w:tr w:rsidR="00DB0DC7" w:rsidRPr="00F4356F" w14:paraId="51CCD4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9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F0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4A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AA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A6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Fintel</w:t>
            </w:r>
          </w:p>
        </w:tc>
      </w:tr>
      <w:tr w:rsidR="00DB0DC7" w:rsidRPr="00F4356F" w14:paraId="1B3E7A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D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5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01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67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E7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Brockel</w:t>
            </w:r>
          </w:p>
        </w:tc>
      </w:tr>
      <w:tr w:rsidR="00DB0DC7" w:rsidRPr="00F4356F" w14:paraId="724574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C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1D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F1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F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2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Lauenbrück</w:t>
            </w:r>
          </w:p>
        </w:tc>
      </w:tr>
      <w:tr w:rsidR="00DB0DC7" w:rsidRPr="00F4356F" w14:paraId="03DC5E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5F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FD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B7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3C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42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Bötersen</w:t>
            </w:r>
          </w:p>
        </w:tc>
      </w:tr>
      <w:tr w:rsidR="00DB0DC7" w:rsidRPr="00F4356F" w14:paraId="256BA0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D3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EB4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03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F5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Ahausen-Kirchwalsede</w:t>
            </w:r>
          </w:p>
        </w:tc>
      </w:tr>
      <w:tr w:rsidR="00DB0DC7" w:rsidRPr="00F4356F" w14:paraId="124BB4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1E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A9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68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4D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0F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Sulingen</w:t>
            </w:r>
          </w:p>
        </w:tc>
      </w:tr>
      <w:tr w:rsidR="00DB0DC7" w:rsidRPr="00F4356F" w14:paraId="67EB06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AF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C1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BE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8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Siedenburg</w:t>
            </w:r>
          </w:p>
        </w:tc>
      </w:tr>
      <w:tr w:rsidR="00DB0DC7" w:rsidRPr="00F4356F" w14:paraId="34A0BD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38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85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0E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37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C0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Kirchdorf bei Sulingen</w:t>
            </w:r>
          </w:p>
        </w:tc>
      </w:tr>
      <w:tr w:rsidR="00DB0DC7" w:rsidRPr="00F4356F" w14:paraId="787523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D7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8D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67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5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76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Varrel bei Sulingen</w:t>
            </w:r>
          </w:p>
        </w:tc>
      </w:tr>
      <w:tr w:rsidR="00DB0DC7" w:rsidRPr="00F4356F" w14:paraId="0D3310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9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98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54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4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E5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Ehrenburg</w:t>
            </w:r>
          </w:p>
        </w:tc>
      </w:tr>
      <w:tr w:rsidR="00DB0DC7" w:rsidRPr="00F4356F" w14:paraId="5B0395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B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7B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C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00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43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Borstel bei Sulingen</w:t>
            </w:r>
          </w:p>
        </w:tc>
      </w:tr>
      <w:tr w:rsidR="00DB0DC7" w:rsidRPr="00F4356F" w14:paraId="57AF22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6D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E0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4F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5BE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58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Schwaförden</w:t>
            </w:r>
          </w:p>
        </w:tc>
      </w:tr>
      <w:tr w:rsidR="00DB0DC7" w:rsidRPr="00F4356F" w14:paraId="7F5905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23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64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17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50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8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Zeven</w:t>
            </w:r>
          </w:p>
        </w:tc>
      </w:tr>
      <w:tr w:rsidR="00DB0DC7" w:rsidRPr="00F4356F" w14:paraId="24899B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3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82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9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E0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4B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Sittensen</w:t>
            </w:r>
          </w:p>
        </w:tc>
      </w:tr>
      <w:tr w:rsidR="00DB0DC7" w:rsidRPr="00F4356F" w14:paraId="70FE1A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5E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6D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F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36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2F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Tarmstedt</w:t>
            </w:r>
          </w:p>
        </w:tc>
      </w:tr>
      <w:tr w:rsidR="00DB0DC7" w:rsidRPr="00F4356F" w14:paraId="0DEE01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9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05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18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E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15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Selsingen</w:t>
            </w:r>
          </w:p>
        </w:tc>
      </w:tr>
      <w:tr w:rsidR="00DB0DC7" w:rsidRPr="00F4356F" w14:paraId="37FD78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09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C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08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96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E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Rhade bei Zeven</w:t>
            </w:r>
          </w:p>
        </w:tc>
      </w:tr>
      <w:tr w:rsidR="00DB0DC7" w:rsidRPr="00F4356F" w14:paraId="72D904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DB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5B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98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26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EF9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Gyhum</w:t>
            </w:r>
          </w:p>
        </w:tc>
      </w:tr>
      <w:tr w:rsidR="00DB0DC7" w:rsidRPr="00F4356F" w14:paraId="5F265A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EA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E6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C99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8F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B0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Heeslingen-Boitzen</w:t>
            </w:r>
          </w:p>
        </w:tc>
      </w:tr>
      <w:tr w:rsidR="00DB0DC7" w:rsidRPr="00F4356F" w14:paraId="269C22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4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F5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C6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FC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1A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Horstedt Kreis Rotenburg</w:t>
            </w:r>
          </w:p>
        </w:tc>
      </w:tr>
      <w:tr w:rsidR="00DB0DC7" w:rsidRPr="00F4356F" w14:paraId="5F3176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4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89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4A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40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5E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Kirchtimke</w:t>
            </w:r>
          </w:p>
        </w:tc>
      </w:tr>
      <w:tr w:rsidR="00DB0DC7" w:rsidRPr="00F4356F" w14:paraId="6DCA68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3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8B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DF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A4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D5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Ritterhude</w:t>
            </w:r>
          </w:p>
        </w:tc>
      </w:tr>
      <w:tr w:rsidR="00DB0DC7" w:rsidRPr="00F4356F" w14:paraId="38DBFA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3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7F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60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CE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EF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Ottersberg-Fischerhude</w:t>
            </w:r>
          </w:p>
        </w:tc>
      </w:tr>
      <w:tr w:rsidR="00DB0DC7" w:rsidRPr="00F4356F" w14:paraId="19AC88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E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0F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6D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01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994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Riede Kreis Verden</w:t>
            </w:r>
          </w:p>
        </w:tc>
      </w:tr>
      <w:tr w:rsidR="00DB0DC7" w:rsidRPr="00F4356F" w14:paraId="796E1D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6A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40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68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3B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C1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Emtinghausen</w:t>
            </w:r>
          </w:p>
        </w:tc>
      </w:tr>
      <w:tr w:rsidR="00DB0DC7" w:rsidRPr="00F4356F" w14:paraId="3D70A7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84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ACA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F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8C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E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Schwanewede-Aschwarden</w:t>
            </w:r>
          </w:p>
        </w:tc>
      </w:tr>
      <w:tr w:rsidR="00DB0DC7" w:rsidRPr="00F4356F" w14:paraId="3F7C3B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63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38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C9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CAF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A1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Ottersberg-Posthausen</w:t>
            </w:r>
          </w:p>
        </w:tc>
      </w:tr>
      <w:tr w:rsidR="00DB0DC7" w:rsidRPr="00F4356F" w14:paraId="3116E9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F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4298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31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2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E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AA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Lilienthal</w:t>
            </w:r>
          </w:p>
        </w:tc>
      </w:tr>
      <w:tr w:rsidR="00DB0DC7" w:rsidRPr="00F4356F" w14:paraId="1EAC0D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49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FE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76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4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25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Kirchbarkau</w:t>
            </w:r>
          </w:p>
        </w:tc>
      </w:tr>
      <w:tr w:rsidR="00DB0DC7" w:rsidRPr="00F4356F" w14:paraId="52741A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54C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0C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6C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E9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Schlesen</w:t>
            </w:r>
          </w:p>
        </w:tc>
      </w:tr>
      <w:tr w:rsidR="00DB0DC7" w:rsidRPr="00F4356F" w14:paraId="00AA07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9D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9E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C9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36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Westensee</w:t>
            </w:r>
          </w:p>
        </w:tc>
      </w:tr>
      <w:tr w:rsidR="00DB0DC7" w:rsidRPr="00F4356F" w14:paraId="6EF911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CC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8C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6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83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DA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Raisdorf</w:t>
            </w:r>
          </w:p>
        </w:tc>
      </w:tr>
      <w:tr w:rsidR="00DB0DC7" w:rsidRPr="00F4356F" w14:paraId="3F66A5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B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A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91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7C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EA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Schwedeneck</w:t>
            </w:r>
          </w:p>
        </w:tc>
      </w:tr>
      <w:tr w:rsidR="00DB0DC7" w:rsidRPr="00F4356F" w14:paraId="05F48F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14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CCA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94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65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A2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Kiel</w:t>
            </w:r>
          </w:p>
        </w:tc>
      </w:tr>
      <w:tr w:rsidR="00DB0DC7" w:rsidRPr="00F4356F" w14:paraId="01C58A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C6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9BE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2F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49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AEF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Heidmühlen</w:t>
            </w:r>
          </w:p>
        </w:tc>
      </w:tr>
      <w:tr w:rsidR="00DB0DC7" w:rsidRPr="00F4356F" w14:paraId="168FDB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C7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83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57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7B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12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Neumünster</w:t>
            </w:r>
          </w:p>
        </w:tc>
      </w:tr>
      <w:tr w:rsidR="00DB0DC7" w:rsidRPr="00F4356F" w14:paraId="230549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1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2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AF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86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D7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Bordesholm</w:t>
            </w:r>
          </w:p>
        </w:tc>
      </w:tr>
      <w:tr w:rsidR="00DB0DC7" w:rsidRPr="00F4356F" w14:paraId="1DC9CE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D4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41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E23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8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3C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Bornhöved</w:t>
            </w:r>
          </w:p>
        </w:tc>
      </w:tr>
      <w:tr w:rsidR="00DB0DC7" w:rsidRPr="00F4356F" w14:paraId="39D0F4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59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DA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C7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0B9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0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Brokstedt</w:t>
            </w:r>
          </w:p>
        </w:tc>
      </w:tr>
      <w:tr w:rsidR="00DB0DC7" w:rsidRPr="00F4356F" w14:paraId="6EB935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D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7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E1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B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EB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Wankendorf</w:t>
            </w:r>
          </w:p>
        </w:tc>
      </w:tr>
      <w:tr w:rsidR="00DB0DC7" w:rsidRPr="00F4356F" w14:paraId="3EA541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3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EF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EE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51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E6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Grossenaspe</w:t>
            </w:r>
          </w:p>
        </w:tc>
      </w:tr>
      <w:tr w:rsidR="00DB0DC7" w:rsidRPr="00F4356F" w14:paraId="022F2C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C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65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8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8F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A0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Rickling</w:t>
            </w:r>
          </w:p>
        </w:tc>
      </w:tr>
      <w:tr w:rsidR="00DB0DC7" w:rsidRPr="00F4356F" w14:paraId="7127EF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99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3B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078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8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14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Langwedel Holstein</w:t>
            </w:r>
          </w:p>
        </w:tc>
      </w:tr>
      <w:tr w:rsidR="00DB0DC7" w:rsidRPr="00F4356F" w14:paraId="76A6E8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F3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C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89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Emkendorf</w:t>
            </w:r>
          </w:p>
        </w:tc>
      </w:tr>
      <w:tr w:rsidR="00DB0DC7" w:rsidRPr="00F4356F" w14:paraId="5E2ECC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3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52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9E0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A9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AE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Rendsburg</w:t>
            </w:r>
          </w:p>
        </w:tc>
      </w:tr>
      <w:tr w:rsidR="00DB0DC7" w:rsidRPr="00F4356F" w14:paraId="5B6746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60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8B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4B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50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DE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Hamdorf bei Rendsburg</w:t>
            </w:r>
          </w:p>
        </w:tc>
      </w:tr>
      <w:tr w:rsidR="00DB0DC7" w:rsidRPr="00F4356F" w14:paraId="0EBF9A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D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A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5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43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23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Erfde</w:t>
            </w:r>
          </w:p>
        </w:tc>
      </w:tr>
      <w:tr w:rsidR="00DB0DC7" w:rsidRPr="00F4356F" w14:paraId="20464F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5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51C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42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FB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9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Bredenbek bei Rendsburg</w:t>
            </w:r>
          </w:p>
        </w:tc>
      </w:tr>
      <w:tr w:rsidR="00DB0DC7" w:rsidRPr="00F4356F" w14:paraId="39D2C5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3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E4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54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D67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5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 bei Rendsburg</w:t>
            </w:r>
          </w:p>
        </w:tc>
      </w:tr>
      <w:tr w:rsidR="00DB0DC7" w:rsidRPr="00F4356F" w14:paraId="788837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8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9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C1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1B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FC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Owschlag</w:t>
            </w:r>
          </w:p>
        </w:tc>
      </w:tr>
      <w:tr w:rsidR="00DB0DC7" w:rsidRPr="00F4356F" w14:paraId="22E878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B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94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1A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E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1D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Jevenstedt</w:t>
            </w:r>
          </w:p>
        </w:tc>
      </w:tr>
      <w:tr w:rsidR="00DB0DC7" w:rsidRPr="00F4356F" w14:paraId="6F2CD5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0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DE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2F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F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26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 Duvenstedt</w:t>
            </w:r>
          </w:p>
        </w:tc>
      </w:tr>
      <w:tr w:rsidR="00DB0DC7" w:rsidRPr="00F4356F" w14:paraId="5BFAEE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D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C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DC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6A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C5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Christiansholm</w:t>
            </w:r>
          </w:p>
        </w:tc>
      </w:tr>
      <w:tr w:rsidR="00DB0DC7" w:rsidRPr="00F4356F" w14:paraId="216803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3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DC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37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01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Achterwehr</w:t>
            </w:r>
          </w:p>
        </w:tc>
      </w:tr>
      <w:tr w:rsidR="00DB0DC7" w:rsidRPr="00F4356F" w14:paraId="5F7330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4B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926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68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A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3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Preetz Kreis Plön</w:t>
            </w:r>
          </w:p>
        </w:tc>
      </w:tr>
      <w:tr w:rsidR="00DB0DC7" w:rsidRPr="00F4356F" w14:paraId="15BD4A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DD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47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9C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C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Laboe</w:t>
            </w:r>
          </w:p>
        </w:tc>
      </w:tr>
      <w:tr w:rsidR="00DB0DC7" w:rsidRPr="00F4356F" w14:paraId="7061C3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27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7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50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FE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2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Schönberg Holstein</w:t>
            </w:r>
          </w:p>
        </w:tc>
      </w:tr>
      <w:tr w:rsidR="00DB0DC7" w:rsidRPr="00F4356F" w14:paraId="10E673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4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D6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3F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CD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7C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Gettorf</w:t>
            </w:r>
          </w:p>
        </w:tc>
      </w:tr>
      <w:tr w:rsidR="00DB0DC7" w:rsidRPr="00F4356F" w14:paraId="54FAB8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35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9B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65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58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A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Flintbek</w:t>
            </w:r>
          </w:p>
        </w:tc>
      </w:tr>
      <w:tr w:rsidR="00DB0DC7" w:rsidRPr="00F4356F" w14:paraId="46E90E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E6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3C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6A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4F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CA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Schönkirchen</w:t>
            </w:r>
          </w:p>
        </w:tc>
      </w:tr>
      <w:tr w:rsidR="00DB0DC7" w:rsidRPr="00F4356F" w14:paraId="45FD41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CD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CD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38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E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F4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Dänischenhagen</w:t>
            </w:r>
          </w:p>
        </w:tc>
      </w:tr>
      <w:tr w:rsidR="00DB0DC7" w:rsidRPr="00F4356F" w14:paraId="72F27F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6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D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B4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53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3A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Eckernförde</w:t>
            </w:r>
          </w:p>
        </w:tc>
      </w:tr>
      <w:tr w:rsidR="00DB0DC7" w:rsidRPr="00F4356F" w14:paraId="12BD99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B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BA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84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623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ACB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Damp</w:t>
            </w:r>
          </w:p>
        </w:tc>
      </w:tr>
      <w:tr w:rsidR="00DB0DC7" w:rsidRPr="00F4356F" w14:paraId="56E6CD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6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6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A9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ED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26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Ascheffel</w:t>
            </w:r>
          </w:p>
        </w:tc>
      </w:tr>
      <w:tr w:rsidR="00DB0DC7" w:rsidRPr="00F4356F" w14:paraId="793CF2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DF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60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0C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1A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FD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Fleckeby</w:t>
            </w:r>
          </w:p>
        </w:tc>
      </w:tr>
      <w:tr w:rsidR="00DB0DC7" w:rsidRPr="00F4356F" w14:paraId="138959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C6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A0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6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09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Rieseby</w:t>
            </w:r>
          </w:p>
        </w:tc>
      </w:tr>
      <w:tr w:rsidR="00DB0DC7" w:rsidRPr="00F4356F" w14:paraId="27D4BA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D5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DE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9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B9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C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Wittensee</w:t>
            </w:r>
          </w:p>
        </w:tc>
      </w:tr>
      <w:tr w:rsidR="00DB0DC7" w:rsidRPr="00F4356F" w14:paraId="73B40D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B2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ED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E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C5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5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Sehestedt Eider</w:t>
            </w:r>
          </w:p>
        </w:tc>
      </w:tr>
      <w:tr w:rsidR="00DB0DC7" w:rsidRPr="00F4356F" w14:paraId="09DDA7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6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9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4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30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D8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Loose bei Eckernförde</w:t>
            </w:r>
          </w:p>
        </w:tc>
      </w:tr>
      <w:tr w:rsidR="00DB0DC7" w:rsidRPr="00F4356F" w14:paraId="6DCB18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9A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E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94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09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F6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Oldenburg in Holstein</w:t>
            </w:r>
          </w:p>
        </w:tc>
      </w:tr>
      <w:tr w:rsidR="00DB0DC7" w:rsidRPr="00F4356F" w14:paraId="6B80B0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9F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0C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8F5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E9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71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Heiligenhafen</w:t>
            </w:r>
          </w:p>
        </w:tc>
      </w:tr>
      <w:tr w:rsidR="00DB0DC7" w:rsidRPr="00F4356F" w14:paraId="77C0BB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F0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EF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41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56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B5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Lensahn</w:t>
            </w:r>
          </w:p>
        </w:tc>
      </w:tr>
      <w:tr w:rsidR="00DB0DC7" w:rsidRPr="00F4356F" w14:paraId="271550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3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4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D2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26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92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Dahme Kreis Ostholstein</w:t>
            </w:r>
          </w:p>
        </w:tc>
      </w:tr>
      <w:tr w:rsidR="00DB0DC7" w:rsidRPr="00F4356F" w14:paraId="174E72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86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48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A1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C4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40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Heringsdorf Holstein</w:t>
            </w:r>
          </w:p>
        </w:tc>
      </w:tr>
      <w:tr w:rsidR="00DB0DC7" w:rsidRPr="00F4356F" w14:paraId="02B4A7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1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4A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00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751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8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Grömitz-Cismar</w:t>
            </w:r>
          </w:p>
        </w:tc>
      </w:tr>
      <w:tr w:rsidR="00DB0DC7" w:rsidRPr="00F4356F" w14:paraId="784DC5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DC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5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51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7E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64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Grossenbrode</w:t>
            </w:r>
          </w:p>
        </w:tc>
      </w:tr>
      <w:tr w:rsidR="00DB0DC7" w:rsidRPr="00F4356F" w14:paraId="566B53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6A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71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D10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8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E1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auf Fehmarn</w:t>
            </w:r>
          </w:p>
        </w:tc>
      </w:tr>
      <w:tr w:rsidR="00DB0DC7" w:rsidRPr="00F4356F" w14:paraId="63588E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5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35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C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C5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C0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Westfehmarn</w:t>
            </w:r>
          </w:p>
        </w:tc>
      </w:tr>
      <w:tr w:rsidR="00DB0DC7" w:rsidRPr="00F4356F" w14:paraId="2B357E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8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69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B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6A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FE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Lütjenburg</w:t>
            </w:r>
          </w:p>
        </w:tc>
      </w:tr>
      <w:tr w:rsidR="00DB0DC7" w:rsidRPr="00F4356F" w14:paraId="34A22F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49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85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EE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D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2A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Wangels</w:t>
            </w:r>
          </w:p>
        </w:tc>
      </w:tr>
      <w:tr w:rsidR="00DB0DC7" w:rsidRPr="00F4356F" w14:paraId="5DDED8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4F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9E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87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5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C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Grebin</w:t>
            </w:r>
          </w:p>
        </w:tc>
      </w:tr>
      <w:tr w:rsidR="00DB0DC7" w:rsidRPr="00F4356F" w14:paraId="019A81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5B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89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24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5B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54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Selent</w:t>
            </w:r>
          </w:p>
        </w:tc>
      </w:tr>
      <w:tr w:rsidR="00DB0DC7" w:rsidRPr="00F4356F" w14:paraId="39E792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7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2C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4B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B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A5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Hohenfelde bei Kiel</w:t>
            </w:r>
          </w:p>
        </w:tc>
      </w:tr>
      <w:tr w:rsidR="00DB0DC7" w:rsidRPr="00F4356F" w14:paraId="346700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8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82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61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E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0D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Nortorf bei Neumünster</w:t>
            </w:r>
          </w:p>
        </w:tc>
      </w:tr>
      <w:tr w:rsidR="00DB0DC7" w:rsidRPr="00F4356F" w14:paraId="3B5276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F3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77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11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06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7C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Boostedt</w:t>
            </w:r>
          </w:p>
        </w:tc>
      </w:tr>
      <w:tr w:rsidR="00DB0DC7" w:rsidRPr="00F4356F" w14:paraId="7F415E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62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2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1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D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5A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Bokhorst</w:t>
            </w:r>
          </w:p>
        </w:tc>
      </w:tr>
      <w:tr w:rsidR="00DB0DC7" w:rsidRPr="00F4356F" w14:paraId="621BC7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21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7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59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E0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Brake Unterweser</w:t>
            </w:r>
          </w:p>
        </w:tc>
      </w:tr>
      <w:tr w:rsidR="00DB0DC7" w:rsidRPr="00F4356F" w14:paraId="18B5C0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62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3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E7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10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Rastede</w:t>
            </w:r>
          </w:p>
        </w:tc>
      </w:tr>
      <w:tr w:rsidR="00DB0DC7" w:rsidRPr="00F4356F" w14:paraId="236B29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C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5B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4E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9C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FF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Zwischenahn</w:t>
            </w:r>
          </w:p>
        </w:tc>
      </w:tr>
      <w:tr w:rsidR="00DB0DC7" w:rsidRPr="00F4356F" w14:paraId="5BCA43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0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3F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0F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12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CF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Elsfleth</w:t>
            </w:r>
          </w:p>
        </w:tc>
      </w:tr>
      <w:tr w:rsidR="00DB0DC7" w:rsidRPr="00F4356F" w14:paraId="79C529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CB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BA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A1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60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D3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Edewecht</w:t>
            </w:r>
          </w:p>
        </w:tc>
      </w:tr>
      <w:tr w:rsidR="00DB0DC7" w:rsidRPr="00F4356F" w14:paraId="3EC325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8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65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ED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7A1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E0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Berne</w:t>
            </w:r>
          </w:p>
        </w:tc>
      </w:tr>
      <w:tr w:rsidR="00DB0DC7" w:rsidRPr="00F4356F" w14:paraId="45764E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0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1B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52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DF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7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Wardenburg</w:t>
            </w:r>
          </w:p>
        </w:tc>
      </w:tr>
      <w:tr w:rsidR="00DB0DC7" w:rsidRPr="00F4356F" w14:paraId="0264C8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E9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22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9CD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79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3C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Hude Oldenburg</w:t>
            </w:r>
          </w:p>
        </w:tc>
      </w:tr>
      <w:tr w:rsidR="00DB0DC7" w:rsidRPr="00F4356F" w14:paraId="0EA8AF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A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AC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71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84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7A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Westerstede-Ocholt</w:t>
            </w:r>
          </w:p>
        </w:tc>
      </w:tr>
      <w:tr w:rsidR="00DB0DC7" w:rsidRPr="00F4356F" w14:paraId="6381C4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ED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FE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F2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94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Oldenburg (Oldb)</w:t>
            </w:r>
          </w:p>
        </w:tc>
      </w:tr>
      <w:tr w:rsidR="00DB0DC7" w:rsidRPr="00F4356F" w14:paraId="2D0231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0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6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0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40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30C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Wilhelmshaven</w:t>
            </w:r>
          </w:p>
        </w:tc>
      </w:tr>
      <w:tr w:rsidR="00DB0DC7" w:rsidRPr="00F4356F" w14:paraId="5B7350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FE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3EE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CE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D79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5C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Sande Kreis Friesl</w:t>
            </w:r>
          </w:p>
        </w:tc>
      </w:tr>
      <w:tr w:rsidR="00DB0DC7" w:rsidRPr="00F4356F" w14:paraId="5106D8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53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E9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AF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BD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A0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Fedderwarden</w:t>
            </w:r>
          </w:p>
        </w:tc>
      </w:tr>
      <w:tr w:rsidR="00DB0DC7" w:rsidRPr="00F4356F" w14:paraId="2A1EB4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F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C3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2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A7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07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Wangerland-Hooksiel</w:t>
            </w:r>
          </w:p>
        </w:tc>
      </w:tr>
      <w:tr w:rsidR="00DB0DC7" w:rsidRPr="00F4356F" w14:paraId="3AD8D0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00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CD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7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A9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01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Wangerland-Horumersiel</w:t>
            </w:r>
          </w:p>
        </w:tc>
      </w:tr>
      <w:tr w:rsidR="00DB0DC7" w:rsidRPr="00F4356F" w14:paraId="29A997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51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B49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D7F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BF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46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Wildeshausen</w:t>
            </w:r>
          </w:p>
        </w:tc>
      </w:tr>
      <w:tr w:rsidR="00DB0DC7" w:rsidRPr="00F4356F" w14:paraId="15374C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C8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8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C5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44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Dötlingen-Brettorf</w:t>
            </w:r>
          </w:p>
        </w:tc>
      </w:tr>
      <w:tr w:rsidR="00DB0DC7" w:rsidRPr="00F4356F" w14:paraId="2AD7A5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C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FA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C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40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3E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Dötlingen</w:t>
            </w:r>
          </w:p>
        </w:tc>
      </w:tr>
      <w:tr w:rsidR="00DB0DC7" w:rsidRPr="00F4356F" w14:paraId="353C1B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A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D0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E4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4F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78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Colnrade</w:t>
            </w:r>
          </w:p>
        </w:tc>
      </w:tr>
      <w:tr w:rsidR="00DB0DC7" w:rsidRPr="00F4356F" w14:paraId="53753B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FC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5A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806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00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0C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Grossenkneten</w:t>
            </w:r>
          </w:p>
        </w:tc>
      </w:tr>
      <w:tr w:rsidR="00DB0DC7" w:rsidRPr="00F4356F" w14:paraId="4E2D12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F8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9F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8A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D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1F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Vechta</w:t>
            </w:r>
          </w:p>
        </w:tc>
      </w:tr>
      <w:tr w:rsidR="00DB0DC7" w:rsidRPr="00F4356F" w14:paraId="5A6A50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9C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5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CB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8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19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Lohne Oldenburg</w:t>
            </w:r>
          </w:p>
        </w:tc>
      </w:tr>
      <w:tr w:rsidR="00DB0DC7" w:rsidRPr="00F4356F" w14:paraId="3C5DFD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54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1C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B96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8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35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Dinklage</w:t>
            </w:r>
          </w:p>
        </w:tc>
      </w:tr>
      <w:tr w:rsidR="00DB0DC7" w:rsidRPr="00F4356F" w14:paraId="66D7FA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CC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3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13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60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2F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Goldenstedt</w:t>
            </w:r>
          </w:p>
        </w:tc>
      </w:tr>
      <w:tr w:rsidR="00DB0DC7" w:rsidRPr="00F4356F" w14:paraId="4D8E2B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32D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4445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DD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C0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25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2B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Visbek Kreis Vechta</w:t>
            </w:r>
          </w:p>
        </w:tc>
      </w:tr>
      <w:tr w:rsidR="00DB0DC7" w:rsidRPr="00F4356F" w14:paraId="2C05BD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8A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6D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9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53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E2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Bakum Kreis Vechta</w:t>
            </w:r>
          </w:p>
        </w:tc>
      </w:tr>
      <w:tr w:rsidR="00DB0DC7" w:rsidRPr="00F4356F" w14:paraId="0B1DAD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65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CA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7C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03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2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Vechta-Langförden</w:t>
            </w:r>
          </w:p>
        </w:tc>
      </w:tr>
      <w:tr w:rsidR="00DB0DC7" w:rsidRPr="00F4356F" w14:paraId="1D9460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0F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39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D2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28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AB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Varel Jadebusen</w:t>
            </w:r>
          </w:p>
        </w:tc>
      </w:tr>
      <w:tr w:rsidR="00DB0DC7" w:rsidRPr="00F4356F" w14:paraId="433C2B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A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D6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77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09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86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Zetel-Neuenburg</w:t>
            </w:r>
          </w:p>
        </w:tc>
      </w:tr>
      <w:tr w:rsidR="00DB0DC7" w:rsidRPr="00F4356F" w14:paraId="6E254A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E3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9B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F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4B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AB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Zetel</w:t>
            </w:r>
          </w:p>
        </w:tc>
      </w:tr>
      <w:tr w:rsidR="00DB0DC7" w:rsidRPr="00F4356F" w14:paraId="519570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9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5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0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C5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33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Jade</w:t>
            </w:r>
          </w:p>
        </w:tc>
      </w:tr>
      <w:tr w:rsidR="00DB0DC7" w:rsidRPr="00F4356F" w14:paraId="75ABC7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0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40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AC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3C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13D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Jade-Schweiburg</w:t>
            </w:r>
          </w:p>
        </w:tc>
      </w:tr>
      <w:tr w:rsidR="00DB0DC7" w:rsidRPr="00F4356F" w14:paraId="750E78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9F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29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54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1E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A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Varel-Altjührden</w:t>
            </w:r>
          </w:p>
        </w:tc>
      </w:tr>
      <w:tr w:rsidR="00DB0DC7" w:rsidRPr="00F4356F" w14:paraId="63752E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A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C1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CD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5B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4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Wiefelstede-Spohle</w:t>
            </w:r>
          </w:p>
        </w:tc>
      </w:tr>
      <w:tr w:rsidR="00DB0DC7" w:rsidRPr="00F4356F" w14:paraId="3BF2C0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C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67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0DD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E1E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BE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Jever</w:t>
            </w:r>
          </w:p>
        </w:tc>
      </w:tr>
      <w:tr w:rsidR="00DB0DC7" w:rsidRPr="00F4356F" w14:paraId="4585A2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3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4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C4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2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98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</w:t>
            </w:r>
          </w:p>
        </w:tc>
      </w:tr>
      <w:tr w:rsidR="00DB0DC7" w:rsidRPr="00F4356F" w14:paraId="68178A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52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17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4D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B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7A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Wangerland</w:t>
            </w:r>
          </w:p>
        </w:tc>
      </w:tr>
      <w:tr w:rsidR="00DB0DC7" w:rsidRPr="00F4356F" w14:paraId="42B694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CE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D1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9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E9C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9A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Wittmund-Carolinensiel</w:t>
            </w:r>
          </w:p>
        </w:tc>
      </w:tr>
      <w:tr w:rsidR="00DB0DC7" w:rsidRPr="00F4356F" w14:paraId="50FDA5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F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F4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2C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B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8D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Friedeburg Ostfriesland</w:t>
            </w:r>
          </w:p>
        </w:tc>
      </w:tr>
      <w:tr w:rsidR="00DB0DC7" w:rsidRPr="00F4356F" w14:paraId="1C111B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04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40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17F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75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9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Wittmund-Ardorf</w:t>
            </w:r>
          </w:p>
        </w:tc>
      </w:tr>
      <w:tr w:rsidR="00DB0DC7" w:rsidRPr="00F4356F" w14:paraId="735414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D6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2C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72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50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E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Wittmund-Funnix</w:t>
            </w:r>
          </w:p>
        </w:tc>
      </w:tr>
      <w:tr w:rsidR="00DB0DC7" w:rsidRPr="00F4356F" w14:paraId="669597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8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19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6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53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C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Friedeburg-Reepsholt</w:t>
            </w:r>
          </w:p>
        </w:tc>
      </w:tr>
      <w:tr w:rsidR="00DB0DC7" w:rsidRPr="00F4356F" w14:paraId="5CF896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31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2E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8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93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Wangerooge</w:t>
            </w:r>
          </w:p>
        </w:tc>
      </w:tr>
      <w:tr w:rsidR="00DB0DC7" w:rsidRPr="00F4356F" w14:paraId="362564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1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0C1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93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35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9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Cloppenburg</w:t>
            </w:r>
          </w:p>
        </w:tc>
      </w:tr>
      <w:tr w:rsidR="00DB0DC7" w:rsidRPr="00F4356F" w14:paraId="49B449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CC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6D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81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9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26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Lastrup</w:t>
            </w:r>
          </w:p>
        </w:tc>
      </w:tr>
      <w:tr w:rsidR="00DB0DC7" w:rsidRPr="00F4356F" w14:paraId="519FA6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19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E5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21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3B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Emstek</w:t>
            </w:r>
          </w:p>
        </w:tc>
      </w:tr>
      <w:tr w:rsidR="00DB0DC7" w:rsidRPr="00F4356F" w14:paraId="697A51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8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9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62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F1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B04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Garrel</w:t>
            </w:r>
          </w:p>
        </w:tc>
      </w:tr>
      <w:tr w:rsidR="00DB0DC7" w:rsidRPr="00F4356F" w14:paraId="0726E3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D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59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86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6D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EC4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Molbergen</w:t>
            </w:r>
          </w:p>
        </w:tc>
      </w:tr>
      <w:tr w:rsidR="00DB0DC7" w:rsidRPr="00F4356F" w14:paraId="6D8360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0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BF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F6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BC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89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Lastrup-Hemmelte</w:t>
            </w:r>
          </w:p>
        </w:tc>
      </w:tr>
      <w:tr w:rsidR="00DB0DC7" w:rsidRPr="00F4356F" w14:paraId="3F8666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CF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E3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31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C74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07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Cappeln Oldenburg</w:t>
            </w:r>
          </w:p>
        </w:tc>
      </w:tr>
      <w:tr w:rsidR="00DB0DC7" w:rsidRPr="00F4356F" w14:paraId="1E348B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1F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50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48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59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B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Molbergen-Peheim</w:t>
            </w:r>
          </w:p>
        </w:tc>
      </w:tr>
      <w:tr w:rsidR="00DB0DC7" w:rsidRPr="00F4356F" w14:paraId="50DD75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B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2B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2C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4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19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Ovelgönne-Strückhausen</w:t>
            </w:r>
          </w:p>
        </w:tc>
      </w:tr>
      <w:tr w:rsidR="00DB0DC7" w:rsidRPr="00F4356F" w14:paraId="75C146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D9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BA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E7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F7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26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Hatten-Sandkrug</w:t>
            </w:r>
          </w:p>
        </w:tc>
      </w:tr>
      <w:tr w:rsidR="00DB0DC7" w:rsidRPr="00F4356F" w14:paraId="73F78C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5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C7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90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94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CD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Hatten</w:t>
            </w:r>
          </w:p>
        </w:tc>
      </w:tr>
      <w:tr w:rsidR="00DB0DC7" w:rsidRPr="00F4356F" w14:paraId="513278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0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93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F2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91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DE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Ovelgönne-Großenmeer</w:t>
            </w:r>
          </w:p>
        </w:tc>
      </w:tr>
      <w:tr w:rsidR="00DB0DC7" w:rsidRPr="00F4356F" w14:paraId="0AB6AB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F8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99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B5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0B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54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Hude-Wüsting</w:t>
            </w:r>
          </w:p>
        </w:tc>
      </w:tr>
      <w:tr w:rsidR="00DB0DC7" w:rsidRPr="00F4356F" w14:paraId="02B83F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16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89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94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AF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F8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Elsfleth-Huntorf</w:t>
            </w:r>
          </w:p>
        </w:tc>
      </w:tr>
      <w:tr w:rsidR="00DB0DC7" w:rsidRPr="00F4356F" w14:paraId="1A4770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C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9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CF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9B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3BE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Edewecht-Friedrichsfehn</w:t>
            </w:r>
          </w:p>
        </w:tc>
      </w:tr>
      <w:tr w:rsidR="00DB0DC7" w:rsidRPr="00F4356F" w14:paraId="575589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0F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F8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74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F1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2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Grossenkneten-Huntlosen</w:t>
            </w:r>
          </w:p>
        </w:tc>
      </w:tr>
      <w:tr w:rsidR="00DB0DC7" w:rsidRPr="00F4356F" w14:paraId="782D3B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29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58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44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AF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D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Westerstede</w:t>
            </w:r>
          </w:p>
        </w:tc>
      </w:tr>
      <w:tr w:rsidR="00DB0DC7" w:rsidRPr="00F4356F" w14:paraId="22D142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A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14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FB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A6A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6C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Apen</w:t>
            </w:r>
          </w:p>
        </w:tc>
      </w:tr>
      <w:tr w:rsidR="00DB0DC7" w:rsidRPr="00F4356F" w14:paraId="12528F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C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15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46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4B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AC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</w:t>
            </w:r>
          </w:p>
        </w:tc>
      </w:tr>
      <w:tr w:rsidR="00DB0DC7" w:rsidRPr="00F4356F" w14:paraId="078094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99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4FD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7B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0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84E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Saterland</w:t>
            </w:r>
          </w:p>
        </w:tc>
      </w:tr>
      <w:tr w:rsidR="00DB0DC7" w:rsidRPr="00F4356F" w14:paraId="1D9EDC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C2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E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A5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B5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32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Friesoythe-Gehlenberg</w:t>
            </w:r>
          </w:p>
        </w:tc>
      </w:tr>
      <w:tr w:rsidR="00DB0DC7" w:rsidRPr="00F4356F" w14:paraId="4869EF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9C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2D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8C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B6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294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Bösel Oldenburg</w:t>
            </w:r>
          </w:p>
        </w:tc>
      </w:tr>
      <w:tr w:rsidR="00DB0DC7" w:rsidRPr="00F4356F" w14:paraId="3D47DE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84F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4495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2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F1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4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B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Friesoythe-Thüle</w:t>
            </w:r>
          </w:p>
        </w:tc>
      </w:tr>
      <w:tr w:rsidR="00DB0DC7" w:rsidRPr="00F4356F" w14:paraId="4877F6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23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F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9C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68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8A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Friesoythe-Markhausen</w:t>
            </w:r>
          </w:p>
        </w:tc>
      </w:tr>
      <w:tr w:rsidR="00DB0DC7" w:rsidRPr="00F4356F" w14:paraId="1C9E3F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9D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B86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7F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03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2F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Barßel-Harkebrügge</w:t>
            </w:r>
          </w:p>
        </w:tc>
      </w:tr>
      <w:tr w:rsidR="00DB0DC7" w:rsidRPr="00F4356F" w14:paraId="006E08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7B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4D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02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47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87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Saterland-Ramsloh</w:t>
            </w:r>
          </w:p>
        </w:tc>
      </w:tr>
      <w:tr w:rsidR="00DB0DC7" w:rsidRPr="00F4356F" w14:paraId="2E733F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31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4499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16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C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C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1F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Barssel</w:t>
            </w:r>
          </w:p>
        </w:tc>
      </w:tr>
      <w:tr w:rsidR="00DB0DC7" w:rsidRPr="00F4356F" w14:paraId="735EB7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F9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26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44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8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37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Kastorf Holstein</w:t>
            </w:r>
          </w:p>
        </w:tc>
      </w:tr>
      <w:tr w:rsidR="00DB0DC7" w:rsidRPr="00F4356F" w14:paraId="6DC009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24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E6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C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A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1B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Lübeck-Travemünde</w:t>
            </w:r>
          </w:p>
        </w:tc>
      </w:tr>
      <w:tr w:rsidR="00DB0DC7" w:rsidRPr="00F4356F" w14:paraId="78107D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B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AE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D1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3D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3C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Timmendorfer Strand</w:t>
            </w:r>
          </w:p>
        </w:tc>
      </w:tr>
      <w:tr w:rsidR="00DB0DC7" w:rsidRPr="00F4356F" w14:paraId="5C7F2A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82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29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80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8A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7B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Ratekau</w:t>
            </w:r>
          </w:p>
        </w:tc>
      </w:tr>
      <w:tr w:rsidR="00DB0DC7" w:rsidRPr="00F4356F" w14:paraId="5D31C8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E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0A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01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29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0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Stockelsdorf-Curau</w:t>
            </w:r>
          </w:p>
        </w:tc>
      </w:tr>
      <w:tr w:rsidR="00DB0DC7" w:rsidRPr="00F4356F" w14:paraId="688B13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B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C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24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0F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Stockelsdorf-Krumbeck</w:t>
            </w:r>
          </w:p>
        </w:tc>
      </w:tr>
      <w:tr w:rsidR="00DB0DC7" w:rsidRPr="00F4356F" w14:paraId="026F4B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C05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3F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A5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04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Krummesse</w:t>
            </w:r>
          </w:p>
        </w:tc>
      </w:tr>
      <w:tr w:rsidR="00DB0DC7" w:rsidRPr="00F4356F" w14:paraId="61DCF0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E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9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AB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9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47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Grönau</w:t>
            </w:r>
          </w:p>
        </w:tc>
      </w:tr>
      <w:tr w:rsidR="00DB0DC7" w:rsidRPr="00F4356F" w14:paraId="62E3F4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AA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FD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1E7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87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8B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Lübeck</w:t>
            </w:r>
          </w:p>
        </w:tc>
      </w:tr>
      <w:tr w:rsidR="00DB0DC7" w:rsidRPr="00F4356F" w14:paraId="632D24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E0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7B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38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C04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Eutin</w:t>
            </w:r>
          </w:p>
        </w:tc>
      </w:tr>
      <w:tr w:rsidR="00DB0DC7" w:rsidRPr="00F4356F" w14:paraId="55BC6C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E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89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1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18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9E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Plön</w:t>
            </w:r>
          </w:p>
        </w:tc>
      </w:tr>
      <w:tr w:rsidR="00DB0DC7" w:rsidRPr="00F4356F" w14:paraId="11E4BC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04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1B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BF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4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96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Malente</w:t>
            </w:r>
          </w:p>
        </w:tc>
      </w:tr>
      <w:tr w:rsidR="00DB0DC7" w:rsidRPr="00F4356F" w14:paraId="748B2E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E4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63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28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8E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2E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Scharbeutz-Pönitz</w:t>
            </w:r>
          </w:p>
        </w:tc>
      </w:tr>
      <w:tr w:rsidR="00DB0DC7" w:rsidRPr="00F4356F" w14:paraId="45B582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0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D5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7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87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CE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Ahrensbök</w:t>
            </w:r>
          </w:p>
        </w:tc>
      </w:tr>
      <w:tr w:rsidR="00DB0DC7" w:rsidRPr="00F4356F" w14:paraId="63FC4B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4E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28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A8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1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7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Ascheberg Holstein</w:t>
            </w:r>
          </w:p>
        </w:tc>
      </w:tr>
      <w:tr w:rsidR="00DB0DC7" w:rsidRPr="00F4356F" w14:paraId="7D8A20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E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3C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22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2C1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F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Bosau</w:t>
            </w:r>
          </w:p>
        </w:tc>
      </w:tr>
      <w:tr w:rsidR="00DB0DC7" w:rsidRPr="00F4356F" w14:paraId="3BAB5E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3E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5C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47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3B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73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Schönwalde am Bungsberg</w:t>
            </w:r>
          </w:p>
        </w:tc>
      </w:tr>
      <w:tr w:rsidR="00DB0DC7" w:rsidRPr="00F4356F" w14:paraId="51344D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6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BA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A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3F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C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Süsel-Bujendorf</w:t>
            </w:r>
          </w:p>
        </w:tc>
      </w:tr>
      <w:tr w:rsidR="00DB0DC7" w:rsidRPr="00F4356F" w14:paraId="36D203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2D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60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9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551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833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Oldesloe</w:t>
            </w:r>
          </w:p>
        </w:tc>
      </w:tr>
      <w:tr w:rsidR="00DB0DC7" w:rsidRPr="00F4356F" w14:paraId="508FA0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83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13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73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0C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C9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Bargteheide</w:t>
            </w:r>
          </w:p>
        </w:tc>
      </w:tr>
      <w:tr w:rsidR="00DB0DC7" w:rsidRPr="00F4356F" w14:paraId="2C6910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79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E3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CA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02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DB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Reinfeld Holstein</w:t>
            </w:r>
          </w:p>
        </w:tc>
      </w:tr>
      <w:tr w:rsidR="00DB0DC7" w:rsidRPr="00F4356F" w14:paraId="07A228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6F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70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52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72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FA8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Steinburg Kreis Storman</w:t>
            </w:r>
          </w:p>
        </w:tc>
      </w:tr>
      <w:tr w:rsidR="00DB0DC7" w:rsidRPr="00F4356F" w14:paraId="3902C6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B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60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B3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81A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A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Nahe</w:t>
            </w:r>
          </w:p>
        </w:tc>
      </w:tr>
      <w:tr w:rsidR="00DB0DC7" w:rsidRPr="00F4356F" w14:paraId="297CD8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FA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DE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E7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A7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5B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Steinhorst Lauenburg</w:t>
            </w:r>
          </w:p>
        </w:tc>
      </w:tr>
      <w:tr w:rsidR="00DB0DC7" w:rsidRPr="00F4356F" w14:paraId="3C1253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E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418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D3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3D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E8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Sülfeld Holstein</w:t>
            </w:r>
          </w:p>
        </w:tc>
      </w:tr>
      <w:tr w:rsidR="00DB0DC7" w:rsidRPr="00F4356F" w14:paraId="4A0239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04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2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F5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6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DD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Westerau</w:t>
            </w:r>
          </w:p>
        </w:tc>
      </w:tr>
      <w:tr w:rsidR="00DB0DC7" w:rsidRPr="00F4356F" w14:paraId="61F2A9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D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E8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DA0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4E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09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Ratzeburg</w:t>
            </w:r>
          </w:p>
        </w:tc>
      </w:tr>
      <w:tr w:rsidR="00DB0DC7" w:rsidRPr="00F4356F" w14:paraId="59D2C8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4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DF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F9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83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29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Mölln Lauenburg</w:t>
            </w:r>
          </w:p>
        </w:tc>
      </w:tr>
      <w:tr w:rsidR="00DB0DC7" w:rsidRPr="00F4356F" w14:paraId="2D7727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19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6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79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A3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Nusse</w:t>
            </w:r>
          </w:p>
        </w:tc>
      </w:tr>
      <w:tr w:rsidR="00DB0DC7" w:rsidRPr="00F4356F" w14:paraId="0F79E5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2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B8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71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331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AAF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Berkenthin</w:t>
            </w:r>
          </w:p>
        </w:tc>
      </w:tr>
      <w:tr w:rsidR="00DB0DC7" w:rsidRPr="00F4356F" w14:paraId="083A5C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3E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64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CA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74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00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Seedorf Lauenburg</w:t>
            </w:r>
          </w:p>
        </w:tc>
      </w:tr>
      <w:tr w:rsidR="00DB0DC7" w:rsidRPr="00F4356F" w14:paraId="7F4EF6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B5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E6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90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27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652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Mustin Lauenburg</w:t>
            </w:r>
          </w:p>
        </w:tc>
      </w:tr>
      <w:tr w:rsidR="00DB0DC7" w:rsidRPr="00F4356F" w14:paraId="1FF2F7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41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66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F3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08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Gudow Lauenburg</w:t>
            </w:r>
          </w:p>
        </w:tc>
      </w:tr>
      <w:tr w:rsidR="00DB0DC7" w:rsidRPr="00F4356F" w14:paraId="6C3A40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6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36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95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C3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0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Bühnsdorf</w:t>
            </w:r>
          </w:p>
        </w:tc>
      </w:tr>
      <w:tr w:rsidR="00DB0DC7" w:rsidRPr="00F4356F" w14:paraId="1D1A64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70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8D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06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CD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3D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Segeberg</w:t>
            </w:r>
          </w:p>
        </w:tc>
      </w:tr>
      <w:tr w:rsidR="00DB0DC7" w:rsidRPr="00F4356F" w14:paraId="2FC29F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E0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D2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6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2F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83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Leezen</w:t>
            </w:r>
          </w:p>
        </w:tc>
      </w:tr>
      <w:tr w:rsidR="00DB0DC7" w:rsidRPr="00F4356F" w14:paraId="1F5137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8B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4553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D7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8A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5C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45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Geschendorf</w:t>
            </w:r>
          </w:p>
        </w:tc>
      </w:tr>
      <w:tr w:rsidR="00DB0DC7" w:rsidRPr="00F4356F" w14:paraId="5A360C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F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92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5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2D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B8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Wahlstedt</w:t>
            </w:r>
          </w:p>
        </w:tc>
      </w:tr>
      <w:tr w:rsidR="00DB0DC7" w:rsidRPr="00F4356F" w14:paraId="38A418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6C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68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BC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7C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9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Seedorf bei Bad Segeberg</w:t>
            </w:r>
          </w:p>
        </w:tc>
      </w:tr>
      <w:tr w:rsidR="00DB0DC7" w:rsidRPr="00F4356F" w14:paraId="7FB72C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1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FC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13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7B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10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Ahrensbök-Gnissau</w:t>
            </w:r>
          </w:p>
        </w:tc>
      </w:tr>
      <w:tr w:rsidR="00DB0DC7" w:rsidRPr="00F4356F" w14:paraId="311371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C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CB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FB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E2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8A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Blunk</w:t>
            </w:r>
          </w:p>
        </w:tc>
      </w:tr>
      <w:tr w:rsidR="00DB0DC7" w:rsidRPr="00F4356F" w14:paraId="7EC23E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50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37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69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ED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75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Todesfelde</w:t>
            </w:r>
          </w:p>
        </w:tc>
      </w:tr>
      <w:tr w:rsidR="00DB0DC7" w:rsidRPr="00F4356F" w14:paraId="4B30E4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46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81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D4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3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6C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Wensin</w:t>
            </w:r>
          </w:p>
        </w:tc>
      </w:tr>
      <w:tr w:rsidR="00DB0DC7" w:rsidRPr="00F4356F" w14:paraId="5BD20C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88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71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6C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7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5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in Holstein</w:t>
            </w:r>
          </w:p>
        </w:tc>
      </w:tr>
      <w:tr w:rsidR="00DB0DC7" w:rsidRPr="00F4356F" w14:paraId="426691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2E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BC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8A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09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A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Grömitz</w:t>
            </w:r>
          </w:p>
        </w:tc>
      </w:tr>
      <w:tr w:rsidR="00DB0DC7" w:rsidRPr="00F4356F" w14:paraId="43B795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D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BA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86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87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54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Scharbeutz-Haffkrug</w:t>
            </w:r>
          </w:p>
        </w:tc>
      </w:tr>
      <w:tr w:rsidR="00DB0DC7" w:rsidRPr="00F4356F" w14:paraId="1B5839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E6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4564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E9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BE1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94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2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Schashagen</w:t>
            </w:r>
          </w:p>
        </w:tc>
      </w:tr>
      <w:tr w:rsidR="00DB0DC7" w:rsidRPr="00F4356F" w14:paraId="4B4C39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B6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8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9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A2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81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Freienwill</w:t>
            </w:r>
          </w:p>
        </w:tc>
      </w:tr>
      <w:tr w:rsidR="00DB0DC7" w:rsidRPr="00F4356F" w14:paraId="764FEC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6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C4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74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C1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9D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Havetoft</w:t>
            </w:r>
          </w:p>
        </w:tc>
      </w:tr>
      <w:tr w:rsidR="00DB0DC7" w:rsidRPr="00F4356F" w14:paraId="5BA4D7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AA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32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B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E7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ED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Grossenwiehe</w:t>
            </w:r>
          </w:p>
        </w:tc>
      </w:tr>
      <w:tr w:rsidR="00DB0DC7" w:rsidRPr="00F4356F" w14:paraId="70352A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16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00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C8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BF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41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Medelby</w:t>
            </w:r>
          </w:p>
        </w:tc>
      </w:tr>
      <w:tr w:rsidR="00DB0DC7" w:rsidRPr="00F4356F" w14:paraId="65AAE8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0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1C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E7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B8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3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Wanderup</w:t>
            </w:r>
          </w:p>
        </w:tc>
      </w:tr>
      <w:tr w:rsidR="00DB0DC7" w:rsidRPr="00F4356F" w14:paraId="2DBB2D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0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F6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34E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0F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BB2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Janneby</w:t>
            </w:r>
          </w:p>
        </w:tc>
      </w:tr>
      <w:tr w:rsidR="00DB0DC7" w:rsidRPr="00F4356F" w14:paraId="45EC4F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CA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41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D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09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54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Handewitt</w:t>
            </w:r>
          </w:p>
        </w:tc>
      </w:tr>
      <w:tr w:rsidR="00DB0DC7" w:rsidRPr="00F4356F" w14:paraId="64EA70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7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8F1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C9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EB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A3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Eggebek</w:t>
            </w:r>
          </w:p>
        </w:tc>
      </w:tr>
      <w:tr w:rsidR="00DB0DC7" w:rsidRPr="00F4356F" w14:paraId="51C4D3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1F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AE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65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187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B4A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Flensburg</w:t>
            </w:r>
          </w:p>
        </w:tc>
      </w:tr>
      <w:tr w:rsidR="00DB0DC7" w:rsidRPr="00F4356F" w14:paraId="1CD09B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F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FB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8C3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3D7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41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Schleswig</w:t>
            </w:r>
          </w:p>
        </w:tc>
      </w:tr>
      <w:tr w:rsidR="00DB0DC7" w:rsidRPr="00F4356F" w14:paraId="22A97E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4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D0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22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E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3C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Taarstedt</w:t>
            </w:r>
          </w:p>
        </w:tc>
      </w:tr>
      <w:tr w:rsidR="00DB0DC7" w:rsidRPr="00F4356F" w14:paraId="4FED9C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78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57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5B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1C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EF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Böklund</w:t>
            </w:r>
          </w:p>
        </w:tc>
      </w:tr>
      <w:tr w:rsidR="00DB0DC7" w:rsidRPr="00F4356F" w14:paraId="19928E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2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CD6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6A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9D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4B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Kropp</w:t>
            </w:r>
          </w:p>
        </w:tc>
      </w:tr>
      <w:tr w:rsidR="00DB0DC7" w:rsidRPr="00F4356F" w14:paraId="2A3BF5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0F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ED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F6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7C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B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Jübek</w:t>
            </w:r>
          </w:p>
        </w:tc>
      </w:tr>
      <w:tr w:rsidR="00DB0DC7" w:rsidRPr="00F4356F" w14:paraId="3602BF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45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DB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57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C4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8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Treia</w:t>
            </w:r>
          </w:p>
        </w:tc>
      </w:tr>
      <w:tr w:rsidR="00DB0DC7" w:rsidRPr="00F4356F" w14:paraId="5B6330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E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B4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C1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C1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C2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Dörpstedt</w:t>
            </w:r>
          </w:p>
        </w:tc>
      </w:tr>
      <w:tr w:rsidR="00DB0DC7" w:rsidRPr="00F4356F" w14:paraId="24798C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9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E5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C7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64C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10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Barderup</w:t>
            </w:r>
          </w:p>
        </w:tc>
      </w:tr>
      <w:tr w:rsidR="00DB0DC7" w:rsidRPr="00F4356F" w14:paraId="04BE07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2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F8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9B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B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07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Glücksburg Ostsee</w:t>
            </w:r>
          </w:p>
        </w:tc>
      </w:tr>
      <w:tr w:rsidR="00DB0DC7" w:rsidRPr="00F4356F" w14:paraId="47CCAB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5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36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5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9E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F5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Steinbergkirche</w:t>
            </w:r>
          </w:p>
        </w:tc>
      </w:tr>
      <w:tr w:rsidR="00DB0DC7" w:rsidRPr="00F4356F" w14:paraId="593372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1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82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18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F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8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Satrup</w:t>
            </w:r>
          </w:p>
        </w:tc>
      </w:tr>
      <w:tr w:rsidR="00DB0DC7" w:rsidRPr="00F4356F" w14:paraId="79345A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BE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87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71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3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79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Husby</w:t>
            </w:r>
          </w:p>
        </w:tc>
      </w:tr>
      <w:tr w:rsidR="00DB0DC7" w:rsidRPr="00F4356F" w14:paraId="6CF6BC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4A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FE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06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6B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D2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Sörup</w:t>
            </w:r>
          </w:p>
        </w:tc>
      </w:tr>
      <w:tr w:rsidR="00DB0DC7" w:rsidRPr="00F4356F" w14:paraId="32251C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2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E9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C6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80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99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Langballig</w:t>
            </w:r>
          </w:p>
        </w:tc>
      </w:tr>
      <w:tr w:rsidR="00DB0DC7" w:rsidRPr="00F4356F" w14:paraId="5DA9AD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95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90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9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8D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Sterup</w:t>
            </w:r>
          </w:p>
        </w:tc>
      </w:tr>
      <w:tr w:rsidR="00DB0DC7" w:rsidRPr="00F4356F" w14:paraId="59D19F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1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C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F9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98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96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Tarp</w:t>
            </w:r>
          </w:p>
        </w:tc>
      </w:tr>
      <w:tr w:rsidR="00DB0DC7" w:rsidRPr="00F4356F" w14:paraId="5FC0FA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98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9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A1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76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34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Schafflund</w:t>
            </w:r>
          </w:p>
        </w:tc>
      </w:tr>
      <w:tr w:rsidR="00DB0DC7" w:rsidRPr="00F4356F" w14:paraId="20CCCE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C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24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EB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69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2A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Süderbrarup</w:t>
            </w:r>
          </w:p>
        </w:tc>
      </w:tr>
      <w:tr w:rsidR="00DB0DC7" w:rsidRPr="00F4356F" w14:paraId="3631EC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54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DC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8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D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B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Kappeln Schlei</w:t>
            </w:r>
          </w:p>
        </w:tc>
      </w:tr>
      <w:tr w:rsidR="00DB0DC7" w:rsidRPr="00F4356F" w14:paraId="7A9525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A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B3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71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E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39D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Gelting Angeln</w:t>
            </w:r>
          </w:p>
        </w:tc>
      </w:tr>
      <w:tr w:rsidR="00DB0DC7" w:rsidRPr="00F4356F" w14:paraId="32271C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0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B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B4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4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D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Karby</w:t>
            </w:r>
          </w:p>
        </w:tc>
      </w:tr>
      <w:tr w:rsidR="00DB0DC7" w:rsidRPr="00F4356F" w14:paraId="45957E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C6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4646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DD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6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88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FF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Mohrkirch</w:t>
            </w:r>
          </w:p>
        </w:tc>
      </w:tr>
      <w:tr w:rsidR="00DB0DC7" w:rsidRPr="00F4356F" w14:paraId="296319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D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D1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0C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0BC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D4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Sylt</w:t>
            </w:r>
          </w:p>
        </w:tc>
      </w:tr>
      <w:tr w:rsidR="00DB0DC7" w:rsidRPr="00F4356F" w14:paraId="7469EC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2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09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DE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0C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FF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Niebüll</w:t>
            </w:r>
          </w:p>
        </w:tc>
      </w:tr>
      <w:tr w:rsidR="00DB0DC7" w:rsidRPr="00F4356F" w14:paraId="2FB235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25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DD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A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20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37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Leck</w:t>
            </w:r>
          </w:p>
        </w:tc>
      </w:tr>
      <w:tr w:rsidR="00DB0DC7" w:rsidRPr="00F4356F" w14:paraId="7F2268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C4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8B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2C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1F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Süderlügum</w:t>
            </w:r>
          </w:p>
        </w:tc>
      </w:tr>
      <w:tr w:rsidR="00DB0DC7" w:rsidRPr="00F4356F" w14:paraId="0ED404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97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365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19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F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D0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bei Niebüll</w:t>
            </w:r>
          </w:p>
        </w:tc>
      </w:tr>
      <w:tr w:rsidR="00DB0DC7" w:rsidRPr="00F4356F" w14:paraId="588737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3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38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7C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7E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56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Emmelsbüll-Horsbüll</w:t>
            </w:r>
          </w:p>
        </w:tc>
      </w:tr>
      <w:tr w:rsidR="00DB0DC7" w:rsidRPr="00F4356F" w14:paraId="6755F8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2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1B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8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29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38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Ladelund</w:t>
            </w:r>
          </w:p>
        </w:tc>
      </w:tr>
      <w:tr w:rsidR="00DB0DC7" w:rsidRPr="00F4356F" w14:paraId="6C904E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C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A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2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E2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9E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Dagebüll</w:t>
            </w:r>
          </w:p>
        </w:tc>
      </w:tr>
      <w:tr w:rsidR="00DB0DC7" w:rsidRPr="00F4356F" w14:paraId="610021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C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38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4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4B3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3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Klanxbüll</w:t>
            </w:r>
          </w:p>
        </w:tc>
      </w:tr>
      <w:tr w:rsidR="00DB0DC7" w:rsidRPr="00F4356F" w14:paraId="15DD63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1E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4C7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EE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C7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2C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Bredstedt</w:t>
            </w:r>
          </w:p>
        </w:tc>
      </w:tr>
      <w:tr w:rsidR="00DB0DC7" w:rsidRPr="00F4356F" w14:paraId="29C9F2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81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49D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555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10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3E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Langenhorn</w:t>
            </w:r>
          </w:p>
        </w:tc>
      </w:tr>
      <w:tr w:rsidR="00DB0DC7" w:rsidRPr="00F4356F" w14:paraId="38356A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A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13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0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7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7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Joldelund</w:t>
            </w:r>
          </w:p>
        </w:tc>
      </w:tr>
      <w:tr w:rsidR="00DB0DC7" w:rsidRPr="00F4356F" w14:paraId="23A169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5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53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3C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4E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37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Ockholm</w:t>
            </w:r>
          </w:p>
        </w:tc>
      </w:tr>
      <w:tr w:rsidR="00DB0DC7" w:rsidRPr="00F4356F" w14:paraId="77E2DB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49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9E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C35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1D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75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Wyk auf Föhr</w:t>
            </w:r>
          </w:p>
        </w:tc>
      </w:tr>
      <w:tr w:rsidR="00DB0DC7" w:rsidRPr="00F4356F" w14:paraId="3942EA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B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DE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BE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3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F9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Amrum</w:t>
            </w:r>
          </w:p>
        </w:tc>
      </w:tr>
      <w:tr w:rsidR="00DB0DC7" w:rsidRPr="00F4356F" w14:paraId="6D98D8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24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C7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2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5D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A3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Oldsum</w:t>
            </w:r>
          </w:p>
        </w:tc>
      </w:tr>
      <w:tr w:rsidR="00DB0DC7" w:rsidRPr="00F4356F" w14:paraId="1745AC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2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4684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38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5E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00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DF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Langeneß Hallig</w:t>
            </w:r>
          </w:p>
        </w:tc>
      </w:tr>
      <w:tr w:rsidR="00DB0DC7" w:rsidRPr="00F4356F" w14:paraId="78226B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0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A4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ED8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E0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22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Sandstedt</w:t>
            </w:r>
          </w:p>
        </w:tc>
      </w:tr>
      <w:tr w:rsidR="00DB0DC7" w:rsidRPr="00F4356F" w14:paraId="2213AF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65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C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21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B05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F5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Loxstedt-Donnern</w:t>
            </w:r>
          </w:p>
        </w:tc>
      </w:tr>
      <w:tr w:rsidR="00DB0DC7" w:rsidRPr="00F4356F" w14:paraId="65DABC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3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2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2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30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56D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Drangstedt</w:t>
            </w:r>
          </w:p>
        </w:tc>
      </w:tr>
      <w:tr w:rsidR="00DB0DC7" w:rsidRPr="00F4356F" w14:paraId="19CCA2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7F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15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3E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59F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Wremen</w:t>
            </w:r>
          </w:p>
        </w:tc>
      </w:tr>
      <w:tr w:rsidR="00DB0DC7" w:rsidRPr="00F4356F" w14:paraId="2F78C2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2F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EF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D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A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9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Schiffdorf</w:t>
            </w:r>
          </w:p>
        </w:tc>
      </w:tr>
      <w:tr w:rsidR="00DB0DC7" w:rsidRPr="00F4356F" w14:paraId="06962F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0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39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D1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57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8B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Langen-Neuenwalde</w:t>
            </w:r>
          </w:p>
        </w:tc>
      </w:tr>
      <w:tr w:rsidR="00DB0DC7" w:rsidRPr="00F4356F" w14:paraId="0C97D8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3A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0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7B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36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CD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Ringstedt</w:t>
            </w:r>
          </w:p>
        </w:tc>
      </w:tr>
      <w:tr w:rsidR="00DB0DC7" w:rsidRPr="00F4356F" w14:paraId="417AD5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8A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9A4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25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8D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Bremerhaven</w:t>
            </w:r>
          </w:p>
        </w:tc>
      </w:tr>
      <w:tr w:rsidR="00DB0DC7" w:rsidRPr="00F4356F" w14:paraId="238C2F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82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D4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78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A86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FB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</w:t>
            </w:r>
          </w:p>
        </w:tc>
      </w:tr>
      <w:tr w:rsidR="00DB0DC7" w:rsidRPr="00F4356F" w14:paraId="7ECA36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5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A0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08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CB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C6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Cuxhaven-Altenbruch</w:t>
            </w:r>
          </w:p>
        </w:tc>
      </w:tr>
      <w:tr w:rsidR="00DB0DC7" w:rsidRPr="00F4356F" w14:paraId="418FC5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7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5B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70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F2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B0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Cuxhaven-Altenwalde</w:t>
            </w:r>
          </w:p>
        </w:tc>
      </w:tr>
      <w:tr w:rsidR="00DB0DC7" w:rsidRPr="00F4356F" w14:paraId="0515A4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8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16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10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2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F92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Cuxhaven-Lüdingworth</w:t>
            </w:r>
          </w:p>
        </w:tc>
      </w:tr>
      <w:tr w:rsidR="00DB0DC7" w:rsidRPr="00F4356F" w14:paraId="6B0E80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31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E0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9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19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C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Helgoland</w:t>
            </w:r>
          </w:p>
        </w:tc>
      </w:tr>
      <w:tr w:rsidR="00DB0DC7" w:rsidRPr="00F4356F" w14:paraId="224617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80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71F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A0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84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Nordenham</w:t>
            </w:r>
          </w:p>
        </w:tc>
      </w:tr>
      <w:tr w:rsidR="00DB0DC7" w:rsidRPr="00F4356F" w14:paraId="5987A1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8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DE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5E3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C0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71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Stadland-Rodenkirchen</w:t>
            </w:r>
          </w:p>
        </w:tc>
      </w:tr>
      <w:tr w:rsidR="00DB0DC7" w:rsidRPr="00F4356F" w14:paraId="280DEA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74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D8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82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1A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0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Butjadingen-Burhave</w:t>
            </w:r>
          </w:p>
        </w:tc>
      </w:tr>
      <w:tr w:rsidR="00DB0DC7" w:rsidRPr="00F4356F" w14:paraId="2909F0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D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0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A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A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31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Stadland-Seefeld</w:t>
            </w:r>
          </w:p>
        </w:tc>
      </w:tr>
      <w:tr w:rsidR="00DB0DC7" w:rsidRPr="00F4356F" w14:paraId="7C4878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5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F9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0F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08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22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Butjadingen-Stollhamm</w:t>
            </w:r>
          </w:p>
        </w:tc>
      </w:tr>
      <w:tr w:rsidR="00DB0DC7" w:rsidRPr="00F4356F" w14:paraId="3A50C9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21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EC9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6A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35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23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Butjadingen-Tossens</w:t>
            </w:r>
          </w:p>
        </w:tc>
      </w:tr>
      <w:tr w:rsidR="00DB0DC7" w:rsidRPr="00F4356F" w14:paraId="5763FA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5D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6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B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4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E2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Stadland-Schwei</w:t>
            </w:r>
          </w:p>
        </w:tc>
      </w:tr>
      <w:tr w:rsidR="00DB0DC7" w:rsidRPr="00F4356F" w14:paraId="60F2A3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88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B0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2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D3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9B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Loxstedt-Dedesdorf</w:t>
            </w:r>
          </w:p>
        </w:tc>
      </w:tr>
      <w:tr w:rsidR="00DB0DC7" w:rsidRPr="00F4356F" w14:paraId="0AAF7A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B8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51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22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C80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AC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Nordholz bei Bremerhaven</w:t>
            </w:r>
          </w:p>
        </w:tc>
      </w:tr>
      <w:tr w:rsidR="00DB0DC7" w:rsidRPr="00F4356F" w14:paraId="37CA7A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7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6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28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A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17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Dorum</w:t>
            </w:r>
          </w:p>
        </w:tc>
      </w:tr>
      <w:tr w:rsidR="00DB0DC7" w:rsidRPr="00F4356F" w14:paraId="49F75A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14F8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56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95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1F1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4B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 bei Bremerhaven</w:t>
            </w:r>
          </w:p>
        </w:tc>
      </w:tr>
      <w:tr w:rsidR="00DB0DC7" w:rsidRPr="00F4356F" w14:paraId="256E74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1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CDE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3C0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84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93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Loxstedt</w:t>
            </w:r>
          </w:p>
        </w:tc>
      </w:tr>
      <w:tr w:rsidR="00DB0DC7" w:rsidRPr="00F4356F" w14:paraId="66EC95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09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AF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D5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DF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D1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Bederkesa</w:t>
            </w:r>
          </w:p>
        </w:tc>
      </w:tr>
      <w:tr w:rsidR="00DB0DC7" w:rsidRPr="00F4356F" w14:paraId="5406DA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2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4E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4E4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23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51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 bei Bremerhaven</w:t>
            </w:r>
          </w:p>
        </w:tc>
      </w:tr>
      <w:tr w:rsidR="00DB0DC7" w:rsidRPr="00F4356F" w14:paraId="464B93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5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59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75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22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08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Beverstedt</w:t>
            </w:r>
          </w:p>
        </w:tc>
      </w:tr>
      <w:tr w:rsidR="00DB0DC7" w:rsidRPr="00F4356F" w14:paraId="45157D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B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3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47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03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47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Stubben bei Bremerhaven</w:t>
            </w:r>
          </w:p>
        </w:tc>
      </w:tr>
      <w:tr w:rsidR="00DB0DC7" w:rsidRPr="00F4356F" w14:paraId="45248E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A0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44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99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8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AD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Schiffdorf-Geestenseth</w:t>
            </w:r>
          </w:p>
        </w:tc>
      </w:tr>
      <w:tr w:rsidR="00DB0DC7" w:rsidRPr="00F4356F" w14:paraId="2B76E3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B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32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15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86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8D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Otterndorf</w:t>
            </w:r>
          </w:p>
        </w:tc>
      </w:tr>
      <w:tr w:rsidR="00DB0DC7" w:rsidRPr="00F4356F" w14:paraId="548F6A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88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12B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DF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1F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Oste</w:t>
            </w:r>
          </w:p>
        </w:tc>
      </w:tr>
      <w:tr w:rsidR="00DB0DC7" w:rsidRPr="00F4356F" w14:paraId="22D429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3B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C0F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FF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F3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EB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Balje</w:t>
            </w:r>
          </w:p>
        </w:tc>
      </w:tr>
      <w:tr w:rsidR="00DB0DC7" w:rsidRPr="00F4356F" w14:paraId="53949D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0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52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D7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3E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08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Bülkau</w:t>
            </w:r>
          </w:p>
        </w:tc>
      </w:tr>
      <w:tr w:rsidR="00DB0DC7" w:rsidRPr="00F4356F" w14:paraId="2E4498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A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9C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D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12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DF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Ihlienworth</w:t>
            </w:r>
          </w:p>
        </w:tc>
      </w:tr>
      <w:tr w:rsidR="00DB0DC7" w:rsidRPr="00F4356F" w14:paraId="37E9F7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D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F9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6F0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E6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65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Odisheim</w:t>
            </w:r>
          </w:p>
        </w:tc>
      </w:tr>
      <w:tr w:rsidR="00DB0DC7" w:rsidRPr="00F4356F" w14:paraId="656A21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1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20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BE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5B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C3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Wanna</w:t>
            </w:r>
          </w:p>
        </w:tc>
      </w:tr>
      <w:tr w:rsidR="00DB0DC7" w:rsidRPr="00F4356F" w14:paraId="1DE028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F6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89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25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B0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1D4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Nordleda</w:t>
            </w:r>
          </w:p>
        </w:tc>
      </w:tr>
      <w:tr w:rsidR="00DB0DC7" w:rsidRPr="00F4356F" w14:paraId="265283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C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D5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840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BE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1D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Bremervörde</w:t>
            </w:r>
          </w:p>
        </w:tc>
      </w:tr>
      <w:tr w:rsidR="00DB0DC7" w:rsidRPr="00F4356F" w14:paraId="1CE104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8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6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64C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E9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A9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Kutenholz</w:t>
            </w:r>
          </w:p>
        </w:tc>
      </w:tr>
      <w:tr w:rsidR="00DB0DC7" w:rsidRPr="00F4356F" w14:paraId="518DAF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45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F6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A3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DD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Gnarrenburg</w:t>
            </w:r>
          </w:p>
        </w:tc>
      </w:tr>
      <w:tr w:rsidR="00DB0DC7" w:rsidRPr="00F4356F" w14:paraId="64C7C5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D7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2C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77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11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F0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Gnarrenburg-Klenkendorf</w:t>
            </w:r>
          </w:p>
        </w:tc>
      </w:tr>
      <w:tr w:rsidR="00DB0DC7" w:rsidRPr="00F4356F" w14:paraId="06EEA9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1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32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92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70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4F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Ebersdorf bei Bremervörde</w:t>
            </w:r>
          </w:p>
        </w:tc>
      </w:tr>
      <w:tr w:rsidR="00DB0DC7" w:rsidRPr="00F4356F" w14:paraId="25E9E1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7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9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A6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63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D1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Basdahl</w:t>
            </w:r>
          </w:p>
        </w:tc>
      </w:tr>
      <w:tr w:rsidR="00DB0DC7" w:rsidRPr="00F4356F" w14:paraId="280807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16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4F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06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DF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0B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Bremervörde-Bevern</w:t>
            </w:r>
          </w:p>
        </w:tc>
      </w:tr>
      <w:tr w:rsidR="00DB0DC7" w:rsidRPr="00F4356F" w14:paraId="117F0A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DCE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1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FF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84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Hipstedt</w:t>
            </w:r>
          </w:p>
        </w:tc>
      </w:tr>
      <w:tr w:rsidR="00DB0DC7" w:rsidRPr="00F4356F" w14:paraId="345367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6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F5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C2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A0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35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Bremervörde-Iselersheim</w:t>
            </w:r>
          </w:p>
        </w:tc>
      </w:tr>
      <w:tr w:rsidR="00DB0DC7" w:rsidRPr="00F4356F" w14:paraId="222E84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2A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9C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3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EA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8B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Wischhafen</w:t>
            </w:r>
          </w:p>
        </w:tc>
      </w:tr>
      <w:tr w:rsidR="00DB0DC7" w:rsidRPr="00F4356F" w14:paraId="33D798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2B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81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7D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A5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Hemmoor</w:t>
            </w:r>
          </w:p>
        </w:tc>
      </w:tr>
      <w:tr w:rsidR="00DB0DC7" w:rsidRPr="00F4356F" w14:paraId="511BBF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8F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05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57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44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Oberndorf Oste</w:t>
            </w:r>
          </w:p>
        </w:tc>
      </w:tr>
      <w:tr w:rsidR="00DB0DC7" w:rsidRPr="00F4356F" w14:paraId="16B7AE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1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FD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A6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B8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2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Lamstedt</w:t>
            </w:r>
          </w:p>
        </w:tc>
      </w:tr>
      <w:tr w:rsidR="00DB0DC7" w:rsidRPr="00F4356F" w14:paraId="31125F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0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C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FC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8D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9D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Hechthausen</w:t>
            </w:r>
          </w:p>
        </w:tc>
      </w:tr>
      <w:tr w:rsidR="00DB0DC7" w:rsidRPr="00F4356F" w14:paraId="60ABAB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5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0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44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95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6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Grossenwörden</w:t>
            </w:r>
          </w:p>
        </w:tc>
      </w:tr>
      <w:tr w:rsidR="00DB0DC7" w:rsidRPr="00F4356F" w14:paraId="16F250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7CC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FF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191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1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Osten-Altendorf</w:t>
            </w:r>
          </w:p>
        </w:tc>
      </w:tr>
      <w:tr w:rsidR="00DB0DC7" w:rsidRPr="00F4356F" w14:paraId="172373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79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F3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74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CF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Cadenberge</w:t>
            </w:r>
          </w:p>
        </w:tc>
      </w:tr>
      <w:tr w:rsidR="00DB0DC7" w:rsidRPr="00F4356F" w14:paraId="019132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C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52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2F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35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A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Wingst</w:t>
            </w:r>
          </w:p>
        </w:tc>
      </w:tr>
      <w:tr w:rsidR="00DB0DC7" w:rsidRPr="00F4356F" w14:paraId="2E5E63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6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0D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8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45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8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Freiburg Elbe</w:t>
            </w:r>
          </w:p>
        </w:tc>
      </w:tr>
      <w:tr w:rsidR="00DB0DC7" w:rsidRPr="00F4356F" w14:paraId="56FA23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90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8B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BB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75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C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Osterholz-Scharmbeck</w:t>
            </w:r>
          </w:p>
        </w:tc>
      </w:tr>
      <w:tr w:rsidR="00DB0DC7" w:rsidRPr="00F4356F" w14:paraId="758462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8B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EE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4F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FDA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D2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Worpswede</w:t>
            </w:r>
          </w:p>
        </w:tc>
      </w:tr>
      <w:tr w:rsidR="00DB0DC7" w:rsidRPr="00F4356F" w14:paraId="3852F7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F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E5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E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2C0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8EF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Hambergen</w:t>
            </w:r>
          </w:p>
        </w:tc>
      </w:tr>
      <w:tr w:rsidR="00DB0DC7" w:rsidRPr="00F4356F" w14:paraId="627ABF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5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C1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4DB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D5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A6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Worpswede-Ostersode</w:t>
            </w:r>
          </w:p>
        </w:tc>
      </w:tr>
      <w:tr w:rsidR="00DB0DC7" w:rsidRPr="00F4356F" w14:paraId="2BC63D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D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C9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51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EB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CE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Garlstedt</w:t>
            </w:r>
          </w:p>
        </w:tc>
      </w:tr>
      <w:tr w:rsidR="00DB0DC7" w:rsidRPr="00F4356F" w14:paraId="706129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8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4796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8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A8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0E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62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Teufelsmoor</w:t>
            </w:r>
          </w:p>
        </w:tc>
      </w:tr>
      <w:tr w:rsidR="00DB0DC7" w:rsidRPr="00F4356F" w14:paraId="148D60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EC5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3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45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C1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Wrohm</w:t>
            </w:r>
          </w:p>
        </w:tc>
      </w:tr>
      <w:tr w:rsidR="00DB0DC7" w:rsidRPr="00F4356F" w14:paraId="605ADB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45C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4803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6C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C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5A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B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Pahlen</w:t>
            </w:r>
          </w:p>
        </w:tc>
      </w:tr>
      <w:tr w:rsidR="00DB0DC7" w:rsidRPr="00F4356F" w14:paraId="74A49F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2D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45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F2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7D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56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Nordhastedt</w:t>
            </w:r>
          </w:p>
        </w:tc>
      </w:tr>
      <w:tr w:rsidR="00DB0DC7" w:rsidRPr="00F4356F" w14:paraId="0E4CC2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65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7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97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27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20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Schafstedt</w:t>
            </w:r>
          </w:p>
        </w:tc>
      </w:tr>
      <w:tr w:rsidR="00DB0DC7" w:rsidRPr="00F4356F" w14:paraId="3B7333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1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5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D9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A5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A2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Sarzbüttel</w:t>
            </w:r>
          </w:p>
        </w:tc>
      </w:tr>
      <w:tr w:rsidR="00DB0DC7" w:rsidRPr="00F4356F" w14:paraId="10F0AE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22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6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B1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E5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ECC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 Holstein</w:t>
            </w:r>
          </w:p>
        </w:tc>
      </w:tr>
      <w:tr w:rsidR="00DB0DC7" w:rsidRPr="00F4356F" w14:paraId="22BC1E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2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78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F4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1B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6D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Itzehoe</w:t>
            </w:r>
          </w:p>
        </w:tc>
      </w:tr>
      <w:tr w:rsidR="00DB0DC7" w:rsidRPr="00F4356F" w14:paraId="4CEC8D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55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B9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DB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CD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25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Kellinghusen</w:t>
            </w:r>
          </w:p>
        </w:tc>
      </w:tr>
      <w:tr w:rsidR="00DB0DC7" w:rsidRPr="00F4356F" w14:paraId="018477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83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9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2C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8D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5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Wilster</w:t>
            </w:r>
          </w:p>
        </w:tc>
      </w:tr>
      <w:tr w:rsidR="00DB0DC7" w:rsidRPr="00F4356F" w14:paraId="6D0F8B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B9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3F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754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83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71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Krempe</w:t>
            </w:r>
          </w:p>
        </w:tc>
      </w:tr>
      <w:tr w:rsidR="00DB0DC7" w:rsidRPr="00F4356F" w14:paraId="6E755A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1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87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0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2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3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 Dithmarschen</w:t>
            </w:r>
          </w:p>
        </w:tc>
      </w:tr>
      <w:tr w:rsidR="00DB0DC7" w:rsidRPr="00F4356F" w14:paraId="04AE1F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8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DD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12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49F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2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Hohenlockstedt</w:t>
            </w:r>
          </w:p>
        </w:tc>
      </w:tr>
      <w:tr w:rsidR="00DB0DC7" w:rsidRPr="00F4356F" w14:paraId="7A7FA3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E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C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5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E8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27C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Wacken</w:t>
            </w:r>
          </w:p>
        </w:tc>
      </w:tr>
      <w:tr w:rsidR="00DB0DC7" w:rsidRPr="00F4356F" w14:paraId="6F7060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5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D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3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C2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3F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Lägerdorf</w:t>
            </w:r>
          </w:p>
        </w:tc>
      </w:tr>
      <w:tr w:rsidR="00DB0DC7" w:rsidRPr="00F4356F" w14:paraId="5801F3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60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5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E5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6B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5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Wewelsfleth</w:t>
            </w:r>
          </w:p>
        </w:tc>
      </w:tr>
      <w:tr w:rsidR="00DB0DC7" w:rsidRPr="00F4356F" w14:paraId="5F0D01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A2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9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34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4D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41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Süderhastedt</w:t>
            </w:r>
          </w:p>
        </w:tc>
      </w:tr>
      <w:tr w:rsidR="00DB0DC7" w:rsidRPr="00F4356F" w14:paraId="4476D8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6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6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C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8C4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DD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Meldorf</w:t>
            </w:r>
          </w:p>
        </w:tc>
      </w:tr>
      <w:tr w:rsidR="00DB0DC7" w:rsidRPr="00F4356F" w14:paraId="76AFD0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25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D2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2C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39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6A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Wesselburen</w:t>
            </w:r>
          </w:p>
        </w:tc>
      </w:tr>
      <w:tr w:rsidR="00DB0DC7" w:rsidRPr="00F4356F" w14:paraId="38FD7E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5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0C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15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20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B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Büsum</w:t>
            </w:r>
          </w:p>
        </w:tc>
      </w:tr>
      <w:tr w:rsidR="00DB0DC7" w:rsidRPr="00F4356F" w14:paraId="0ABC70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9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10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DF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44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B9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Albersdorf Holstein</w:t>
            </w:r>
          </w:p>
        </w:tc>
      </w:tr>
      <w:tr w:rsidR="00DB0DC7" w:rsidRPr="00F4356F" w14:paraId="4D4DD8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EB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07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55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D0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1D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Hennstedt Dithmarschen</w:t>
            </w:r>
          </w:p>
        </w:tc>
      </w:tr>
      <w:tr w:rsidR="00DB0DC7" w:rsidRPr="00F4356F" w14:paraId="6A5EDF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58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F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16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F2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CE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Dithmarschen</w:t>
            </w:r>
          </w:p>
        </w:tc>
      </w:tr>
      <w:tr w:rsidR="00DB0DC7" w:rsidRPr="00F4356F" w14:paraId="216811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3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BC5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34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1B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B8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Tellingstedt</w:t>
            </w:r>
          </w:p>
        </w:tc>
      </w:tr>
      <w:tr w:rsidR="00DB0DC7" w:rsidRPr="00F4356F" w14:paraId="251EE8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F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6A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FB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6B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3A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Wöhrden Dithmarschen</w:t>
            </w:r>
          </w:p>
        </w:tc>
      </w:tr>
      <w:tr w:rsidR="00DB0DC7" w:rsidRPr="00F4356F" w14:paraId="6A50E3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3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2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6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D6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A6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Husum Nordsee</w:t>
            </w:r>
          </w:p>
        </w:tc>
      </w:tr>
      <w:tr w:rsidR="00DB0DC7" w:rsidRPr="00F4356F" w14:paraId="1AA78E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6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1C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4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6D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77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Nordstrand</w:t>
            </w:r>
          </w:p>
        </w:tc>
      </w:tr>
      <w:tr w:rsidR="00DB0DC7" w:rsidRPr="00F4356F" w14:paraId="7B669C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7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6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5F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F0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7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Viöl</w:t>
            </w:r>
          </w:p>
        </w:tc>
      </w:tr>
      <w:tr w:rsidR="00DB0DC7" w:rsidRPr="00F4356F" w14:paraId="640B86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7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84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E1B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0E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8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Pellworm</w:t>
            </w:r>
          </w:p>
        </w:tc>
      </w:tr>
      <w:tr w:rsidR="00DB0DC7" w:rsidRPr="00F4356F" w14:paraId="3EF132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B4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B4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D5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4D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49E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Ostenfeld Husum</w:t>
            </w:r>
          </w:p>
        </w:tc>
      </w:tr>
      <w:tr w:rsidR="00DB0DC7" w:rsidRPr="00F4356F" w14:paraId="5A0E0F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37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D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3A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18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01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Hattstedt</w:t>
            </w:r>
          </w:p>
        </w:tc>
      </w:tr>
      <w:tr w:rsidR="00DB0DC7" w:rsidRPr="00F4356F" w14:paraId="495D8B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4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7EA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33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7C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3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Oster-Ohrstedt</w:t>
            </w:r>
          </w:p>
        </w:tc>
      </w:tr>
      <w:tr w:rsidR="00DB0DC7" w:rsidRPr="00F4356F" w14:paraId="44D167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F8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78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1F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2E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8A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Rantrum</w:t>
            </w:r>
          </w:p>
        </w:tc>
      </w:tr>
      <w:tr w:rsidR="00DB0DC7" w:rsidRPr="00F4356F" w14:paraId="6535D0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CC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3A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65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A1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2FB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Hooge</w:t>
            </w:r>
          </w:p>
        </w:tc>
      </w:tr>
      <w:tr w:rsidR="00DB0DC7" w:rsidRPr="00F4356F" w14:paraId="10F138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5D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4A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CB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61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Marne</w:t>
            </w:r>
          </w:p>
        </w:tc>
      </w:tr>
      <w:tr w:rsidR="00DB0DC7" w:rsidRPr="00F4356F" w14:paraId="13AC7E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8C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A5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C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D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01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Brunsbüttel</w:t>
            </w:r>
          </w:p>
        </w:tc>
      </w:tr>
      <w:tr w:rsidR="00DB0DC7" w:rsidRPr="00F4356F" w14:paraId="5DC134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9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DF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86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94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0B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Michaelisdonn</w:t>
            </w:r>
          </w:p>
        </w:tc>
      </w:tr>
      <w:tr w:rsidR="00DB0DC7" w:rsidRPr="00F4356F" w14:paraId="7E904A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51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39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D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8D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B53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Friedrichskoog</w:t>
            </w:r>
          </w:p>
        </w:tc>
      </w:tr>
      <w:tr w:rsidR="00DB0DC7" w:rsidRPr="00F4356F" w14:paraId="6D5185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02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F0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C2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4E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58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Eddelak</w:t>
            </w:r>
          </w:p>
        </w:tc>
      </w:tr>
      <w:tr w:rsidR="00DB0DC7" w:rsidRPr="00F4356F" w14:paraId="2FA4C9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C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66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C1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4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0D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Kronprinzenkoog</w:t>
            </w:r>
          </w:p>
        </w:tc>
      </w:tr>
      <w:tr w:rsidR="00DB0DC7" w:rsidRPr="00F4356F" w14:paraId="39AD08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3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4B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33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B3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FA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Barlt</w:t>
            </w:r>
          </w:p>
        </w:tc>
      </w:tr>
      <w:tr w:rsidR="00DB0DC7" w:rsidRPr="00F4356F" w14:paraId="6C451B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5E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1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6C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A5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0F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Margarethen Holstein</w:t>
            </w:r>
          </w:p>
        </w:tc>
      </w:tr>
      <w:tr w:rsidR="00DB0DC7" w:rsidRPr="00F4356F" w14:paraId="3B187A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D1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9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845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3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AF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Windbergen</w:t>
            </w:r>
          </w:p>
        </w:tc>
      </w:tr>
      <w:tr w:rsidR="00DB0DC7" w:rsidRPr="00F4356F" w14:paraId="21ABB3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11B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08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EE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6C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1C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Tönning</w:t>
            </w:r>
          </w:p>
        </w:tc>
      </w:tr>
      <w:tr w:rsidR="00DB0DC7" w:rsidRPr="00F4356F" w14:paraId="2B1A3C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46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E4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B0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BFD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6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Garding</w:t>
            </w:r>
          </w:p>
        </w:tc>
      </w:tr>
      <w:tr w:rsidR="00DB0DC7" w:rsidRPr="00F4356F" w14:paraId="4EA423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1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66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F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A4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C1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Peter-Ording</w:t>
            </w:r>
          </w:p>
        </w:tc>
      </w:tr>
      <w:tr w:rsidR="00DB0DC7" w:rsidRPr="00F4356F" w14:paraId="0BDBB2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2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D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16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92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95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Oldenswort</w:t>
            </w:r>
          </w:p>
        </w:tc>
      </w:tr>
      <w:tr w:rsidR="00DB0DC7" w:rsidRPr="00F4356F" w14:paraId="086F00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D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5B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F52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94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D2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Osterhever</w:t>
            </w:r>
          </w:p>
        </w:tc>
      </w:tr>
      <w:tr w:rsidR="00DB0DC7" w:rsidRPr="00F4356F" w14:paraId="3B6DCB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98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C8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4D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26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79A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Hohenwestedt</w:t>
            </w:r>
          </w:p>
        </w:tc>
      </w:tr>
      <w:tr w:rsidR="00DB0DC7" w:rsidRPr="00F4356F" w14:paraId="24438E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15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1CD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B6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B6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F8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Hanerau-Hademarschen</w:t>
            </w:r>
          </w:p>
        </w:tc>
      </w:tr>
      <w:tr w:rsidR="00DB0DC7" w:rsidRPr="00F4356F" w14:paraId="419506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EB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FF9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69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EB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7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Aukrug</w:t>
            </w:r>
          </w:p>
        </w:tc>
      </w:tr>
      <w:tr w:rsidR="00DB0DC7" w:rsidRPr="00F4356F" w14:paraId="3CE6AF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B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5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D5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76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B3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Todenbüttel</w:t>
            </w:r>
          </w:p>
        </w:tc>
      </w:tr>
      <w:tr w:rsidR="00DB0DC7" w:rsidRPr="00F4356F" w14:paraId="74CC30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DE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87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6F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6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8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Stafstedt</w:t>
            </w:r>
          </w:p>
        </w:tc>
      </w:tr>
      <w:tr w:rsidR="00DB0DC7" w:rsidRPr="00F4356F" w14:paraId="0CA156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02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D3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65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BC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D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Reher Holstein</w:t>
            </w:r>
          </w:p>
        </w:tc>
      </w:tr>
      <w:tr w:rsidR="00DB0DC7" w:rsidRPr="00F4356F" w14:paraId="42A30F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22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A0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60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04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1D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Hennstedt bei Itzehoe</w:t>
            </w:r>
          </w:p>
        </w:tc>
      </w:tr>
      <w:tr w:rsidR="00DB0DC7" w:rsidRPr="00F4356F" w14:paraId="775105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DB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44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BA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8D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65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Friedrichstadt</w:t>
            </w:r>
          </w:p>
        </w:tc>
      </w:tr>
      <w:tr w:rsidR="00DB0DC7" w:rsidRPr="00F4356F" w14:paraId="2C43B5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1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2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0D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3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B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Lunden</w:t>
            </w:r>
          </w:p>
        </w:tc>
      </w:tr>
      <w:tr w:rsidR="00DB0DC7" w:rsidRPr="00F4356F" w14:paraId="61255B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06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6C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E4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A1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Süderstapel</w:t>
            </w:r>
          </w:p>
        </w:tc>
      </w:tr>
      <w:tr w:rsidR="00DB0DC7" w:rsidRPr="00F4356F" w14:paraId="0E7F8A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3F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C2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6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E7E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593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Schwabstedt</w:t>
            </w:r>
          </w:p>
        </w:tc>
      </w:tr>
      <w:tr w:rsidR="00DB0DC7" w:rsidRPr="00F4356F" w14:paraId="2CE87D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8A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33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8A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968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46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Bergenhusen</w:t>
            </w:r>
          </w:p>
        </w:tc>
      </w:tr>
      <w:tr w:rsidR="00DB0DC7" w:rsidRPr="00F4356F" w14:paraId="5B8376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4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98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92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3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5C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Schenefeld Mittelholstein</w:t>
            </w:r>
          </w:p>
        </w:tc>
      </w:tr>
      <w:tr w:rsidR="00DB0DC7" w:rsidRPr="00F4356F" w14:paraId="013D9A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4893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8D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7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0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F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Hohenaspe</w:t>
            </w:r>
          </w:p>
        </w:tc>
      </w:tr>
      <w:tr w:rsidR="00DB0DC7" w:rsidRPr="00F4356F" w14:paraId="1AE7B7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A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12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C2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71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27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Jemgum-Ditzum</w:t>
            </w:r>
          </w:p>
        </w:tc>
      </w:tr>
      <w:tr w:rsidR="00DB0DC7" w:rsidRPr="00F4356F" w14:paraId="560BC1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0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45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7D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42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43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Wymeer</w:t>
            </w:r>
          </w:p>
        </w:tc>
      </w:tr>
      <w:tr w:rsidR="00DB0DC7" w:rsidRPr="00F4356F" w14:paraId="5E5C45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7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63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BA3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EC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2C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Leer Ostfriesland</w:t>
            </w:r>
          </w:p>
        </w:tc>
      </w:tr>
      <w:tr w:rsidR="00DB0DC7" w:rsidRPr="00F4356F" w14:paraId="0BE1A7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C0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7F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86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D4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6D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Wirdum</w:t>
            </w:r>
          </w:p>
        </w:tc>
      </w:tr>
      <w:tr w:rsidR="00DB0DC7" w:rsidRPr="00F4356F" w14:paraId="724DC8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96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42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AF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B0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E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Emden Stadt</w:t>
            </w:r>
          </w:p>
        </w:tc>
      </w:tr>
      <w:tr w:rsidR="00DB0DC7" w:rsidRPr="00F4356F" w14:paraId="5D2D1B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A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0B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47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C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A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Borkum</w:t>
            </w:r>
          </w:p>
        </w:tc>
      </w:tr>
      <w:tr w:rsidR="00DB0DC7" w:rsidRPr="00F4356F" w14:paraId="53B16E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9B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68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B1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68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C9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Krummhörn-Pewsum</w:t>
            </w:r>
          </w:p>
        </w:tc>
      </w:tr>
      <w:tr w:rsidR="00DB0DC7" w:rsidRPr="00F4356F" w14:paraId="11285D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F2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21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52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05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37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Moormerland-Oldersum</w:t>
            </w:r>
          </w:p>
        </w:tc>
      </w:tr>
      <w:tr w:rsidR="00DB0DC7" w:rsidRPr="00F4356F" w14:paraId="7DF609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56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F2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2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9F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7E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</w:t>
            </w:r>
          </w:p>
        </w:tc>
      </w:tr>
      <w:tr w:rsidR="00DB0DC7" w:rsidRPr="00F4356F" w14:paraId="37A55B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07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4E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42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74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B4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Krummhörn-Greetsiel</w:t>
            </w:r>
          </w:p>
        </w:tc>
      </w:tr>
      <w:tr w:rsidR="00DB0DC7" w:rsidRPr="00F4356F" w14:paraId="58636A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DC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CB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7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F1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E7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Krummhörn-Loquard</w:t>
            </w:r>
          </w:p>
        </w:tc>
      </w:tr>
      <w:tr w:rsidR="00DB0DC7" w:rsidRPr="00F4356F" w14:paraId="4627A2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C7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64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4D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184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40C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Ihlow-Riepe</w:t>
            </w:r>
          </w:p>
        </w:tc>
      </w:tr>
      <w:tr w:rsidR="00DB0DC7" w:rsidRPr="00F4356F" w14:paraId="4902C3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2E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36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8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3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20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Ihlow Kreis Aurich</w:t>
            </w:r>
          </w:p>
        </w:tc>
      </w:tr>
      <w:tr w:rsidR="00DB0DC7" w:rsidRPr="00F4356F" w14:paraId="1A3B85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E5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86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C0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18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56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Norden</w:t>
            </w:r>
          </w:p>
        </w:tc>
      </w:tr>
      <w:tr w:rsidR="00DB0DC7" w:rsidRPr="00F4356F" w14:paraId="01426A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5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8D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1A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8A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DA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Norderney</w:t>
            </w:r>
          </w:p>
        </w:tc>
      </w:tr>
      <w:tr w:rsidR="00DB0DC7" w:rsidRPr="00F4356F" w14:paraId="082FA8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0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14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56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DC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16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Dornum Ostfriesland</w:t>
            </w:r>
          </w:p>
        </w:tc>
      </w:tr>
      <w:tr w:rsidR="00DB0DC7" w:rsidRPr="00F4356F" w14:paraId="722E7F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40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033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CF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8A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BA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Marienhafe</w:t>
            </w:r>
          </w:p>
        </w:tc>
      </w:tr>
      <w:tr w:rsidR="00DB0DC7" w:rsidRPr="00F4356F" w14:paraId="0C2BEB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5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50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0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6F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5F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Juist</w:t>
            </w:r>
          </w:p>
        </w:tc>
      </w:tr>
      <w:tr w:rsidR="00DB0DC7" w:rsidRPr="00F4356F" w14:paraId="0B932E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3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2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FC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094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CD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Grossheide</w:t>
            </w:r>
          </w:p>
        </w:tc>
      </w:tr>
      <w:tr w:rsidR="00DB0DC7" w:rsidRPr="00F4356F" w14:paraId="007EDA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83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40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21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47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A0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Hagermarsch</w:t>
            </w:r>
          </w:p>
        </w:tc>
      </w:tr>
      <w:tr w:rsidR="00DB0DC7" w:rsidRPr="00F4356F" w14:paraId="2F9ED1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4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44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02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E3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CB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Baltrum</w:t>
            </w:r>
          </w:p>
        </w:tc>
      </w:tr>
      <w:tr w:rsidR="00DB0DC7" w:rsidRPr="00F4356F" w14:paraId="6A9A22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B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A9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0F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8B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7C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Aurich</w:t>
            </w:r>
          </w:p>
        </w:tc>
      </w:tr>
      <w:tr w:rsidR="00DB0DC7" w:rsidRPr="00F4356F" w14:paraId="11C841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8B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4942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58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54E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75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FD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Südbrookmerland</w:t>
            </w:r>
          </w:p>
        </w:tc>
      </w:tr>
      <w:tr w:rsidR="00DB0DC7" w:rsidRPr="00F4356F" w14:paraId="749CAF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D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1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13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10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B5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Grossefehn</w:t>
            </w:r>
          </w:p>
        </w:tc>
      </w:tr>
      <w:tr w:rsidR="00DB0DC7" w:rsidRPr="00F4356F" w14:paraId="09A077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D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21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BE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56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1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Wiesmoor</w:t>
            </w:r>
          </w:p>
        </w:tc>
      </w:tr>
      <w:tr w:rsidR="00DB0DC7" w:rsidRPr="00F4356F" w14:paraId="189F1E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A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7EF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ED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B6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C6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Grossefehn-Timmel</w:t>
            </w:r>
          </w:p>
        </w:tc>
      </w:tr>
      <w:tr w:rsidR="00DB0DC7" w:rsidRPr="00F4356F" w14:paraId="64929C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A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C8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65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7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3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Grossefehn-Bagband</w:t>
            </w:r>
          </w:p>
        </w:tc>
      </w:tr>
      <w:tr w:rsidR="00DB0DC7" w:rsidRPr="00F4356F" w14:paraId="14C8E9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32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3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61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A3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66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Aurich-Ogenbargen</w:t>
            </w:r>
          </w:p>
        </w:tc>
      </w:tr>
      <w:tr w:rsidR="00DB0DC7" w:rsidRPr="00F4356F" w14:paraId="5DEC8B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2E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CF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86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9E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53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Wiesmoor-Marcardsmoor</w:t>
            </w:r>
          </w:p>
        </w:tc>
      </w:tr>
      <w:tr w:rsidR="00DB0DC7" w:rsidRPr="00F4356F" w14:paraId="0E3609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1F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47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FB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60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9C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Holtland</w:t>
            </w:r>
          </w:p>
        </w:tc>
      </w:tr>
      <w:tr w:rsidR="00DB0DC7" w:rsidRPr="00F4356F" w14:paraId="562148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EA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3B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42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06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C7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Weener</w:t>
            </w:r>
          </w:p>
        </w:tc>
      </w:tr>
      <w:tr w:rsidR="00DB0DC7" w:rsidRPr="00F4356F" w14:paraId="7D9E79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4D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CF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85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79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23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Rhauderfehn</w:t>
            </w:r>
          </w:p>
        </w:tc>
      </w:tr>
      <w:tr w:rsidR="00DB0DC7" w:rsidRPr="00F4356F" w14:paraId="3B7D2E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A8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96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B3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A2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Bunde</w:t>
            </w:r>
          </w:p>
        </w:tc>
      </w:tr>
      <w:tr w:rsidR="00DB0DC7" w:rsidRPr="00F4356F" w14:paraId="731335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B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CD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F1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F5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03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Moormerland</w:t>
            </w:r>
          </w:p>
        </w:tc>
      </w:tr>
      <w:tr w:rsidR="00DB0DC7" w:rsidRPr="00F4356F" w14:paraId="7E8723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4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FF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01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9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8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Westoverledingen</w:t>
            </w:r>
          </w:p>
        </w:tc>
      </w:tr>
      <w:tr w:rsidR="00DB0DC7" w:rsidRPr="00F4356F" w14:paraId="0AFFCC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1D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1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89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6B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Uplengen</w:t>
            </w:r>
          </w:p>
        </w:tc>
      </w:tr>
      <w:tr w:rsidR="00DB0DC7" w:rsidRPr="00F4356F" w14:paraId="51D742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9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10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9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2E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F0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Detern</w:t>
            </w:r>
          </w:p>
        </w:tc>
      </w:tr>
      <w:tr w:rsidR="00DB0DC7" w:rsidRPr="00F4356F" w14:paraId="45CA5B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5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36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E4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E9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35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Jemgum</w:t>
            </w:r>
          </w:p>
        </w:tc>
      </w:tr>
      <w:tr w:rsidR="00DB0DC7" w:rsidRPr="00F4356F" w14:paraId="5176EB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40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D1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B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E3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E3A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Dollart</w:t>
            </w:r>
          </w:p>
        </w:tc>
      </w:tr>
      <w:tr w:rsidR="00DB0DC7" w:rsidRPr="00F4356F" w14:paraId="26FD17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E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66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02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7C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57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Papenburg</w:t>
            </w:r>
          </w:p>
        </w:tc>
      </w:tr>
      <w:tr w:rsidR="00DB0DC7" w:rsidRPr="00F4356F" w14:paraId="0B7A3C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5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27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A0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43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0DA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Papenburg-Aschendorf</w:t>
            </w:r>
          </w:p>
        </w:tc>
      </w:tr>
      <w:tr w:rsidR="00DB0DC7" w:rsidRPr="00F4356F" w14:paraId="2C25B3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C1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E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9A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CC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19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Dörpen</w:t>
            </w:r>
          </w:p>
        </w:tc>
      </w:tr>
      <w:tr w:rsidR="00DB0DC7" w:rsidRPr="00F4356F" w14:paraId="508680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3B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71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A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C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5A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Rhede Ems</w:t>
            </w:r>
          </w:p>
        </w:tc>
      </w:tr>
      <w:tr w:rsidR="00DB0DC7" w:rsidRPr="00F4356F" w14:paraId="76008F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C6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02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4E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D7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6D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Surwold</w:t>
            </w:r>
          </w:p>
        </w:tc>
      </w:tr>
      <w:tr w:rsidR="00DB0DC7" w:rsidRPr="00F4356F" w14:paraId="25C99E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5C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93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697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3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Neubörger</w:t>
            </w:r>
          </w:p>
        </w:tc>
      </w:tr>
      <w:tr w:rsidR="00DB0DC7" w:rsidRPr="00F4356F" w14:paraId="6086AA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1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9E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65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D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2D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Rhauderfehn-Burlage</w:t>
            </w:r>
          </w:p>
        </w:tc>
      </w:tr>
      <w:tr w:rsidR="00DB0DC7" w:rsidRPr="00F4356F" w14:paraId="47E6F7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76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79A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81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0D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54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Neulehe</w:t>
            </w:r>
          </w:p>
        </w:tc>
      </w:tr>
      <w:tr w:rsidR="00DB0DC7" w:rsidRPr="00F4356F" w14:paraId="40F4B4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69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BCC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45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D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06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Esens</w:t>
            </w:r>
          </w:p>
        </w:tc>
      </w:tr>
      <w:tr w:rsidR="00DB0DC7" w:rsidRPr="00F4356F" w14:paraId="5AB10C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B2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52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B5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71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Langeoog</w:t>
            </w:r>
          </w:p>
        </w:tc>
      </w:tr>
      <w:tr w:rsidR="00DB0DC7" w:rsidRPr="00F4356F" w14:paraId="407E5E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6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AE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0A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29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9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Wittmund-Burhafe</w:t>
            </w:r>
          </w:p>
        </w:tc>
      </w:tr>
      <w:tr w:rsidR="00DB0DC7" w:rsidRPr="00F4356F" w14:paraId="72F72E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3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47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F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3D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9E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Neuharlingersiel</w:t>
            </w:r>
          </w:p>
        </w:tc>
      </w:tr>
      <w:tr w:rsidR="00DB0DC7" w:rsidRPr="00F4356F" w14:paraId="638C4A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2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6D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1A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C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C6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Westerholt Ostfriesland</w:t>
            </w:r>
          </w:p>
        </w:tc>
      </w:tr>
      <w:tr w:rsidR="00DB0DC7" w:rsidRPr="00F4356F" w14:paraId="3C4E9E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07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89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77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DE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CD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Spiekeroog</w:t>
            </w:r>
          </w:p>
        </w:tc>
      </w:tr>
      <w:tr w:rsidR="00DB0DC7" w:rsidRPr="00F4356F" w14:paraId="33AB0C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76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AA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84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1D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91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Blomberg Ostfriesland</w:t>
            </w:r>
          </w:p>
        </w:tc>
      </w:tr>
      <w:tr w:rsidR="00DB0DC7" w:rsidRPr="00F4356F" w14:paraId="243984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50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8E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76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0E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96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Nienburg Weser</w:t>
            </w:r>
          </w:p>
        </w:tc>
      </w:tr>
      <w:tr w:rsidR="00DB0DC7" w:rsidRPr="00F4356F" w14:paraId="16ABF6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4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4F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F8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55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Wietzen</w:t>
            </w:r>
          </w:p>
        </w:tc>
      </w:tr>
      <w:tr w:rsidR="00DB0DC7" w:rsidRPr="00F4356F" w14:paraId="2233C0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61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8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2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7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B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Liebenau Kreis Nieburg Weser</w:t>
            </w:r>
          </w:p>
        </w:tc>
      </w:tr>
      <w:tr w:rsidR="00DB0DC7" w:rsidRPr="00F4356F" w14:paraId="76FB64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8F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3A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34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1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27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Rohrsen Kreis Nienburg Weser</w:t>
            </w:r>
          </w:p>
        </w:tc>
      </w:tr>
      <w:tr w:rsidR="00DB0DC7" w:rsidRPr="00F4356F" w14:paraId="40A4D5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3B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2B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4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14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Estorf Weser</w:t>
            </w:r>
          </w:p>
        </w:tc>
      </w:tr>
      <w:tr w:rsidR="00DB0DC7" w:rsidRPr="00F4356F" w14:paraId="6AF426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B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30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23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23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3A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Steimbke</w:t>
            </w:r>
          </w:p>
        </w:tc>
      </w:tr>
      <w:tr w:rsidR="00DB0DC7" w:rsidRPr="00F4356F" w14:paraId="1A0795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C7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C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DD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C07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5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Linsburg</w:t>
            </w:r>
          </w:p>
        </w:tc>
      </w:tr>
      <w:tr w:rsidR="00DB0DC7" w:rsidRPr="00F4356F" w14:paraId="6529C5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C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8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8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31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8E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Pennigsehl</w:t>
            </w:r>
          </w:p>
        </w:tc>
      </w:tr>
      <w:tr w:rsidR="00DB0DC7" w:rsidRPr="00F4356F" w14:paraId="0D644F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B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78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31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8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4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Wunstorf</w:t>
            </w:r>
          </w:p>
        </w:tc>
      </w:tr>
      <w:tr w:rsidR="00DB0DC7" w:rsidRPr="00F4356F" w14:paraId="097ED2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ED86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22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1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8D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12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am Rübenberge</w:t>
            </w:r>
          </w:p>
        </w:tc>
      </w:tr>
      <w:tr w:rsidR="00DB0DC7" w:rsidRPr="00F4356F" w14:paraId="501863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97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1F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6D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E9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Wunstorf-Grossenheidorn</w:t>
            </w:r>
          </w:p>
        </w:tc>
      </w:tr>
      <w:tr w:rsidR="00DB0DC7" w:rsidRPr="00F4356F" w14:paraId="281D27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A3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2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43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4E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49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Neustadt-Hagen</w:t>
            </w:r>
          </w:p>
        </w:tc>
      </w:tr>
      <w:tr w:rsidR="00DB0DC7" w:rsidRPr="00F4356F" w14:paraId="0619A2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3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0F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4E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73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3B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Munzel</w:t>
            </w:r>
          </w:p>
        </w:tc>
      </w:tr>
      <w:tr w:rsidR="00DB0DC7" w:rsidRPr="00F4356F" w14:paraId="244CDF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6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24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597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2B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C8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Neustadt-Schneeren</w:t>
            </w:r>
          </w:p>
        </w:tc>
      </w:tr>
      <w:tr w:rsidR="00DB0DC7" w:rsidRPr="00F4356F" w14:paraId="51461D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C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C4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AD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3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903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Rehburg</w:t>
            </w:r>
          </w:p>
        </w:tc>
      </w:tr>
      <w:tr w:rsidR="00DB0DC7" w:rsidRPr="00F4356F" w14:paraId="2B5123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05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00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4FF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74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Springe Deister</w:t>
            </w:r>
          </w:p>
        </w:tc>
      </w:tr>
      <w:tr w:rsidR="00DB0DC7" w:rsidRPr="00F4356F" w14:paraId="787C1A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7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39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63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F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30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Münder am Deister</w:t>
            </w:r>
          </w:p>
        </w:tc>
      </w:tr>
      <w:tr w:rsidR="00DB0DC7" w:rsidRPr="00F4356F" w14:paraId="4B24D7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4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40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1D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7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94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Lauenau</w:t>
            </w:r>
          </w:p>
        </w:tc>
      </w:tr>
      <w:tr w:rsidR="00DB0DC7" w:rsidRPr="00F4356F" w14:paraId="42CBC2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4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66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56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B2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93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Springe-Eldagsen</w:t>
            </w:r>
          </w:p>
        </w:tc>
      </w:tr>
      <w:tr w:rsidR="00DB0DC7" w:rsidRPr="00F4356F" w14:paraId="1D175D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0D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6E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B6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06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AF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Springe-Bennigsen</w:t>
            </w:r>
          </w:p>
        </w:tc>
      </w:tr>
      <w:tr w:rsidR="00DB0DC7" w:rsidRPr="00F4356F" w14:paraId="48D969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F6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8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2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B7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91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Kreis Celle</w:t>
            </w:r>
          </w:p>
        </w:tc>
      </w:tr>
      <w:tr w:rsidR="00DB0DC7" w:rsidRPr="00F4356F" w14:paraId="5AB9DC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47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81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B1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D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A3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Hermannsburg</w:t>
            </w:r>
          </w:p>
        </w:tc>
      </w:tr>
      <w:tr w:rsidR="00DB0DC7" w:rsidRPr="00F4356F" w14:paraId="38A42D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2E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92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AB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73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Faßberg-Müden</w:t>
            </w:r>
          </w:p>
        </w:tc>
      </w:tr>
      <w:tr w:rsidR="00DB0DC7" w:rsidRPr="00F4356F" w14:paraId="1BAA66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F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2C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8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19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C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Bergen-Sülze</w:t>
            </w:r>
          </w:p>
        </w:tc>
      </w:tr>
      <w:tr w:rsidR="00DB0DC7" w:rsidRPr="00F4356F" w14:paraId="52E088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B5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35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FB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B0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94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Fassberg</w:t>
            </w:r>
          </w:p>
        </w:tc>
      </w:tr>
      <w:tr w:rsidR="00DB0DC7" w:rsidRPr="00F4356F" w14:paraId="74F3EF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93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60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FD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8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2B6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Winsen-Meissendorf</w:t>
            </w:r>
          </w:p>
        </w:tc>
      </w:tr>
      <w:tr w:rsidR="00DB0DC7" w:rsidRPr="00F4356F" w14:paraId="4C6360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D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4A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75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09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A4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Bodenburg</w:t>
            </w:r>
          </w:p>
        </w:tc>
      </w:tr>
      <w:tr w:rsidR="00DB0DC7" w:rsidRPr="00F4356F" w14:paraId="77F6ED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17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1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2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E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Holle bei Hildesheim</w:t>
            </w:r>
          </w:p>
        </w:tc>
      </w:tr>
      <w:tr w:rsidR="00DB0DC7" w:rsidRPr="00F4356F" w14:paraId="752C9E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8F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4A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5D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095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95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Salzdetfurth</w:t>
            </w:r>
          </w:p>
        </w:tc>
      </w:tr>
      <w:tr w:rsidR="00DB0DC7" w:rsidRPr="00F4356F" w14:paraId="47F921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9E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C3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00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DD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B2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Groß Düngen</w:t>
            </w:r>
          </w:p>
        </w:tc>
      </w:tr>
      <w:tr w:rsidR="00DB0DC7" w:rsidRPr="00F4356F" w14:paraId="369DD5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F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90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A8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D1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51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Sibbesse</w:t>
            </w:r>
          </w:p>
        </w:tc>
      </w:tr>
      <w:tr w:rsidR="00DB0DC7" w:rsidRPr="00F4356F" w14:paraId="2D5EA6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7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8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B3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BF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238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Sarstedt</w:t>
            </w:r>
          </w:p>
        </w:tc>
      </w:tr>
      <w:tr w:rsidR="00DB0DC7" w:rsidRPr="00F4356F" w14:paraId="19B5B1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C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3D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9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C5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B5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Bockenem</w:t>
            </w:r>
          </w:p>
        </w:tc>
      </w:tr>
      <w:tr w:rsidR="00DB0DC7" w:rsidRPr="00F4356F" w14:paraId="7868F0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8D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D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35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5B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Elze Leine</w:t>
            </w:r>
          </w:p>
        </w:tc>
      </w:tr>
      <w:tr w:rsidR="00DB0DC7" w:rsidRPr="00F4356F" w14:paraId="42F84B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E9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FC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50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14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32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Nordstemmen</w:t>
            </w:r>
          </w:p>
        </w:tc>
      </w:tr>
      <w:tr w:rsidR="00DB0DC7" w:rsidRPr="00F4356F" w14:paraId="606E43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5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C1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EC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4F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AA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Schwarmstedt</w:t>
            </w:r>
          </w:p>
        </w:tc>
      </w:tr>
      <w:tr w:rsidR="00DB0DC7" w:rsidRPr="00F4356F" w14:paraId="0D58C3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6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7B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27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63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A0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Neustadt-Mandelsloh</w:t>
            </w:r>
          </w:p>
        </w:tc>
      </w:tr>
      <w:tr w:rsidR="00DB0DC7" w:rsidRPr="00F4356F" w14:paraId="4092B3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DF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D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72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511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60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Neustadt-Esperke</w:t>
            </w:r>
          </w:p>
        </w:tc>
      </w:tr>
      <w:tr w:rsidR="00DB0DC7" w:rsidRPr="00F4356F" w14:paraId="19486A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6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29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20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4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85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Rodewald</w:t>
            </w:r>
          </w:p>
        </w:tc>
      </w:tr>
      <w:tr w:rsidR="00DB0DC7" w:rsidRPr="00F4356F" w14:paraId="328705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0C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81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CC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FEA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E2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Langlingen</w:t>
            </w:r>
          </w:p>
        </w:tc>
      </w:tr>
      <w:tr w:rsidR="00DB0DC7" w:rsidRPr="00F4356F" w14:paraId="06E957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45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54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43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2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5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Hohne bei Celle</w:t>
            </w:r>
          </w:p>
        </w:tc>
      </w:tr>
      <w:tr w:rsidR="00DB0DC7" w:rsidRPr="00F4356F" w14:paraId="4FACF8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B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75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04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5D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66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Hambühren</w:t>
            </w:r>
          </w:p>
        </w:tc>
      </w:tr>
      <w:tr w:rsidR="00DB0DC7" w:rsidRPr="00F4356F" w14:paraId="48660C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C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6D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02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5E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1D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Burgdorf-Ehlershausen</w:t>
            </w:r>
          </w:p>
        </w:tc>
      </w:tr>
      <w:tr w:rsidR="00DB0DC7" w:rsidRPr="00F4356F" w14:paraId="377CAC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8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5086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EC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85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D1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B8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Celle-Scheuen</w:t>
            </w:r>
          </w:p>
        </w:tc>
      </w:tr>
      <w:tr w:rsidR="00DB0DC7" w:rsidRPr="00F4356F" w14:paraId="0532E3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F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C7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2A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A0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F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Pattensen</w:t>
            </w:r>
          </w:p>
        </w:tc>
      </w:tr>
      <w:tr w:rsidR="00DB0DC7" w:rsidRPr="00F4356F" w14:paraId="0A440B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FE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C0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CB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E8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F6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Laatzen</w:t>
            </w:r>
          </w:p>
        </w:tc>
      </w:tr>
      <w:tr w:rsidR="00DB0DC7" w:rsidRPr="00F4356F" w14:paraId="6D6158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D5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5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8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AA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14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Wennigsen Deister</w:t>
            </w:r>
          </w:p>
        </w:tc>
      </w:tr>
      <w:tr w:rsidR="00DB0DC7" w:rsidRPr="00F4356F" w14:paraId="4F4349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D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C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7A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B9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5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Barsinghausen</w:t>
            </w:r>
          </w:p>
        </w:tc>
      </w:tr>
      <w:tr w:rsidR="00DB0DC7" w:rsidRPr="00F4356F" w14:paraId="74D2FB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7C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F6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BB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3E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73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Gehrden Han</w:t>
            </w:r>
          </w:p>
        </w:tc>
      </w:tr>
      <w:tr w:rsidR="00DB0DC7" w:rsidRPr="00F4356F" w14:paraId="6B10E6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53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D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0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6A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EB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Ronnenberg</w:t>
            </w:r>
          </w:p>
        </w:tc>
      </w:tr>
      <w:tr w:rsidR="00DB0DC7" w:rsidRPr="00F4356F" w14:paraId="007F62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DFB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24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27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1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59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Hannover</w:t>
            </w:r>
          </w:p>
        </w:tc>
      </w:tr>
      <w:tr w:rsidR="00DB0DC7" w:rsidRPr="00F4356F" w14:paraId="1F6DB2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A3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F6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CF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0E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34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Hildesheim</w:t>
            </w:r>
          </w:p>
        </w:tc>
      </w:tr>
      <w:tr w:rsidR="00DB0DC7" w:rsidRPr="00F4356F" w14:paraId="02CAE7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2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F2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9F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81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4A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Schellerten</w:t>
            </w:r>
          </w:p>
        </w:tc>
      </w:tr>
      <w:tr w:rsidR="00DB0DC7" w:rsidRPr="00F4356F" w14:paraId="6F40A4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D5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ED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2D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26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CE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Algermissen</w:t>
            </w:r>
          </w:p>
        </w:tc>
      </w:tr>
      <w:tr w:rsidR="00DB0DC7" w:rsidRPr="00F4356F" w14:paraId="196A8D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1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BE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07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E8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04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Harsum</w:t>
            </w:r>
          </w:p>
        </w:tc>
      </w:tr>
      <w:tr w:rsidR="00DB0DC7" w:rsidRPr="00F4356F" w14:paraId="2741E4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3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1E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FD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20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C2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Hohenhameln</w:t>
            </w:r>
          </w:p>
        </w:tc>
      </w:tr>
      <w:tr w:rsidR="00DB0DC7" w:rsidRPr="00F4356F" w14:paraId="50AEDF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F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A5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A8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40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2E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Söhlde</w:t>
            </w:r>
          </w:p>
        </w:tc>
      </w:tr>
      <w:tr w:rsidR="00DB0DC7" w:rsidRPr="00F4356F" w14:paraId="11348B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D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8A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7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36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4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Wedemark</w:t>
            </w:r>
          </w:p>
        </w:tc>
      </w:tr>
      <w:tr w:rsidR="00DB0DC7" w:rsidRPr="00F4356F" w14:paraId="4934E9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3E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45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19D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6A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C0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Garbsen</w:t>
            </w:r>
          </w:p>
        </w:tc>
      </w:tr>
      <w:tr w:rsidR="00DB0DC7" w:rsidRPr="00F4356F" w14:paraId="5EE6F5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44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32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7F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34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15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Lehrte</w:t>
            </w:r>
          </w:p>
        </w:tc>
      </w:tr>
      <w:tr w:rsidR="00DB0DC7" w:rsidRPr="00F4356F" w14:paraId="13C7DE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B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B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75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3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0E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Burgwedel-Fuhrberg</w:t>
            </w:r>
          </w:p>
        </w:tc>
      </w:tr>
      <w:tr w:rsidR="00DB0DC7" w:rsidRPr="00F4356F" w14:paraId="6C7D2D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50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4A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D7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0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3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Burgdorf Kreis Hannover</w:t>
            </w:r>
          </w:p>
        </w:tc>
      </w:tr>
      <w:tr w:rsidR="00DB0DC7" w:rsidRPr="00F4356F" w14:paraId="19C663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A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E5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9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CE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6B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Seelze</w:t>
            </w:r>
          </w:p>
        </w:tc>
      </w:tr>
      <w:tr w:rsidR="00DB0DC7" w:rsidRPr="00F4356F" w14:paraId="611C3E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4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C0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A5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3F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7F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Sehnde</w:t>
            </w:r>
          </w:p>
        </w:tc>
      </w:tr>
      <w:tr w:rsidR="00DB0DC7" w:rsidRPr="00F4356F" w14:paraId="10555A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9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A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AF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DB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92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Burgwedel</w:t>
            </w:r>
          </w:p>
        </w:tc>
      </w:tr>
      <w:tr w:rsidR="00DB0DC7" w:rsidRPr="00F4356F" w14:paraId="5879CF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00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0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5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12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B0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Celle</w:t>
            </w:r>
          </w:p>
        </w:tc>
      </w:tr>
      <w:tr w:rsidR="00DB0DC7" w:rsidRPr="00F4356F" w14:paraId="445530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29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89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DC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65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10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Eschede</w:t>
            </w:r>
          </w:p>
        </w:tc>
      </w:tr>
      <w:tr w:rsidR="00DB0DC7" w:rsidRPr="00F4356F" w14:paraId="677C12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1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4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D2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1D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C8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Winsen Aller</w:t>
            </w:r>
          </w:p>
        </w:tc>
      </w:tr>
      <w:tr w:rsidR="00DB0DC7" w:rsidRPr="00F4356F" w14:paraId="2532AD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72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F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4F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A1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E5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Wathlingen</w:t>
            </w:r>
          </w:p>
        </w:tc>
      </w:tr>
      <w:tr w:rsidR="00DB0DC7" w:rsidRPr="00F4356F" w14:paraId="7318E6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5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94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F3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5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70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Beedenbostel</w:t>
            </w:r>
          </w:p>
        </w:tc>
      </w:tr>
      <w:tr w:rsidR="00DB0DC7" w:rsidRPr="00F4356F" w14:paraId="232DDB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6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FB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33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0D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56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Wietze</w:t>
            </w:r>
          </w:p>
        </w:tc>
      </w:tr>
      <w:tr w:rsidR="00DB0DC7" w:rsidRPr="00F4356F" w14:paraId="0C0FAB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78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0A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40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7B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2B9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Uetze-Hänigsen</w:t>
            </w:r>
          </w:p>
        </w:tc>
      </w:tr>
      <w:tr w:rsidR="00DB0DC7" w:rsidRPr="00F4356F" w14:paraId="13ED19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D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0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8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8D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6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Steinhorst Niedersachsen</w:t>
            </w:r>
          </w:p>
        </w:tc>
      </w:tr>
      <w:tr w:rsidR="00DB0DC7" w:rsidRPr="00F4356F" w14:paraId="178C2A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DD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18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0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B4F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AF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Wienhausen</w:t>
            </w:r>
          </w:p>
        </w:tc>
      </w:tr>
      <w:tr w:rsidR="00DB0DC7" w:rsidRPr="00F4356F" w14:paraId="77C6CC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22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11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C8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75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C0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Hameln</w:t>
            </w:r>
          </w:p>
        </w:tc>
      </w:tr>
      <w:tr w:rsidR="00DB0DC7" w:rsidRPr="00F4356F" w14:paraId="65CA6B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A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2C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F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3B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38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Hessisch Oldendorf</w:t>
            </w:r>
          </w:p>
        </w:tc>
      </w:tr>
      <w:tr w:rsidR="00DB0DC7" w:rsidRPr="00F4356F" w14:paraId="3A7072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A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C9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1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F6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10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Salzhemmendorf</w:t>
            </w:r>
          </w:p>
        </w:tc>
      </w:tr>
      <w:tr w:rsidR="00DB0DC7" w:rsidRPr="00F4356F" w14:paraId="249901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E6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68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E4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6E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842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Aerzen</w:t>
            </w:r>
          </w:p>
        </w:tc>
      </w:tr>
      <w:tr w:rsidR="00DB0DC7" w:rsidRPr="00F4356F" w14:paraId="28177F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E7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BB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774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4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7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Emmerthal</w:t>
            </w:r>
          </w:p>
        </w:tc>
      </w:tr>
      <w:tr w:rsidR="00DB0DC7" w:rsidRPr="00F4356F" w14:paraId="175FA1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AB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AD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854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54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2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Coppenbrügge</w:t>
            </w:r>
          </w:p>
        </w:tc>
      </w:tr>
      <w:tr w:rsidR="00DB0DC7" w:rsidRPr="00F4356F" w14:paraId="017EB7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35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5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7E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5BC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Emmerthal-Börry</w:t>
            </w:r>
          </w:p>
        </w:tc>
      </w:tr>
      <w:tr w:rsidR="00DB0DC7" w:rsidRPr="00F4356F" w14:paraId="37D34F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9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38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95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B0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2E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Hemeringen</w:t>
            </w:r>
          </w:p>
        </w:tc>
      </w:tr>
      <w:tr w:rsidR="00DB0DC7" w:rsidRPr="00F4356F" w14:paraId="75DF4C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9A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6A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F3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25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58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Coppenbrügge-Bisperode</w:t>
            </w:r>
          </w:p>
        </w:tc>
      </w:tr>
      <w:tr w:rsidR="00DB0DC7" w:rsidRPr="00F4356F" w14:paraId="029687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C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D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4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C7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CA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</w:t>
            </w:r>
          </w:p>
        </w:tc>
      </w:tr>
      <w:tr w:rsidR="00DB0DC7" w:rsidRPr="00F4356F" w14:paraId="07C732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2D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7E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F2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3E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6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Fallingbostel</w:t>
            </w:r>
          </w:p>
        </w:tc>
      </w:tr>
      <w:tr w:rsidR="00DB0DC7" w:rsidRPr="00F4356F" w14:paraId="617375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15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5B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FE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1D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F8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Fallingbostel-Dorfmark</w:t>
            </w:r>
          </w:p>
        </w:tc>
      </w:tr>
      <w:tr w:rsidR="00DB0DC7" w:rsidRPr="00F4356F" w14:paraId="5C5A7A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6A6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6A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36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40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Hodenhagen</w:t>
            </w:r>
          </w:p>
        </w:tc>
      </w:tr>
      <w:tr w:rsidR="00DB0DC7" w:rsidRPr="00F4356F" w14:paraId="5EB737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F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58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D0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7C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B6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Rethem Aller</w:t>
            </w:r>
          </w:p>
        </w:tc>
      </w:tr>
      <w:tr w:rsidR="00DB0DC7" w:rsidRPr="00F4356F" w14:paraId="7BFFEA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79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6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23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40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0F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Walsrode-Kirchboitzen</w:t>
            </w:r>
          </w:p>
        </w:tc>
      </w:tr>
      <w:tr w:rsidR="00DB0DC7" w:rsidRPr="00F4356F" w14:paraId="47E67B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80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0F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90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F9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1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Walsrode-Westenholz</w:t>
            </w:r>
          </w:p>
        </w:tc>
      </w:tr>
      <w:tr w:rsidR="00DB0DC7" w:rsidRPr="00F4356F" w14:paraId="2BDA6C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A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B2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E7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BA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08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Walsrode-Stellichte</w:t>
            </w:r>
          </w:p>
        </w:tc>
      </w:tr>
      <w:tr w:rsidR="00DB0DC7" w:rsidRPr="00F4356F" w14:paraId="14BC3B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1C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5171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3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5B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19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B07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Peine</w:t>
            </w:r>
          </w:p>
        </w:tc>
      </w:tr>
      <w:tr w:rsidR="00DB0DC7" w:rsidRPr="00F4356F" w14:paraId="27D9C7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D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F0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3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F5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E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Ilsede</w:t>
            </w:r>
          </w:p>
        </w:tc>
      </w:tr>
      <w:tr w:rsidR="00DB0DC7" w:rsidRPr="00F4356F" w14:paraId="21A783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AA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E3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AC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DE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88F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Uetze</w:t>
            </w:r>
          </w:p>
        </w:tc>
      </w:tr>
      <w:tr w:rsidR="00DB0DC7" w:rsidRPr="00F4356F" w14:paraId="29B8CF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3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D0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93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0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C0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Lahstedt</w:t>
            </w:r>
          </w:p>
        </w:tc>
      </w:tr>
      <w:tr w:rsidR="00DB0DC7" w:rsidRPr="00F4356F" w14:paraId="35A9EC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A2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8A5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D6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9B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A8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Lehrte-Arpke</w:t>
            </w:r>
          </w:p>
        </w:tc>
      </w:tr>
      <w:tr w:rsidR="00DB0DC7" w:rsidRPr="00F4356F" w14:paraId="3A9DE8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77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49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E9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26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43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Edemissen</w:t>
            </w:r>
          </w:p>
        </w:tc>
      </w:tr>
      <w:tr w:rsidR="00DB0DC7" w:rsidRPr="00F4356F" w14:paraId="2D5C37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70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4C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CF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AE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4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Edemissen-Abbensen</w:t>
            </w:r>
          </w:p>
        </w:tc>
      </w:tr>
      <w:tr w:rsidR="00DB0DC7" w:rsidRPr="00F4356F" w14:paraId="52D1B7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11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7D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5A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F2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5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Alfeld Leine</w:t>
            </w:r>
          </w:p>
        </w:tc>
      </w:tr>
      <w:tr w:rsidR="00DB0DC7" w:rsidRPr="00F4356F" w14:paraId="6D3758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D3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01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AB0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FF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8C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Gronau Leine</w:t>
            </w:r>
          </w:p>
        </w:tc>
      </w:tr>
      <w:tr w:rsidR="00DB0DC7" w:rsidRPr="00F4356F" w14:paraId="1A0108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5C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CD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8B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4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4F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Lamspringe</w:t>
            </w:r>
          </w:p>
        </w:tc>
      </w:tr>
      <w:tr w:rsidR="00DB0DC7" w:rsidRPr="00F4356F" w14:paraId="6FA47D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4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6C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72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9C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65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Freden Leine</w:t>
            </w:r>
          </w:p>
        </w:tc>
      </w:tr>
      <w:tr w:rsidR="00DB0DC7" w:rsidRPr="00F4356F" w14:paraId="605DA1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B5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D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3F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16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7D9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Duingen</w:t>
            </w:r>
          </w:p>
        </w:tc>
      </w:tr>
      <w:tr w:rsidR="00DB0DC7" w:rsidRPr="00F4356F" w14:paraId="1B5CB7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5B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7BB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C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A0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Salzhemmendorf-Wallensen</w:t>
            </w:r>
          </w:p>
        </w:tc>
      </w:tr>
      <w:tr w:rsidR="00DB0DC7" w:rsidRPr="00F4356F" w14:paraId="1A75FA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B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86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92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F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15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Delligsen</w:t>
            </w:r>
          </w:p>
        </w:tc>
      </w:tr>
      <w:tr w:rsidR="00DB0DC7" w:rsidRPr="00F4356F" w14:paraId="22D8BE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8B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2C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1D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A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87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Soltau-Emmingen</w:t>
            </w:r>
          </w:p>
        </w:tc>
      </w:tr>
      <w:tr w:rsidR="00DB0DC7" w:rsidRPr="00F4356F" w14:paraId="25B0E0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9F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67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C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95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ED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Soltau</w:t>
            </w:r>
          </w:p>
        </w:tc>
      </w:tr>
      <w:tr w:rsidR="00DB0DC7" w:rsidRPr="00F4356F" w14:paraId="7F7754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C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F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8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A2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4A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Munster</w:t>
            </w:r>
          </w:p>
        </w:tc>
      </w:tr>
      <w:tr w:rsidR="00DB0DC7" w:rsidRPr="00F4356F" w14:paraId="12231A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8E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62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5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2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F2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Schneverdingen</w:t>
            </w:r>
          </w:p>
        </w:tc>
      </w:tr>
      <w:tr w:rsidR="00DB0DC7" w:rsidRPr="00F4356F" w14:paraId="341046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05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39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F1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F7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A3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Bispingen</w:t>
            </w:r>
          </w:p>
        </w:tc>
      </w:tr>
      <w:tr w:rsidR="00DB0DC7" w:rsidRPr="00F4356F" w14:paraId="058612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5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7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B2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3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E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bei Soltau</w:t>
            </w:r>
          </w:p>
        </w:tc>
      </w:tr>
      <w:tr w:rsidR="00DB0DC7" w:rsidRPr="00F4356F" w14:paraId="371517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0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DD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D55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BA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7B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Wietzendorf</w:t>
            </w:r>
          </w:p>
        </w:tc>
      </w:tr>
      <w:tr w:rsidR="00DB0DC7" w:rsidRPr="00F4356F" w14:paraId="423696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A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72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87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8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1D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Soltau-Frielingen</w:t>
            </w:r>
          </w:p>
        </w:tc>
      </w:tr>
      <w:tr w:rsidR="00DB0DC7" w:rsidRPr="00F4356F" w14:paraId="7729C8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3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CB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D0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78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8E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Schneverdingen-Wintermoor</w:t>
            </w:r>
          </w:p>
        </w:tc>
      </w:tr>
      <w:tr w:rsidR="00DB0DC7" w:rsidRPr="00F4356F" w14:paraId="0F3877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F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5199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AF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8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D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E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Schneverdingen-Heber</w:t>
            </w:r>
          </w:p>
        </w:tc>
      </w:tr>
      <w:tr w:rsidR="00DB0DC7" w:rsidRPr="00F4356F" w14:paraId="16E598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7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4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5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BC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94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Halle Westfalen</w:t>
            </w:r>
          </w:p>
        </w:tc>
      </w:tr>
      <w:tr w:rsidR="00DB0DC7" w:rsidRPr="00F4356F" w14:paraId="79BDC6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3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89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E0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2E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5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Oerlinghausen</w:t>
            </w:r>
          </w:p>
        </w:tc>
      </w:tr>
      <w:tr w:rsidR="00DB0DC7" w:rsidRPr="00F4356F" w14:paraId="4E8F3C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19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5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1E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39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45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Werther Westfalen</w:t>
            </w:r>
          </w:p>
        </w:tc>
      </w:tr>
      <w:tr w:rsidR="00DB0DC7" w:rsidRPr="00F4356F" w14:paraId="1E7DF3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71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DF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2A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771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C2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Steinhagen Westfalen</w:t>
            </w:r>
          </w:p>
        </w:tc>
      </w:tr>
      <w:tr w:rsidR="00DB0DC7" w:rsidRPr="00F4356F" w14:paraId="16CA08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5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F3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F5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93D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56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Bielefeld-Sennestadt</w:t>
            </w:r>
          </w:p>
        </w:tc>
      </w:tr>
      <w:tr w:rsidR="00DB0DC7" w:rsidRPr="00F4356F" w14:paraId="25F1FE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9D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DD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13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29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EC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Bielefeld-Jöllenbeck</w:t>
            </w:r>
          </w:p>
        </w:tc>
      </w:tr>
      <w:tr w:rsidR="00DB0DC7" w:rsidRPr="00F4356F" w14:paraId="559928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3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EE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B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7D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21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Schloss Holte-Stukenbrock</w:t>
            </w:r>
          </w:p>
        </w:tc>
      </w:tr>
      <w:tr w:rsidR="00DB0DC7" w:rsidRPr="00F4356F" w14:paraId="16BEFC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9C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1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06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236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68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Leopoldshöhe</w:t>
            </w:r>
          </w:p>
        </w:tc>
      </w:tr>
      <w:tr w:rsidR="00DB0DC7" w:rsidRPr="00F4356F" w14:paraId="360776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4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5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22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5E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D0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Gütersloh-Friedrichsdorf</w:t>
            </w:r>
          </w:p>
        </w:tc>
      </w:tr>
      <w:tr w:rsidR="00DB0DC7" w:rsidRPr="00F4356F" w14:paraId="686995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4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B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57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5D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38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Bielefeld</w:t>
            </w:r>
          </w:p>
        </w:tc>
      </w:tr>
      <w:tr w:rsidR="00DB0DC7" w:rsidRPr="00F4356F" w14:paraId="2D6332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9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1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22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E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8C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Herford</w:t>
            </w:r>
          </w:p>
        </w:tc>
      </w:tr>
      <w:tr w:rsidR="00DB0DC7" w:rsidRPr="00F4356F" w14:paraId="014008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B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CD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2C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0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2C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Salzuflen</w:t>
            </w:r>
          </w:p>
        </w:tc>
      </w:tr>
      <w:tr w:rsidR="00DB0DC7" w:rsidRPr="00F4356F" w14:paraId="6B1238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0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17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53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34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15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Bünde</w:t>
            </w:r>
          </w:p>
        </w:tc>
      </w:tr>
      <w:tr w:rsidR="00DB0DC7" w:rsidRPr="00F4356F" w14:paraId="79C65E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9F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D6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F1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C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7C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Enger Westfalen</w:t>
            </w:r>
          </w:p>
        </w:tc>
      </w:tr>
      <w:tr w:rsidR="00DB0DC7" w:rsidRPr="00F4356F" w14:paraId="56C3ED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58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19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ED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78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C8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Spenge</w:t>
            </w:r>
          </w:p>
        </w:tc>
      </w:tr>
      <w:tr w:rsidR="00DB0DC7" w:rsidRPr="00F4356F" w14:paraId="5AB0FB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D9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9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24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3C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68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Bruchmühlen Westfalen</w:t>
            </w:r>
          </w:p>
        </w:tc>
      </w:tr>
      <w:tr w:rsidR="00DB0DC7" w:rsidRPr="00F4356F" w14:paraId="2C42A6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AA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D6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13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F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3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Vlotho-Exter</w:t>
            </w:r>
          </w:p>
        </w:tc>
      </w:tr>
      <w:tr w:rsidR="00DB0DC7" w:rsidRPr="00F4356F" w14:paraId="7AC101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8EA5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02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33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C8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41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Detmold</w:t>
            </w:r>
          </w:p>
        </w:tc>
      </w:tr>
      <w:tr w:rsidR="00DB0DC7" w:rsidRPr="00F4356F" w14:paraId="1F0B2F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9E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B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8C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4D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Lage Lippe</w:t>
            </w:r>
          </w:p>
        </w:tc>
      </w:tr>
      <w:tr w:rsidR="00DB0DC7" w:rsidRPr="00F4356F" w14:paraId="67D268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3A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8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15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7D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79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Steinheim Westfalen</w:t>
            </w:r>
          </w:p>
        </w:tc>
      </w:tr>
      <w:tr w:rsidR="00DB0DC7" w:rsidRPr="00F4356F" w14:paraId="214B33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A6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42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03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F5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Horn-Bad Meinberg</w:t>
            </w:r>
          </w:p>
        </w:tc>
      </w:tr>
      <w:tr w:rsidR="00DB0DC7" w:rsidRPr="00F4356F" w14:paraId="114806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E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B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CF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F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82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Blomberg Lippe</w:t>
            </w:r>
          </w:p>
        </w:tc>
      </w:tr>
      <w:tr w:rsidR="00DB0DC7" w:rsidRPr="00F4356F" w14:paraId="1C4133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81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83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F3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80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Blomberg-Grossenmarpe</w:t>
            </w:r>
          </w:p>
        </w:tc>
      </w:tr>
      <w:tr w:rsidR="00DB0DC7" w:rsidRPr="00F4356F" w14:paraId="44A8E4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CA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FA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82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D5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BF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Augustdorf</w:t>
            </w:r>
          </w:p>
        </w:tc>
      </w:tr>
      <w:tr w:rsidR="00DB0DC7" w:rsidRPr="00F4356F" w14:paraId="2909BA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8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9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53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30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2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Nieheim-Himmighausen</w:t>
            </w:r>
          </w:p>
        </w:tc>
      </w:tr>
      <w:tr w:rsidR="00DB0DC7" w:rsidRPr="00F4356F" w14:paraId="58FD64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F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B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A0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30E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0F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Gütersloh</w:t>
            </w:r>
          </w:p>
        </w:tc>
      </w:tr>
      <w:tr w:rsidR="00DB0DC7" w:rsidRPr="00F4356F" w14:paraId="2510C7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31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EF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5E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44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Rheda-Wiedenbrück</w:t>
            </w:r>
          </w:p>
        </w:tc>
      </w:tr>
      <w:tr w:rsidR="00DB0DC7" w:rsidRPr="00F4356F" w14:paraId="760A4E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EF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63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F4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4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FF1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Rietberg</w:t>
            </w:r>
          </w:p>
        </w:tc>
      </w:tr>
      <w:tr w:rsidR="00DB0DC7" w:rsidRPr="00F4356F" w14:paraId="655B6F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5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EF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FD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EE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44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Herzebrock-Clarholz</w:t>
            </w:r>
          </w:p>
        </w:tc>
      </w:tr>
      <w:tr w:rsidR="00DB0DC7" w:rsidRPr="00F4356F" w14:paraId="0FF991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A2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37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77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19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FD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Verl</w:t>
            </w:r>
          </w:p>
        </w:tc>
      </w:tr>
      <w:tr w:rsidR="00DB0DC7" w:rsidRPr="00F4356F" w14:paraId="5F7A96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8E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56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2F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F0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EA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Harsewinkel</w:t>
            </w:r>
          </w:p>
        </w:tc>
      </w:tr>
      <w:tr w:rsidR="00DB0DC7" w:rsidRPr="00F4356F" w14:paraId="10F8A0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5A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8F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6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E6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D1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Langenberg Kreis Gütersloh</w:t>
            </w:r>
          </w:p>
        </w:tc>
      </w:tr>
      <w:tr w:rsidR="00DB0DC7" w:rsidRPr="00F4356F" w14:paraId="34C0E0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4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24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51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41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60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Delbrück Westfalen</w:t>
            </w:r>
          </w:p>
        </w:tc>
      </w:tr>
      <w:tr w:rsidR="00DB0DC7" w:rsidRPr="00F4356F" w14:paraId="5C2B6A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DA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FD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A4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B7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Paderborn</w:t>
            </w:r>
          </w:p>
        </w:tc>
      </w:tr>
      <w:tr w:rsidR="00DB0DC7" w:rsidRPr="00F4356F" w14:paraId="4CD61D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A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FF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4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31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71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Lippspringe</w:t>
            </w:r>
          </w:p>
        </w:tc>
      </w:tr>
      <w:tr w:rsidR="00DB0DC7" w:rsidRPr="00F4356F" w14:paraId="1B670D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C0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24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12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15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2D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Driburg</w:t>
            </w:r>
          </w:p>
        </w:tc>
      </w:tr>
      <w:tr w:rsidR="00DB0DC7" w:rsidRPr="00F4356F" w14:paraId="06586A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E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A2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13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D34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577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Paderborn-Schloss Neuhaus</w:t>
            </w:r>
          </w:p>
        </w:tc>
      </w:tr>
      <w:tr w:rsidR="00DB0DC7" w:rsidRPr="00F4356F" w14:paraId="45BDBC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7A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02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5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2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BF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Altenbeken</w:t>
            </w:r>
          </w:p>
        </w:tc>
      </w:tr>
      <w:tr w:rsidR="00DB0DC7" w:rsidRPr="00F4356F" w14:paraId="174BA9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16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16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F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BB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4A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Hövelhof</w:t>
            </w:r>
          </w:p>
        </w:tc>
      </w:tr>
      <w:tr w:rsidR="00DB0DC7" w:rsidRPr="00F4356F" w14:paraId="3D1095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15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95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14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8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06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Salzkotten</w:t>
            </w:r>
          </w:p>
        </w:tc>
      </w:tr>
      <w:tr w:rsidR="00DB0DC7" w:rsidRPr="00F4356F" w14:paraId="4B66DC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22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3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D7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75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FC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Driburg-Neuenheerse</w:t>
            </w:r>
          </w:p>
        </w:tc>
      </w:tr>
      <w:tr w:rsidR="00DB0DC7" w:rsidRPr="00F4356F" w14:paraId="3CC259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B0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2A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4D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09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F1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Lemgo</w:t>
            </w:r>
          </w:p>
        </w:tc>
      </w:tr>
      <w:tr w:rsidR="00DB0DC7" w:rsidRPr="00F4356F" w14:paraId="5C028F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C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D5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B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42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8D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Extertal</w:t>
            </w:r>
          </w:p>
        </w:tc>
      </w:tr>
      <w:tr w:rsidR="00DB0DC7" w:rsidRPr="00F4356F" w14:paraId="18744A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4E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20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21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4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0D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Barntrup</w:t>
            </w:r>
          </w:p>
        </w:tc>
      </w:tr>
      <w:tr w:rsidR="00DB0DC7" w:rsidRPr="00F4356F" w14:paraId="6A0726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8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E2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36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14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FC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Kalletal</w:t>
            </w:r>
          </w:p>
        </w:tc>
      </w:tr>
      <w:tr w:rsidR="00DB0DC7" w:rsidRPr="00F4356F" w14:paraId="76AEF1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D3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54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1F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17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C5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Dörentrup</w:t>
            </w:r>
          </w:p>
        </w:tc>
      </w:tr>
      <w:tr w:rsidR="00DB0DC7" w:rsidRPr="00F4356F" w14:paraId="5BA6A8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DE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2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D8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81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Lemgo-Kirchheide</w:t>
            </w:r>
          </w:p>
        </w:tc>
      </w:tr>
      <w:tr w:rsidR="00DB0DC7" w:rsidRPr="00F4356F" w14:paraId="6BF861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DD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1C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8E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D4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</w:t>
            </w:r>
          </w:p>
        </w:tc>
      </w:tr>
      <w:tr w:rsidR="00DB0DC7" w:rsidRPr="00F4356F" w14:paraId="2AD13B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E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61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E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15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03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Brakel Westfalen</w:t>
            </w:r>
          </w:p>
        </w:tc>
      </w:tr>
      <w:tr w:rsidR="00DB0DC7" w:rsidRPr="00F4356F" w14:paraId="5A9973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76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CC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41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05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FE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Beverungen</w:t>
            </w:r>
          </w:p>
        </w:tc>
      </w:tr>
      <w:tr w:rsidR="00DB0DC7" w:rsidRPr="00F4356F" w14:paraId="3EC22E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3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CF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6A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E8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B6A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Nieheim</w:t>
            </w:r>
          </w:p>
        </w:tc>
      </w:tr>
      <w:tr w:rsidR="00DB0DC7" w:rsidRPr="00F4356F" w14:paraId="6DE7D2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1E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5C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C8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DC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F9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Höxter-Ottbergen</w:t>
            </w:r>
          </w:p>
        </w:tc>
      </w:tr>
      <w:tr w:rsidR="00DB0DC7" w:rsidRPr="00F4356F" w14:paraId="208E8C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1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7E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B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78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C5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Marienmünster</w:t>
            </w:r>
          </w:p>
        </w:tc>
      </w:tr>
      <w:tr w:rsidR="00DB0DC7" w:rsidRPr="00F4356F" w14:paraId="78D034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6E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A3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C5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2B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3F1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Höxter-Fürstenau</w:t>
            </w:r>
          </w:p>
        </w:tc>
      </w:tr>
      <w:tr w:rsidR="00DB0DC7" w:rsidRPr="00F4356F" w14:paraId="2E6E08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6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AB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11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CF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8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Höxter-Ovenhausen</w:t>
            </w:r>
          </w:p>
        </w:tc>
      </w:tr>
      <w:tr w:rsidR="00DB0DC7" w:rsidRPr="00F4356F" w14:paraId="5103AB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3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92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51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82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03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Pyrmont</w:t>
            </w:r>
          </w:p>
        </w:tc>
      </w:tr>
      <w:tr w:rsidR="00DB0DC7" w:rsidRPr="00F4356F" w14:paraId="5F0644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3A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87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B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57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20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Schieder-Schwalenberg</w:t>
            </w:r>
          </w:p>
        </w:tc>
      </w:tr>
      <w:tr w:rsidR="00DB0DC7" w:rsidRPr="00F4356F" w14:paraId="4E41E7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3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4F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E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F6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C9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Lügde-Rischenau</w:t>
            </w:r>
          </w:p>
        </w:tc>
      </w:tr>
      <w:tr w:rsidR="00DB0DC7" w:rsidRPr="00F4356F" w14:paraId="340F62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4080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5284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049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41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5E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40B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Schwalenberg</w:t>
            </w:r>
          </w:p>
        </w:tc>
      </w:tr>
      <w:tr w:rsidR="00DB0DC7" w:rsidRPr="00F4356F" w14:paraId="503EFC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68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76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1F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16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AE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Pyrmont-Kleinenberg</w:t>
            </w:r>
          </w:p>
        </w:tc>
      </w:tr>
      <w:tr w:rsidR="00DB0DC7" w:rsidRPr="00F4356F" w14:paraId="1D1D86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73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A8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2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A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4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Ottenstein Niedersachsen</w:t>
            </w:r>
          </w:p>
        </w:tc>
      </w:tr>
      <w:tr w:rsidR="00DB0DC7" w:rsidRPr="00F4356F" w14:paraId="152DB9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56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F6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8C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BF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07D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Lichtenau-Atteln</w:t>
            </w:r>
          </w:p>
        </w:tc>
      </w:tr>
      <w:tr w:rsidR="00DB0DC7" w:rsidRPr="00F4356F" w14:paraId="619C82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9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DA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ACA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20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9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Paderborn-Dahl</w:t>
            </w:r>
          </w:p>
        </w:tc>
      </w:tr>
      <w:tr w:rsidR="00DB0DC7" w:rsidRPr="00F4356F" w14:paraId="680758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E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E8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28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E4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8A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Hövelhof-Espeln</w:t>
            </w:r>
          </w:p>
        </w:tc>
      </w:tr>
      <w:tr w:rsidR="00DB0DC7" w:rsidRPr="00F4356F" w14:paraId="274AEF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AF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71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1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5C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F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 Westfalen</w:t>
            </w:r>
          </w:p>
        </w:tc>
      </w:tr>
      <w:tr w:rsidR="00DB0DC7" w:rsidRPr="00F4356F" w14:paraId="59318A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E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7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C6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DD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7D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Salzgitter-Üfingen</w:t>
            </w:r>
          </w:p>
        </w:tc>
      </w:tr>
      <w:tr w:rsidR="00DB0DC7" w:rsidRPr="00F4356F" w14:paraId="0D335B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01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DD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DA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04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12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Lehre-Essenrode</w:t>
            </w:r>
          </w:p>
        </w:tc>
      </w:tr>
      <w:tr w:rsidR="00DB0DC7" w:rsidRPr="00F4356F" w14:paraId="08A5FC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B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92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9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CD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7F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Vechelde</w:t>
            </w:r>
          </w:p>
        </w:tc>
      </w:tr>
      <w:tr w:rsidR="00DB0DC7" w:rsidRPr="00F4356F" w14:paraId="7C6CA8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7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9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5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1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06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Wendeburg</w:t>
            </w:r>
          </w:p>
        </w:tc>
      </w:tr>
      <w:tr w:rsidR="00DB0DC7" w:rsidRPr="00F4356F" w14:paraId="76CF9F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9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51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FC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10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7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</w:t>
            </w:r>
          </w:p>
        </w:tc>
      </w:tr>
      <w:tr w:rsidR="00DB0DC7" w:rsidRPr="00F4356F" w14:paraId="4A732F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9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4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2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71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13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Sickte</w:t>
            </w:r>
          </w:p>
        </w:tc>
      </w:tr>
      <w:tr w:rsidR="00DB0DC7" w:rsidRPr="00F4356F" w14:paraId="15C671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D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F0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E6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68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7EC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Cremlingen</w:t>
            </w:r>
          </w:p>
        </w:tc>
      </w:tr>
      <w:tr w:rsidR="00DB0DC7" w:rsidRPr="00F4356F" w14:paraId="789A35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D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0D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9B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66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2C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Braunschweig-Wenden</w:t>
            </w:r>
          </w:p>
        </w:tc>
      </w:tr>
      <w:tr w:rsidR="00DB0DC7" w:rsidRPr="00F4356F" w14:paraId="1A4F7D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7C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64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AB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0D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12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Lehre</w:t>
            </w:r>
          </w:p>
        </w:tc>
      </w:tr>
      <w:tr w:rsidR="00DB0DC7" w:rsidRPr="00F4356F" w14:paraId="057308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6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1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12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EB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26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Lehre-Wendhausen</w:t>
            </w:r>
          </w:p>
        </w:tc>
      </w:tr>
      <w:tr w:rsidR="00DB0DC7" w:rsidRPr="00F4356F" w14:paraId="26720C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7A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31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B9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E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8E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Braunschweig</w:t>
            </w:r>
          </w:p>
        </w:tc>
      </w:tr>
      <w:tr w:rsidR="00DB0DC7" w:rsidRPr="00F4356F" w14:paraId="56EDA3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99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B9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C7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49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DDF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Torfhaus</w:t>
            </w:r>
          </w:p>
        </w:tc>
      </w:tr>
      <w:tr w:rsidR="00DB0DC7" w:rsidRPr="00F4356F" w14:paraId="523EFE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9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CA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42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BE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E3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Goslar</w:t>
            </w:r>
          </w:p>
        </w:tc>
      </w:tr>
      <w:tr w:rsidR="00DB0DC7" w:rsidRPr="00F4356F" w14:paraId="2216BF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F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6B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FB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CE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F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Harzburg</w:t>
            </w:r>
          </w:p>
        </w:tc>
      </w:tr>
      <w:tr w:rsidR="00DB0DC7" w:rsidRPr="00F4356F" w14:paraId="6D00E2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22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10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66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7B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395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Clausthal-Zellerfeld</w:t>
            </w:r>
          </w:p>
        </w:tc>
      </w:tr>
      <w:tr w:rsidR="00DB0DC7" w:rsidRPr="00F4356F" w14:paraId="5D5909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5D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16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CE2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1C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0E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Vienenburg</w:t>
            </w:r>
          </w:p>
        </w:tc>
      </w:tr>
      <w:tr w:rsidR="00DB0DC7" w:rsidRPr="00F4356F" w14:paraId="3AF0F4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36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22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B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3DE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Goslar-Hahnenklee</w:t>
            </w:r>
          </w:p>
        </w:tc>
      </w:tr>
      <w:tr w:rsidR="00DB0DC7" w:rsidRPr="00F4356F" w14:paraId="71E219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74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36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30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5A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5E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Langelsheim</w:t>
            </w:r>
          </w:p>
        </w:tc>
      </w:tr>
      <w:tr w:rsidR="00DB0DC7" w:rsidRPr="00F4356F" w14:paraId="42F0F9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F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8F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1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1C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1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Grund Harz</w:t>
            </w:r>
          </w:p>
        </w:tc>
      </w:tr>
      <w:tr w:rsidR="00DB0DC7" w:rsidRPr="00F4356F" w14:paraId="3A839D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2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5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C8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C0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4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Altenau Harz</w:t>
            </w:r>
          </w:p>
        </w:tc>
      </w:tr>
      <w:tr w:rsidR="00DB0DC7" w:rsidRPr="00F4356F" w14:paraId="441D7E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44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CF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9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C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C6E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Schulenberg im Oberharz</w:t>
            </w:r>
          </w:p>
        </w:tc>
      </w:tr>
      <w:tr w:rsidR="00DB0DC7" w:rsidRPr="00F4356F" w14:paraId="60E58B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0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6E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0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7A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61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Wolfenbüttel</w:t>
            </w:r>
          </w:p>
        </w:tc>
      </w:tr>
      <w:tr w:rsidR="00DB0DC7" w:rsidRPr="00F4356F" w14:paraId="5C511D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1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00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A5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15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6EF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Schöppenstedt</w:t>
            </w:r>
          </w:p>
        </w:tc>
      </w:tr>
      <w:tr w:rsidR="00DB0DC7" w:rsidRPr="00F4356F" w14:paraId="134710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4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E2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FD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4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A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Dettum</w:t>
            </w:r>
          </w:p>
        </w:tc>
      </w:tr>
      <w:tr w:rsidR="00DB0DC7" w:rsidRPr="00F4356F" w14:paraId="224D09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71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7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EC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D4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AF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Hornburg Kreis Wolfenbüttel</w:t>
            </w:r>
          </w:p>
        </w:tc>
      </w:tr>
      <w:tr w:rsidR="00DB0DC7" w:rsidRPr="00F4356F" w14:paraId="5B5813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90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24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E3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E4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59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Schladen</w:t>
            </w:r>
          </w:p>
        </w:tc>
      </w:tr>
      <w:tr w:rsidR="00DB0DC7" w:rsidRPr="00F4356F" w14:paraId="757292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BB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47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1D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2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C2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Semmenstedt</w:t>
            </w:r>
          </w:p>
        </w:tc>
      </w:tr>
      <w:tr w:rsidR="00DB0DC7" w:rsidRPr="00F4356F" w14:paraId="687BD3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4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B9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5E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C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D8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Kissenbrück</w:t>
            </w:r>
          </w:p>
        </w:tc>
      </w:tr>
      <w:tr w:rsidR="00DB0DC7" w:rsidRPr="00F4356F" w14:paraId="2DF327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B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62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8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4A8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0B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Gielde</w:t>
            </w:r>
          </w:p>
        </w:tc>
      </w:tr>
      <w:tr w:rsidR="00DB0DC7" w:rsidRPr="00F4356F" w14:paraId="3C9B00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5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C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5B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C7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F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Salzgitter</w:t>
            </w:r>
          </w:p>
        </w:tc>
      </w:tr>
      <w:tr w:rsidR="00DB0DC7" w:rsidRPr="00F4356F" w14:paraId="2F16F6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F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59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058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2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31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Lengede</w:t>
            </w:r>
          </w:p>
        </w:tc>
      </w:tr>
      <w:tr w:rsidR="00DB0DC7" w:rsidRPr="00F4356F" w14:paraId="2FA393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5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3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C7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CF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6E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Baddeckenstedt</w:t>
            </w:r>
          </w:p>
        </w:tc>
      </w:tr>
      <w:tr w:rsidR="00DB0DC7" w:rsidRPr="00F4356F" w14:paraId="78ED6B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C0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5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7AE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96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7E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Liebenburg</w:t>
            </w:r>
          </w:p>
        </w:tc>
      </w:tr>
      <w:tr w:rsidR="00DB0DC7" w:rsidRPr="00F4356F" w14:paraId="766876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1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98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84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C9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F1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Burgdorf bei Salzgitter</w:t>
            </w:r>
          </w:p>
        </w:tc>
      </w:tr>
      <w:tr w:rsidR="00DB0DC7" w:rsidRPr="00F4356F" w14:paraId="484C63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C9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E3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0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7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F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Helmstedt</w:t>
            </w:r>
          </w:p>
        </w:tc>
      </w:tr>
      <w:tr w:rsidR="00DB0DC7" w:rsidRPr="00F4356F" w14:paraId="7DC253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C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5B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EF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9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6A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Schöningen</w:t>
            </w:r>
          </w:p>
        </w:tc>
      </w:tr>
      <w:tr w:rsidR="00DB0DC7" w:rsidRPr="00F4356F" w14:paraId="36E64C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B3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05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31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0D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CA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Königslutter am Elm</w:t>
            </w:r>
          </w:p>
        </w:tc>
      </w:tr>
      <w:tr w:rsidR="00DB0DC7" w:rsidRPr="00F4356F" w14:paraId="5B135A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3A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F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80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8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8B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Jerxheim</w:t>
            </w:r>
          </w:p>
        </w:tc>
      </w:tr>
      <w:tr w:rsidR="00DB0DC7" w:rsidRPr="00F4356F" w14:paraId="30F4F2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6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C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40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AC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05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Frellstedt</w:t>
            </w:r>
          </w:p>
        </w:tc>
      </w:tr>
      <w:tr w:rsidR="00DB0DC7" w:rsidRPr="00F4356F" w14:paraId="5C1257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1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AE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B0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3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1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Helmstedt-Barmke</w:t>
            </w:r>
          </w:p>
        </w:tc>
      </w:tr>
      <w:tr w:rsidR="00DB0DC7" w:rsidRPr="00F4356F" w14:paraId="621B59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40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FF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95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7E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13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Grasleben</w:t>
            </w:r>
          </w:p>
        </w:tc>
      </w:tr>
      <w:tr w:rsidR="00DB0DC7" w:rsidRPr="00F4356F" w14:paraId="367C0C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0D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1D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95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C1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3B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Bahrdorf-Mackendorf</w:t>
            </w:r>
          </w:p>
        </w:tc>
      </w:tr>
      <w:tr w:rsidR="00DB0DC7" w:rsidRPr="00F4356F" w14:paraId="62F5C8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5F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00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0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20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</w:t>
            </w:r>
          </w:p>
        </w:tc>
      </w:tr>
      <w:tr w:rsidR="00DB0DC7" w:rsidRPr="00F4356F" w14:paraId="1412C6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42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2B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56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7B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14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Wolfsburg-Fallersleben</w:t>
            </w:r>
          </w:p>
        </w:tc>
      </w:tr>
      <w:tr w:rsidR="00DB0DC7" w:rsidRPr="00F4356F" w14:paraId="031B8A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30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9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CF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96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97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Wolfsburg-Vorsfelde</w:t>
            </w:r>
          </w:p>
        </w:tc>
      </w:tr>
      <w:tr w:rsidR="00DB0DC7" w:rsidRPr="00F4356F" w14:paraId="5F6E78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E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08C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B7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38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C3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Velpke</w:t>
            </w:r>
          </w:p>
        </w:tc>
      </w:tr>
      <w:tr w:rsidR="00DB0DC7" w:rsidRPr="00F4356F" w14:paraId="2B9141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0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17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D4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3D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20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Wolfsburg-Neindorf</w:t>
            </w:r>
          </w:p>
        </w:tc>
      </w:tr>
      <w:tr w:rsidR="00DB0DC7" w:rsidRPr="00F4356F" w14:paraId="0DB017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45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EF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97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CE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B2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Jembke</w:t>
            </w:r>
          </w:p>
        </w:tc>
      </w:tr>
      <w:tr w:rsidR="00DB0DC7" w:rsidRPr="00F4356F" w14:paraId="0B9D82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8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0C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7B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73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AF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Rühen</w:t>
            </w:r>
          </w:p>
        </w:tc>
      </w:tr>
      <w:tr w:rsidR="00DB0DC7" w:rsidRPr="00F4356F" w14:paraId="74E52B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8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8E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6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B27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FB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Parsau</w:t>
            </w:r>
          </w:p>
        </w:tc>
      </w:tr>
      <w:tr w:rsidR="00DB0DC7" w:rsidRPr="00F4356F" w14:paraId="7ADDA6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A4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12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B2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E1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1B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Gifhorn</w:t>
            </w:r>
          </w:p>
        </w:tc>
      </w:tr>
      <w:tr w:rsidR="00DB0DC7" w:rsidRPr="00F4356F" w14:paraId="538718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7D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D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E3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2A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Meinersen</w:t>
            </w:r>
          </w:p>
        </w:tc>
      </w:tr>
      <w:tr w:rsidR="00DB0DC7" w:rsidRPr="00F4356F" w14:paraId="60D2A0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A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9C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F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A2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80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Hillerse Kreis Gifhorn</w:t>
            </w:r>
          </w:p>
        </w:tc>
      </w:tr>
      <w:tr w:rsidR="00DB0DC7" w:rsidRPr="00F4356F" w14:paraId="7D17E8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A5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4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7F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2A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F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Isenbüttel</w:t>
            </w:r>
          </w:p>
        </w:tc>
      </w:tr>
      <w:tr w:rsidR="00DB0DC7" w:rsidRPr="00F4356F" w14:paraId="1794B2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7C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69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9B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3D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C1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Müden Aller</w:t>
            </w:r>
          </w:p>
        </w:tc>
      </w:tr>
      <w:tr w:rsidR="00DB0DC7" w:rsidRPr="00F4356F" w14:paraId="55BAEE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6E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BF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83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ED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74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Wesendorf Kreis Gifhorn</w:t>
            </w:r>
          </w:p>
        </w:tc>
      </w:tr>
      <w:tr w:rsidR="00DB0DC7" w:rsidRPr="00F4356F" w14:paraId="228171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F7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01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1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4D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BF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Ehra-Lessien</w:t>
            </w:r>
          </w:p>
        </w:tc>
      </w:tr>
      <w:tr w:rsidR="00DB0DC7" w:rsidRPr="00F4356F" w14:paraId="5584E0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55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E5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02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8A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6A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Sassenburg-Platendorf</w:t>
            </w:r>
          </w:p>
        </w:tc>
      </w:tr>
      <w:tr w:rsidR="00DB0DC7" w:rsidRPr="00F4356F" w14:paraId="18AB75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26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C5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5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68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D7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Sassenburg-Grussendorf</w:t>
            </w:r>
          </w:p>
        </w:tc>
      </w:tr>
      <w:tr w:rsidR="00DB0DC7" w:rsidRPr="00F4356F" w14:paraId="6276AC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C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78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84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6A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7F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Seesen</w:t>
            </w:r>
          </w:p>
        </w:tc>
      </w:tr>
      <w:tr w:rsidR="00DB0DC7" w:rsidRPr="00F4356F" w14:paraId="76CD72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2B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2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E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12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0F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Gandersheim</w:t>
            </w:r>
          </w:p>
        </w:tc>
      </w:tr>
      <w:tr w:rsidR="00DB0DC7" w:rsidRPr="00F4356F" w14:paraId="05F648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FA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BE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F3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F1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33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Lutter am Barenberge</w:t>
            </w:r>
          </w:p>
        </w:tc>
      </w:tr>
      <w:tr w:rsidR="00DB0DC7" w:rsidRPr="00F4356F" w14:paraId="4CF277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51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815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A4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98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A6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Seesen-Groß Rhüden</w:t>
            </w:r>
          </w:p>
        </w:tc>
      </w:tr>
      <w:tr w:rsidR="00DB0DC7" w:rsidRPr="00F4356F" w14:paraId="3BD68B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4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33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03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76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F2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Georgsmarienhütte</w:t>
            </w:r>
          </w:p>
        </w:tc>
      </w:tr>
      <w:tr w:rsidR="00DB0DC7" w:rsidRPr="00F4356F" w14:paraId="1556BC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C2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CF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D9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91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5D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Bissendorf Kreis Osnabrück</w:t>
            </w:r>
          </w:p>
        </w:tc>
      </w:tr>
      <w:tr w:rsidR="00DB0DC7" w:rsidRPr="00F4356F" w14:paraId="6260F6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EB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75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89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55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0B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Iburg</w:t>
            </w:r>
          </w:p>
        </w:tc>
      </w:tr>
      <w:tr w:rsidR="00DB0DC7" w:rsidRPr="00F4356F" w14:paraId="1EB622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A9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14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9D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71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E7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Westerkappeln</w:t>
            </w:r>
          </w:p>
        </w:tc>
      </w:tr>
      <w:tr w:rsidR="00DB0DC7" w:rsidRPr="00F4356F" w14:paraId="677627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22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64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4D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86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Hasbergen Kreis Osnabrück</w:t>
            </w:r>
          </w:p>
        </w:tc>
      </w:tr>
      <w:tr w:rsidR="00DB0DC7" w:rsidRPr="00F4356F" w14:paraId="02FFA2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71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6B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F8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F2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D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Belm</w:t>
            </w:r>
          </w:p>
        </w:tc>
      </w:tr>
      <w:tr w:rsidR="00DB0DC7" w:rsidRPr="00F4356F" w14:paraId="67EE67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8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20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C2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FA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47D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Wallenhorst</w:t>
            </w:r>
          </w:p>
        </w:tc>
      </w:tr>
      <w:tr w:rsidR="00DB0DC7" w:rsidRPr="00F4356F" w14:paraId="40E7A5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33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3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DA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0F6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7E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Hilter am Teutoburger Wald</w:t>
            </w:r>
          </w:p>
        </w:tc>
      </w:tr>
      <w:tr w:rsidR="00DB0DC7" w:rsidRPr="00F4356F" w14:paraId="418A8B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7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D6D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40D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79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BE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Osnabrück</w:t>
            </w:r>
          </w:p>
        </w:tc>
      </w:tr>
      <w:tr w:rsidR="00DB0DC7" w:rsidRPr="00F4356F" w14:paraId="535CE5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1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36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6C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A2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C8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Dissen am Teutoburger Wald</w:t>
            </w:r>
          </w:p>
        </w:tc>
      </w:tr>
      <w:tr w:rsidR="00DB0DC7" w:rsidRPr="00F4356F" w14:paraId="6EC31C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6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8D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11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65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A8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</w:t>
            </w:r>
          </w:p>
        </w:tc>
      </w:tr>
      <w:tr w:rsidR="00DB0DC7" w:rsidRPr="00F4356F" w14:paraId="690A8D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71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4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E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2BD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6C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Versmold</w:t>
            </w:r>
          </w:p>
        </w:tc>
      </w:tr>
      <w:tr w:rsidR="00DB0DC7" w:rsidRPr="00F4356F" w14:paraId="5E1FEC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BE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5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0A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95E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16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Rothenfelde</w:t>
            </w:r>
          </w:p>
        </w:tc>
      </w:tr>
      <w:tr w:rsidR="00DB0DC7" w:rsidRPr="00F4356F" w14:paraId="5891A0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1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7F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92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60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6A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Borgholzhausen</w:t>
            </w:r>
          </w:p>
        </w:tc>
      </w:tr>
      <w:tr w:rsidR="00DB0DC7" w:rsidRPr="00F4356F" w14:paraId="582FEF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0C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5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5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4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A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Glandorf</w:t>
            </w:r>
          </w:p>
        </w:tc>
      </w:tr>
      <w:tr w:rsidR="00DB0DC7" w:rsidRPr="00F4356F" w14:paraId="671518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0D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96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09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D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503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Melle-Buer</w:t>
            </w:r>
          </w:p>
        </w:tc>
      </w:tr>
      <w:tr w:rsidR="00DB0DC7" w:rsidRPr="00F4356F" w14:paraId="6D1B91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0C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70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50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5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Melle-Neuenkirchen</w:t>
            </w:r>
          </w:p>
        </w:tc>
      </w:tr>
      <w:tr w:rsidR="00DB0DC7" w:rsidRPr="00F4356F" w14:paraId="78E0CC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8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1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C1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BB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3F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Melle-Wellingholzhausen</w:t>
            </w:r>
          </w:p>
        </w:tc>
      </w:tr>
      <w:tr w:rsidR="00DB0DC7" w:rsidRPr="00F4356F" w14:paraId="500376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6B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B9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0F4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2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0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Quakenbrück</w:t>
            </w:r>
          </w:p>
        </w:tc>
      </w:tr>
      <w:tr w:rsidR="00DB0DC7" w:rsidRPr="00F4356F" w14:paraId="3E3B5B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F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3F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D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20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77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Löningen</w:t>
            </w:r>
          </w:p>
        </w:tc>
      </w:tr>
      <w:tr w:rsidR="00DB0DC7" w:rsidRPr="00F4356F" w14:paraId="55FF53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44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4C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4B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4FF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87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Badbergen</w:t>
            </w:r>
          </w:p>
        </w:tc>
      </w:tr>
      <w:tr w:rsidR="00DB0DC7" w:rsidRPr="00F4356F" w14:paraId="48D24C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0F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43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49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F1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16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 Oldenburg</w:t>
            </w:r>
          </w:p>
        </w:tc>
      </w:tr>
      <w:tr w:rsidR="00DB0DC7" w:rsidRPr="00F4356F" w14:paraId="196686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11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F6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61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F2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 bei Quakenbrück</w:t>
            </w:r>
          </w:p>
        </w:tc>
      </w:tr>
      <w:tr w:rsidR="00DB0DC7" w:rsidRPr="00F4356F" w14:paraId="1F9517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A18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FE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DBE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A1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Nortrup</w:t>
            </w:r>
          </w:p>
        </w:tc>
      </w:tr>
      <w:tr w:rsidR="00DB0DC7" w:rsidRPr="00F4356F" w14:paraId="7D32A7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99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87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0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35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AD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Menslage</w:t>
            </w:r>
          </w:p>
        </w:tc>
      </w:tr>
      <w:tr w:rsidR="00DB0DC7" w:rsidRPr="00F4356F" w14:paraId="17CBBC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5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8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FE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B7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1E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Bakum-Lüsche</w:t>
            </w:r>
          </w:p>
        </w:tc>
      </w:tr>
      <w:tr w:rsidR="00DB0DC7" w:rsidRPr="00F4356F" w14:paraId="06DA37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E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8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63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2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CA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Bersenbrück</w:t>
            </w:r>
          </w:p>
        </w:tc>
      </w:tr>
      <w:tr w:rsidR="00DB0DC7" w:rsidRPr="00F4356F" w14:paraId="6481FF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B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B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A6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8E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96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Diepholz</w:t>
            </w:r>
          </w:p>
        </w:tc>
      </w:tr>
      <w:tr w:rsidR="00DB0DC7" w:rsidRPr="00F4356F" w14:paraId="2E4741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3A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E7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3E2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7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D2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Barnstorf Kreis Diepholz</w:t>
            </w:r>
          </w:p>
        </w:tc>
      </w:tr>
      <w:tr w:rsidR="00DB0DC7" w:rsidRPr="00F4356F" w14:paraId="6D4E74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A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26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66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03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C37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Lemförde</w:t>
            </w:r>
          </w:p>
        </w:tc>
      </w:tr>
      <w:tr w:rsidR="00DB0DC7" w:rsidRPr="00F4356F" w14:paraId="10C0E0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7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11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2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74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62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Wagenfeld</w:t>
            </w:r>
          </w:p>
        </w:tc>
      </w:tr>
      <w:tr w:rsidR="00DB0DC7" w:rsidRPr="00F4356F" w14:paraId="5EACF0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27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411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4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FC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F3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Drebber</w:t>
            </w:r>
          </w:p>
        </w:tc>
      </w:tr>
      <w:tr w:rsidR="00DB0DC7" w:rsidRPr="00F4356F" w14:paraId="0C7F1E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0B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14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EB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56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Rehden</w:t>
            </w:r>
          </w:p>
        </w:tc>
      </w:tr>
      <w:tr w:rsidR="00DB0DC7" w:rsidRPr="00F4356F" w14:paraId="411D19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BE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FB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F1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DF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Lembruch</w:t>
            </w:r>
          </w:p>
        </w:tc>
      </w:tr>
      <w:tr w:rsidR="00DB0DC7" w:rsidRPr="00F4356F" w14:paraId="53FBB3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38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91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B8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5B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79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Barver</w:t>
            </w:r>
          </w:p>
        </w:tc>
      </w:tr>
      <w:tr w:rsidR="00DB0DC7" w:rsidRPr="00F4356F" w14:paraId="4F183A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1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C1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7DF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5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5B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Ibbenbüren</w:t>
            </w:r>
          </w:p>
        </w:tc>
      </w:tr>
      <w:tr w:rsidR="00DB0DC7" w:rsidRPr="00F4356F" w14:paraId="4F6A35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5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90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B2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83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F2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Mettingen Westfalen</w:t>
            </w:r>
          </w:p>
        </w:tc>
      </w:tr>
      <w:tr w:rsidR="00DB0DC7" w:rsidRPr="00F4356F" w14:paraId="217485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B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3E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E7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55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F14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Recke</w:t>
            </w:r>
          </w:p>
        </w:tc>
      </w:tr>
      <w:tr w:rsidR="00DB0DC7" w:rsidRPr="00F4356F" w14:paraId="433EC2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59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B6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6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CE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Hörstel-Riesenbeck</w:t>
            </w:r>
          </w:p>
        </w:tc>
      </w:tr>
      <w:tr w:rsidR="00DB0DC7" w:rsidRPr="00F4356F" w14:paraId="44D2B5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F1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4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A0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8E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FC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Tecklenburg-Brochterbeck</w:t>
            </w:r>
          </w:p>
        </w:tc>
      </w:tr>
      <w:tr w:rsidR="00DB0DC7" w:rsidRPr="00F4356F" w14:paraId="5B24AC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5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8DF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405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A6D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DF3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Westerkappeln-Velpe</w:t>
            </w:r>
          </w:p>
        </w:tc>
      </w:tr>
      <w:tr w:rsidR="00DB0DC7" w:rsidRPr="00F4356F" w14:paraId="6F8C0B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F2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F8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FC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D5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9D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Hopsten-Schale</w:t>
            </w:r>
          </w:p>
        </w:tc>
      </w:tr>
      <w:tr w:rsidR="00DB0DC7" w:rsidRPr="00F4356F" w14:paraId="1572E2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3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2B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62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E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A7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Hopsten</w:t>
            </w:r>
          </w:p>
        </w:tc>
      </w:tr>
      <w:tr w:rsidR="00DB0DC7" w:rsidRPr="00F4356F" w14:paraId="34348A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C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97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0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313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7C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Hörstel</w:t>
            </w:r>
          </w:p>
        </w:tc>
      </w:tr>
      <w:tr w:rsidR="00DB0DC7" w:rsidRPr="00F4356F" w14:paraId="7A38C6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D8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E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E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B9A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87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Bramsche Hase</w:t>
            </w:r>
          </w:p>
        </w:tc>
      </w:tr>
      <w:tr w:rsidR="00DB0DC7" w:rsidRPr="00F4356F" w14:paraId="182034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5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BE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34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D9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27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Ankum</w:t>
            </w:r>
          </w:p>
        </w:tc>
      </w:tr>
      <w:tr w:rsidR="00DB0DC7" w:rsidRPr="00F4356F" w14:paraId="2D27F3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9D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9BB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2F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D3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48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Alfhausen</w:t>
            </w:r>
          </w:p>
        </w:tc>
      </w:tr>
      <w:tr w:rsidR="00DB0DC7" w:rsidRPr="00F4356F" w14:paraId="310CC0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6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B1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65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52A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B0E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bei Bramsche</w:t>
            </w:r>
          </w:p>
        </w:tc>
      </w:tr>
      <w:tr w:rsidR="00DB0DC7" w:rsidRPr="00F4356F" w14:paraId="75AE7C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1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DD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285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77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6B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Merzen</w:t>
            </w:r>
          </w:p>
        </w:tc>
      </w:tr>
      <w:tr w:rsidR="00DB0DC7" w:rsidRPr="00F4356F" w14:paraId="3173C3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ED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54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D7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249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BE3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Voltlage</w:t>
            </w:r>
          </w:p>
        </w:tc>
      </w:tr>
      <w:tr w:rsidR="00DB0DC7" w:rsidRPr="00F4356F" w14:paraId="543FFA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08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6E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A0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25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39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Bramsche-Engter</w:t>
            </w:r>
          </w:p>
        </w:tc>
      </w:tr>
      <w:tr w:rsidR="00DB0DC7" w:rsidRPr="00F4356F" w14:paraId="3D09DF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EA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2B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19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237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24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Bohmte</w:t>
            </w:r>
          </w:p>
        </w:tc>
      </w:tr>
      <w:tr w:rsidR="00DB0DC7" w:rsidRPr="00F4356F" w14:paraId="080B14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F8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12C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EE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5F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72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Essen</w:t>
            </w:r>
          </w:p>
        </w:tc>
      </w:tr>
      <w:tr w:rsidR="00DB0DC7" w:rsidRPr="00F4356F" w14:paraId="0027A8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489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2D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F1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B1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88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Ostercappeln</w:t>
            </w:r>
          </w:p>
        </w:tc>
      </w:tr>
      <w:tr w:rsidR="00DB0DC7" w:rsidRPr="00F4356F" w14:paraId="3E6769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A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496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59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B0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B4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Stemwede-Dielingen</w:t>
            </w:r>
          </w:p>
        </w:tc>
      </w:tr>
      <w:tr w:rsidR="00DB0DC7" w:rsidRPr="00F4356F" w14:paraId="7AC85B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7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5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CE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66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6B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Bohmte-Hunteburg</w:t>
            </w:r>
          </w:p>
        </w:tc>
      </w:tr>
      <w:tr w:rsidR="00DB0DC7" w:rsidRPr="00F4356F" w14:paraId="465B4D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CD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85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55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8D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Ostercappeln-Venne</w:t>
            </w:r>
          </w:p>
        </w:tc>
      </w:tr>
      <w:tr w:rsidR="00DB0DC7" w:rsidRPr="00F4356F" w14:paraId="7B27DD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5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94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2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5F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E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Lengerich Westfalen</w:t>
            </w:r>
          </w:p>
        </w:tc>
      </w:tr>
      <w:tr w:rsidR="00DB0DC7" w:rsidRPr="00F4356F" w14:paraId="44903A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96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8E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28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F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50B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Tecklenburg</w:t>
            </w:r>
          </w:p>
        </w:tc>
      </w:tr>
      <w:tr w:rsidR="00DB0DC7" w:rsidRPr="00F4356F" w14:paraId="0B9ECC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2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08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8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85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0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Lienen</w:t>
            </w:r>
          </w:p>
        </w:tc>
      </w:tr>
      <w:tr w:rsidR="00DB0DC7" w:rsidRPr="00F4356F" w14:paraId="4FCC12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A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A5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E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AA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FF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Lienen-Kattenvenne</w:t>
            </w:r>
          </w:p>
        </w:tc>
      </w:tr>
      <w:tr w:rsidR="00DB0DC7" w:rsidRPr="00F4356F" w14:paraId="715FDB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DC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23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84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65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Ladbergen</w:t>
            </w:r>
          </w:p>
        </w:tc>
      </w:tr>
      <w:tr w:rsidR="00DB0DC7" w:rsidRPr="00F4356F" w14:paraId="1BB290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4C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9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134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6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5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Damme Dümmer</w:t>
            </w:r>
          </w:p>
        </w:tc>
      </w:tr>
      <w:tr w:rsidR="00DB0DC7" w:rsidRPr="00F4356F" w14:paraId="7AC652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B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F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22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6E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C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Steinfeld Oldenburg</w:t>
            </w:r>
          </w:p>
        </w:tc>
      </w:tr>
      <w:tr w:rsidR="00DB0DC7" w:rsidRPr="00F4356F" w14:paraId="3160F3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7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AB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50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55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B2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Kreis Vechta</w:t>
            </w:r>
          </w:p>
        </w:tc>
      </w:tr>
      <w:tr w:rsidR="00DB0DC7" w:rsidRPr="00F4356F" w14:paraId="7F8538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2D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68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B2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B4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65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Holdorf Niedersachsen</w:t>
            </w:r>
          </w:p>
        </w:tc>
      </w:tr>
      <w:tr w:rsidR="00DB0DC7" w:rsidRPr="00F4356F" w14:paraId="03AECF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9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5495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CD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C0F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FD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20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Vörden Kreis Vechta</w:t>
            </w:r>
          </w:p>
        </w:tc>
      </w:tr>
      <w:tr w:rsidR="00DB0DC7" w:rsidRPr="00F4356F" w14:paraId="34695D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7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C4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FD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7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46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Dransfeld</w:t>
            </w:r>
          </w:p>
        </w:tc>
      </w:tr>
      <w:tr w:rsidR="00DB0DC7" w:rsidRPr="00F4356F" w14:paraId="325E7F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48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28B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13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9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81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Nörten-Hardenberg</w:t>
            </w:r>
          </w:p>
        </w:tc>
      </w:tr>
      <w:tr w:rsidR="00DB0DC7" w:rsidRPr="00F4356F" w14:paraId="70C497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0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7D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8B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C3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E8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Friedland Kreis Göttingen</w:t>
            </w:r>
          </w:p>
        </w:tc>
      </w:tr>
      <w:tr w:rsidR="00DB0DC7" w:rsidRPr="00F4356F" w14:paraId="4613E8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23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AE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52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8D1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DD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Hardegsen</w:t>
            </w:r>
          </w:p>
        </w:tc>
      </w:tr>
      <w:tr w:rsidR="00DB0DC7" w:rsidRPr="00F4356F" w14:paraId="3D4034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8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B2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83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9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C0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Adelebsen</w:t>
            </w:r>
          </w:p>
        </w:tc>
      </w:tr>
      <w:tr w:rsidR="00DB0DC7" w:rsidRPr="00F4356F" w14:paraId="33C673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1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35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B4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6A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5F0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Ebergötzen</w:t>
            </w:r>
          </w:p>
        </w:tc>
      </w:tr>
      <w:tr w:rsidR="00DB0DC7" w:rsidRPr="00F4356F" w14:paraId="1E76B9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8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109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2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CC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2F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Gleichen-Rittmarshausen</w:t>
            </w:r>
          </w:p>
        </w:tc>
      </w:tr>
      <w:tr w:rsidR="00DB0DC7" w:rsidRPr="00F4356F" w14:paraId="10F9AD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37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B91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1A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A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6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Rosdorf Kreis Göttingen</w:t>
            </w:r>
          </w:p>
        </w:tc>
      </w:tr>
      <w:tr w:rsidR="00DB0DC7" w:rsidRPr="00F4356F" w14:paraId="75754D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FE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0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FA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03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158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Göttingen</w:t>
            </w:r>
          </w:p>
        </w:tc>
      </w:tr>
      <w:tr w:rsidR="00DB0DC7" w:rsidRPr="00F4356F" w14:paraId="435090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A5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20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D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E2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C1B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Braunlage</w:t>
            </w:r>
          </w:p>
        </w:tc>
      </w:tr>
      <w:tr w:rsidR="00DB0DC7" w:rsidRPr="00F4356F" w14:paraId="26D99E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06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9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75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09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DF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 am Harz</w:t>
            </w:r>
          </w:p>
        </w:tc>
      </w:tr>
      <w:tr w:rsidR="00DB0DC7" w:rsidRPr="00F4356F" w14:paraId="644AA6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E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3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1B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58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8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Osterode am Harz</w:t>
            </w:r>
          </w:p>
        </w:tc>
      </w:tr>
      <w:tr w:rsidR="00DB0DC7" w:rsidRPr="00F4356F" w14:paraId="10EB8D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CB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26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8D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DF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9A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Sachsa</w:t>
            </w:r>
          </w:p>
        </w:tc>
      </w:tr>
      <w:tr w:rsidR="00DB0DC7" w:rsidRPr="00F4356F" w14:paraId="658A29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5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78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45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C1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77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Lauterberg im Harz</w:t>
            </w:r>
          </w:p>
        </w:tc>
      </w:tr>
      <w:tr w:rsidR="00DB0DC7" w:rsidRPr="00F4356F" w14:paraId="333DC5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79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31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8C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F2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BF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Walkenried</w:t>
            </w:r>
          </w:p>
        </w:tc>
      </w:tr>
      <w:tr w:rsidR="00DB0DC7" w:rsidRPr="00F4356F" w14:paraId="6655EB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0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BB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C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2C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AC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Duderstadt</w:t>
            </w:r>
          </w:p>
        </w:tc>
      </w:tr>
      <w:tr w:rsidR="00DB0DC7" w:rsidRPr="00F4356F" w14:paraId="037373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0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29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6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9B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8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Gieboldehausen</w:t>
            </w:r>
          </w:p>
        </w:tc>
      </w:tr>
      <w:tr w:rsidR="00DB0DC7" w:rsidRPr="00F4356F" w14:paraId="792383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2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FE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5B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6A3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F9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Rhumspringe</w:t>
            </w:r>
          </w:p>
        </w:tc>
      </w:tr>
      <w:tr w:rsidR="00DB0DC7" w:rsidRPr="00F4356F" w14:paraId="610F0C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22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63C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CB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5C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46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Holzminden</w:t>
            </w:r>
          </w:p>
        </w:tc>
      </w:tr>
      <w:tr w:rsidR="00DB0DC7" w:rsidRPr="00F4356F" w14:paraId="595D77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98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96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25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C5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Stadtoldendorf</w:t>
            </w:r>
          </w:p>
        </w:tc>
      </w:tr>
      <w:tr w:rsidR="00DB0DC7" w:rsidRPr="00F4356F" w14:paraId="790F89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1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80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51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BA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B3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Bodenwerder</w:t>
            </w:r>
          </w:p>
        </w:tc>
      </w:tr>
      <w:tr w:rsidR="00DB0DC7" w:rsidRPr="00F4356F" w14:paraId="5C2426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F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6E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26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65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3E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Eschershausen an der Lenne</w:t>
            </w:r>
          </w:p>
        </w:tc>
      </w:tr>
      <w:tr w:rsidR="00DB0DC7" w:rsidRPr="00F4356F" w14:paraId="7C04C3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27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F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39D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FB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38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Polle</w:t>
            </w:r>
          </w:p>
        </w:tc>
      </w:tr>
      <w:tr w:rsidR="00DB0DC7" w:rsidRPr="00F4356F" w14:paraId="2064AC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5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80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7F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4DB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8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Holzminden-Neuhaus</w:t>
            </w:r>
          </w:p>
        </w:tc>
      </w:tr>
      <w:tr w:rsidR="00DB0DC7" w:rsidRPr="00F4356F" w14:paraId="1CD74D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1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5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EF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07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B7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Hann. Münden</w:t>
            </w:r>
          </w:p>
        </w:tc>
      </w:tr>
      <w:tr w:rsidR="00DB0DC7" w:rsidRPr="00F4356F" w14:paraId="3F7F94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0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2E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E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D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D1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Witzenhausen</w:t>
            </w:r>
          </w:p>
        </w:tc>
      </w:tr>
      <w:tr w:rsidR="00DB0DC7" w:rsidRPr="00F4356F" w14:paraId="3915D7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C4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B0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E0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A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22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Staufenberg Niedersachsen</w:t>
            </w:r>
          </w:p>
        </w:tc>
      </w:tr>
      <w:tr w:rsidR="00DB0DC7" w:rsidRPr="00F4356F" w14:paraId="643110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A5E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5544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FC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AD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92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F3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Reinhardshagen</w:t>
            </w:r>
          </w:p>
        </w:tc>
      </w:tr>
      <w:tr w:rsidR="00DB0DC7" w:rsidRPr="00F4356F" w14:paraId="4EA65F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28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EC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BE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10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F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Hedemünden</w:t>
            </w:r>
          </w:p>
        </w:tc>
      </w:tr>
      <w:tr w:rsidR="00DB0DC7" w:rsidRPr="00F4356F" w14:paraId="04E658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ED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B3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9B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06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7C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Scheden</w:t>
            </w:r>
          </w:p>
        </w:tc>
      </w:tr>
      <w:tr w:rsidR="00DB0DC7" w:rsidRPr="00F4356F" w14:paraId="64298E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01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34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7C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7B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15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Northeim</w:t>
            </w:r>
          </w:p>
        </w:tc>
      </w:tr>
      <w:tr w:rsidR="00DB0DC7" w:rsidRPr="00F4356F" w14:paraId="3AB9F8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64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CD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6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BA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B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Katlenburg</w:t>
            </w:r>
          </w:p>
        </w:tc>
      </w:tr>
      <w:tr w:rsidR="00DB0DC7" w:rsidRPr="00F4356F" w14:paraId="22A534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F8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B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EC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03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C7E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Kalefeld</w:t>
            </w:r>
          </w:p>
        </w:tc>
      </w:tr>
      <w:tr w:rsidR="00DB0DC7" w:rsidRPr="00F4356F" w14:paraId="798820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B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2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C8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5D2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ED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Moringen</w:t>
            </w:r>
          </w:p>
        </w:tc>
      </w:tr>
      <w:tr w:rsidR="00DB0DC7" w:rsidRPr="00F4356F" w14:paraId="5F49F1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CF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11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E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20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6E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Moringen-Fredelsloh</w:t>
            </w:r>
          </w:p>
        </w:tc>
      </w:tr>
      <w:tr w:rsidR="00DB0DC7" w:rsidRPr="00F4356F" w14:paraId="71A783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F5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F2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21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FA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9F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Lindau Harz</w:t>
            </w:r>
          </w:p>
        </w:tc>
      </w:tr>
      <w:tr w:rsidR="00DB0DC7" w:rsidRPr="00F4356F" w14:paraId="5C322D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FF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6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07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F0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35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Einbeck</w:t>
            </w:r>
          </w:p>
        </w:tc>
      </w:tr>
      <w:tr w:rsidR="00DB0DC7" w:rsidRPr="00F4356F" w14:paraId="6E0AC8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5F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59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E5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6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0F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Dassel-Markoldendorf</w:t>
            </w:r>
          </w:p>
        </w:tc>
      </w:tr>
      <w:tr w:rsidR="00DB0DC7" w:rsidRPr="00F4356F" w14:paraId="4CC894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5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C6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45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61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50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Kreiensen</w:t>
            </w:r>
          </w:p>
        </w:tc>
      </w:tr>
      <w:tr w:rsidR="00DB0DC7" w:rsidRPr="00F4356F" w14:paraId="1C558F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AC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5E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F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82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CD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Dassel</w:t>
            </w:r>
          </w:p>
        </w:tc>
      </w:tr>
      <w:tr w:rsidR="00DB0DC7" w:rsidRPr="00F4356F" w14:paraId="33459B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BD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7E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14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B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Einbeck-Wenzen</w:t>
            </w:r>
          </w:p>
        </w:tc>
      </w:tr>
      <w:tr w:rsidR="00DB0DC7" w:rsidRPr="00F4356F" w14:paraId="37DB6E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B9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393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8B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7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A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Uslar</w:t>
            </w:r>
          </w:p>
        </w:tc>
      </w:tr>
      <w:tr w:rsidR="00DB0DC7" w:rsidRPr="00F4356F" w14:paraId="1D597B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6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BC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EE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F8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5D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Bodenfelde</w:t>
            </w:r>
          </w:p>
        </w:tc>
      </w:tr>
      <w:tr w:rsidR="00DB0DC7" w:rsidRPr="00F4356F" w14:paraId="1232E9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6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E2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0D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46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5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Uslar-Volpriehausen</w:t>
            </w:r>
          </w:p>
        </w:tc>
      </w:tr>
      <w:tr w:rsidR="00DB0DC7" w:rsidRPr="00F4356F" w14:paraId="66638E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BE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3A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5F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CC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C6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Oberweser</w:t>
            </w:r>
          </w:p>
        </w:tc>
      </w:tr>
      <w:tr w:rsidR="00DB0DC7" w:rsidRPr="00F4356F" w14:paraId="673A3C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3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45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B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8F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E4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Andreasberg</w:t>
            </w:r>
          </w:p>
        </w:tc>
      </w:tr>
      <w:tr w:rsidR="00DB0DC7" w:rsidRPr="00F4356F" w14:paraId="4651F7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8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4A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84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33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F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Braunlage-Hohegeiss</w:t>
            </w:r>
          </w:p>
        </w:tc>
      </w:tr>
      <w:tr w:rsidR="00DB0DC7" w:rsidRPr="00F4356F" w14:paraId="31F835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C9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5A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9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02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6C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Hattorf am Harz</w:t>
            </w:r>
          </w:p>
        </w:tc>
      </w:tr>
      <w:tr w:rsidR="00DB0DC7" w:rsidRPr="00F4356F" w14:paraId="5FEB49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7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1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D3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7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2E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Herzberg-Sieber</w:t>
            </w:r>
          </w:p>
        </w:tc>
      </w:tr>
      <w:tr w:rsidR="00DB0DC7" w:rsidRPr="00F4356F" w14:paraId="52FBF9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8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03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86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D62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25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Wieda</w:t>
            </w:r>
          </w:p>
        </w:tc>
      </w:tr>
      <w:tr w:rsidR="00DB0DC7" w:rsidRPr="00F4356F" w14:paraId="53037F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03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4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B8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EF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6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Gleichen-Bremke</w:t>
            </w:r>
          </w:p>
        </w:tc>
      </w:tr>
      <w:tr w:rsidR="00DB0DC7" w:rsidRPr="00F4356F" w14:paraId="01AADA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56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76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9C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C8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Bovenden-Lenglern</w:t>
            </w:r>
          </w:p>
        </w:tc>
      </w:tr>
      <w:tr w:rsidR="00DB0DC7" w:rsidRPr="00F4356F" w14:paraId="0190AA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1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5594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26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81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813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44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Bovenden-Reyershausen</w:t>
            </w:r>
          </w:p>
        </w:tc>
      </w:tr>
      <w:tr w:rsidR="00DB0DC7" w:rsidRPr="00F4356F" w14:paraId="75EAB5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7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40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C4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B9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B7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Schauenburg</w:t>
            </w:r>
          </w:p>
        </w:tc>
      </w:tr>
      <w:tr w:rsidR="00DB0DC7" w:rsidRPr="00F4356F" w14:paraId="6DA0DA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9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35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BC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3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AE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Hessisch Lichtenau</w:t>
            </w:r>
          </w:p>
        </w:tc>
      </w:tr>
      <w:tr w:rsidR="00DB0DC7" w:rsidRPr="00F4356F" w14:paraId="38D3BF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6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52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A2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E4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Gudensberg</w:t>
            </w:r>
          </w:p>
        </w:tc>
      </w:tr>
      <w:tr w:rsidR="00DB0DC7" w:rsidRPr="00F4356F" w14:paraId="156F41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10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2B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87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31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DB2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Grossalmerode</w:t>
            </w:r>
          </w:p>
        </w:tc>
      </w:tr>
      <w:tr w:rsidR="00DB0DC7" w:rsidRPr="00F4356F" w14:paraId="12C09E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E3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9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8A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89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68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Kaufungen Hessen</w:t>
            </w:r>
          </w:p>
        </w:tc>
      </w:tr>
      <w:tr w:rsidR="00DB0DC7" w:rsidRPr="00F4356F" w14:paraId="5F3B79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2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C7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DF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77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8F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Zierenberg</w:t>
            </w:r>
          </w:p>
        </w:tc>
      </w:tr>
      <w:tr w:rsidR="00DB0DC7" w:rsidRPr="00F4356F" w14:paraId="24B7D9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D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8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5B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29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A4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Fuldatal</w:t>
            </w:r>
          </w:p>
        </w:tc>
      </w:tr>
      <w:tr w:rsidR="00DB0DC7" w:rsidRPr="00F4356F" w14:paraId="1CE6E8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0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3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3C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81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DDB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Söhrewald</w:t>
            </w:r>
          </w:p>
        </w:tc>
      </w:tr>
      <w:tr w:rsidR="00DB0DC7" w:rsidRPr="00F4356F" w14:paraId="396492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B1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A8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A1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A8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B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Ahnatal</w:t>
            </w:r>
          </w:p>
        </w:tc>
      </w:tr>
      <w:tr w:rsidR="00DB0DC7" w:rsidRPr="00F4356F" w14:paraId="4E0952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7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E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4B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88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98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Kassel</w:t>
            </w:r>
          </w:p>
        </w:tc>
      </w:tr>
      <w:tr w:rsidR="00DB0DC7" w:rsidRPr="00F4356F" w14:paraId="33C23B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0E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90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4B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65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Wildungen</w:t>
            </w:r>
          </w:p>
        </w:tc>
      </w:tr>
      <w:tr w:rsidR="00DB0DC7" w:rsidRPr="00F4356F" w14:paraId="035995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C7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279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7B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E2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E0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Fritzlar</w:t>
            </w:r>
          </w:p>
        </w:tc>
      </w:tr>
      <w:tr w:rsidR="00DB0DC7" w:rsidRPr="00F4356F" w14:paraId="06C304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55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8C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0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4C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6C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Edertal</w:t>
            </w:r>
          </w:p>
        </w:tc>
      </w:tr>
      <w:tr w:rsidR="00DB0DC7" w:rsidRPr="00F4356F" w14:paraId="65326A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27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5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6F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B4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B0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Emstal</w:t>
            </w:r>
          </w:p>
        </w:tc>
      </w:tr>
      <w:tr w:rsidR="00DB0DC7" w:rsidRPr="00F4356F" w14:paraId="086FAE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C77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99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8C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15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Naumburg Hessen</w:t>
            </w:r>
          </w:p>
        </w:tc>
      </w:tr>
      <w:tr w:rsidR="00DB0DC7" w:rsidRPr="00F4356F" w14:paraId="107EE5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5AB7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5626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F1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2F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C6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45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Zwesten</w:t>
            </w:r>
          </w:p>
        </w:tc>
      </w:tr>
      <w:tr w:rsidR="00DB0DC7" w:rsidRPr="00F4356F" w14:paraId="25037E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B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18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2B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06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86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Korbach</w:t>
            </w:r>
          </w:p>
        </w:tc>
      </w:tr>
      <w:tr w:rsidR="00DB0DC7" w:rsidRPr="00F4356F" w14:paraId="22759F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7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8C0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FF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3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13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Willingen Upland</w:t>
            </w:r>
          </w:p>
        </w:tc>
      </w:tr>
      <w:tr w:rsidR="00DB0DC7" w:rsidRPr="00F4356F" w14:paraId="439551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9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ED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09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23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D0C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Diemelsee</w:t>
            </w:r>
          </w:p>
        </w:tc>
      </w:tr>
      <w:tr w:rsidR="00DB0DC7" w:rsidRPr="00F4356F" w14:paraId="5D2122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CD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1E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79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FB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07A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Waldeck-Sachsenhausen</w:t>
            </w:r>
          </w:p>
        </w:tc>
      </w:tr>
      <w:tr w:rsidR="00DB0DC7" w:rsidRPr="00F4356F" w14:paraId="52B54E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5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5C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6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4C7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B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Vöhl</w:t>
            </w:r>
          </w:p>
        </w:tc>
      </w:tr>
      <w:tr w:rsidR="00DB0DC7" w:rsidRPr="00F4356F" w14:paraId="2396B9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0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3D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DEF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0D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17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Lichtenfels-Goddelsheim</w:t>
            </w:r>
          </w:p>
        </w:tc>
      </w:tr>
      <w:tr w:rsidR="00DB0DC7" w:rsidRPr="00F4356F" w14:paraId="337B59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7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DB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2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37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CF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Warburg</w:t>
            </w:r>
          </w:p>
        </w:tc>
      </w:tr>
      <w:tr w:rsidR="00DB0DC7" w:rsidRPr="00F4356F" w14:paraId="188583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FD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E9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DA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F3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31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Warburg-Scherfede</w:t>
            </w:r>
          </w:p>
        </w:tc>
      </w:tr>
      <w:tr w:rsidR="00DB0DC7" w:rsidRPr="00F4356F" w14:paraId="1E3973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50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17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94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95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2B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Borgentreich</w:t>
            </w:r>
          </w:p>
        </w:tc>
      </w:tr>
      <w:tr w:rsidR="00DB0DC7" w:rsidRPr="00F4356F" w14:paraId="39BA13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A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17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9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4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57B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Willebadessen-Peckelsheim</w:t>
            </w:r>
          </w:p>
        </w:tc>
      </w:tr>
      <w:tr w:rsidR="00DB0DC7" w:rsidRPr="00F4356F" w14:paraId="236A2C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D2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D9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0E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BD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0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Borgentreich-Borgholz</w:t>
            </w:r>
          </w:p>
        </w:tc>
      </w:tr>
      <w:tr w:rsidR="00DB0DC7" w:rsidRPr="00F4356F" w14:paraId="689825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9C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52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19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D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D6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Willebadessen</w:t>
            </w:r>
          </w:p>
        </w:tc>
      </w:tr>
      <w:tr w:rsidR="00DB0DC7" w:rsidRPr="00F4356F" w14:paraId="106FDF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42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08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88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F9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3F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Lichtenau-Kleinenberg</w:t>
            </w:r>
          </w:p>
        </w:tc>
      </w:tr>
      <w:tr w:rsidR="00DB0DC7" w:rsidRPr="00F4356F" w14:paraId="472DC0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51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FC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26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CD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59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Brakel-Gehrden</w:t>
            </w:r>
          </w:p>
        </w:tc>
      </w:tr>
      <w:tr w:rsidR="00DB0DC7" w:rsidRPr="00F4356F" w14:paraId="315033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86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3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85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BA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3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Cornberg</w:t>
            </w:r>
          </w:p>
        </w:tc>
      </w:tr>
      <w:tr w:rsidR="00DB0DC7" w:rsidRPr="00F4356F" w14:paraId="17A650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2A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7A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BCE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3B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Eschwege</w:t>
            </w:r>
          </w:p>
        </w:tc>
      </w:tr>
      <w:tr w:rsidR="00DB0DC7" w:rsidRPr="00F4356F" w14:paraId="023B45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0E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71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AF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0D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Sooden-Allendorf</w:t>
            </w:r>
          </w:p>
        </w:tc>
      </w:tr>
      <w:tr w:rsidR="00DB0DC7" w:rsidRPr="00F4356F" w14:paraId="23AE5A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2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C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D0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A5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8B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Sontra</w:t>
            </w:r>
          </w:p>
        </w:tc>
      </w:tr>
      <w:tr w:rsidR="00DB0DC7" w:rsidRPr="00F4356F" w14:paraId="7A4C80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6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F1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D8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CE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B8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Herleshausen</w:t>
            </w:r>
          </w:p>
        </w:tc>
      </w:tr>
      <w:tr w:rsidR="00DB0DC7" w:rsidRPr="00F4356F" w14:paraId="526EF8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3D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1E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0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CD0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Wanfried</w:t>
            </w:r>
          </w:p>
        </w:tc>
      </w:tr>
      <w:tr w:rsidR="00DB0DC7" w:rsidRPr="00F4356F" w14:paraId="24A590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D6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24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25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2B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89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Waldkappel</w:t>
            </w:r>
          </w:p>
        </w:tc>
      </w:tr>
      <w:tr w:rsidR="00DB0DC7" w:rsidRPr="00F4356F" w14:paraId="1AD57B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6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2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C4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3F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4A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Meissner</w:t>
            </w:r>
          </w:p>
        </w:tc>
      </w:tr>
      <w:tr w:rsidR="00DB0DC7" w:rsidRPr="00F4356F" w14:paraId="3ED9D8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F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E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DB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56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55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Wehretal</w:t>
            </w:r>
          </w:p>
        </w:tc>
      </w:tr>
      <w:tr w:rsidR="00DB0DC7" w:rsidRPr="00F4356F" w14:paraId="630FFD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61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1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02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3B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DA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Ringgau</w:t>
            </w:r>
          </w:p>
        </w:tc>
      </w:tr>
      <w:tr w:rsidR="00DB0DC7" w:rsidRPr="00F4356F" w14:paraId="53BAC1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E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52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69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EF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4AE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Melsungen</w:t>
            </w:r>
          </w:p>
        </w:tc>
      </w:tr>
      <w:tr w:rsidR="00DB0DC7" w:rsidRPr="00F4356F" w14:paraId="6E02CB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B1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1C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F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1A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04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Felsberg Hessen</w:t>
            </w:r>
          </w:p>
        </w:tc>
      </w:tr>
      <w:tr w:rsidR="00DB0DC7" w:rsidRPr="00F4356F" w14:paraId="763893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DF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7E0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1B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33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Spangenberg</w:t>
            </w:r>
          </w:p>
        </w:tc>
      </w:tr>
      <w:tr w:rsidR="00DB0DC7" w:rsidRPr="00F4356F" w14:paraId="366269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E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FD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E9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41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0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Morschen</w:t>
            </w:r>
          </w:p>
        </w:tc>
      </w:tr>
      <w:tr w:rsidR="00DB0DC7" w:rsidRPr="00F4356F" w14:paraId="675FB3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9E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0A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C0E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1A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21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Guxhagen</w:t>
            </w:r>
          </w:p>
        </w:tc>
      </w:tr>
      <w:tr w:rsidR="00DB0DC7" w:rsidRPr="00F4356F" w14:paraId="79BA10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B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13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9D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AE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8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Hofgeismar</w:t>
            </w:r>
          </w:p>
        </w:tc>
      </w:tr>
      <w:tr w:rsidR="00DB0DC7" w:rsidRPr="00F4356F" w14:paraId="6B47FD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AC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1D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9D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63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B3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Karlshafen</w:t>
            </w:r>
          </w:p>
        </w:tc>
      </w:tr>
      <w:tr w:rsidR="00DB0DC7" w:rsidRPr="00F4356F" w14:paraId="0A162D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3E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A5E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99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21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5D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Immenhausen Hessen</w:t>
            </w:r>
          </w:p>
        </w:tc>
      </w:tr>
      <w:tr w:rsidR="00DB0DC7" w:rsidRPr="00F4356F" w14:paraId="6B88C3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7F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19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F66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AA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A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Grebenstein</w:t>
            </w:r>
          </w:p>
        </w:tc>
      </w:tr>
      <w:tr w:rsidR="00DB0DC7" w:rsidRPr="00F4356F" w14:paraId="0FD247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A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4D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49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87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5C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Trendelburg</w:t>
            </w:r>
          </w:p>
        </w:tc>
      </w:tr>
      <w:tr w:rsidR="00DB0DC7" w:rsidRPr="00F4356F" w14:paraId="1A1727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BF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1E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0E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88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D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Liebenau Hessen</w:t>
            </w:r>
          </w:p>
        </w:tc>
      </w:tr>
      <w:tr w:rsidR="00DB0DC7" w:rsidRPr="00F4356F" w14:paraId="1E380C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A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89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5B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0D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01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Calden-Westuffeln</w:t>
            </w:r>
          </w:p>
        </w:tc>
      </w:tr>
      <w:tr w:rsidR="00DB0DC7" w:rsidRPr="00F4356F" w14:paraId="495D12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61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2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85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4D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C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Homberg Efze</w:t>
            </w:r>
          </w:p>
        </w:tc>
      </w:tr>
      <w:tr w:rsidR="00DB0DC7" w:rsidRPr="00F4356F" w14:paraId="145662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F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D8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64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5B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6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Borken Hessen</w:t>
            </w:r>
          </w:p>
        </w:tc>
      </w:tr>
      <w:tr w:rsidR="00DB0DC7" w:rsidRPr="00F4356F" w14:paraId="126980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A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12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96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8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5B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Wabern Hessen</w:t>
            </w:r>
          </w:p>
        </w:tc>
      </w:tr>
      <w:tr w:rsidR="00DB0DC7" w:rsidRPr="00F4356F" w14:paraId="1A90EF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C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B22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0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07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1A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Frielendorf</w:t>
            </w:r>
          </w:p>
        </w:tc>
      </w:tr>
      <w:tr w:rsidR="00DB0DC7" w:rsidRPr="00F4356F" w14:paraId="462FED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85B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5685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04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BF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42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8E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Knüllwald</w:t>
            </w:r>
          </w:p>
        </w:tc>
      </w:tr>
      <w:tr w:rsidR="00DB0DC7" w:rsidRPr="00F4356F" w14:paraId="430807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F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32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11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A9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CF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Schwarzenborn Knüll</w:t>
            </w:r>
          </w:p>
        </w:tc>
      </w:tr>
      <w:tr w:rsidR="00DB0DC7" w:rsidRPr="00F4356F" w14:paraId="378899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6B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F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CC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B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02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Arolsen</w:t>
            </w:r>
          </w:p>
        </w:tc>
      </w:tr>
      <w:tr w:rsidR="00DB0DC7" w:rsidRPr="00F4356F" w14:paraId="227A40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EA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C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7F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48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Wolfhagen</w:t>
            </w:r>
          </w:p>
        </w:tc>
      </w:tr>
      <w:tr w:rsidR="00DB0DC7" w:rsidRPr="00F4356F" w14:paraId="0D172C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B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34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69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0C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6B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Volkmarsen</w:t>
            </w:r>
          </w:p>
        </w:tc>
      </w:tr>
      <w:tr w:rsidR="00DB0DC7" w:rsidRPr="00F4356F" w14:paraId="2BCA03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0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A0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6D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A6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05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Diemelstadt</w:t>
            </w:r>
          </w:p>
        </w:tc>
      </w:tr>
      <w:tr w:rsidR="00DB0DC7" w:rsidRPr="00F4356F" w14:paraId="5EBAAC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5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DB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427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15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5D7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Twistetal</w:t>
            </w:r>
          </w:p>
        </w:tc>
      </w:tr>
      <w:tr w:rsidR="00DB0DC7" w:rsidRPr="00F4356F" w14:paraId="199C17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A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5696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5A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9D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6F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74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Arolsen-Landau</w:t>
            </w:r>
          </w:p>
        </w:tc>
      </w:tr>
      <w:tr w:rsidR="00DB0DC7" w:rsidRPr="00F4356F" w14:paraId="30228F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39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BE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FB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BB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A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Petershagen-Lahde</w:t>
            </w:r>
          </w:p>
        </w:tc>
      </w:tr>
      <w:tr w:rsidR="00DB0DC7" w:rsidRPr="00F4356F" w14:paraId="37BDA9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08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F4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C9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48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A5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Hille</w:t>
            </w:r>
          </w:p>
        </w:tc>
      </w:tr>
      <w:tr w:rsidR="00DB0DC7" w:rsidRPr="00F4356F" w14:paraId="1DEA0E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F8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3C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23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26D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Petershagen-Friedewalde</w:t>
            </w:r>
          </w:p>
        </w:tc>
      </w:tr>
      <w:tr w:rsidR="00DB0DC7" w:rsidRPr="00F4356F" w14:paraId="2266B3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3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43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9D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D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CE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Petershagen-Windheim</w:t>
            </w:r>
          </w:p>
        </w:tc>
      </w:tr>
      <w:tr w:rsidR="00DB0DC7" w:rsidRPr="00F4356F" w14:paraId="0DC432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4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55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D3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42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B8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Porta Westfalica</w:t>
            </w:r>
          </w:p>
        </w:tc>
      </w:tr>
      <w:tr w:rsidR="00DB0DC7" w:rsidRPr="00F4356F" w14:paraId="1CBC59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74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97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E7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FA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B7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 Weser</w:t>
            </w:r>
          </w:p>
        </w:tc>
      </w:tr>
      <w:tr w:rsidR="00DB0DC7" w:rsidRPr="00F4356F" w14:paraId="19DE4F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E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DB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36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F46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7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Minden Westfalen</w:t>
            </w:r>
          </w:p>
        </w:tc>
      </w:tr>
      <w:tr w:rsidR="00DB0DC7" w:rsidRPr="00F4356F" w14:paraId="780F8F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0C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31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1E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E90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BA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Stadthagen</w:t>
            </w:r>
          </w:p>
        </w:tc>
      </w:tr>
      <w:tr w:rsidR="00DB0DC7" w:rsidRPr="00F4356F" w14:paraId="498E45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5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6DB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A2F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0C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772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Bückeburg</w:t>
            </w:r>
          </w:p>
        </w:tc>
      </w:tr>
      <w:tr w:rsidR="00DB0DC7" w:rsidRPr="00F4356F" w14:paraId="3A8A07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00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32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93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0D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40B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Nenndorf</w:t>
            </w:r>
          </w:p>
        </w:tc>
      </w:tr>
      <w:tr w:rsidR="00DB0DC7" w:rsidRPr="00F4356F" w14:paraId="5AD6C8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C3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67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2C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F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4C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Obernkirchen</w:t>
            </w:r>
          </w:p>
        </w:tc>
      </w:tr>
      <w:tr w:rsidR="00DB0DC7" w:rsidRPr="00F4356F" w14:paraId="3F7FB0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1E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3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ACD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5C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50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Lindhorst bei Stadthagen</w:t>
            </w:r>
          </w:p>
        </w:tc>
      </w:tr>
      <w:tr w:rsidR="00DB0DC7" w:rsidRPr="00F4356F" w14:paraId="61F93B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9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5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90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82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DE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Wiedensahl</w:t>
            </w:r>
          </w:p>
        </w:tc>
      </w:tr>
      <w:tr w:rsidR="00DB0DC7" w:rsidRPr="00F4356F" w14:paraId="107394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45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BB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AF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50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54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Oeynhausen</w:t>
            </w:r>
          </w:p>
        </w:tc>
      </w:tr>
      <w:tr w:rsidR="00DB0DC7" w:rsidRPr="00F4356F" w14:paraId="153A38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45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CE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E8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FB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47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Löhne</w:t>
            </w:r>
          </w:p>
        </w:tc>
      </w:tr>
      <w:tr w:rsidR="00DB0DC7" w:rsidRPr="00F4356F" w14:paraId="7C60B4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2B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58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9A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82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0D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Vlotho</w:t>
            </w:r>
          </w:p>
        </w:tc>
      </w:tr>
      <w:tr w:rsidR="00DB0DC7" w:rsidRPr="00F4356F" w14:paraId="47EB58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3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FE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81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25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785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Bergkirchen Westfalen</w:t>
            </w:r>
          </w:p>
        </w:tc>
      </w:tr>
      <w:tr w:rsidR="00DB0DC7" w:rsidRPr="00F4356F" w14:paraId="69888F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D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93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D9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2D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08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Lübbecke</w:t>
            </w:r>
          </w:p>
        </w:tc>
      </w:tr>
      <w:tr w:rsidR="00DB0DC7" w:rsidRPr="00F4356F" w14:paraId="1F8FFD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9E8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2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1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5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Preussisch Oldendorf</w:t>
            </w:r>
          </w:p>
        </w:tc>
      </w:tr>
      <w:tr w:rsidR="00DB0DC7" w:rsidRPr="00F4356F" w14:paraId="6FC745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3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B4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8E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E6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0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Espelkamp-Gestringen</w:t>
            </w:r>
          </w:p>
        </w:tc>
      </w:tr>
      <w:tr w:rsidR="00DB0DC7" w:rsidRPr="00F4356F" w14:paraId="7C0B2C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0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3D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BAE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02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C1F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Hüllhorst</w:t>
            </w:r>
          </w:p>
        </w:tc>
      </w:tr>
      <w:tr w:rsidR="00DB0DC7" w:rsidRPr="00F4356F" w14:paraId="78BCEF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EB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09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C5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E8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C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Stemwede-Levern</w:t>
            </w:r>
          </w:p>
        </w:tc>
      </w:tr>
      <w:tr w:rsidR="00DB0DC7" w:rsidRPr="00F4356F" w14:paraId="2F7591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F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E3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61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DA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AC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Rödinghausen</w:t>
            </w:r>
          </w:p>
        </w:tc>
      </w:tr>
      <w:tr w:rsidR="00DB0DC7" w:rsidRPr="00F4356F" w14:paraId="25A748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09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16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A1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D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Rinteln</w:t>
            </w:r>
          </w:p>
        </w:tc>
      </w:tr>
      <w:tr w:rsidR="00DB0DC7" w:rsidRPr="00F4356F" w14:paraId="2E4108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C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8A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39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E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08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Auetal-Hattendorf</w:t>
            </w:r>
          </w:p>
        </w:tc>
      </w:tr>
      <w:tr w:rsidR="00DB0DC7" w:rsidRPr="00F4356F" w14:paraId="4B7477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D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E1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2B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0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B6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Auetal-Bernsen</w:t>
            </w:r>
          </w:p>
        </w:tc>
      </w:tr>
      <w:tr w:rsidR="00DB0DC7" w:rsidRPr="00F4356F" w14:paraId="5F3F8A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3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F8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A5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59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41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Extertal-Bremke</w:t>
            </w:r>
          </w:p>
        </w:tc>
      </w:tr>
      <w:tr w:rsidR="00DB0DC7" w:rsidRPr="00F4356F" w14:paraId="28D4AA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6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3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DA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4A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45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Kalletal-Varenholz</w:t>
            </w:r>
          </w:p>
        </w:tc>
      </w:tr>
      <w:tr w:rsidR="00DB0DC7" w:rsidRPr="00F4356F" w14:paraId="7922D6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D7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18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47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25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2E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Stolzenau</w:t>
            </w:r>
          </w:p>
        </w:tc>
      </w:tr>
      <w:tr w:rsidR="00DB0DC7" w:rsidRPr="00F4356F" w14:paraId="3BF474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D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7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4A0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92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E3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Uchte</w:t>
            </w:r>
          </w:p>
        </w:tc>
      </w:tr>
      <w:tr w:rsidR="00DB0DC7" w:rsidRPr="00F4356F" w14:paraId="162A2A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62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72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BD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C6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125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Steyerberg</w:t>
            </w:r>
          </w:p>
        </w:tc>
      </w:tr>
      <w:tr w:rsidR="00DB0DC7" w:rsidRPr="00F4356F" w14:paraId="0715EE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4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D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66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00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CD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Raddestorf</w:t>
            </w:r>
          </w:p>
        </w:tc>
      </w:tr>
      <w:tr w:rsidR="00DB0DC7" w:rsidRPr="00F4356F" w14:paraId="661C46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AB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33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BF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7E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1F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Rehburg-Loccum</w:t>
            </w:r>
          </w:p>
        </w:tc>
      </w:tr>
      <w:tr w:rsidR="00DB0DC7" w:rsidRPr="00F4356F" w14:paraId="183EB9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7E29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5767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CE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81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484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1C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Warmsen</w:t>
            </w:r>
          </w:p>
        </w:tc>
      </w:tr>
      <w:tr w:rsidR="00DB0DC7" w:rsidRPr="00F4356F" w14:paraId="6B50E8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B2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1B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7E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7A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F6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Petershagen-Heimsen</w:t>
            </w:r>
          </w:p>
        </w:tc>
      </w:tr>
      <w:tr w:rsidR="00DB0DC7" w:rsidRPr="00F4356F" w14:paraId="0CD08E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8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B3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56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6E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A7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Steyerberg-Voigtei</w:t>
            </w:r>
          </w:p>
        </w:tc>
      </w:tr>
      <w:tr w:rsidR="00DB0DC7" w:rsidRPr="00F4356F" w14:paraId="3F10B1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89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2A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BD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7E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2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Rahden Westfalen</w:t>
            </w:r>
          </w:p>
        </w:tc>
      </w:tr>
      <w:tr w:rsidR="00DB0DC7" w:rsidRPr="00F4356F" w14:paraId="2411F2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1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BB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1E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FB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04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Espelkamp</w:t>
            </w:r>
          </w:p>
        </w:tc>
      </w:tr>
      <w:tr w:rsidR="00DB0DC7" w:rsidRPr="00F4356F" w14:paraId="5B5575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8C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21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3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7E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E2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Stemwede-Wehdem</w:t>
            </w:r>
          </w:p>
        </w:tc>
      </w:tr>
      <w:tr w:rsidR="00DB0DC7" w:rsidRPr="00F4356F" w14:paraId="4183E9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29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47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D4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CA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Wagenfeld-Ströhen</w:t>
            </w:r>
          </w:p>
        </w:tc>
      </w:tr>
      <w:tr w:rsidR="00DB0DC7" w:rsidRPr="00F4356F" w14:paraId="6C1D2D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4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1E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5F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8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98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Diepenau</w:t>
            </w:r>
          </w:p>
        </w:tc>
      </w:tr>
      <w:tr w:rsidR="00DB0DC7" w:rsidRPr="00F4356F" w14:paraId="7A8057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7E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7F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7C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E5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D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Preussisch Ströhen</w:t>
            </w:r>
          </w:p>
        </w:tc>
      </w:tr>
      <w:tr w:rsidR="00DB0DC7" w:rsidRPr="00F4356F" w14:paraId="2FD1BF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5777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7E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1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EC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1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Diepenau-Essern</w:t>
            </w:r>
          </w:p>
        </w:tc>
      </w:tr>
      <w:tr w:rsidR="00DB0DC7" w:rsidRPr="00F4356F" w14:paraId="69C9F7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8E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1F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B44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2C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34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Wrestedt</w:t>
            </w:r>
          </w:p>
        </w:tc>
      </w:tr>
      <w:tr w:rsidR="00DB0DC7" w:rsidRPr="00F4356F" w14:paraId="5AA2DB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9F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34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407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51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34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Rosche</w:t>
            </w:r>
          </w:p>
        </w:tc>
      </w:tr>
      <w:tr w:rsidR="00DB0DC7" w:rsidRPr="00F4356F" w14:paraId="08E528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D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23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26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4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F9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Rätzlingen Kreis Uelzen</w:t>
            </w:r>
          </w:p>
        </w:tc>
      </w:tr>
      <w:tr w:rsidR="00DB0DC7" w:rsidRPr="00F4356F" w14:paraId="483965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3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4C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8C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4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97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Oetzen</w:t>
            </w:r>
          </w:p>
        </w:tc>
      </w:tr>
      <w:tr w:rsidR="00DB0DC7" w:rsidRPr="00F4356F" w14:paraId="4CE265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DC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DA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35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8F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8C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Barum bei Bad Bevensen</w:t>
            </w:r>
          </w:p>
        </w:tc>
      </w:tr>
      <w:tr w:rsidR="00DB0DC7" w:rsidRPr="00F4356F" w14:paraId="086CAF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B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9C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11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D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F2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Altenmedingen</w:t>
            </w:r>
          </w:p>
        </w:tc>
      </w:tr>
      <w:tr w:rsidR="00DB0DC7" w:rsidRPr="00F4356F" w14:paraId="75EFD8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39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70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39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5E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0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Gerdau</w:t>
            </w:r>
          </w:p>
        </w:tc>
      </w:tr>
      <w:tr w:rsidR="00DB0DC7" w:rsidRPr="00F4356F" w14:paraId="5493DB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AC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4A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A7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C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42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Uelzen</w:t>
            </w:r>
          </w:p>
        </w:tc>
      </w:tr>
      <w:tr w:rsidR="00DB0DC7" w:rsidRPr="00F4356F" w14:paraId="725000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D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0D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D2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19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DA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Suhlendorf</w:t>
            </w:r>
          </w:p>
        </w:tc>
      </w:tr>
      <w:tr w:rsidR="00DB0DC7" w:rsidRPr="00F4356F" w14:paraId="4607D3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A5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CB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93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23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Bevensen</w:t>
            </w:r>
          </w:p>
        </w:tc>
      </w:tr>
      <w:tr w:rsidR="00DB0DC7" w:rsidRPr="00F4356F" w14:paraId="0A37F6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E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B6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CD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C60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8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Ebstorf</w:t>
            </w:r>
          </w:p>
        </w:tc>
      </w:tr>
      <w:tr w:rsidR="00DB0DC7" w:rsidRPr="00F4356F" w14:paraId="20F2AC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7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A6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14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0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1F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Bienenbüttel</w:t>
            </w:r>
          </w:p>
        </w:tc>
      </w:tr>
      <w:tr w:rsidR="00DB0DC7" w:rsidRPr="00F4356F" w14:paraId="10F15A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3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24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D9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7E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A9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Bodenteich</w:t>
            </w:r>
          </w:p>
        </w:tc>
      </w:tr>
      <w:tr w:rsidR="00DB0DC7" w:rsidRPr="00F4356F" w14:paraId="6C1B5B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92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0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12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8E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8F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Wieren</w:t>
            </w:r>
          </w:p>
        </w:tc>
      </w:tr>
      <w:tr w:rsidR="00DB0DC7" w:rsidRPr="00F4356F" w14:paraId="69204B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8D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0C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A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28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1F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Suderburg</w:t>
            </w:r>
          </w:p>
        </w:tc>
      </w:tr>
      <w:tr w:rsidR="00DB0DC7" w:rsidRPr="00F4356F" w14:paraId="752C65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D3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A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02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C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Unterlüß</w:t>
            </w:r>
          </w:p>
        </w:tc>
      </w:tr>
      <w:tr w:rsidR="00DB0DC7" w:rsidRPr="00F4356F" w14:paraId="2265FC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A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41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B6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45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03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Himbergen</w:t>
            </w:r>
          </w:p>
        </w:tc>
      </w:tr>
      <w:tr w:rsidR="00DB0DC7" w:rsidRPr="00F4356F" w14:paraId="589AA1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5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11B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55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83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54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Wriedel</w:t>
            </w:r>
          </w:p>
        </w:tc>
      </w:tr>
      <w:tr w:rsidR="00DB0DC7" w:rsidRPr="00F4356F" w14:paraId="284AAC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7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CC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1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4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C1E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</w:t>
            </w:r>
          </w:p>
        </w:tc>
      </w:tr>
      <w:tr w:rsidR="00DB0DC7" w:rsidRPr="00F4356F" w14:paraId="67527B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6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F3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5C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8D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E4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Hankensbüttel</w:t>
            </w:r>
          </w:p>
        </w:tc>
      </w:tr>
      <w:tr w:rsidR="00DB0DC7" w:rsidRPr="00F4356F" w14:paraId="23C11C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AA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1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96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1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BC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Brome</w:t>
            </w:r>
          </w:p>
        </w:tc>
      </w:tr>
      <w:tr w:rsidR="00DB0DC7" w:rsidRPr="00F4356F" w14:paraId="06C292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5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45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2F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0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63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Wittingen-Knesebeck</w:t>
            </w:r>
          </w:p>
        </w:tc>
      </w:tr>
      <w:tr w:rsidR="00DB0DC7" w:rsidRPr="00F4356F" w14:paraId="43C99A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8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D5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A4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75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E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Wahrenholz</w:t>
            </w:r>
          </w:p>
        </w:tc>
      </w:tr>
      <w:tr w:rsidR="00DB0DC7" w:rsidRPr="00F4356F" w14:paraId="3B25C9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8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2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3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3E2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1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Wittingen-Radenbeck</w:t>
            </w:r>
          </w:p>
        </w:tc>
      </w:tr>
      <w:tr w:rsidR="00DB0DC7" w:rsidRPr="00F4356F" w14:paraId="58C76E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A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34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D7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1E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AA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Sprakensehl</w:t>
            </w:r>
          </w:p>
        </w:tc>
      </w:tr>
      <w:tr w:rsidR="00DB0DC7" w:rsidRPr="00F4356F" w14:paraId="5ADEE4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4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4D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AF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7C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21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 Oesingen</w:t>
            </w:r>
          </w:p>
        </w:tc>
      </w:tr>
      <w:tr w:rsidR="00DB0DC7" w:rsidRPr="00F4356F" w14:paraId="271FFB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E4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48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1F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3C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E2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Wittingen-Ohrdorf</w:t>
            </w:r>
          </w:p>
        </w:tc>
      </w:tr>
      <w:tr w:rsidR="00DB0DC7" w:rsidRPr="00F4356F" w14:paraId="0BAD5C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A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BF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8A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DD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6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Schnackenburg</w:t>
            </w:r>
          </w:p>
        </w:tc>
      </w:tr>
      <w:tr w:rsidR="00DB0DC7" w:rsidRPr="00F4356F" w14:paraId="700E99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9C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F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A4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6A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6E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Lüchow Wendland</w:t>
            </w:r>
          </w:p>
        </w:tc>
      </w:tr>
      <w:tr w:rsidR="00DB0DC7" w:rsidRPr="00F4356F" w14:paraId="04E083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E7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2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3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41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7F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Schnega</w:t>
            </w:r>
          </w:p>
        </w:tc>
      </w:tr>
      <w:tr w:rsidR="00DB0DC7" w:rsidRPr="00F4356F" w14:paraId="3C9DC7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E6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2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47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3B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53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Wustrow Wendland</w:t>
            </w:r>
          </w:p>
        </w:tc>
      </w:tr>
      <w:tr w:rsidR="00DB0DC7" w:rsidRPr="00F4356F" w14:paraId="0633B2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FAA8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BD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4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50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F6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Clenze</w:t>
            </w:r>
          </w:p>
        </w:tc>
      </w:tr>
      <w:tr w:rsidR="00DB0DC7" w:rsidRPr="00F4356F" w14:paraId="31DEB6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0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E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95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78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B0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Bergen Dumme</w:t>
            </w:r>
          </w:p>
        </w:tc>
      </w:tr>
      <w:tr w:rsidR="00DB0DC7" w:rsidRPr="00F4356F" w14:paraId="46E1DA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BA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41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74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162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B7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Gartow Niedersachsen</w:t>
            </w:r>
          </w:p>
        </w:tc>
      </w:tr>
      <w:tr w:rsidR="00DB0DC7" w:rsidRPr="00F4356F" w14:paraId="188310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1C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A3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DC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0B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A6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Trebel</w:t>
            </w:r>
          </w:p>
        </w:tc>
      </w:tr>
      <w:tr w:rsidR="00DB0DC7" w:rsidRPr="00F4356F" w14:paraId="13E2F1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BA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01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E7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6F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02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Waddeweitz</w:t>
            </w:r>
          </w:p>
        </w:tc>
      </w:tr>
      <w:tr w:rsidR="00DB0DC7" w:rsidRPr="00F4356F" w14:paraId="4535D2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82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D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3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07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Neetze</w:t>
            </w:r>
          </w:p>
        </w:tc>
      </w:tr>
      <w:tr w:rsidR="00DB0DC7" w:rsidRPr="00F4356F" w14:paraId="586378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3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E9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704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28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4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Dahlenburg</w:t>
            </w:r>
          </w:p>
        </w:tc>
      </w:tr>
      <w:tr w:rsidR="00DB0DC7" w:rsidRPr="00F4356F" w14:paraId="7FA6A6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43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18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AF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0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3BB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Bleckede</w:t>
            </w:r>
          </w:p>
        </w:tc>
      </w:tr>
      <w:tr w:rsidR="00DB0DC7" w:rsidRPr="00F4356F" w14:paraId="3B0A6D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BF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3C3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6D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F0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0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 Darchau</w:t>
            </w:r>
          </w:p>
        </w:tc>
      </w:tr>
      <w:tr w:rsidR="00DB0DC7" w:rsidRPr="00F4356F" w14:paraId="7CEBC3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BE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AD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9C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37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Bleckede-Barskamp</w:t>
            </w:r>
          </w:p>
        </w:tc>
      </w:tr>
      <w:tr w:rsidR="00DB0DC7" w:rsidRPr="00F4356F" w14:paraId="318F17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A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80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76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7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1C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Nahrendorf</w:t>
            </w:r>
          </w:p>
        </w:tc>
      </w:tr>
      <w:tr w:rsidR="00DB0DC7" w:rsidRPr="00F4356F" w14:paraId="66D4A4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7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BA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90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C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3E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Bleckede-Brackede</w:t>
            </w:r>
          </w:p>
        </w:tc>
      </w:tr>
      <w:tr w:rsidR="00DB0DC7" w:rsidRPr="00F4356F" w14:paraId="6EB89C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F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62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D8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AF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97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Hitzacker-Wietzetze</w:t>
            </w:r>
          </w:p>
        </w:tc>
      </w:tr>
      <w:tr w:rsidR="00DB0DC7" w:rsidRPr="00F4356F" w14:paraId="7F82BF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9D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B5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4F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C0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F0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Thomasburg</w:t>
            </w:r>
          </w:p>
        </w:tc>
      </w:tr>
      <w:tr w:rsidR="00DB0DC7" w:rsidRPr="00F4356F" w14:paraId="25F08D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F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B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0C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63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33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Dannenberg Elbe</w:t>
            </w:r>
          </w:p>
        </w:tc>
      </w:tr>
      <w:tr w:rsidR="00DB0DC7" w:rsidRPr="00F4356F" w14:paraId="510A8E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A0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BB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00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A7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B8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Hitzacker Elbe</w:t>
            </w:r>
          </w:p>
        </w:tc>
      </w:tr>
      <w:tr w:rsidR="00DB0DC7" w:rsidRPr="00F4356F" w14:paraId="43013B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E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D5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BF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74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B3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Zernien</w:t>
            </w:r>
          </w:p>
        </w:tc>
      </w:tr>
      <w:tr w:rsidR="00DB0DC7" w:rsidRPr="00F4356F" w14:paraId="164686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C9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10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7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B9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33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Jameln</w:t>
            </w:r>
          </w:p>
        </w:tc>
      </w:tr>
      <w:tr w:rsidR="00DB0DC7" w:rsidRPr="00F4356F" w14:paraId="6F8375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D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06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EC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8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1E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Gusborn</w:t>
            </w:r>
          </w:p>
        </w:tc>
      </w:tr>
      <w:tr w:rsidR="00DB0DC7" w:rsidRPr="00F4356F" w14:paraId="4DF1DD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9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27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50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A0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12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Stoetze</w:t>
            </w:r>
          </w:p>
        </w:tc>
      </w:tr>
      <w:tr w:rsidR="00DB0DC7" w:rsidRPr="00F4356F" w14:paraId="6FADEF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D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DC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9D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A0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5E6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Eimke</w:t>
            </w:r>
          </w:p>
        </w:tc>
      </w:tr>
      <w:tr w:rsidR="00DB0DC7" w:rsidRPr="00F4356F" w14:paraId="265FDB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C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05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D9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3C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62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Soltendieck</w:t>
            </w:r>
          </w:p>
        </w:tc>
      </w:tr>
      <w:tr w:rsidR="00DB0DC7" w:rsidRPr="00F4356F" w14:paraId="251B0C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6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9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10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BD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96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Emmendorf</w:t>
            </w:r>
          </w:p>
        </w:tc>
      </w:tr>
      <w:tr w:rsidR="00DB0DC7" w:rsidRPr="00F4356F" w14:paraId="3A2916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5E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69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45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8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16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Gorleben</w:t>
            </w:r>
          </w:p>
        </w:tc>
      </w:tr>
      <w:tr w:rsidR="00DB0DC7" w:rsidRPr="00F4356F" w14:paraId="62BC86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2C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5883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68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56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32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58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Lemgow</w:t>
            </w:r>
          </w:p>
        </w:tc>
      </w:tr>
      <w:tr w:rsidR="00DB0DC7" w:rsidRPr="00F4356F" w14:paraId="4F4077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6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C6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C0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4C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53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Fürstenau bei Bramsche</w:t>
            </w:r>
          </w:p>
        </w:tc>
      </w:tr>
      <w:tr w:rsidR="00DB0DC7" w:rsidRPr="00F4356F" w14:paraId="3D7C6A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D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E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4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6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CA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Freren</w:t>
            </w:r>
          </w:p>
        </w:tc>
      </w:tr>
      <w:tr w:rsidR="00DB0DC7" w:rsidRPr="00F4356F" w14:paraId="5790FA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9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4C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41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F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2A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Emsbüren</w:t>
            </w:r>
          </w:p>
        </w:tc>
      </w:tr>
      <w:tr w:rsidR="00DB0DC7" w:rsidRPr="00F4356F" w14:paraId="342882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44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D7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94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335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Lengerich Emsl</w:t>
            </w:r>
          </w:p>
        </w:tc>
      </w:tr>
      <w:tr w:rsidR="00DB0DC7" w:rsidRPr="00F4356F" w14:paraId="172A85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B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2C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40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64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E4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Beesten</w:t>
            </w:r>
          </w:p>
        </w:tc>
      </w:tr>
      <w:tr w:rsidR="00DB0DC7" w:rsidRPr="00F4356F" w14:paraId="4EE422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8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3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01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B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6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Lünne</w:t>
            </w:r>
          </w:p>
        </w:tc>
      </w:tr>
      <w:tr w:rsidR="00DB0DC7" w:rsidRPr="00F4356F" w14:paraId="6E79F3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D1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91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A5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4E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5A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Geeste</w:t>
            </w:r>
          </w:p>
        </w:tc>
      </w:tr>
      <w:tr w:rsidR="00DB0DC7" w:rsidRPr="00F4356F" w14:paraId="5EC247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D8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972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EA2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88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A4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Wietmarschen-Lohne</w:t>
            </w:r>
          </w:p>
        </w:tc>
      </w:tr>
      <w:tr w:rsidR="00DB0DC7" w:rsidRPr="00F4356F" w14:paraId="611FCA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B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3BE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49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AC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EA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Wettrup</w:t>
            </w:r>
          </w:p>
        </w:tc>
      </w:tr>
      <w:tr w:rsidR="00DB0DC7" w:rsidRPr="00F4356F" w14:paraId="7C8C65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BE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C3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D7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1A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0C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Lingen (Ems)</w:t>
            </w:r>
          </w:p>
        </w:tc>
      </w:tr>
      <w:tr w:rsidR="00DB0DC7" w:rsidRPr="00F4356F" w14:paraId="72EA86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FD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62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ABA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8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6A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Nordhorn</w:t>
            </w:r>
          </w:p>
        </w:tc>
      </w:tr>
      <w:tr w:rsidR="00DB0DC7" w:rsidRPr="00F4356F" w14:paraId="191A5A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E9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C3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E2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A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41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Bentheim</w:t>
            </w:r>
          </w:p>
        </w:tc>
      </w:tr>
      <w:tr w:rsidR="00DB0DC7" w:rsidRPr="00F4356F" w14:paraId="6D1A80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AE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E5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BC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8B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2B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Schüttorf</w:t>
            </w:r>
          </w:p>
        </w:tc>
      </w:tr>
      <w:tr w:rsidR="00DB0DC7" w:rsidRPr="00F4356F" w14:paraId="3D2633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C4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0C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7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2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Bentheim-Gildehaus</w:t>
            </w:r>
          </w:p>
        </w:tc>
      </w:tr>
      <w:tr w:rsidR="00DB0DC7" w:rsidRPr="00F4356F" w14:paraId="6CE2E9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BE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E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66B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75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E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Wietmarschen</w:t>
            </w:r>
          </w:p>
        </w:tc>
      </w:tr>
      <w:tr w:rsidR="00DB0DC7" w:rsidRPr="00F4356F" w14:paraId="632943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AE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BC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F1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1B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3E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Engden</w:t>
            </w:r>
          </w:p>
        </w:tc>
      </w:tr>
      <w:tr w:rsidR="00DB0DC7" w:rsidRPr="00F4356F" w14:paraId="16C3E4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E6AD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5931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4A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906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835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A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Meppen</w:t>
            </w:r>
          </w:p>
        </w:tc>
      </w:tr>
      <w:tr w:rsidR="00DB0DC7" w:rsidRPr="00F4356F" w14:paraId="0F1F34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A2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DB9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9F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B5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C2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Haren Ems</w:t>
            </w:r>
          </w:p>
        </w:tc>
      </w:tr>
      <w:tr w:rsidR="00DB0DC7" w:rsidRPr="00F4356F" w14:paraId="17E688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2C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6D5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22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A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5D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Lathen</w:t>
            </w:r>
          </w:p>
        </w:tc>
      </w:tr>
      <w:tr w:rsidR="00DB0DC7" w:rsidRPr="00F4356F" w14:paraId="4A514E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1F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2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F7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37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B1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Haren-Rütenbrock</w:t>
            </w:r>
          </w:p>
        </w:tc>
      </w:tr>
      <w:tr w:rsidR="00DB0DC7" w:rsidRPr="00F4356F" w14:paraId="183A2E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1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A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A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1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2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Twist-Schöninghsdorf</w:t>
            </w:r>
          </w:p>
        </w:tc>
      </w:tr>
      <w:tr w:rsidR="00DB0DC7" w:rsidRPr="00F4356F" w14:paraId="128AE5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35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3A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0F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3B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FE7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Twist</w:t>
            </w:r>
          </w:p>
        </w:tc>
      </w:tr>
      <w:tr w:rsidR="00DB0DC7" w:rsidRPr="00F4356F" w14:paraId="121ED0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D6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B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F1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A9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24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Geeste-Gross Hesepe</w:t>
            </w:r>
          </w:p>
        </w:tc>
      </w:tr>
      <w:tr w:rsidR="00DB0DC7" w:rsidRPr="00F4356F" w14:paraId="53A5E3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0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23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ECA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DA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853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Sustrum</w:t>
            </w:r>
          </w:p>
        </w:tc>
      </w:tr>
      <w:tr w:rsidR="00DB0DC7" w:rsidRPr="00F4356F" w14:paraId="4B7E61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05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13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EC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56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DFE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Neuenhaus Dinkel</w:t>
            </w:r>
          </w:p>
        </w:tc>
      </w:tr>
      <w:tr w:rsidR="00DB0DC7" w:rsidRPr="00F4356F" w14:paraId="0BA514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F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A8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A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F2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E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Uelsen</w:t>
            </w:r>
          </w:p>
        </w:tc>
      </w:tr>
      <w:tr w:rsidR="00DB0DC7" w:rsidRPr="00F4356F" w14:paraId="677A67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F5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366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C0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B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3B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Emlichheim</w:t>
            </w:r>
          </w:p>
        </w:tc>
      </w:tr>
      <w:tr w:rsidR="00DB0DC7" w:rsidRPr="00F4356F" w14:paraId="46565A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9F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0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D4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CA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32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Hoogstede</w:t>
            </w:r>
          </w:p>
        </w:tc>
      </w:tr>
      <w:tr w:rsidR="00DB0DC7" w:rsidRPr="00F4356F" w14:paraId="22B3DA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63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D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925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B6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A3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Wilsum</w:t>
            </w:r>
          </w:p>
        </w:tc>
      </w:tr>
      <w:tr w:rsidR="00DB0DC7" w:rsidRPr="00F4356F" w14:paraId="1AF264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3C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CA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ED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2C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F8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Georgsdorf</w:t>
            </w:r>
          </w:p>
        </w:tc>
      </w:tr>
      <w:tr w:rsidR="00DB0DC7" w:rsidRPr="00F4356F" w14:paraId="68B057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E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B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4E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71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7E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Laar Vechte</w:t>
            </w:r>
          </w:p>
        </w:tc>
      </w:tr>
      <w:tr w:rsidR="00DB0DC7" w:rsidRPr="00F4356F" w14:paraId="610BC7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B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45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C3A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5C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8C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Itterbeck</w:t>
            </w:r>
          </w:p>
        </w:tc>
      </w:tr>
      <w:tr w:rsidR="00DB0DC7" w:rsidRPr="00F4356F" w14:paraId="16E05D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04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69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23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D0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86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Werlte</w:t>
            </w:r>
          </w:p>
        </w:tc>
      </w:tr>
      <w:tr w:rsidR="00DB0DC7" w:rsidRPr="00F4356F" w14:paraId="2BA970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FA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A2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BF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68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0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Sögel</w:t>
            </w:r>
          </w:p>
        </w:tc>
      </w:tr>
      <w:tr w:rsidR="00DB0DC7" w:rsidRPr="00F4356F" w14:paraId="749D02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7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4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17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2D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4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Börger</w:t>
            </w:r>
          </w:p>
        </w:tc>
      </w:tr>
      <w:tr w:rsidR="00DB0DC7" w:rsidRPr="00F4356F" w14:paraId="674F08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5C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A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E58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3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26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Lorup</w:t>
            </w:r>
          </w:p>
        </w:tc>
      </w:tr>
      <w:tr w:rsidR="00DB0DC7" w:rsidRPr="00F4356F" w14:paraId="10629B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2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7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6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01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70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Esterwegen</w:t>
            </w:r>
          </w:p>
        </w:tc>
      </w:tr>
      <w:tr w:rsidR="00DB0DC7" w:rsidRPr="00F4356F" w14:paraId="6A8871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3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6D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FD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2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A8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Rastdorf</w:t>
            </w:r>
          </w:p>
        </w:tc>
      </w:tr>
      <w:tr w:rsidR="00DB0DC7" w:rsidRPr="00F4356F" w14:paraId="511EFF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6D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B8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F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3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F4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Lindern Oldenburg</w:t>
            </w:r>
          </w:p>
        </w:tc>
      </w:tr>
      <w:tr w:rsidR="00DB0DC7" w:rsidRPr="00F4356F" w14:paraId="3844D3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CE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C8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DF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B9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Haselünne</w:t>
            </w:r>
          </w:p>
        </w:tc>
      </w:tr>
      <w:tr w:rsidR="00DB0DC7" w:rsidRPr="00F4356F" w14:paraId="460397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5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49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C0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D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0B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Herzlake</w:t>
            </w:r>
          </w:p>
        </w:tc>
      </w:tr>
      <w:tr w:rsidR="00DB0DC7" w:rsidRPr="00F4356F" w14:paraId="21E54B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F1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FD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9A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A1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Bawinkel</w:t>
            </w:r>
          </w:p>
        </w:tc>
      </w:tr>
      <w:tr w:rsidR="00DB0DC7" w:rsidRPr="00F4356F" w14:paraId="5DA323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88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F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C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0B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FC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Lähden</w:t>
            </w:r>
          </w:p>
        </w:tc>
      </w:tr>
      <w:tr w:rsidR="00DB0DC7" w:rsidRPr="00F4356F" w14:paraId="4A8FCD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1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97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7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E9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7D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 Berssen</w:t>
            </w:r>
          </w:p>
        </w:tc>
      </w:tr>
      <w:tr w:rsidR="00DB0DC7" w:rsidRPr="00F4356F" w14:paraId="60C633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7A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CC8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B2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6B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00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Meppen-Apeldorn</w:t>
            </w:r>
          </w:p>
        </w:tc>
      </w:tr>
      <w:tr w:rsidR="00DB0DC7" w:rsidRPr="00F4356F" w14:paraId="62BC2F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8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0F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8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C02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C2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Rheine</w:t>
            </w:r>
          </w:p>
        </w:tc>
      </w:tr>
      <w:tr w:rsidR="00DB0DC7" w:rsidRPr="00F4356F" w14:paraId="76E789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26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C3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2F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6B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0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Neuenkirchen Kreis Steinfurt</w:t>
            </w:r>
          </w:p>
        </w:tc>
      </w:tr>
      <w:tr w:rsidR="00DB0DC7" w:rsidRPr="00F4356F" w14:paraId="2D521B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C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06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C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0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8B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Rheine-Mesum</w:t>
            </w:r>
          </w:p>
        </w:tc>
      </w:tr>
      <w:tr w:rsidR="00DB0DC7" w:rsidRPr="00F4356F" w14:paraId="12E0A0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32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2B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F2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86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AA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Salzbergen</w:t>
            </w:r>
          </w:p>
        </w:tc>
      </w:tr>
      <w:tr w:rsidR="00DB0DC7" w:rsidRPr="00F4356F" w14:paraId="046829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6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4B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0E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8D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1F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Spelle</w:t>
            </w:r>
          </w:p>
        </w:tc>
      </w:tr>
      <w:tr w:rsidR="00DB0DC7" w:rsidRPr="00F4356F" w14:paraId="00B32A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A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5978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CE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13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9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0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Hörstel-Dreierwalde</w:t>
            </w:r>
          </w:p>
        </w:tc>
      </w:tr>
      <w:tr w:rsidR="00DB0DC7" w:rsidRPr="00F4356F" w14:paraId="78755C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7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E6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57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1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07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Ober-Mörlen</w:t>
            </w:r>
          </w:p>
        </w:tc>
      </w:tr>
      <w:tr w:rsidR="00DB0DC7" w:rsidRPr="00F4356F" w14:paraId="2590CC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E9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37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5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3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64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Rosbach von der Höhe</w:t>
            </w:r>
          </w:p>
        </w:tc>
      </w:tr>
      <w:tr w:rsidR="00DB0DC7" w:rsidRPr="00F4356F" w14:paraId="7368C5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2C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9FE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7E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9F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B5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Lich-Eberstadt</w:t>
            </w:r>
          </w:p>
        </w:tc>
      </w:tr>
      <w:tr w:rsidR="00DB0DC7" w:rsidRPr="00F4356F" w14:paraId="1017CD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1C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7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6A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8B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47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Rosbach-Rodheim</w:t>
            </w:r>
          </w:p>
        </w:tc>
      </w:tr>
      <w:tr w:rsidR="00DB0DC7" w:rsidRPr="00F4356F" w14:paraId="276160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F4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0E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63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BC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D4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Echzell</w:t>
            </w:r>
          </w:p>
        </w:tc>
      </w:tr>
      <w:tr w:rsidR="00DB0DC7" w:rsidRPr="00F4356F" w14:paraId="3BB4B2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B1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7C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F6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853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2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Heigenbrücken</w:t>
            </w:r>
          </w:p>
        </w:tc>
      </w:tr>
      <w:tr w:rsidR="00DB0DC7" w:rsidRPr="00F4356F" w14:paraId="378352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B755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FA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B9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4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94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Aschaffenburg</w:t>
            </w:r>
          </w:p>
        </w:tc>
      </w:tr>
      <w:tr w:rsidR="00DB0DC7" w:rsidRPr="00F4356F" w14:paraId="7DC09D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F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13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A9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18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07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Obernburg am Main</w:t>
            </w:r>
          </w:p>
        </w:tc>
      </w:tr>
      <w:tr w:rsidR="00DB0DC7" w:rsidRPr="00F4356F" w14:paraId="7F203F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9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F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B7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03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64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Alzenau in Unterfranken</w:t>
            </w:r>
          </w:p>
        </w:tc>
      </w:tr>
      <w:tr w:rsidR="00DB0DC7" w:rsidRPr="00F4356F" w14:paraId="40B55B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D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A8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5E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B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A8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Schöllkrippen</w:t>
            </w:r>
          </w:p>
        </w:tc>
      </w:tr>
      <w:tr w:rsidR="00DB0DC7" w:rsidRPr="00F4356F" w14:paraId="6951C1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4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58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66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46F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5D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Grossostheim</w:t>
            </w:r>
          </w:p>
        </w:tc>
      </w:tr>
      <w:tr w:rsidR="00DB0DC7" w:rsidRPr="00F4356F" w14:paraId="1A184A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8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DC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D0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01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96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Stockstadt am Main</w:t>
            </w:r>
          </w:p>
        </w:tc>
      </w:tr>
      <w:tr w:rsidR="00DB0DC7" w:rsidRPr="00F4356F" w14:paraId="396E6E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CD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B0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BC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F0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B1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 am Main</w:t>
            </w:r>
          </w:p>
        </w:tc>
      </w:tr>
      <w:tr w:rsidR="00DB0DC7" w:rsidRPr="00F4356F" w14:paraId="780E55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10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F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AD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97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00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Mömbris</w:t>
            </w:r>
          </w:p>
        </w:tc>
      </w:tr>
      <w:tr w:rsidR="00DB0DC7" w:rsidRPr="00F4356F" w14:paraId="5E804A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6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BB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3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B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B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Friedberg Hessen</w:t>
            </w:r>
          </w:p>
        </w:tc>
      </w:tr>
      <w:tr w:rsidR="00DB0DC7" w:rsidRPr="00F4356F" w14:paraId="3A3A61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52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0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96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CB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5C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Nauheim</w:t>
            </w:r>
          </w:p>
        </w:tc>
      </w:tr>
      <w:tr w:rsidR="00DB0DC7" w:rsidRPr="00F4356F" w14:paraId="1A54E3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66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03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48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D4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34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Butzbach</w:t>
            </w:r>
          </w:p>
        </w:tc>
      </w:tr>
      <w:tr w:rsidR="00DB0DC7" w:rsidRPr="00F4356F" w14:paraId="24A626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2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32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B1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88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AF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Wöllstadt</w:t>
            </w:r>
          </w:p>
        </w:tc>
      </w:tr>
      <w:tr w:rsidR="00DB0DC7" w:rsidRPr="00F4356F" w14:paraId="430EA0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73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01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2A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67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B5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Reichelsheim Wetterau</w:t>
            </w:r>
          </w:p>
        </w:tc>
      </w:tr>
      <w:tr w:rsidR="00DB0DC7" w:rsidRPr="00F4356F" w14:paraId="055B9E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8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A5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2B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25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10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Wölfersheim</w:t>
            </w:r>
          </w:p>
        </w:tc>
      </w:tr>
      <w:tr w:rsidR="00DB0DC7" w:rsidRPr="00F4356F" w14:paraId="2A1F99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0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88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B8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0B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A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Karben</w:t>
            </w:r>
          </w:p>
        </w:tc>
      </w:tr>
      <w:tr w:rsidR="00DB0DC7" w:rsidRPr="00F4356F" w14:paraId="14AFA1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D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47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9F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1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DF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Glauburg</w:t>
            </w:r>
          </w:p>
        </w:tc>
      </w:tr>
      <w:tr w:rsidR="00DB0DC7" w:rsidRPr="00F4356F" w14:paraId="72F58D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E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6D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9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E7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E26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Büdingen Hessen</w:t>
            </w:r>
          </w:p>
        </w:tc>
      </w:tr>
      <w:tr w:rsidR="00DB0DC7" w:rsidRPr="00F4356F" w14:paraId="22290C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A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96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FF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00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E0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Nidda</w:t>
            </w:r>
          </w:p>
        </w:tc>
      </w:tr>
      <w:tr w:rsidR="00DB0DC7" w:rsidRPr="00F4356F" w14:paraId="60DA16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DE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BF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1B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93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55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Schotten Hessen</w:t>
            </w:r>
          </w:p>
        </w:tc>
      </w:tr>
      <w:tr w:rsidR="00DB0DC7" w:rsidRPr="00F4356F" w14:paraId="6AAEDC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23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22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83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A2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8E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Gedern</w:t>
            </w:r>
          </w:p>
        </w:tc>
      </w:tr>
      <w:tr w:rsidR="00DB0DC7" w:rsidRPr="00F4356F" w14:paraId="0CC460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C0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4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5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62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4B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Ortenberg Hessen</w:t>
            </w:r>
          </w:p>
        </w:tc>
      </w:tr>
      <w:tr w:rsidR="00DB0DC7" w:rsidRPr="00F4356F" w14:paraId="39E148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4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01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6A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66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70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Altenstadt Hessen</w:t>
            </w:r>
          </w:p>
        </w:tc>
      </w:tr>
      <w:tr w:rsidR="00DB0DC7" w:rsidRPr="00F4356F" w14:paraId="38DD16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3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0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A3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C1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D6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Büdingen-Eckartshausen</w:t>
            </w:r>
          </w:p>
        </w:tc>
      </w:tr>
      <w:tr w:rsidR="00DB0DC7" w:rsidRPr="00F4356F" w14:paraId="608F58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FC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B6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FB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65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77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Kefenrod</w:t>
            </w:r>
          </w:p>
        </w:tc>
      </w:tr>
      <w:tr w:rsidR="00DB0DC7" w:rsidRPr="00F4356F" w14:paraId="77B224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6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BD6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C2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91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16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Biebergemünd</w:t>
            </w:r>
          </w:p>
        </w:tc>
      </w:tr>
      <w:tr w:rsidR="00DB0DC7" w:rsidRPr="00F4356F" w14:paraId="40B282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8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E3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B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7E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42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Gelnhausen</w:t>
            </w:r>
          </w:p>
        </w:tc>
      </w:tr>
      <w:tr w:rsidR="00DB0DC7" w:rsidRPr="00F4356F" w14:paraId="383787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2F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91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7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F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7E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Orb</w:t>
            </w:r>
          </w:p>
        </w:tc>
      </w:tr>
      <w:tr w:rsidR="00DB0DC7" w:rsidRPr="00F4356F" w14:paraId="59CFF7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9F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B3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C7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24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B0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Wächtersbach</w:t>
            </w:r>
          </w:p>
        </w:tc>
      </w:tr>
      <w:tr w:rsidR="00DB0DC7" w:rsidRPr="00F4356F" w14:paraId="65A11B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A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0F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D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0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39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Birstein</w:t>
            </w:r>
          </w:p>
        </w:tc>
      </w:tr>
      <w:tr w:rsidR="00DB0DC7" w:rsidRPr="00F4356F" w14:paraId="6CA5F2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4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85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E0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B6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BF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Freigericht</w:t>
            </w:r>
          </w:p>
        </w:tc>
      </w:tr>
      <w:tr w:rsidR="00DB0DC7" w:rsidRPr="00F4356F" w14:paraId="34F8C6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99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31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21F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07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A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Soden-Salmünster</w:t>
            </w:r>
          </w:p>
        </w:tc>
      </w:tr>
      <w:tr w:rsidR="00DB0DC7" w:rsidRPr="00F4356F" w14:paraId="3AE527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BE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E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0F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6C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CB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Flörsbachtal</w:t>
            </w:r>
          </w:p>
        </w:tc>
      </w:tr>
      <w:tr w:rsidR="00DB0DC7" w:rsidRPr="00F4356F" w14:paraId="1A14F5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BF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1B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3E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E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Gründau</w:t>
            </w:r>
          </w:p>
        </w:tc>
      </w:tr>
      <w:tr w:rsidR="00DB0DC7" w:rsidRPr="00F4356F" w14:paraId="096279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E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6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11C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FA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15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Jossgrund</w:t>
            </w:r>
          </w:p>
        </w:tc>
      </w:tr>
      <w:tr w:rsidR="00DB0DC7" w:rsidRPr="00F4356F" w14:paraId="6538FE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F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3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5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52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B4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Michelstadt</w:t>
            </w:r>
          </w:p>
        </w:tc>
      </w:tr>
      <w:tr w:rsidR="00DB0DC7" w:rsidRPr="00F4356F" w14:paraId="7509BE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58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3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8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B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62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Erbach Odenwald</w:t>
            </w:r>
          </w:p>
        </w:tc>
      </w:tr>
      <w:tr w:rsidR="00DB0DC7" w:rsidRPr="00F4356F" w14:paraId="23F2B5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6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03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0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10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FE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König</w:t>
            </w:r>
          </w:p>
        </w:tc>
      </w:tr>
      <w:tr w:rsidR="00DB0DC7" w:rsidRPr="00F4356F" w14:paraId="1C0463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6D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08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53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56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B1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Michelstadt-Vielbrunn</w:t>
            </w:r>
          </w:p>
        </w:tc>
      </w:tr>
      <w:tr w:rsidR="00DB0DC7" w:rsidRPr="00F4356F" w14:paraId="19508F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1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DA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40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4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09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Beerfelden</w:t>
            </w:r>
          </w:p>
        </w:tc>
      </w:tr>
      <w:tr w:rsidR="00DB0DC7" w:rsidRPr="00F4356F" w14:paraId="4BCCDD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9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5B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87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48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B5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Dieburg</w:t>
            </w:r>
          </w:p>
        </w:tc>
      </w:tr>
      <w:tr w:rsidR="00DB0DC7" w:rsidRPr="00F4356F" w14:paraId="65CF0A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67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5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CF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CE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Babenhausen Hessen</w:t>
            </w:r>
          </w:p>
        </w:tc>
      </w:tr>
      <w:tr w:rsidR="00DB0DC7" w:rsidRPr="00F4356F" w14:paraId="3EF9D8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64BB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6074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3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8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C6A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9E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Rödermark</w:t>
            </w:r>
          </w:p>
        </w:tc>
      </w:tr>
      <w:tr w:rsidR="00DB0DC7" w:rsidRPr="00F4356F" w14:paraId="70C7C5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3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F3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C8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61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B0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Gross-Umstadt</w:t>
            </w:r>
          </w:p>
        </w:tc>
      </w:tr>
      <w:tr w:rsidR="00DB0DC7" w:rsidRPr="00F4356F" w14:paraId="42746E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2F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D8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20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02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14D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Usingen</w:t>
            </w:r>
          </w:p>
        </w:tc>
      </w:tr>
      <w:tr w:rsidR="00DB0DC7" w:rsidRPr="00F4356F" w14:paraId="06D0D2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7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67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20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C3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73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Niederreifenberg</w:t>
            </w:r>
          </w:p>
        </w:tc>
      </w:tr>
      <w:tr w:rsidR="00DB0DC7" w:rsidRPr="00F4356F" w14:paraId="425208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E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B6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D4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0F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47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Weilrod</w:t>
            </w:r>
          </w:p>
        </w:tc>
      </w:tr>
      <w:tr w:rsidR="00DB0DC7" w:rsidRPr="00F4356F" w14:paraId="1FD7CB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0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0E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54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C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29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Schmitten Taunus</w:t>
            </w:r>
          </w:p>
        </w:tc>
      </w:tr>
      <w:tr w:rsidR="00DB0DC7" w:rsidRPr="00F4356F" w14:paraId="424DD3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D9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1D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58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C7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ED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Waldsolms</w:t>
            </w:r>
          </w:p>
        </w:tc>
      </w:tr>
      <w:tr w:rsidR="00DB0DC7" w:rsidRPr="00F4356F" w14:paraId="5F0D6C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2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DC1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3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77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F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Grävenwiesbach</w:t>
            </w:r>
          </w:p>
        </w:tc>
      </w:tr>
      <w:tr w:rsidR="00DB0DC7" w:rsidRPr="00F4356F" w14:paraId="472F6C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83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B4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5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3D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B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Waldems</w:t>
            </w:r>
          </w:p>
        </w:tc>
      </w:tr>
      <w:tr w:rsidR="00DB0DC7" w:rsidRPr="00F4356F" w14:paraId="2FE7A0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F6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D6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5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6B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Heimbuchenthal</w:t>
            </w:r>
          </w:p>
        </w:tc>
      </w:tr>
      <w:tr w:rsidR="00DB0DC7" w:rsidRPr="00F4356F" w14:paraId="674601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7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8C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40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AE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DC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Laufach</w:t>
            </w:r>
          </w:p>
        </w:tc>
      </w:tr>
      <w:tr w:rsidR="00DB0DC7" w:rsidRPr="00F4356F" w14:paraId="4B6E01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55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51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1F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0C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39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Weibersbrunn</w:t>
            </w:r>
          </w:p>
        </w:tc>
      </w:tr>
      <w:tr w:rsidR="00DB0DC7" w:rsidRPr="00F4356F" w14:paraId="390E2F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F9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8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0F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F3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F8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Bessenbach</w:t>
            </w:r>
          </w:p>
        </w:tc>
      </w:tr>
      <w:tr w:rsidR="00DB0DC7" w:rsidRPr="00F4356F" w14:paraId="28BFB6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B1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6096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75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29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38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DB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 Unterfranken</w:t>
            </w:r>
          </w:p>
        </w:tc>
      </w:tr>
      <w:tr w:rsidR="00DB0DC7" w:rsidRPr="00F4356F" w14:paraId="1C0CED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B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F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3D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7E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6B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Vilbel</w:t>
            </w:r>
          </w:p>
        </w:tc>
      </w:tr>
      <w:tr w:rsidR="00DB0DC7" w:rsidRPr="00F4356F" w14:paraId="17E43E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36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39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3C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A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F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Neu-Isenburg</w:t>
            </w:r>
          </w:p>
        </w:tc>
      </w:tr>
      <w:tr w:rsidR="00DB0DC7" w:rsidRPr="00F4356F" w14:paraId="25BB80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5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63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3B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2C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89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 Hessen</w:t>
            </w:r>
          </w:p>
        </w:tc>
      </w:tr>
      <w:tr w:rsidR="00DB0DC7" w:rsidRPr="00F4356F" w14:paraId="291F4A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83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C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C3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C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3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Heusenstamm</w:t>
            </w:r>
          </w:p>
        </w:tc>
      </w:tr>
      <w:tr w:rsidR="00DB0DC7" w:rsidRPr="00F4356F" w14:paraId="0BBEE2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F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3E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33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70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867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Mörfelden-Walldorf</w:t>
            </w:r>
          </w:p>
        </w:tc>
      </w:tr>
      <w:tr w:rsidR="00DB0DC7" w:rsidRPr="00F4356F" w14:paraId="31F9E2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E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B3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9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74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72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Rodgau</w:t>
            </w:r>
          </w:p>
        </w:tc>
      </w:tr>
      <w:tr w:rsidR="00DB0DC7" w:rsidRPr="00F4356F" w14:paraId="424CA5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9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5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81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892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BC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Kelsterbach</w:t>
            </w:r>
          </w:p>
        </w:tc>
      </w:tr>
      <w:tr w:rsidR="00DB0DC7" w:rsidRPr="00F4356F" w14:paraId="4D9E5D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46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14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4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5D3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B7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Mühlheim am Main</w:t>
            </w:r>
          </w:p>
        </w:tc>
      </w:tr>
      <w:tr w:rsidR="00DB0DC7" w:rsidRPr="00F4356F" w14:paraId="1F1D22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44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D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67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7E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7D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Frankfurt-Bergen-Enkheim</w:t>
            </w:r>
          </w:p>
        </w:tc>
      </w:tr>
      <w:tr w:rsidR="00DB0DC7" w:rsidRPr="00F4356F" w14:paraId="1A8966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8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D9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2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D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D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Wiesbaden</w:t>
            </w:r>
          </w:p>
        </w:tc>
      </w:tr>
      <w:tr w:rsidR="00DB0DC7" w:rsidRPr="00F4356F" w14:paraId="4BC219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F1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A5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36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77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A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Aarbergen</w:t>
            </w:r>
          </w:p>
        </w:tc>
      </w:tr>
      <w:tr w:rsidR="00DB0DC7" w:rsidRPr="00F4356F" w14:paraId="5C4885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6A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BB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DA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D8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3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Hofheim-Wallau</w:t>
            </w:r>
          </w:p>
        </w:tc>
      </w:tr>
      <w:tr w:rsidR="00DB0DC7" w:rsidRPr="00F4356F" w14:paraId="128B03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6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B3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DA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A66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8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Eltville am Rhein</w:t>
            </w:r>
          </w:p>
        </w:tc>
      </w:tr>
      <w:tr w:rsidR="00DB0DC7" w:rsidRPr="00F4356F" w14:paraId="1C5E42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83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41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9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F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Schwalbach</w:t>
            </w:r>
          </w:p>
        </w:tc>
      </w:tr>
      <w:tr w:rsidR="00DB0DC7" w:rsidRPr="00F4356F" w14:paraId="69FAD7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FB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30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99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A5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C5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Idstein</w:t>
            </w:r>
          </w:p>
        </w:tc>
      </w:tr>
      <w:tr w:rsidR="00DB0DC7" w:rsidRPr="00F4356F" w14:paraId="629104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B9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6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D9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6E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7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Niedernhausen Taunus</w:t>
            </w:r>
          </w:p>
        </w:tc>
      </w:tr>
      <w:tr w:rsidR="00DB0DC7" w:rsidRPr="00F4356F" w14:paraId="2FE5DB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2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E69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21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51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BC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Taunusstein</w:t>
            </w:r>
          </w:p>
        </w:tc>
      </w:tr>
      <w:tr w:rsidR="00DB0DC7" w:rsidRPr="00F4356F" w14:paraId="5183EA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2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E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7F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FB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30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Schlangenbad</w:t>
            </w:r>
          </w:p>
        </w:tc>
      </w:tr>
      <w:tr w:rsidR="00DB0DC7" w:rsidRPr="00F4356F" w14:paraId="1BB96F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E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9B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9F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FD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A84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Schwabenheim an der Selz</w:t>
            </w:r>
          </w:p>
        </w:tc>
      </w:tr>
      <w:tr w:rsidR="00DB0DC7" w:rsidRPr="00F4356F" w14:paraId="00E484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7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8A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F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03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2C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Mainz</w:t>
            </w:r>
          </w:p>
        </w:tc>
      </w:tr>
      <w:tr w:rsidR="00DB0DC7" w:rsidRPr="00F4356F" w14:paraId="2A336F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FB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8E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08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F0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8C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Ingelheim am Rhein</w:t>
            </w:r>
          </w:p>
        </w:tc>
      </w:tr>
      <w:tr w:rsidR="00DB0DC7" w:rsidRPr="00F4356F" w14:paraId="74D50F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5B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69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F9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B3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3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Oppenheim</w:t>
            </w:r>
          </w:p>
        </w:tc>
      </w:tr>
      <w:tr w:rsidR="00DB0DC7" w:rsidRPr="00F4356F" w14:paraId="2E81BD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0E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48B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21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5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Mainz-Kastel</w:t>
            </w:r>
          </w:p>
        </w:tc>
      </w:tr>
      <w:tr w:rsidR="00DB0DC7" w:rsidRPr="00F4356F" w14:paraId="583C15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4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8D0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F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53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E3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Bodenheim Rhein</w:t>
            </w:r>
          </w:p>
        </w:tc>
      </w:tr>
      <w:tr w:rsidR="00DB0DC7" w:rsidRPr="00F4356F" w14:paraId="0618AE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E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8F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EC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ED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19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Nieder-Olm</w:t>
            </w:r>
          </w:p>
        </w:tc>
      </w:tr>
      <w:tr w:rsidR="00DB0DC7" w:rsidRPr="00F4356F" w14:paraId="74B779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E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14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9C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1E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D6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Mommenheim</w:t>
            </w:r>
          </w:p>
        </w:tc>
      </w:tr>
      <w:tr w:rsidR="00DB0DC7" w:rsidRPr="00F4356F" w14:paraId="27A042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BC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86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79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9F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B1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Budenheim</w:t>
            </w:r>
          </w:p>
        </w:tc>
      </w:tr>
      <w:tr w:rsidR="00DB0DC7" w:rsidRPr="00F4356F" w14:paraId="5D58C2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32F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6142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8E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4D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5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E0B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Rüsselsheim</w:t>
            </w:r>
          </w:p>
        </w:tc>
      </w:tr>
      <w:tr w:rsidR="00DB0DC7" w:rsidRPr="00F4356F" w14:paraId="1B8D37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67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EC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54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480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BC1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Bischofsheim bei Rüsselsheim</w:t>
            </w:r>
          </w:p>
        </w:tc>
      </w:tr>
      <w:tr w:rsidR="00DB0DC7" w:rsidRPr="00F4356F" w14:paraId="1AD5A3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B8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A3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09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818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CC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Flörsheim am Main</w:t>
            </w:r>
          </w:p>
        </w:tc>
      </w:tr>
      <w:tr w:rsidR="00DB0DC7" w:rsidRPr="00F4356F" w14:paraId="717BA2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7E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00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3E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C4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EC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Hochheim am Main</w:t>
            </w:r>
          </w:p>
        </w:tc>
      </w:tr>
      <w:tr w:rsidR="00DB0DC7" w:rsidRPr="00F4356F" w14:paraId="3C2D8A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5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B59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11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AF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7B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Trebur</w:t>
            </w:r>
          </w:p>
        </w:tc>
      </w:tr>
      <w:tr w:rsidR="00DB0DC7" w:rsidRPr="00F4356F" w14:paraId="6D6C19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84D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A5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15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D9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Weiterstadt</w:t>
            </w:r>
          </w:p>
        </w:tc>
      </w:tr>
      <w:tr w:rsidR="00DB0DC7" w:rsidRPr="00F4356F" w14:paraId="457431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9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31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8B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BE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2A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Darmstadt</w:t>
            </w:r>
          </w:p>
        </w:tc>
      </w:tr>
      <w:tr w:rsidR="00DB0DC7" w:rsidRPr="00F4356F" w14:paraId="4DB930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E0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C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07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E39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36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Gross-Gerau</w:t>
            </w:r>
          </w:p>
        </w:tc>
      </w:tr>
      <w:tr w:rsidR="00DB0DC7" w:rsidRPr="00F4356F" w14:paraId="3C3F1D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3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B2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3C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720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02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Ober-Ramstadt</w:t>
            </w:r>
          </w:p>
        </w:tc>
      </w:tr>
      <w:tr w:rsidR="00DB0DC7" w:rsidRPr="00F4356F" w14:paraId="0F935C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9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F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41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29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21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Griesheim Hessen</w:t>
            </w:r>
          </w:p>
        </w:tc>
      </w:tr>
      <w:tr w:rsidR="00DB0DC7" w:rsidRPr="00F4356F" w14:paraId="6ED0AD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57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7A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57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2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ED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Pfungstadt</w:t>
            </w:r>
          </w:p>
        </w:tc>
      </w:tr>
      <w:tr w:rsidR="00DB0DC7" w:rsidRPr="00F4356F" w14:paraId="51AEFE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96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E6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13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82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49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Riedstadt</w:t>
            </w:r>
          </w:p>
        </w:tc>
      </w:tr>
      <w:tr w:rsidR="00DB0DC7" w:rsidRPr="00F4356F" w14:paraId="2E81A3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0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24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7A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3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98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Messel</w:t>
            </w:r>
          </w:p>
        </w:tc>
      </w:tr>
      <w:tr w:rsidR="00DB0DC7" w:rsidRPr="00F4356F" w14:paraId="52170B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9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35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ED3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A7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8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Brensbach</w:t>
            </w:r>
          </w:p>
        </w:tc>
      </w:tr>
      <w:tr w:rsidR="00DB0DC7" w:rsidRPr="00F4356F" w14:paraId="262B48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B5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FD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9A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EE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BE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Reinheim Odenwald</w:t>
            </w:r>
          </w:p>
        </w:tc>
      </w:tr>
      <w:tr w:rsidR="00DB0DC7" w:rsidRPr="00F4356F" w14:paraId="45A462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4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B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6B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44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AF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Höchst im Odenwald</w:t>
            </w:r>
          </w:p>
        </w:tc>
      </w:tr>
      <w:tr w:rsidR="00DB0DC7" w:rsidRPr="00F4356F" w14:paraId="4030B2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1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A4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AA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CB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A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Reichelsheim Odenwald</w:t>
            </w:r>
          </w:p>
        </w:tc>
      </w:tr>
      <w:tr w:rsidR="00DB0DC7" w:rsidRPr="00F4356F" w14:paraId="4144BD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17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47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2C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3E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F5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Breuberg</w:t>
            </w:r>
          </w:p>
        </w:tc>
      </w:tr>
      <w:tr w:rsidR="00DB0DC7" w:rsidRPr="00F4356F" w14:paraId="1DEAA6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7E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55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9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D8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37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Fischbachtal</w:t>
            </w:r>
          </w:p>
        </w:tc>
      </w:tr>
      <w:tr w:rsidR="00DB0DC7" w:rsidRPr="00F4356F" w14:paraId="6744CF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2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42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07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0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7B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Modautal</w:t>
            </w:r>
          </w:p>
        </w:tc>
      </w:tr>
      <w:tr w:rsidR="00DB0DC7" w:rsidRPr="00F4356F" w14:paraId="0728A6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1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67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EC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5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87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Oberursel Taunus</w:t>
            </w:r>
          </w:p>
        </w:tc>
      </w:tr>
      <w:tr w:rsidR="00DB0DC7" w:rsidRPr="00F4356F" w14:paraId="373C19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2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41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86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02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86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Bad Homburg von der Höhe</w:t>
            </w:r>
          </w:p>
        </w:tc>
      </w:tr>
      <w:tr w:rsidR="00DB0DC7" w:rsidRPr="00F4356F" w14:paraId="53D072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52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31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9D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96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BC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Kronberg im Taunus</w:t>
            </w:r>
          </w:p>
        </w:tc>
      </w:tr>
      <w:tr w:rsidR="00DB0DC7" w:rsidRPr="00F4356F" w14:paraId="2DFAD5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0D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19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8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C2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55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Königstein im Taunus</w:t>
            </w:r>
          </w:p>
        </w:tc>
      </w:tr>
      <w:tr w:rsidR="00DB0DC7" w:rsidRPr="00F4356F" w14:paraId="492D48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54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123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FA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0B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7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Friedrichsdorf Taunus</w:t>
            </w:r>
          </w:p>
        </w:tc>
      </w:tr>
      <w:tr w:rsidR="00DB0DC7" w:rsidRPr="00F4356F" w14:paraId="61DF6B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7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59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293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02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C5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Hanau</w:t>
            </w:r>
          </w:p>
        </w:tc>
      </w:tr>
      <w:tr w:rsidR="00DB0DC7" w:rsidRPr="00F4356F" w14:paraId="532524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BC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F4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A6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58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0C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Seligenstadt</w:t>
            </w:r>
          </w:p>
        </w:tc>
      </w:tr>
      <w:tr w:rsidR="00DB0DC7" w:rsidRPr="00F4356F" w14:paraId="440DBF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6E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D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613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FB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28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Erlensee</w:t>
            </w:r>
          </w:p>
        </w:tc>
      </w:tr>
      <w:tr w:rsidR="00DB0DC7" w:rsidRPr="00F4356F" w14:paraId="1773AE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0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AF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C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8A5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4E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Langenselbold</w:t>
            </w:r>
          </w:p>
        </w:tc>
      </w:tr>
      <w:tr w:rsidR="00DB0DC7" w:rsidRPr="00F4356F" w14:paraId="1159F6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C1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89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B0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44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F4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Hammersbach Hessen</w:t>
            </w:r>
          </w:p>
        </w:tc>
      </w:tr>
      <w:tr w:rsidR="00DB0DC7" w:rsidRPr="00F4356F" w14:paraId="093F39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2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6A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26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E9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43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Grosskrotzenburg</w:t>
            </w:r>
          </w:p>
        </w:tc>
      </w:tr>
      <w:tr w:rsidR="00DB0DC7" w:rsidRPr="00F4356F" w14:paraId="5109CA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58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11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C1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9C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FC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Schöneck</w:t>
            </w:r>
          </w:p>
        </w:tc>
      </w:tr>
      <w:tr w:rsidR="00DB0DC7" w:rsidRPr="00F4356F" w14:paraId="218DAC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B7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9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2F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57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Kahl am Main</w:t>
            </w:r>
          </w:p>
        </w:tc>
      </w:tr>
      <w:tr w:rsidR="00DB0DC7" w:rsidRPr="00F4356F" w14:paraId="3E10B3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5B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CA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AB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8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Hattersheim am Main</w:t>
            </w:r>
          </w:p>
        </w:tc>
      </w:tr>
      <w:tr w:rsidR="00DB0DC7" w:rsidRPr="00F4356F" w14:paraId="7FB586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7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C5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4B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2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22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Hofheim am Taunus</w:t>
            </w:r>
          </w:p>
        </w:tc>
      </w:tr>
      <w:tr w:rsidR="00DB0DC7" w:rsidRPr="00F4356F" w14:paraId="208AF1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E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5A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6F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56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F8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Kelkheim Taunus</w:t>
            </w:r>
          </w:p>
        </w:tc>
      </w:tr>
      <w:tr w:rsidR="00DB0DC7" w:rsidRPr="00F4356F" w14:paraId="7CD6CE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7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E1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C1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E7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F1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Soden am Taunus</w:t>
            </w:r>
          </w:p>
        </w:tc>
      </w:tr>
      <w:tr w:rsidR="00DB0DC7" w:rsidRPr="00F4356F" w14:paraId="652D8B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D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6198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70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8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A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D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Eppstein</w:t>
            </w:r>
          </w:p>
        </w:tc>
      </w:tr>
      <w:tr w:rsidR="00DB0DC7" w:rsidRPr="00F4356F" w14:paraId="770E65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F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9E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EB1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75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41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Weinheim Bergstr</w:t>
            </w:r>
          </w:p>
        </w:tc>
      </w:tr>
      <w:tr w:rsidR="00DB0DC7" w:rsidRPr="00F4356F" w14:paraId="26665C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3C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64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28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C5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19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Schwetzingen</w:t>
            </w:r>
          </w:p>
        </w:tc>
      </w:tr>
      <w:tr w:rsidR="00DB0DC7" w:rsidRPr="00F4356F" w14:paraId="306347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8D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1B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F3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FA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DE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Ladenburg</w:t>
            </w:r>
          </w:p>
        </w:tc>
      </w:tr>
      <w:tr w:rsidR="00DB0DC7" w:rsidRPr="00F4356F" w14:paraId="01297C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6A1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6A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5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45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6E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Viernheim</w:t>
            </w:r>
          </w:p>
        </w:tc>
      </w:tr>
      <w:tr w:rsidR="00DB0DC7" w:rsidRPr="00F4356F" w14:paraId="4FE71A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9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40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E93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E0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2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Hockenheim</w:t>
            </w:r>
          </w:p>
        </w:tc>
      </w:tr>
      <w:tr w:rsidR="00DB0DC7" w:rsidRPr="00F4356F" w14:paraId="7F2FC4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8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FC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AE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7B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14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Lampertheim</w:t>
            </w:r>
          </w:p>
        </w:tc>
      </w:tr>
      <w:tr w:rsidR="00DB0DC7" w:rsidRPr="00F4356F" w14:paraId="090B4F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FB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FE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BC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49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71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Wald-Michelbach</w:t>
            </w:r>
          </w:p>
        </w:tc>
      </w:tr>
      <w:tr w:rsidR="00DB0DC7" w:rsidRPr="00F4356F" w14:paraId="3DA326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6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1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F6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C1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1B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Mörlenbach</w:t>
            </w:r>
          </w:p>
        </w:tc>
      </w:tr>
      <w:tr w:rsidR="00DB0DC7" w:rsidRPr="00F4356F" w14:paraId="470DA3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C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8C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D6F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6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0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Mannheim</w:t>
            </w:r>
          </w:p>
        </w:tc>
      </w:tr>
      <w:tr w:rsidR="00DB0DC7" w:rsidRPr="00F4356F" w14:paraId="362B0D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9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CD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82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87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34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Wilhelmsfeld</w:t>
            </w:r>
          </w:p>
        </w:tc>
      </w:tr>
      <w:tr w:rsidR="00DB0DC7" w:rsidRPr="00F4356F" w14:paraId="6B4D24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2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F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C2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C67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8C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Heidelberg</w:t>
            </w:r>
          </w:p>
        </w:tc>
      </w:tr>
      <w:tr w:rsidR="00DB0DC7" w:rsidRPr="00F4356F" w14:paraId="613E22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BB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D9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2A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76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5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Wiesloch</w:t>
            </w:r>
          </w:p>
        </w:tc>
      </w:tr>
      <w:tr w:rsidR="00DB0DC7" w:rsidRPr="00F4356F" w14:paraId="6D1A3E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F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2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19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E6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45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Neckargemünd</w:t>
            </w:r>
          </w:p>
        </w:tc>
      </w:tr>
      <w:tr w:rsidR="00DB0DC7" w:rsidRPr="00F4356F" w14:paraId="021619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2E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FA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F9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2CA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C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Sandhausen Baden</w:t>
            </w:r>
          </w:p>
        </w:tc>
      </w:tr>
      <w:tr w:rsidR="00DB0DC7" w:rsidRPr="00F4356F" w14:paraId="0652A8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0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FCA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D0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0E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17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Meckesheim</w:t>
            </w:r>
          </w:p>
        </w:tc>
      </w:tr>
      <w:tr w:rsidR="00DB0DC7" w:rsidRPr="00F4356F" w14:paraId="56ED77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04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47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E9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4A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0D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Walldorf Baden</w:t>
            </w:r>
          </w:p>
        </w:tc>
      </w:tr>
      <w:tr w:rsidR="00DB0DC7" w:rsidRPr="00F4356F" w14:paraId="77D345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B5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D88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B55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1D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BE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Odenwald</w:t>
            </w:r>
          </w:p>
        </w:tc>
      </w:tr>
      <w:tr w:rsidR="00DB0DC7" w:rsidRPr="00F4356F" w14:paraId="4C88C8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9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05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1A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B6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95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Neckarsteinach</w:t>
            </w:r>
          </w:p>
        </w:tc>
      </w:tr>
      <w:tr w:rsidR="00DB0DC7" w:rsidRPr="00F4356F" w14:paraId="7752CC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9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E7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3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1A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AA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Hochdorf-Assenheim</w:t>
            </w:r>
          </w:p>
        </w:tc>
      </w:tr>
      <w:tr w:rsidR="00DB0DC7" w:rsidRPr="00F4356F" w14:paraId="47FB1D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17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A8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689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BA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7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Speyer</w:t>
            </w:r>
          </w:p>
        </w:tc>
      </w:tr>
      <w:tr w:rsidR="00DB0DC7" w:rsidRPr="00F4356F" w14:paraId="56CE63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02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95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0A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9E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F2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Frankenthal Pfalz</w:t>
            </w:r>
          </w:p>
        </w:tc>
      </w:tr>
      <w:tr w:rsidR="00DB0DC7" w:rsidRPr="00F4356F" w14:paraId="4C164E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0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D1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35C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DB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95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Mutterstadt</w:t>
            </w:r>
          </w:p>
        </w:tc>
      </w:tr>
      <w:tr w:rsidR="00DB0DC7" w:rsidRPr="00F4356F" w14:paraId="1C2C04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56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1C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A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DC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6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Schifferstadt</w:t>
            </w:r>
          </w:p>
        </w:tc>
      </w:tr>
      <w:tr w:rsidR="00DB0DC7" w:rsidRPr="00F4356F" w14:paraId="29A759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A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9D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2E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66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4C9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Neuhofen Pfalz</w:t>
            </w:r>
          </w:p>
        </w:tc>
      </w:tr>
      <w:tr w:rsidR="00DB0DC7" w:rsidRPr="00F4356F" w14:paraId="4059E2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8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7BB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18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FF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F4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Maxdorf</w:t>
            </w:r>
          </w:p>
        </w:tc>
      </w:tr>
      <w:tr w:rsidR="00DB0DC7" w:rsidRPr="00F4356F" w14:paraId="153F1D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36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46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12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59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Dirmstein</w:t>
            </w:r>
          </w:p>
        </w:tc>
      </w:tr>
      <w:tr w:rsidR="00DB0DC7" w:rsidRPr="00F4356F" w14:paraId="03906D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80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E1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D0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D24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D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Bobenheim-Roxheim</w:t>
            </w:r>
          </w:p>
        </w:tc>
      </w:tr>
      <w:tr w:rsidR="00DB0DC7" w:rsidRPr="00F4356F" w14:paraId="513ED4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F2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0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42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A9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2C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Worms</w:t>
            </w:r>
          </w:p>
        </w:tc>
      </w:tr>
      <w:tr w:rsidR="00DB0DC7" w:rsidRPr="00F4356F" w14:paraId="2451FE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BD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C1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E0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37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EF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Osthofen</w:t>
            </w:r>
          </w:p>
        </w:tc>
      </w:tr>
      <w:tr w:rsidR="00DB0DC7" w:rsidRPr="00F4356F" w14:paraId="78169F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C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40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74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E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D4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Monsheim</w:t>
            </w:r>
          </w:p>
        </w:tc>
      </w:tr>
      <w:tr w:rsidR="00DB0DC7" w:rsidRPr="00F4356F" w14:paraId="09518C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36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14C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23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2EA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4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Westhofen Rheinhessenen</w:t>
            </w:r>
          </w:p>
        </w:tc>
      </w:tr>
      <w:tr w:rsidR="00DB0DC7" w:rsidRPr="00F4356F" w14:paraId="2CE30E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C2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3A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D4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EE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6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Biblis</w:t>
            </w:r>
          </w:p>
        </w:tc>
      </w:tr>
      <w:tr w:rsidR="00DB0DC7" w:rsidRPr="00F4356F" w14:paraId="598005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B2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40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6C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93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C4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 Rheinhessen</w:t>
            </w:r>
          </w:p>
        </w:tc>
      </w:tr>
      <w:tr w:rsidR="00DB0DC7" w:rsidRPr="00F4356F" w14:paraId="6CDBB7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6D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CD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EE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A4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5D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Worms-Pfeddersheim</w:t>
            </w:r>
          </w:p>
        </w:tc>
      </w:tr>
      <w:tr w:rsidR="00DB0DC7" w:rsidRPr="00F4356F" w14:paraId="4089C2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1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CF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AD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4D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EF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Guntersblum</w:t>
            </w:r>
          </w:p>
        </w:tc>
      </w:tr>
      <w:tr w:rsidR="00DB0DC7" w:rsidRPr="00F4356F" w14:paraId="468B4C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3D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44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7BA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27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FF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Bensheim</w:t>
            </w:r>
          </w:p>
        </w:tc>
      </w:tr>
      <w:tr w:rsidR="00DB0DC7" w:rsidRPr="00F4356F" w14:paraId="5AB902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1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BF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86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95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5F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Heppenheim Bergstraße</w:t>
            </w:r>
          </w:p>
        </w:tc>
      </w:tr>
      <w:tr w:rsidR="00DB0DC7" w:rsidRPr="00F4356F" w14:paraId="1076C9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C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184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4F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1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77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Fürth Odenwald</w:t>
            </w:r>
          </w:p>
        </w:tc>
      </w:tr>
      <w:tr w:rsidR="00DB0DC7" w:rsidRPr="00F4356F" w14:paraId="734E46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2C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8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9D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8A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A7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Lautertal Odenwald</w:t>
            </w:r>
          </w:p>
        </w:tc>
      </w:tr>
      <w:tr w:rsidR="00DB0DC7" w:rsidRPr="00F4356F" w14:paraId="3AB636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50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58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A6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59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2C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Lindenfels</w:t>
            </w:r>
          </w:p>
        </w:tc>
      </w:tr>
      <w:tr w:rsidR="00DB0DC7" w:rsidRPr="00F4356F" w14:paraId="2B101B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9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D0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4C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BAF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ED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Lampertheim-Hüttenfeld</w:t>
            </w:r>
          </w:p>
        </w:tc>
      </w:tr>
      <w:tr w:rsidR="00DB0DC7" w:rsidRPr="00F4356F" w14:paraId="0EBAA1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1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51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7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C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1B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Seeheim-Jugenheim</w:t>
            </w:r>
          </w:p>
        </w:tc>
      </w:tr>
      <w:tr w:rsidR="00DB0DC7" w:rsidRPr="00F4356F" w14:paraId="157A32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9D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CA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AD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41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1C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Gernsheim</w:t>
            </w:r>
          </w:p>
        </w:tc>
      </w:tr>
      <w:tr w:rsidR="00DB0DC7" w:rsidRPr="00F4356F" w14:paraId="2A47F0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7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B4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73D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1E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10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Mosbach Baden</w:t>
            </w:r>
          </w:p>
        </w:tc>
      </w:tr>
      <w:tr w:rsidR="00DB0DC7" w:rsidRPr="00F4356F" w14:paraId="425842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00B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96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58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FB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40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Aglasterhausen</w:t>
            </w:r>
          </w:p>
        </w:tc>
      </w:tr>
      <w:tr w:rsidR="00DB0DC7" w:rsidRPr="00F4356F" w14:paraId="03804C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2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A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AD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AF0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AB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Neckargerach</w:t>
            </w:r>
          </w:p>
        </w:tc>
      </w:tr>
      <w:tr w:rsidR="00DB0DC7" w:rsidRPr="00F4356F" w14:paraId="6C7CA5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7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6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75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8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13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Neudenau</w:t>
            </w:r>
          </w:p>
        </w:tc>
      </w:tr>
      <w:tr w:rsidR="00DB0DC7" w:rsidRPr="00F4356F" w14:paraId="0A1DDA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D0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7D2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7C4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636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58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Billigheim Baden</w:t>
            </w:r>
          </w:p>
        </w:tc>
      </w:tr>
      <w:tr w:rsidR="00DB0DC7" w:rsidRPr="00F4356F" w14:paraId="4E0B52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F2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08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015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44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Hassmersheim</w:t>
            </w:r>
          </w:p>
        </w:tc>
      </w:tr>
      <w:tr w:rsidR="00DB0DC7" w:rsidRPr="00F4356F" w14:paraId="14F553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2B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9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5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7B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385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Fahrenbach Baden</w:t>
            </w:r>
          </w:p>
        </w:tc>
      </w:tr>
      <w:tr w:rsidR="00DB0DC7" w:rsidRPr="00F4356F" w14:paraId="0C2F20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FD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8F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B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6E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7A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Hüffenhardt</w:t>
            </w:r>
          </w:p>
        </w:tc>
      </w:tr>
      <w:tr w:rsidR="00DB0DC7" w:rsidRPr="00F4356F" w14:paraId="3F1C7D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C6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DF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3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40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6B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Gundelsheim Württemberg</w:t>
            </w:r>
          </w:p>
        </w:tc>
      </w:tr>
      <w:tr w:rsidR="00DB0DC7" w:rsidRPr="00F4356F" w14:paraId="5EB1D2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1A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3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F9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CA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81F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Eberbach Baden</w:t>
            </w:r>
          </w:p>
        </w:tc>
      </w:tr>
      <w:tr w:rsidR="00DB0DC7" w:rsidRPr="00F4356F" w14:paraId="0AF8AA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2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1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1A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E43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17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Hirschhorn Neckar</w:t>
            </w:r>
          </w:p>
        </w:tc>
      </w:tr>
      <w:tr w:rsidR="00DB0DC7" w:rsidRPr="00F4356F" w14:paraId="0C6F0E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C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65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68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65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DE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Waldbrunn Odenwald</w:t>
            </w:r>
          </w:p>
        </w:tc>
      </w:tr>
      <w:tr w:rsidR="00DB0DC7" w:rsidRPr="00F4356F" w14:paraId="19611A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E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DD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AAF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2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2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Rothenberg Odenwald</w:t>
            </w:r>
          </w:p>
        </w:tc>
      </w:tr>
      <w:tr w:rsidR="00DB0DC7" w:rsidRPr="00F4356F" w14:paraId="29E529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C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00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DE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F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7B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Hesseneck</w:t>
            </w:r>
          </w:p>
        </w:tc>
      </w:tr>
      <w:tr w:rsidR="00DB0DC7" w:rsidRPr="00F4356F" w14:paraId="51293B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F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85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5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4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7D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Buchen Odenwald</w:t>
            </w:r>
          </w:p>
        </w:tc>
      </w:tr>
      <w:tr w:rsidR="00DB0DC7" w:rsidRPr="00F4356F" w14:paraId="4AF437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E1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1E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0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C7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18E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Walldürn</w:t>
            </w:r>
          </w:p>
        </w:tc>
      </w:tr>
      <w:tr w:rsidR="00DB0DC7" w:rsidRPr="00F4356F" w14:paraId="48EF96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74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CD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3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DF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42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Hardheim Odenwald</w:t>
            </w:r>
          </w:p>
        </w:tc>
      </w:tr>
      <w:tr w:rsidR="00DB0DC7" w:rsidRPr="00F4356F" w14:paraId="271ED0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C4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E4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DBA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6F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46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Mudau</w:t>
            </w:r>
          </w:p>
        </w:tc>
      </w:tr>
      <w:tr w:rsidR="00DB0DC7" w:rsidRPr="00F4356F" w14:paraId="1DED1F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B6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A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C8A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26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34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Walldürn-Altheim</w:t>
            </w:r>
          </w:p>
        </w:tc>
      </w:tr>
      <w:tr w:rsidR="00DB0DC7" w:rsidRPr="00F4356F" w14:paraId="3DE10E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32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23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2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FB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5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Walldürn-Rippberg</w:t>
            </w:r>
          </w:p>
        </w:tc>
      </w:tr>
      <w:tr w:rsidR="00DB0DC7" w:rsidRPr="00F4356F" w14:paraId="68A6CD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74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31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05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38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47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Limbach Baden</w:t>
            </w:r>
          </w:p>
        </w:tc>
      </w:tr>
      <w:tr w:rsidR="00DB0DC7" w:rsidRPr="00F4356F" w14:paraId="391BF2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66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68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48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EE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F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Adelsheim</w:t>
            </w:r>
          </w:p>
        </w:tc>
      </w:tr>
      <w:tr w:rsidR="00DB0DC7" w:rsidRPr="00F4356F" w14:paraId="5A5B9E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5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8D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13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172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87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Seckach</w:t>
            </w:r>
          </w:p>
        </w:tc>
      </w:tr>
      <w:tr w:rsidR="00DB0DC7" w:rsidRPr="00F4356F" w14:paraId="7700B8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B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358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EE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52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2B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Schefflenz</w:t>
            </w:r>
          </w:p>
        </w:tc>
      </w:tr>
      <w:tr w:rsidR="00DB0DC7" w:rsidRPr="00F4356F" w14:paraId="2B75DF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C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8D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66B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D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F19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Krautheim Jagst</w:t>
            </w:r>
          </w:p>
        </w:tc>
      </w:tr>
      <w:tr w:rsidR="00DB0DC7" w:rsidRPr="00F4356F" w14:paraId="682582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66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0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374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77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3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Rosenberg Baden</w:t>
            </w:r>
          </w:p>
        </w:tc>
      </w:tr>
      <w:tr w:rsidR="00DB0DC7" w:rsidRPr="00F4356F" w14:paraId="455355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B4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D6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3A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F3F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E3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Ahorn Baden</w:t>
            </w:r>
          </w:p>
        </w:tc>
      </w:tr>
      <w:tr w:rsidR="00DB0DC7" w:rsidRPr="00F4356F" w14:paraId="757D2E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5C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9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D8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8D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FF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Ravenstein Baden</w:t>
            </w:r>
          </w:p>
        </w:tc>
      </w:tr>
      <w:tr w:rsidR="00DB0DC7" w:rsidRPr="00F4356F" w14:paraId="66C972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DB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6298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F40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5E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88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06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Möckmühl</w:t>
            </w:r>
          </w:p>
        </w:tc>
      </w:tr>
      <w:tr w:rsidR="00DB0DC7" w:rsidRPr="00F4356F" w14:paraId="138199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CD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4A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AC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9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FD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Otterbach Pfalz</w:t>
            </w:r>
          </w:p>
        </w:tc>
      </w:tr>
      <w:tr w:rsidR="00DB0DC7" w:rsidRPr="00F4356F" w14:paraId="4F7E15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F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56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28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15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1F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Winnweiler</w:t>
            </w:r>
          </w:p>
        </w:tc>
      </w:tr>
      <w:tr w:rsidR="00DB0DC7" w:rsidRPr="00F4356F" w14:paraId="134B02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C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A4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97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70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29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Enkenbach-Alsenborn</w:t>
            </w:r>
          </w:p>
        </w:tc>
      </w:tr>
      <w:tr w:rsidR="00DB0DC7" w:rsidRPr="00F4356F" w14:paraId="30D19D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3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07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6B1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E4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C3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Wolfstein Pfalz</w:t>
            </w:r>
          </w:p>
        </w:tc>
      </w:tr>
      <w:tr w:rsidR="00DB0DC7" w:rsidRPr="00F4356F" w14:paraId="3DF350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50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23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DD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30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0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Hochspeyer</w:t>
            </w:r>
          </w:p>
        </w:tc>
      </w:tr>
      <w:tr w:rsidR="00DB0DC7" w:rsidRPr="00F4356F" w14:paraId="143A3D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C3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F6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E7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32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5E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Trippstadt</w:t>
            </w:r>
          </w:p>
        </w:tc>
      </w:tr>
      <w:tr w:rsidR="00DB0DC7" w:rsidRPr="00F4356F" w14:paraId="5B121E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F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5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B0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B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D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Schopp</w:t>
            </w:r>
          </w:p>
        </w:tc>
      </w:tr>
      <w:tr w:rsidR="00DB0DC7" w:rsidRPr="00F4356F" w14:paraId="2A0E23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3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7A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8B4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A3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55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Olsbrücken</w:t>
            </w:r>
          </w:p>
        </w:tc>
      </w:tr>
      <w:tr w:rsidR="00DB0DC7" w:rsidRPr="00F4356F" w14:paraId="75ABEC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E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7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10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3E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Kaiserslautern</w:t>
            </w:r>
          </w:p>
        </w:tc>
      </w:tr>
      <w:tr w:rsidR="00DB0DC7" w:rsidRPr="00F4356F" w14:paraId="55743A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5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C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6F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5F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E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Weinstraße</w:t>
            </w:r>
          </w:p>
        </w:tc>
      </w:tr>
      <w:tr w:rsidR="00DB0DC7" w:rsidRPr="00F4356F" w14:paraId="636D0F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F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A3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F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E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01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Dürkheim</w:t>
            </w:r>
          </w:p>
        </w:tc>
      </w:tr>
      <w:tr w:rsidR="00DB0DC7" w:rsidRPr="00F4356F" w14:paraId="516279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9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7C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4F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B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59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Edenkoben</w:t>
            </w:r>
          </w:p>
        </w:tc>
      </w:tr>
      <w:tr w:rsidR="00DB0DC7" w:rsidRPr="00F4356F" w14:paraId="6EBB9D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EA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B5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2E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09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AA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Hassloch</w:t>
            </w:r>
          </w:p>
        </w:tc>
      </w:tr>
      <w:tr w:rsidR="00DB0DC7" w:rsidRPr="00F4356F" w14:paraId="187430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CCA5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AE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EDE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4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28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Lambrecht Pfalz</w:t>
            </w:r>
          </w:p>
        </w:tc>
      </w:tr>
      <w:tr w:rsidR="00DB0DC7" w:rsidRPr="00F4356F" w14:paraId="08970F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E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B0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3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4B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5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Deidesheim</w:t>
            </w:r>
          </w:p>
        </w:tc>
      </w:tr>
      <w:tr w:rsidR="00DB0DC7" w:rsidRPr="00F4356F" w14:paraId="0D58C5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3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F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32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73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57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Neustadt-Lachen</w:t>
            </w:r>
          </w:p>
        </w:tc>
      </w:tr>
      <w:tr w:rsidR="00DB0DC7" w:rsidRPr="00F4356F" w14:paraId="59933E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F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DD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76A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99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8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Elmstein</w:t>
            </w:r>
          </w:p>
        </w:tc>
      </w:tr>
      <w:tr w:rsidR="00DB0DC7" w:rsidRPr="00F4356F" w14:paraId="74C5CE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1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68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FB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E2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CC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Weidenthal Pfalz</w:t>
            </w:r>
          </w:p>
        </w:tc>
      </w:tr>
      <w:tr w:rsidR="00DB0DC7" w:rsidRPr="00F4356F" w14:paraId="70C4D2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2C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A2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A9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4A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A6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Pirmasens</w:t>
            </w:r>
          </w:p>
        </w:tc>
      </w:tr>
      <w:tr w:rsidR="00DB0DC7" w:rsidRPr="00F4356F" w14:paraId="1107C2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E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D9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8B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B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21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Zweibrücken</w:t>
            </w:r>
          </w:p>
        </w:tc>
      </w:tr>
      <w:tr w:rsidR="00DB0DC7" w:rsidRPr="00F4356F" w14:paraId="486722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AC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50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01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69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99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Waldfischbach-Burgalben</w:t>
            </w:r>
          </w:p>
        </w:tc>
      </w:tr>
      <w:tr w:rsidR="00DB0DC7" w:rsidRPr="00F4356F" w14:paraId="5FBFE3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5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F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72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D32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B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Thaleischweiler-Fröschen</w:t>
            </w:r>
          </w:p>
        </w:tc>
      </w:tr>
      <w:tr w:rsidR="00DB0DC7" w:rsidRPr="00F4356F" w14:paraId="437A4E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2F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02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31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42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44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Trulben</w:t>
            </w:r>
          </w:p>
        </w:tc>
      </w:tr>
      <w:tr w:rsidR="00DB0DC7" w:rsidRPr="00F4356F" w14:paraId="466BCA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4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69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0D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68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Dellfeld</w:t>
            </w:r>
          </w:p>
        </w:tc>
      </w:tr>
      <w:tr w:rsidR="00DB0DC7" w:rsidRPr="00F4356F" w14:paraId="5CDC1F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83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B16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9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A8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D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Grossbundenbach</w:t>
            </w:r>
          </w:p>
        </w:tc>
      </w:tr>
      <w:tr w:rsidR="00DB0DC7" w:rsidRPr="00F4356F" w14:paraId="00C394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01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0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4EB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69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D3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Hornbach Pfalz</w:t>
            </w:r>
          </w:p>
        </w:tc>
      </w:tr>
      <w:tr w:rsidR="00DB0DC7" w:rsidRPr="00F4356F" w14:paraId="6693FC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8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6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5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3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DA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Grosssteinhausen</w:t>
            </w:r>
          </w:p>
        </w:tc>
      </w:tr>
      <w:tr w:rsidR="00DB0DC7" w:rsidRPr="00F4356F" w14:paraId="5726BD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0C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D5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B2E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B4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B7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Wörth-Schaidt</w:t>
            </w:r>
          </w:p>
        </w:tc>
      </w:tr>
      <w:tr w:rsidR="00DB0DC7" w:rsidRPr="00F4356F" w14:paraId="5C7C45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BD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2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0B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D8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28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Landau in der Pfalz</w:t>
            </w:r>
          </w:p>
        </w:tc>
      </w:tr>
      <w:tr w:rsidR="00DB0DC7" w:rsidRPr="00F4356F" w14:paraId="53F3BD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B3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E5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6B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54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69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Schweigen-Rechtenbach</w:t>
            </w:r>
          </w:p>
        </w:tc>
      </w:tr>
      <w:tr w:rsidR="00DB0DC7" w:rsidRPr="00F4356F" w14:paraId="1C9B20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70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54B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DA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F1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E1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Bergzabern</w:t>
            </w:r>
          </w:p>
        </w:tc>
      </w:tr>
      <w:tr w:rsidR="00DB0DC7" w:rsidRPr="00F4356F" w14:paraId="2947BD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E4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B8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9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F0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2B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Schwegenheim</w:t>
            </w:r>
          </w:p>
        </w:tc>
      </w:tr>
      <w:tr w:rsidR="00DB0DC7" w:rsidRPr="00F4356F" w14:paraId="18A3E0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42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C0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94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71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FE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Albersweiler</w:t>
            </w:r>
          </w:p>
        </w:tc>
      </w:tr>
      <w:tr w:rsidR="00DB0DC7" w:rsidRPr="00F4356F" w14:paraId="04EECE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E3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F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70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9ED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71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Annweiler am Trifels</w:t>
            </w:r>
          </w:p>
        </w:tc>
      </w:tr>
      <w:tr w:rsidR="00DB0DC7" w:rsidRPr="00F4356F" w14:paraId="6284EC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B8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72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05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D6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9E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Hochstadt Pfalz</w:t>
            </w:r>
          </w:p>
        </w:tc>
      </w:tr>
      <w:tr w:rsidR="00DB0DC7" w:rsidRPr="00F4356F" w14:paraId="42C12E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87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5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D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45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56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Offenbach an der Queich</w:t>
            </w:r>
          </w:p>
        </w:tc>
      </w:tr>
      <w:tr w:rsidR="00DB0DC7" w:rsidRPr="00F4356F" w14:paraId="55B1A1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7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DA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0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0F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1B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Billigheim-Ingenheim</w:t>
            </w:r>
          </w:p>
        </w:tc>
      </w:tr>
      <w:tr w:rsidR="00DB0DC7" w:rsidRPr="00F4356F" w14:paraId="2F5715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7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DF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806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1A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E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Eisenberg Pfalz</w:t>
            </w:r>
          </w:p>
        </w:tc>
      </w:tr>
      <w:tr w:rsidR="00DB0DC7" w:rsidRPr="00F4356F" w14:paraId="7A23CB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F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C5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DC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C0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62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Kirchheimbolanden</w:t>
            </w:r>
          </w:p>
        </w:tc>
      </w:tr>
      <w:tr w:rsidR="00DB0DC7" w:rsidRPr="00F4356F" w14:paraId="424AFE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1A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1D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48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77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06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Freinsheim</w:t>
            </w:r>
          </w:p>
        </w:tc>
      </w:tr>
      <w:tr w:rsidR="00DB0DC7" w:rsidRPr="00F4356F" w14:paraId="0F77D7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17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AA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CF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8A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C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Albisheim Pfrimm</w:t>
            </w:r>
          </w:p>
        </w:tc>
      </w:tr>
      <w:tr w:rsidR="00DB0DC7" w:rsidRPr="00F4356F" w14:paraId="67000D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0F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F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6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28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C1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Carlsberg Pfalz</w:t>
            </w:r>
          </w:p>
        </w:tc>
      </w:tr>
      <w:tr w:rsidR="00DB0DC7" w:rsidRPr="00F4356F" w14:paraId="329A90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F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65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FA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64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7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Standenbühl</w:t>
            </w:r>
          </w:p>
        </w:tc>
      </w:tr>
      <w:tr w:rsidR="00DB0DC7" w:rsidRPr="00F4356F" w14:paraId="5B42DD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A8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39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DF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17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3B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Kriegsfeld</w:t>
            </w:r>
          </w:p>
        </w:tc>
      </w:tr>
      <w:tr w:rsidR="00DB0DC7" w:rsidRPr="00F4356F" w14:paraId="1587AC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3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AD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CAD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8E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09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Grünstadt</w:t>
            </w:r>
          </w:p>
        </w:tc>
      </w:tr>
      <w:tr w:rsidR="00DB0DC7" w:rsidRPr="00F4356F" w14:paraId="1DE27F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7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4E0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9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80B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F7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Rockenhausen</w:t>
            </w:r>
          </w:p>
        </w:tc>
      </w:tr>
      <w:tr w:rsidR="00DB0DC7" w:rsidRPr="00F4356F" w14:paraId="650A9D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D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7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C8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E1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13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Alsenz</w:t>
            </w:r>
          </w:p>
        </w:tc>
      </w:tr>
      <w:tr w:rsidR="00DB0DC7" w:rsidRPr="00F4356F" w14:paraId="4337EA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5E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126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EE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5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1E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Niederkirchen</w:t>
            </w:r>
          </w:p>
        </w:tc>
      </w:tr>
      <w:tr w:rsidR="00DB0DC7" w:rsidRPr="00F4356F" w14:paraId="0EFA24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2B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AAF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ED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45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35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Nußbach Pfalz</w:t>
            </w:r>
          </w:p>
        </w:tc>
      </w:tr>
      <w:tr w:rsidR="00DB0DC7" w:rsidRPr="00F4356F" w14:paraId="431A84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13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C4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7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80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93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Landstuhl</w:t>
            </w:r>
          </w:p>
        </w:tc>
      </w:tr>
      <w:tr w:rsidR="00DB0DC7" w:rsidRPr="00F4356F" w14:paraId="074379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06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6B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00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8A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E6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Bruchmühlbach-Miesau</w:t>
            </w:r>
          </w:p>
        </w:tc>
      </w:tr>
      <w:tr w:rsidR="00DB0DC7" w:rsidRPr="00F4356F" w14:paraId="238BC1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02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7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FA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42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5D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Schönenberg-Kübelberg</w:t>
            </w:r>
          </w:p>
        </w:tc>
      </w:tr>
      <w:tr w:rsidR="00DB0DC7" w:rsidRPr="00F4356F" w14:paraId="306A06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4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C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6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8D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13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Weilerbach</w:t>
            </w:r>
          </w:p>
        </w:tc>
      </w:tr>
      <w:tr w:rsidR="00DB0DC7" w:rsidRPr="00F4356F" w14:paraId="58C4E7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96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3D4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96A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65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12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Wallhalben</w:t>
            </w:r>
          </w:p>
        </w:tc>
      </w:tr>
      <w:tr w:rsidR="00DB0DC7" w:rsidRPr="00F4356F" w14:paraId="09E443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310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FD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A7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50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06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Kusel</w:t>
            </w:r>
          </w:p>
        </w:tc>
      </w:tr>
      <w:tr w:rsidR="00DB0DC7" w:rsidRPr="00F4356F" w14:paraId="4E81D5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A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06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3C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6D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5D8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Lauterecken</w:t>
            </w:r>
          </w:p>
        </w:tc>
      </w:tr>
      <w:tr w:rsidR="00DB0DC7" w:rsidRPr="00F4356F" w14:paraId="645ECE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B5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27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1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EC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5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Glan-Münchweiler</w:t>
            </w:r>
          </w:p>
        </w:tc>
      </w:tr>
      <w:tr w:rsidR="00DB0DC7" w:rsidRPr="00F4356F" w14:paraId="2126E7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2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CA6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8D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C9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9B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Konken</w:t>
            </w:r>
          </w:p>
        </w:tc>
      </w:tr>
      <w:tr w:rsidR="00DB0DC7" w:rsidRPr="00F4356F" w14:paraId="7A0D51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F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72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6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DE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7B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Reichenbach-Steegen</w:t>
            </w:r>
          </w:p>
        </w:tc>
      </w:tr>
      <w:tr w:rsidR="00DB0DC7" w:rsidRPr="00F4356F" w14:paraId="50A622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D1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73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55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AC8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9B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Altenkirchen Pfalz</w:t>
            </w:r>
          </w:p>
        </w:tc>
      </w:tr>
      <w:tr w:rsidR="00DB0DC7" w:rsidRPr="00F4356F" w14:paraId="08BED2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49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2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BD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E0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26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Julian</w:t>
            </w:r>
          </w:p>
        </w:tc>
      </w:tr>
      <w:tr w:rsidR="00DB0DC7" w:rsidRPr="00F4356F" w14:paraId="6219FD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C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1A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31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5F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FE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Dahn</w:t>
            </w:r>
          </w:p>
        </w:tc>
      </w:tr>
      <w:tr w:rsidR="00DB0DC7" w:rsidRPr="00F4356F" w14:paraId="778454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20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3F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B6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C4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Hauenstein Pfalz</w:t>
            </w:r>
          </w:p>
        </w:tc>
      </w:tr>
      <w:tr w:rsidR="00DB0DC7" w:rsidRPr="00F4356F" w14:paraId="7DE6B4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3C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7B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1A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8D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7E0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Fischbach bei Dahn</w:t>
            </w:r>
          </w:p>
        </w:tc>
      </w:tr>
      <w:tr w:rsidR="00DB0DC7" w:rsidRPr="00F4356F" w14:paraId="03D3D6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FB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6E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CE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B8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DC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Bundenthal</w:t>
            </w:r>
          </w:p>
        </w:tc>
      </w:tr>
      <w:tr w:rsidR="00DB0DC7" w:rsidRPr="00F4356F" w14:paraId="598D82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09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86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CA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2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EE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Münchweiler an der Rodalb</w:t>
            </w:r>
          </w:p>
        </w:tc>
      </w:tr>
      <w:tr w:rsidR="00DB0DC7" w:rsidRPr="00F4356F" w14:paraId="4233F1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9E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7D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22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2C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08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Hinterweidenthal</w:t>
            </w:r>
          </w:p>
        </w:tc>
      </w:tr>
      <w:tr w:rsidR="00DB0DC7" w:rsidRPr="00F4356F" w14:paraId="446C0F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DF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1C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4B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5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94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Leimen Pfalz</w:t>
            </w:r>
          </w:p>
        </w:tc>
      </w:tr>
      <w:tr w:rsidR="00DB0DC7" w:rsidRPr="00F4356F" w14:paraId="049A30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6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6398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F9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12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4C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8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Vorderweidenthal</w:t>
            </w:r>
          </w:p>
        </w:tc>
      </w:tr>
      <w:tr w:rsidR="00DB0DC7" w:rsidRPr="00F4356F" w14:paraId="27CF6A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CE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21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AE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E6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A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Mücke</w:t>
            </w:r>
          </w:p>
        </w:tc>
      </w:tr>
      <w:tr w:rsidR="00DB0DC7" w:rsidRPr="00F4356F" w14:paraId="7CD4D9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D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38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1E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CF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38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Grünberg Hessen</w:t>
            </w:r>
          </w:p>
        </w:tc>
      </w:tr>
      <w:tr w:rsidR="00DB0DC7" w:rsidRPr="00F4356F" w14:paraId="78D940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0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0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29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4D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23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Hungen</w:t>
            </w:r>
          </w:p>
        </w:tc>
      </w:tr>
      <w:tr w:rsidR="00DB0DC7" w:rsidRPr="00F4356F" w14:paraId="6FCC0B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88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1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CE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90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95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Linden Hessen</w:t>
            </w:r>
          </w:p>
        </w:tc>
      </w:tr>
      <w:tr w:rsidR="00DB0DC7" w:rsidRPr="00F4356F" w14:paraId="2871D4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1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4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D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9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1B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 Hessen</w:t>
            </w:r>
          </w:p>
        </w:tc>
      </w:tr>
      <w:tr w:rsidR="00DB0DC7" w:rsidRPr="00F4356F" w14:paraId="6E84DA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98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D67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54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F8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Laubach Hessen</w:t>
            </w:r>
          </w:p>
        </w:tc>
      </w:tr>
      <w:tr w:rsidR="00DB0DC7" w:rsidRPr="00F4356F" w14:paraId="36B68C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F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A8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84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45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89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Lollar</w:t>
            </w:r>
          </w:p>
        </w:tc>
      </w:tr>
      <w:tr w:rsidR="00DB0DC7" w:rsidRPr="00F4356F" w14:paraId="1BC87C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36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3B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3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9D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Rabenau Hessen</w:t>
            </w:r>
          </w:p>
        </w:tc>
      </w:tr>
      <w:tr w:rsidR="00DB0DC7" w:rsidRPr="00F4356F" w14:paraId="4563F3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C4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B8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53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70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60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Buseck</w:t>
            </w:r>
          </w:p>
        </w:tc>
      </w:tr>
      <w:tr w:rsidR="00DB0DC7" w:rsidRPr="00F4356F" w14:paraId="604D1F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DC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34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25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D9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B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Biebertal</w:t>
            </w:r>
          </w:p>
        </w:tc>
      </w:tr>
      <w:tr w:rsidR="00DB0DC7" w:rsidRPr="00F4356F" w14:paraId="140CF9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A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A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2E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A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BA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Giessen</w:t>
            </w:r>
          </w:p>
        </w:tc>
      </w:tr>
      <w:tr w:rsidR="00DB0DC7" w:rsidRPr="00F4356F" w14:paraId="419514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8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CF7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8D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1A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1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Lahntal</w:t>
            </w:r>
          </w:p>
        </w:tc>
      </w:tr>
      <w:tr w:rsidR="00DB0DC7" w:rsidRPr="00F4356F" w14:paraId="03E027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3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D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0A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87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8D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Marburg</w:t>
            </w:r>
          </w:p>
        </w:tc>
      </w:tr>
      <w:tr w:rsidR="00DB0DC7" w:rsidRPr="00F4356F" w14:paraId="6CE47E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D4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E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49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3D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17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Kirchhain</w:t>
            </w:r>
          </w:p>
        </w:tc>
      </w:tr>
      <w:tr w:rsidR="00DB0DC7" w:rsidRPr="00F4356F" w14:paraId="2AA114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A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56D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1B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25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271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Wetter Hessen</w:t>
            </w:r>
          </w:p>
        </w:tc>
      </w:tr>
      <w:tr w:rsidR="00DB0DC7" w:rsidRPr="00F4356F" w14:paraId="053596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CD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86F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B5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4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E9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Ebsdorfergrund</w:t>
            </w:r>
          </w:p>
        </w:tc>
      </w:tr>
      <w:tr w:rsidR="00DB0DC7" w:rsidRPr="00F4356F" w14:paraId="4F5388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8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70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AB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1C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4E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Rauschenberg Hessen</w:t>
            </w:r>
          </w:p>
        </w:tc>
      </w:tr>
      <w:tr w:rsidR="00DB0DC7" w:rsidRPr="00F4356F" w14:paraId="374A05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98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E6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CD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4A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CE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Fronhausen</w:t>
            </w:r>
          </w:p>
        </w:tc>
      </w:tr>
      <w:tr w:rsidR="00DB0DC7" w:rsidRPr="00F4356F" w14:paraId="42D2F4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B5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15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23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9D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ED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Cölbe-Schönstadt</w:t>
            </w:r>
          </w:p>
        </w:tc>
      </w:tr>
      <w:tr w:rsidR="00DB0DC7" w:rsidRPr="00F4356F" w14:paraId="1F3157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E8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80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BC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3F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BB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Stadtallendorf</w:t>
            </w:r>
          </w:p>
        </w:tc>
      </w:tr>
      <w:tr w:rsidR="00DB0DC7" w:rsidRPr="00F4356F" w14:paraId="466135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EE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E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85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7D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26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Schweinsberg Hessen</w:t>
            </w:r>
          </w:p>
        </w:tc>
      </w:tr>
      <w:tr w:rsidR="00DB0DC7" w:rsidRPr="00F4356F" w14:paraId="610631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9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6A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43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8E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F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Hahnstätten</w:t>
            </w:r>
          </w:p>
        </w:tc>
      </w:tr>
      <w:tr w:rsidR="00DB0DC7" w:rsidRPr="00F4356F" w14:paraId="7458AB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3C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2A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61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CE4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E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Limburg an der Lahn</w:t>
            </w:r>
          </w:p>
        </w:tc>
      </w:tr>
      <w:tr w:rsidR="00DB0DC7" w:rsidRPr="00F4356F" w14:paraId="5909EB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A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9C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04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37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0B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Diez</w:t>
            </w:r>
          </w:p>
        </w:tc>
      </w:tr>
      <w:tr w:rsidR="00DB0DC7" w:rsidRPr="00F4356F" w14:paraId="5BE492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E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8EC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4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CA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52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Hadamar</w:t>
            </w:r>
          </w:p>
        </w:tc>
      </w:tr>
      <w:tr w:rsidR="00DB0DC7" w:rsidRPr="00F4356F" w14:paraId="21D52E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85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B0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F1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45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09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Camberg</w:t>
            </w:r>
          </w:p>
        </w:tc>
      </w:tr>
      <w:tr w:rsidR="00DB0DC7" w:rsidRPr="00F4356F" w14:paraId="01B10C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FFBD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BC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B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25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A6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Wallmerod</w:t>
            </w:r>
          </w:p>
        </w:tc>
      </w:tr>
      <w:tr w:rsidR="00DB0DC7" w:rsidRPr="00F4356F" w14:paraId="077145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4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E4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3E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36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A5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Dornburg Hessen</w:t>
            </w:r>
          </w:p>
        </w:tc>
      </w:tr>
      <w:tr w:rsidR="00DB0DC7" w:rsidRPr="00F4356F" w14:paraId="09FD8E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8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D4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15A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7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16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Hünfelden</w:t>
            </w:r>
          </w:p>
        </w:tc>
      </w:tr>
      <w:tr w:rsidR="00DB0DC7" w:rsidRPr="00F4356F" w14:paraId="587E6C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7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36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2D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79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19A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Holzappel</w:t>
            </w:r>
          </w:p>
        </w:tc>
      </w:tr>
      <w:tr w:rsidR="00DB0DC7" w:rsidRPr="00F4356F" w14:paraId="29B766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D5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F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4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A2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0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Kölschhausen</w:t>
            </w:r>
          </w:p>
        </w:tc>
      </w:tr>
      <w:tr w:rsidR="00DB0DC7" w:rsidRPr="00F4356F" w14:paraId="14C669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50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9D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E6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C1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6B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Wetzlar</w:t>
            </w:r>
          </w:p>
        </w:tc>
      </w:tr>
      <w:tr w:rsidR="00DB0DC7" w:rsidRPr="00F4356F" w14:paraId="500C90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18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46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BD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9A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78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Braunfels</w:t>
            </w:r>
          </w:p>
        </w:tc>
      </w:tr>
      <w:tr w:rsidR="00DB0DC7" w:rsidRPr="00F4356F" w14:paraId="75439C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C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D1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ED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E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74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Ehringshausen Dill</w:t>
            </w:r>
          </w:p>
        </w:tc>
      </w:tr>
      <w:tr w:rsidR="00DB0DC7" w:rsidRPr="00F4356F" w14:paraId="5EFDD6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D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AB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C8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98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057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Bischoffen</w:t>
            </w:r>
          </w:p>
        </w:tc>
      </w:tr>
      <w:tr w:rsidR="00DB0DC7" w:rsidRPr="00F4356F" w14:paraId="20C858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F0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9E7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B5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69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58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Schöffengrund</w:t>
            </w:r>
          </w:p>
        </w:tc>
      </w:tr>
      <w:tr w:rsidR="00DB0DC7" w:rsidRPr="00F4356F" w14:paraId="27AF67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7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2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AF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79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C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Hohenahr</w:t>
            </w:r>
          </w:p>
        </w:tc>
      </w:tr>
      <w:tr w:rsidR="00DB0DC7" w:rsidRPr="00F4356F" w14:paraId="60DC49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AD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3F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3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99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5A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Langgöns-Niederkleen</w:t>
            </w:r>
          </w:p>
        </w:tc>
      </w:tr>
      <w:tr w:rsidR="00DB0DC7" w:rsidRPr="00F4356F" w14:paraId="5E6208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02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FA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62B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E4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C7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Ehringshausen-Katzenfurt</w:t>
            </w:r>
          </w:p>
        </w:tc>
      </w:tr>
      <w:tr w:rsidR="00DB0DC7" w:rsidRPr="00F4356F" w14:paraId="6CA390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93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5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0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5B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Frankenberg Eder</w:t>
            </w:r>
          </w:p>
        </w:tc>
      </w:tr>
      <w:tr w:rsidR="00DB0DC7" w:rsidRPr="00F4356F" w14:paraId="33B0A7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A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2A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09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A4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6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Battenberg Eder</w:t>
            </w:r>
          </w:p>
        </w:tc>
      </w:tr>
      <w:tr w:rsidR="00DB0DC7" w:rsidRPr="00F4356F" w14:paraId="4BC706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3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33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3AA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E7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14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Wohra</w:t>
            </w:r>
          </w:p>
        </w:tc>
      </w:tr>
      <w:tr w:rsidR="00DB0DC7" w:rsidRPr="00F4356F" w14:paraId="77BA3F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5A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B8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70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2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52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Lichtenfels-Sachsenberg</w:t>
            </w:r>
          </w:p>
        </w:tc>
      </w:tr>
      <w:tr w:rsidR="00DB0DC7" w:rsidRPr="00F4356F" w14:paraId="4C4D83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15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E7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D9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A5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6E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Frankenau Hessen</w:t>
            </w:r>
          </w:p>
        </w:tc>
      </w:tr>
      <w:tr w:rsidR="00DB0DC7" w:rsidRPr="00F4356F" w14:paraId="7381B5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17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BE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AA0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CA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61F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Haina Kloster</w:t>
            </w:r>
          </w:p>
        </w:tc>
      </w:tr>
      <w:tr w:rsidR="00DB0DC7" w:rsidRPr="00F4356F" w14:paraId="5AF0E1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59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3C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3D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0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BC6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Burgwald Eder</w:t>
            </w:r>
          </w:p>
        </w:tc>
      </w:tr>
      <w:tr w:rsidR="00DB0DC7" w:rsidRPr="00F4356F" w14:paraId="0FEA7E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DF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C3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9B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E1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5F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Rosenthal Hessen</w:t>
            </w:r>
          </w:p>
        </w:tc>
      </w:tr>
      <w:tr w:rsidR="00DB0DC7" w:rsidRPr="00F4356F" w14:paraId="4F3315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2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50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57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1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99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Biedenkopf</w:t>
            </w:r>
          </w:p>
        </w:tc>
      </w:tr>
      <w:tr w:rsidR="00DB0DC7" w:rsidRPr="00F4356F" w14:paraId="106CC2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93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AB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97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73C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ED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Gladenbach</w:t>
            </w:r>
          </w:p>
        </w:tc>
      </w:tr>
      <w:tr w:rsidR="00DB0DC7" w:rsidRPr="00F4356F" w14:paraId="0149F0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B3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A1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BE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9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A5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Angelburg</w:t>
            </w:r>
          </w:p>
        </w:tc>
      </w:tr>
      <w:tr w:rsidR="00DB0DC7" w:rsidRPr="00F4356F" w14:paraId="134651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9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1C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B0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A4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11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Breidenbach bei Biedenkopf</w:t>
            </w:r>
          </w:p>
        </w:tc>
      </w:tr>
      <w:tr w:rsidR="00DB0DC7" w:rsidRPr="00F4356F" w14:paraId="5BDC7D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9B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C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E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DC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60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Dautphetal-Friedensdorf</w:t>
            </w:r>
          </w:p>
        </w:tc>
      </w:tr>
      <w:tr w:rsidR="00DB0DC7" w:rsidRPr="00F4356F" w14:paraId="10BCC4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7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6A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24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B5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64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Hatzfeld Eder</w:t>
            </w:r>
          </w:p>
        </w:tc>
      </w:tr>
      <w:tr w:rsidR="00DB0DC7" w:rsidRPr="00F4356F" w14:paraId="5D5EB0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1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AC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CA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BF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7D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Dautphetal-Mornshausen</w:t>
            </w:r>
          </w:p>
        </w:tc>
      </w:tr>
      <w:tr w:rsidR="00DB0DC7" w:rsidRPr="00F4356F" w14:paraId="0CAE4F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A5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3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31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2B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43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Weilburg</w:t>
            </w:r>
          </w:p>
        </w:tc>
      </w:tr>
      <w:tr w:rsidR="00DB0DC7" w:rsidRPr="00F4356F" w14:paraId="0B4A5A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89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80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27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F6E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2D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Weilmünster</w:t>
            </w:r>
          </w:p>
        </w:tc>
      </w:tr>
      <w:tr w:rsidR="00DB0DC7" w:rsidRPr="00F4356F" w14:paraId="113B2A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F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02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EED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5B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0B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Leun</w:t>
            </w:r>
          </w:p>
        </w:tc>
      </w:tr>
      <w:tr w:rsidR="00DB0DC7" w:rsidRPr="00F4356F" w14:paraId="3CA189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6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0D8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9A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E6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A7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Villmar-Aumenau</w:t>
            </w:r>
          </w:p>
        </w:tc>
      </w:tr>
      <w:tr w:rsidR="00DB0DC7" w:rsidRPr="00F4356F" w14:paraId="2C74A9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20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62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2A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F6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89A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Weilmünster-Wolfenhausen</w:t>
            </w:r>
          </w:p>
        </w:tc>
      </w:tr>
      <w:tr w:rsidR="00DB0DC7" w:rsidRPr="00F4356F" w14:paraId="6C70F5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CD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1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0A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ED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D2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Mengerskirchen</w:t>
            </w:r>
          </w:p>
        </w:tc>
      </w:tr>
      <w:tr w:rsidR="00DB0DC7" w:rsidRPr="00F4356F" w14:paraId="50187E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A7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52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D5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9C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38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Greifenstein-Nenderoth</w:t>
            </w:r>
          </w:p>
        </w:tc>
      </w:tr>
      <w:tr w:rsidR="00DB0DC7" w:rsidRPr="00F4356F" w14:paraId="06E6AA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57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1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F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650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A52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Greifenstein-Ulm</w:t>
            </w:r>
          </w:p>
        </w:tc>
      </w:tr>
      <w:tr w:rsidR="00DB0DC7" w:rsidRPr="00F4356F" w14:paraId="1CBA7D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E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F3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68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54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3D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Waldbrunn Westerwald</w:t>
            </w:r>
          </w:p>
        </w:tc>
      </w:tr>
      <w:tr w:rsidR="00DB0DC7" w:rsidRPr="00F4356F" w14:paraId="056F5B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C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6A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427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A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6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Runkel</w:t>
            </w:r>
          </w:p>
        </w:tc>
      </w:tr>
      <w:tr w:rsidR="00DB0DC7" w:rsidRPr="00F4356F" w14:paraId="0D469F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1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E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6E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BD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27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Selters Taunus</w:t>
            </w:r>
          </w:p>
        </w:tc>
      </w:tr>
      <w:tr w:rsidR="00DB0DC7" w:rsidRPr="00F4356F" w14:paraId="4E6476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D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63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F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6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D2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Beselich</w:t>
            </w:r>
          </w:p>
        </w:tc>
      </w:tr>
      <w:tr w:rsidR="00DB0DC7" w:rsidRPr="00F4356F" w14:paraId="588970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3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6485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F3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60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19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FB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Nentershausen Westerwald</w:t>
            </w:r>
          </w:p>
        </w:tc>
      </w:tr>
      <w:tr w:rsidR="00DB0DC7" w:rsidRPr="00F4356F" w14:paraId="51D3AE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A9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6486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54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A6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2C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95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Katzenelnbogen</w:t>
            </w:r>
          </w:p>
        </w:tc>
      </w:tr>
      <w:tr w:rsidR="00DB0DC7" w:rsidRPr="00F4356F" w14:paraId="07F0B5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20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CC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BE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69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7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Waldrach</w:t>
            </w:r>
          </w:p>
        </w:tc>
      </w:tr>
      <w:tr w:rsidR="00DB0DC7" w:rsidRPr="00F4356F" w14:paraId="077A4D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E6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6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5B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DF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CD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Konz</w:t>
            </w:r>
          </w:p>
        </w:tc>
      </w:tr>
      <w:tr w:rsidR="00DB0DC7" w:rsidRPr="00F4356F" w14:paraId="388E93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8D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55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AA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7A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F88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Schweich</w:t>
            </w:r>
          </w:p>
        </w:tc>
      </w:tr>
      <w:tr w:rsidR="00DB0DC7" w:rsidRPr="00F4356F" w14:paraId="1151D5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2C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97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03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9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C6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Hermeskeil</w:t>
            </w:r>
          </w:p>
        </w:tc>
      </w:tr>
      <w:tr w:rsidR="00DB0DC7" w:rsidRPr="00F4356F" w14:paraId="1FEB43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43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BB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77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37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Thalfang</w:t>
            </w:r>
          </w:p>
        </w:tc>
      </w:tr>
      <w:tr w:rsidR="00DB0DC7" w:rsidRPr="00F4356F" w14:paraId="72BC32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5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9F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D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A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85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Kordel</w:t>
            </w:r>
          </w:p>
        </w:tc>
      </w:tr>
      <w:tr w:rsidR="00DB0DC7" w:rsidRPr="00F4356F" w14:paraId="248DB5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B4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86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086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7C6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EF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Welschbillig</w:t>
            </w:r>
          </w:p>
        </w:tc>
      </w:tr>
      <w:tr w:rsidR="00DB0DC7" w:rsidRPr="00F4356F" w14:paraId="6DA71B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E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4D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70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6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EF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Neumagen-Dhron</w:t>
            </w:r>
          </w:p>
        </w:tc>
      </w:tr>
      <w:tr w:rsidR="00DB0DC7" w:rsidRPr="00F4356F" w14:paraId="5D574E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2D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12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B8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A1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98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Hetzerath Mosel</w:t>
            </w:r>
          </w:p>
        </w:tc>
      </w:tr>
      <w:tr w:rsidR="00DB0DC7" w:rsidRPr="00F4356F" w14:paraId="33446F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9C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2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B7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20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E5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Büdlich</w:t>
            </w:r>
          </w:p>
        </w:tc>
      </w:tr>
      <w:tr w:rsidR="00DB0DC7" w:rsidRPr="00F4356F" w14:paraId="6B785D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9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0A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97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0A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6A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Trier</w:t>
            </w:r>
          </w:p>
        </w:tc>
      </w:tr>
      <w:tr w:rsidR="00DB0DC7" w:rsidRPr="00F4356F" w14:paraId="30D595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5A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79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86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5A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06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Mettendorf</w:t>
            </w:r>
          </w:p>
        </w:tc>
      </w:tr>
      <w:tr w:rsidR="00DB0DC7" w:rsidRPr="00F4356F" w14:paraId="58EF0E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B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8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CB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19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1C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Holsthum</w:t>
            </w:r>
          </w:p>
        </w:tc>
      </w:tr>
      <w:tr w:rsidR="00DB0DC7" w:rsidRPr="00F4356F" w14:paraId="671CD6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A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99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7E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85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46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Rodershausen</w:t>
            </w:r>
          </w:p>
        </w:tc>
      </w:tr>
      <w:tr w:rsidR="00DB0DC7" w:rsidRPr="00F4356F" w14:paraId="0205ED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7F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D4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C1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00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DA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Irrel</w:t>
            </w:r>
          </w:p>
        </w:tc>
      </w:tr>
      <w:tr w:rsidR="00DB0DC7" w:rsidRPr="00F4356F" w14:paraId="48325C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50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2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3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805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77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Bollendorf</w:t>
            </w:r>
          </w:p>
        </w:tc>
      </w:tr>
      <w:tr w:rsidR="00DB0DC7" w:rsidRPr="00F4356F" w14:paraId="0D554E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A5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02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AB0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28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7C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Oberweis</w:t>
            </w:r>
          </w:p>
        </w:tc>
      </w:tr>
      <w:tr w:rsidR="00DB0DC7" w:rsidRPr="00F4356F" w14:paraId="1BAB4C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C6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57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60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C7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519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Bernkastel-Kues</w:t>
            </w:r>
          </w:p>
        </w:tc>
      </w:tr>
      <w:tr w:rsidR="00DB0DC7" w:rsidRPr="00F4356F" w14:paraId="0EE5FC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4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DC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DD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C2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73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Zeltingen-Rachtig</w:t>
            </w:r>
          </w:p>
        </w:tc>
      </w:tr>
      <w:tr w:rsidR="00DB0DC7" w:rsidRPr="00F4356F" w14:paraId="7C603F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74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BB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2B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0C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Morbach Hunsrück</w:t>
            </w:r>
          </w:p>
        </w:tc>
      </w:tr>
      <w:tr w:rsidR="00DB0DC7" w:rsidRPr="00F4356F" w14:paraId="26681F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2C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AB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BE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73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BB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Mülheim Mosel</w:t>
            </w:r>
          </w:p>
        </w:tc>
      </w:tr>
      <w:tr w:rsidR="00DB0DC7" w:rsidRPr="00F4356F" w14:paraId="0B0B3E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79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49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36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60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5C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Osann-Monzel</w:t>
            </w:r>
          </w:p>
        </w:tc>
      </w:tr>
      <w:tr w:rsidR="00DB0DC7" w:rsidRPr="00F4356F" w14:paraId="246FB9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C0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A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0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05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80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Kleinich</w:t>
            </w:r>
          </w:p>
        </w:tc>
      </w:tr>
      <w:tr w:rsidR="00DB0DC7" w:rsidRPr="00F4356F" w14:paraId="3CF513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7A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CA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1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4D4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65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Traben-Trarbach</w:t>
            </w:r>
          </w:p>
        </w:tc>
      </w:tr>
      <w:tr w:rsidR="00DB0DC7" w:rsidRPr="00F4356F" w14:paraId="5B6798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C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F3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80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7AF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AB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Bullay</w:t>
            </w:r>
          </w:p>
        </w:tc>
      </w:tr>
      <w:tr w:rsidR="00DB0DC7" w:rsidRPr="00F4356F" w14:paraId="59BE0B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D7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94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F9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4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E8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Büchenbeuren</w:t>
            </w:r>
          </w:p>
        </w:tc>
      </w:tr>
      <w:tr w:rsidR="00DB0DC7" w:rsidRPr="00F4356F" w14:paraId="6EC8B4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C7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03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67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95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BF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Rhaunen</w:t>
            </w:r>
          </w:p>
        </w:tc>
      </w:tr>
      <w:tr w:rsidR="00DB0DC7" w:rsidRPr="00F4356F" w14:paraId="487679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CE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87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50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3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2C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Blankenrath</w:t>
            </w:r>
          </w:p>
        </w:tc>
      </w:tr>
      <w:tr w:rsidR="00DB0DC7" w:rsidRPr="00F4356F" w14:paraId="3E9A59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C7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AC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F7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F5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BF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Irrhausen</w:t>
            </w:r>
          </w:p>
        </w:tc>
      </w:tr>
      <w:tr w:rsidR="00DB0DC7" w:rsidRPr="00F4356F" w14:paraId="43AA32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E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A5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1B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2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A8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Prüm</w:t>
            </w:r>
          </w:p>
        </w:tc>
      </w:tr>
      <w:tr w:rsidR="00DB0DC7" w:rsidRPr="00F4356F" w14:paraId="6E241D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6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7A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B5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2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DC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Olzheim</w:t>
            </w:r>
          </w:p>
        </w:tc>
      </w:tr>
      <w:tr w:rsidR="00DB0DC7" w:rsidRPr="00F4356F" w14:paraId="70E275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53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57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15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C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9F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Schönecken</w:t>
            </w:r>
          </w:p>
        </w:tc>
      </w:tr>
      <w:tr w:rsidR="00DB0DC7" w:rsidRPr="00F4356F" w14:paraId="6F54EA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4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474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C9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A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F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Waxweiler</w:t>
            </w:r>
          </w:p>
        </w:tc>
      </w:tr>
      <w:tr w:rsidR="00DB0DC7" w:rsidRPr="00F4356F" w14:paraId="50ABF8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1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44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4C7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D2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7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Bleialf</w:t>
            </w:r>
          </w:p>
        </w:tc>
      </w:tr>
      <w:tr w:rsidR="00DB0DC7" w:rsidRPr="00F4356F" w14:paraId="1D321E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7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7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1A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FF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20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Pronsfeld</w:t>
            </w:r>
          </w:p>
        </w:tc>
      </w:tr>
      <w:tr w:rsidR="00DB0DC7" w:rsidRPr="00F4356F" w14:paraId="03CF9B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F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0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74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8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Hallschlag</w:t>
            </w:r>
          </w:p>
        </w:tc>
      </w:tr>
      <w:tr w:rsidR="00DB0DC7" w:rsidRPr="00F4356F" w14:paraId="6597CE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30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E3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41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9C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D7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Büdesheim Eifel</w:t>
            </w:r>
          </w:p>
        </w:tc>
      </w:tr>
      <w:tr w:rsidR="00DB0DC7" w:rsidRPr="00F4356F" w14:paraId="7CFC5F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0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F3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B2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7B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A4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Leidenborn</w:t>
            </w:r>
          </w:p>
        </w:tc>
      </w:tr>
      <w:tr w:rsidR="00DB0DC7" w:rsidRPr="00F4356F" w14:paraId="45FF47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44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76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6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ED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BE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Bitburg</w:t>
            </w:r>
          </w:p>
        </w:tc>
      </w:tr>
      <w:tr w:rsidR="00DB0DC7" w:rsidRPr="00F4356F" w14:paraId="51FB68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C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9C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2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9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06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Speicher</w:t>
            </w:r>
          </w:p>
        </w:tc>
      </w:tr>
      <w:tr w:rsidR="00DB0DC7" w:rsidRPr="00F4356F" w14:paraId="6937FB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921B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D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749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61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50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Kyllburg</w:t>
            </w:r>
          </w:p>
        </w:tc>
      </w:tr>
      <w:tr w:rsidR="00DB0DC7" w:rsidRPr="00F4356F" w14:paraId="5A4A11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963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8C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B7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45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Neuerburg Eifel</w:t>
            </w:r>
          </w:p>
        </w:tc>
      </w:tr>
      <w:tr w:rsidR="00DB0DC7" w:rsidRPr="00F4356F" w14:paraId="659843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0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52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9C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F3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6C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Dudeldorf</w:t>
            </w:r>
          </w:p>
        </w:tc>
      </w:tr>
      <w:tr w:rsidR="00DB0DC7" w:rsidRPr="00F4356F" w14:paraId="7E0525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3B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D1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87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74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Körperich</w:t>
            </w:r>
          </w:p>
        </w:tc>
      </w:tr>
      <w:tr w:rsidR="00DB0DC7" w:rsidRPr="00F4356F" w14:paraId="57B7B5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4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9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18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64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09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Oberkail</w:t>
            </w:r>
          </w:p>
        </w:tc>
      </w:tr>
      <w:tr w:rsidR="00DB0DC7" w:rsidRPr="00F4356F" w14:paraId="20CB8B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A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71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C2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0F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D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Wolsfeld</w:t>
            </w:r>
          </w:p>
        </w:tc>
      </w:tr>
      <w:tr w:rsidR="00DB0DC7" w:rsidRPr="00F4356F" w14:paraId="5D4169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4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12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64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13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44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Bickendorf</w:t>
            </w:r>
          </w:p>
        </w:tc>
      </w:tr>
      <w:tr w:rsidR="00DB0DC7" w:rsidRPr="00F4356F" w14:paraId="4045C0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94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8C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49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CF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A2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Wittlich</w:t>
            </w:r>
          </w:p>
        </w:tc>
      </w:tr>
      <w:tr w:rsidR="00DB0DC7" w:rsidRPr="00F4356F" w14:paraId="2ACDFE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A8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08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B0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0D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0A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Manderscheid Eifel</w:t>
            </w:r>
          </w:p>
        </w:tc>
      </w:tr>
      <w:tr w:rsidR="00DB0DC7" w:rsidRPr="00F4356F" w14:paraId="4E0BE3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E2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CD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CCD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F7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4F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Gillenfeld</w:t>
            </w:r>
          </w:p>
        </w:tc>
      </w:tr>
      <w:tr w:rsidR="00DB0DC7" w:rsidRPr="00F4356F" w14:paraId="2DD4F9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23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F4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B1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C62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99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Hasborn</w:t>
            </w:r>
          </w:p>
        </w:tc>
      </w:tr>
      <w:tr w:rsidR="00DB0DC7" w:rsidRPr="00F4356F" w14:paraId="584156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7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06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3D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0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12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Landscheid</w:t>
            </w:r>
          </w:p>
        </w:tc>
      </w:tr>
      <w:tr w:rsidR="00DB0DC7" w:rsidRPr="00F4356F" w14:paraId="2EF3B7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BA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0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2E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95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5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Salmtal</w:t>
            </w:r>
          </w:p>
        </w:tc>
      </w:tr>
      <w:tr w:rsidR="00DB0DC7" w:rsidRPr="00F4356F" w14:paraId="5C8050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61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83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4B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4A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43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Zemmer</w:t>
            </w:r>
          </w:p>
        </w:tc>
      </w:tr>
      <w:tr w:rsidR="00DB0DC7" w:rsidRPr="00F4356F" w14:paraId="602712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01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D6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D8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F9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1A3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Saarburg</w:t>
            </w:r>
          </w:p>
        </w:tc>
      </w:tr>
      <w:tr w:rsidR="00DB0DC7" w:rsidRPr="00F4356F" w14:paraId="15399C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59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F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88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EB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10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Freudenburg</w:t>
            </w:r>
          </w:p>
        </w:tc>
      </w:tr>
      <w:tr w:rsidR="00DB0DC7" w:rsidRPr="00F4356F" w14:paraId="06D20B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D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D7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C8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6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DF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Palzem</w:t>
            </w:r>
          </w:p>
        </w:tc>
      </w:tr>
      <w:tr w:rsidR="00DB0DC7" w:rsidRPr="00F4356F" w14:paraId="097281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D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69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71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CB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17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Wellen Mosel</w:t>
            </w:r>
          </w:p>
        </w:tc>
      </w:tr>
      <w:tr w:rsidR="00DB0DC7" w:rsidRPr="00F4356F" w14:paraId="3E73F6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EE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1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43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21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25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Ralingen</w:t>
            </w:r>
          </w:p>
        </w:tc>
      </w:tr>
      <w:tr w:rsidR="00DB0DC7" w:rsidRPr="00F4356F" w14:paraId="080950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0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6D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11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0A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69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Beuren Hochwald</w:t>
            </w:r>
          </w:p>
        </w:tc>
      </w:tr>
      <w:tr w:rsidR="00DB0DC7" w:rsidRPr="00F4356F" w14:paraId="49C40E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3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66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FF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C1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45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Zerf</w:t>
            </w:r>
          </w:p>
        </w:tc>
      </w:tr>
      <w:tr w:rsidR="00DB0DC7" w:rsidRPr="00F4356F" w14:paraId="71F16E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C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E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A9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AA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D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Pluwig</w:t>
            </w:r>
          </w:p>
        </w:tc>
      </w:tr>
      <w:tr w:rsidR="00DB0DC7" w:rsidRPr="00F4356F" w14:paraId="6FB1D2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4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7C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7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02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95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Kell am See</w:t>
            </w:r>
          </w:p>
        </w:tc>
      </w:tr>
      <w:tr w:rsidR="00DB0DC7" w:rsidRPr="00F4356F" w14:paraId="00A9B0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75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24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43E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01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22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Gerolstein</w:t>
            </w:r>
          </w:p>
        </w:tc>
      </w:tr>
      <w:tr w:rsidR="00DB0DC7" w:rsidRPr="00F4356F" w14:paraId="4BF2EE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0C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3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26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54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2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Daun</w:t>
            </w:r>
          </w:p>
        </w:tc>
      </w:tr>
      <w:tr w:rsidR="00DB0DC7" w:rsidRPr="00F4356F" w14:paraId="4B3B0E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3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34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79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D9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Hillesheim Eifel</w:t>
            </w:r>
          </w:p>
        </w:tc>
      </w:tr>
      <w:tr w:rsidR="00DB0DC7" w:rsidRPr="00F4356F" w14:paraId="3B1AE9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C2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6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5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8B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4B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Birresborn</w:t>
            </w:r>
          </w:p>
        </w:tc>
      </w:tr>
      <w:tr w:rsidR="00DB0DC7" w:rsidRPr="00F4356F" w14:paraId="2DA6E6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0E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52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F0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40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Dockweiler</w:t>
            </w:r>
          </w:p>
        </w:tc>
      </w:tr>
      <w:tr w:rsidR="00DB0DC7" w:rsidRPr="00F4356F" w14:paraId="2063D2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7A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5E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6F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49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F2A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Üdersdorf</w:t>
            </w:r>
          </w:p>
        </w:tc>
      </w:tr>
      <w:tr w:rsidR="00DB0DC7" w:rsidRPr="00F4356F" w14:paraId="174566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4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E4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13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47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A1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Jünkerath</w:t>
            </w:r>
          </w:p>
        </w:tc>
      </w:tr>
      <w:tr w:rsidR="00DB0DC7" w:rsidRPr="00F4356F" w14:paraId="086A3D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9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6599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73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6E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ED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50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Weidenbach bei Gerolstein</w:t>
            </w:r>
          </w:p>
        </w:tc>
      </w:tr>
      <w:tr w:rsidR="00DB0DC7" w:rsidRPr="00F4356F" w14:paraId="092F43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7D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0B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AF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FB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40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Fulda</w:t>
            </w:r>
          </w:p>
        </w:tc>
      </w:tr>
      <w:tr w:rsidR="00DB0DC7" w:rsidRPr="00F4356F" w14:paraId="7846F3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D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87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1A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5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47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Philippsthal Werra</w:t>
            </w:r>
          </w:p>
        </w:tc>
      </w:tr>
      <w:tr w:rsidR="00DB0DC7" w:rsidRPr="00F4356F" w14:paraId="7BAA48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7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924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CB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0C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F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Hersfeld</w:t>
            </w:r>
          </w:p>
        </w:tc>
      </w:tr>
      <w:tr w:rsidR="00DB0DC7" w:rsidRPr="00F4356F" w14:paraId="475DC6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A8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0B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1D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34D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75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Bebra</w:t>
            </w:r>
          </w:p>
        </w:tc>
      </w:tr>
      <w:tr w:rsidR="00DB0DC7" w:rsidRPr="00F4356F" w14:paraId="2B2EB3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C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EA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2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C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B5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Rotenburg an der Fulda</w:t>
            </w:r>
          </w:p>
        </w:tc>
      </w:tr>
      <w:tr w:rsidR="00DB0DC7" w:rsidRPr="00F4356F" w14:paraId="268659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04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6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9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8B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DB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Heringen Werra</w:t>
            </w:r>
          </w:p>
        </w:tc>
      </w:tr>
      <w:tr w:rsidR="00DB0DC7" w:rsidRPr="00F4356F" w14:paraId="65F11A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90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09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F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6F3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BC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Niederaula</w:t>
            </w:r>
          </w:p>
        </w:tc>
      </w:tr>
      <w:tr w:rsidR="00DB0DC7" w:rsidRPr="00F4356F" w14:paraId="32D6CD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43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AC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FC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9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93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Wildeck-Obersuhl</w:t>
            </w:r>
          </w:p>
        </w:tc>
      </w:tr>
      <w:tr w:rsidR="00DB0DC7" w:rsidRPr="00F4356F" w14:paraId="28F51E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3D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20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1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838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Nentershausen Hessen</w:t>
            </w:r>
          </w:p>
        </w:tc>
      </w:tr>
      <w:tr w:rsidR="00DB0DC7" w:rsidRPr="00F4356F" w14:paraId="7575EB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1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CFC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42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A9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D3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Oberaula</w:t>
            </w:r>
          </w:p>
        </w:tc>
      </w:tr>
      <w:tr w:rsidR="00DB0DC7" w:rsidRPr="00F4356F" w14:paraId="72F286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14E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6629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2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89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7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9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Schenklengsfeld</w:t>
            </w:r>
          </w:p>
        </w:tc>
      </w:tr>
      <w:tr w:rsidR="00DB0DC7" w:rsidRPr="00F4356F" w14:paraId="498B44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27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38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F8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F0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29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Schwalmtal-Storndorf</w:t>
            </w:r>
          </w:p>
        </w:tc>
      </w:tr>
      <w:tr w:rsidR="00DB0DC7" w:rsidRPr="00F4356F" w14:paraId="000DF6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6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94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BB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F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B9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Alsfeld</w:t>
            </w:r>
          </w:p>
        </w:tc>
      </w:tr>
      <w:tr w:rsidR="00DB0DC7" w:rsidRPr="00F4356F" w14:paraId="505587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1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28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3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24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99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Homberg Ohm</w:t>
            </w:r>
          </w:p>
        </w:tc>
      </w:tr>
      <w:tr w:rsidR="00DB0DC7" w:rsidRPr="00F4356F" w14:paraId="55542B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60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12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81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93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73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Felda</w:t>
            </w:r>
          </w:p>
        </w:tc>
      </w:tr>
      <w:tr w:rsidR="00DB0DC7" w:rsidRPr="00F4356F" w14:paraId="5333DA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20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2E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73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2B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4C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Kirtorf</w:t>
            </w:r>
          </w:p>
        </w:tc>
      </w:tr>
      <w:tr w:rsidR="00DB0DC7" w:rsidRPr="00F4356F" w14:paraId="1F3A26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53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E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8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A6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Romrod</w:t>
            </w:r>
          </w:p>
        </w:tc>
      </w:tr>
      <w:tr w:rsidR="00DB0DC7" w:rsidRPr="00F4356F" w14:paraId="767D7A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C3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10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8B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B0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B1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Feldatal</w:t>
            </w:r>
          </w:p>
        </w:tc>
      </w:tr>
      <w:tr w:rsidR="00DB0DC7" w:rsidRPr="00F4356F" w14:paraId="353AC5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5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00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2FC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C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98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Schwalmtal-Renzendorf</w:t>
            </w:r>
          </w:p>
        </w:tc>
      </w:tr>
      <w:tr w:rsidR="00DB0DC7" w:rsidRPr="00F4356F" w14:paraId="5FC452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4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23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31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02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CCC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Ottrau</w:t>
            </w:r>
          </w:p>
        </w:tc>
      </w:tr>
      <w:tr w:rsidR="00DB0DC7" w:rsidRPr="00F4356F" w14:paraId="4C8A87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2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7F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37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3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22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Lauterbach Hessen</w:t>
            </w:r>
          </w:p>
        </w:tc>
      </w:tr>
      <w:tr w:rsidR="00DB0DC7" w:rsidRPr="00F4356F" w14:paraId="6A46F3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53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89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77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5F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4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Schlitz</w:t>
            </w:r>
          </w:p>
        </w:tc>
      </w:tr>
      <w:tr w:rsidR="00DB0DC7" w:rsidRPr="00F4356F" w14:paraId="3DAF1B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C8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DE8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D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59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5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Herbstein</w:t>
            </w:r>
          </w:p>
        </w:tc>
      </w:tr>
      <w:tr w:rsidR="00DB0DC7" w:rsidRPr="00F4356F" w14:paraId="3F6BB5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6F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EE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7F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13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C0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Grebenhain</w:t>
            </w:r>
          </w:p>
        </w:tc>
      </w:tr>
      <w:tr w:rsidR="00DB0DC7" w:rsidRPr="00F4356F" w14:paraId="358197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7F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86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D7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2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Ulrichstein</w:t>
            </w:r>
          </w:p>
        </w:tc>
      </w:tr>
      <w:tr w:rsidR="00DB0DC7" w:rsidRPr="00F4356F" w14:paraId="50F2AA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A7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2D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69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98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39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Grebenau</w:t>
            </w:r>
          </w:p>
        </w:tc>
      </w:tr>
      <w:tr w:rsidR="00DB0DC7" w:rsidRPr="00F4356F" w14:paraId="61FE2E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50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67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4D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11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9F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Herbstein-Stockhausen</w:t>
            </w:r>
          </w:p>
        </w:tc>
      </w:tr>
      <w:tr w:rsidR="00DB0DC7" w:rsidRPr="00F4356F" w14:paraId="64F696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1E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53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1A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21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D1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Salzschlirf</w:t>
            </w:r>
          </w:p>
        </w:tc>
      </w:tr>
      <w:tr w:rsidR="00DB0DC7" w:rsidRPr="00F4356F" w14:paraId="6484E6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1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6F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A8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28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7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Hosenfeld</w:t>
            </w:r>
          </w:p>
        </w:tc>
      </w:tr>
      <w:tr w:rsidR="00DB0DC7" w:rsidRPr="00F4356F" w14:paraId="0B8054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00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E7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D5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FE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Rasdorf</w:t>
            </w:r>
          </w:p>
        </w:tc>
      </w:tr>
      <w:tr w:rsidR="00DB0DC7" w:rsidRPr="00F4356F" w14:paraId="668680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A3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64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1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64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D5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Hünfeld</w:t>
            </w:r>
          </w:p>
        </w:tc>
      </w:tr>
      <w:tr w:rsidR="00DB0DC7" w:rsidRPr="00F4356F" w14:paraId="709283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1F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16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1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34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7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Burghaun</w:t>
            </w:r>
          </w:p>
        </w:tc>
      </w:tr>
      <w:tr w:rsidR="00DB0DC7" w:rsidRPr="00F4356F" w14:paraId="27EBA3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34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D5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7A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A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5F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Gersfeld Rhön</w:t>
            </w:r>
          </w:p>
        </w:tc>
      </w:tr>
      <w:tr w:rsidR="00DB0DC7" w:rsidRPr="00F4356F" w14:paraId="318937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51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F4F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6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7E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C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Neuhof Kreis Fulda</w:t>
            </w:r>
          </w:p>
        </w:tc>
      </w:tr>
      <w:tr w:rsidR="00DB0DC7" w:rsidRPr="00F4356F" w14:paraId="03FF86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19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D1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78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2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ED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Ebersburg</w:t>
            </w:r>
          </w:p>
        </w:tc>
      </w:tr>
      <w:tr w:rsidR="00DB0DC7" w:rsidRPr="00F4356F" w14:paraId="416089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E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21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39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E2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E4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Hofbieber</w:t>
            </w:r>
          </w:p>
        </w:tc>
      </w:tr>
      <w:tr w:rsidR="00DB0DC7" w:rsidRPr="00F4356F" w14:paraId="3926FE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B9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F5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75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C1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37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Poppenhausen Wasserkuppe</w:t>
            </w:r>
          </w:p>
        </w:tc>
      </w:tr>
      <w:tr w:rsidR="00DB0DC7" w:rsidRPr="00F4356F" w14:paraId="14F9EF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D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3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EC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94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B2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Eichenzell</w:t>
            </w:r>
          </w:p>
        </w:tc>
      </w:tr>
      <w:tr w:rsidR="00DB0DC7" w:rsidRPr="00F4356F" w14:paraId="06DF5C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5E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B6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7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3F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17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Steinau-Marjoss</w:t>
            </w:r>
          </w:p>
        </w:tc>
      </w:tr>
      <w:tr w:rsidR="00DB0DC7" w:rsidRPr="00F4356F" w14:paraId="0B1049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BA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85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AB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2A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Schlüchtern</w:t>
            </w:r>
          </w:p>
        </w:tc>
      </w:tr>
      <w:tr w:rsidR="00DB0DC7" w:rsidRPr="00F4356F" w14:paraId="4D4B87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7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43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5A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17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Steinau an der Straße</w:t>
            </w:r>
          </w:p>
        </w:tc>
      </w:tr>
      <w:tr w:rsidR="00DB0DC7" w:rsidRPr="00F4356F" w14:paraId="6104B7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FA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36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DE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41E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F7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Sinntal-Sterbfritz</w:t>
            </w:r>
          </w:p>
        </w:tc>
      </w:tr>
      <w:tr w:rsidR="00DB0DC7" w:rsidRPr="00F4356F" w14:paraId="6A3042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CC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6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B8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B1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2D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Sinntal-Altengronau</w:t>
            </w:r>
          </w:p>
        </w:tc>
      </w:tr>
      <w:tr w:rsidR="00DB0DC7" w:rsidRPr="00F4356F" w14:paraId="628D88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C4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8F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A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BC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77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Freiensteinau</w:t>
            </w:r>
          </w:p>
        </w:tc>
      </w:tr>
      <w:tr w:rsidR="00DB0DC7" w:rsidRPr="00F4356F" w14:paraId="3DF889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CD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59D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3E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CE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8D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Steinau-Ulmbach</w:t>
            </w:r>
          </w:p>
        </w:tc>
      </w:tr>
      <w:tr w:rsidR="00DB0DC7" w:rsidRPr="00F4356F" w14:paraId="5463BF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5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D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E6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90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E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Birstein-Lichenroth</w:t>
            </w:r>
          </w:p>
        </w:tc>
      </w:tr>
      <w:tr w:rsidR="00DB0DC7" w:rsidRPr="00F4356F" w14:paraId="67CEF6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AF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3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AE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5B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2B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Neuhof-Hauswurz</w:t>
            </w:r>
          </w:p>
        </w:tc>
      </w:tr>
      <w:tr w:rsidR="00DB0DC7" w:rsidRPr="00F4356F" w14:paraId="027660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0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B1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5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8D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F81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Ludwigsau Hessen</w:t>
            </w:r>
          </w:p>
        </w:tc>
      </w:tr>
      <w:tr w:rsidR="00DB0DC7" w:rsidRPr="00F4356F" w14:paraId="568FAF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8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1D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FC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BC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1C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Eiterfeld</w:t>
            </w:r>
          </w:p>
        </w:tc>
      </w:tr>
      <w:tr w:rsidR="00DB0DC7" w:rsidRPr="00F4356F" w14:paraId="0D23ED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E1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D5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18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242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B6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Haunetal</w:t>
            </w:r>
          </w:p>
        </w:tc>
      </w:tr>
      <w:tr w:rsidR="00DB0DC7" w:rsidRPr="00F4356F" w14:paraId="6A3F87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8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09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EE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4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AA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Friedewald Hessen</w:t>
            </w:r>
          </w:p>
        </w:tc>
      </w:tr>
      <w:tr w:rsidR="00DB0DC7" w:rsidRPr="00F4356F" w14:paraId="7852C0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F01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6675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71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92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D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9A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Breitenbach am Herzberg</w:t>
            </w:r>
          </w:p>
        </w:tc>
      </w:tr>
      <w:tr w:rsidR="00DB0DC7" w:rsidRPr="00F4356F" w14:paraId="0C066A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5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72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85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ED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FA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Hohenroda Hessen</w:t>
            </w:r>
          </w:p>
        </w:tc>
      </w:tr>
      <w:tr w:rsidR="00DB0DC7" w:rsidRPr="00F4356F" w14:paraId="358B6F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7F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7A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57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3B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A1C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Neuenstein Hessen</w:t>
            </w:r>
          </w:p>
        </w:tc>
      </w:tr>
      <w:tr w:rsidR="00DB0DC7" w:rsidRPr="00F4356F" w14:paraId="69F581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4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6D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8F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58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77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Wildeck-Hönebach</w:t>
            </w:r>
          </w:p>
        </w:tc>
      </w:tr>
      <w:tr w:rsidR="00DB0DC7" w:rsidRPr="00F4356F" w14:paraId="77D321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49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0D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86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94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E9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Hilders</w:t>
            </w:r>
          </w:p>
        </w:tc>
      </w:tr>
      <w:tr w:rsidR="00DB0DC7" w:rsidRPr="00F4356F" w14:paraId="4A908B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8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68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4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2D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76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 Rhön</w:t>
            </w:r>
          </w:p>
        </w:tc>
      </w:tr>
      <w:tr w:rsidR="00DB0DC7" w:rsidRPr="00F4356F" w14:paraId="7C02DB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B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DE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2B3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04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32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Ehrenberg Rhön</w:t>
            </w:r>
          </w:p>
        </w:tc>
      </w:tr>
      <w:tr w:rsidR="00DB0DC7" w:rsidRPr="00F4356F" w14:paraId="06231B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4C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F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69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5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37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Hofbieber-Schwarzbach</w:t>
            </w:r>
          </w:p>
        </w:tc>
      </w:tr>
      <w:tr w:rsidR="00DB0DC7" w:rsidRPr="00F4356F" w14:paraId="34DDD0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5C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92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5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C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23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Schwalmstadt</w:t>
            </w:r>
          </w:p>
        </w:tc>
      </w:tr>
      <w:tr w:rsidR="00DB0DC7" w:rsidRPr="00F4356F" w14:paraId="3F14DB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E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8E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20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D29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B4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Hessen</w:t>
            </w:r>
          </w:p>
        </w:tc>
      </w:tr>
      <w:tr w:rsidR="00DB0DC7" w:rsidRPr="00F4356F" w14:paraId="007D75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D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48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85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E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8E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Neuental</w:t>
            </w:r>
          </w:p>
        </w:tc>
      </w:tr>
      <w:tr w:rsidR="00DB0DC7" w:rsidRPr="00F4356F" w14:paraId="2B90DF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5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D8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E1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D1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Knüll</w:t>
            </w:r>
          </w:p>
        </w:tc>
      </w:tr>
      <w:tr w:rsidR="00DB0DC7" w:rsidRPr="00F4356F" w14:paraId="6B8E4E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1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54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8E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4F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28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Jesberg</w:t>
            </w:r>
          </w:p>
        </w:tc>
      </w:tr>
      <w:tr w:rsidR="00DB0DC7" w:rsidRPr="00F4356F" w14:paraId="107F06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7F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3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F6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10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A3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Gilserberg</w:t>
            </w:r>
          </w:p>
        </w:tc>
      </w:tr>
      <w:tr w:rsidR="00DB0DC7" w:rsidRPr="00F4356F" w14:paraId="7497E6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0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5C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18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A6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5F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Willingshausen</w:t>
            </w:r>
          </w:p>
        </w:tc>
      </w:tr>
      <w:tr w:rsidR="00DB0DC7" w:rsidRPr="00F4356F" w14:paraId="634C8F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9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6698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90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AA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98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87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Schrecksbach</w:t>
            </w:r>
          </w:p>
        </w:tc>
      </w:tr>
      <w:tr w:rsidR="00DB0DC7" w:rsidRPr="00F4356F" w14:paraId="4C3441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0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AB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3D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C0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5D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Sprendlingen Rheinhessen</w:t>
            </w:r>
          </w:p>
        </w:tc>
      </w:tr>
      <w:tr w:rsidR="00DB0DC7" w:rsidRPr="00F4356F" w14:paraId="5B4F25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72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F9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FE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412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5D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Wöllstein Rheinhessen</w:t>
            </w:r>
          </w:p>
        </w:tc>
      </w:tr>
      <w:tr w:rsidR="00DB0DC7" w:rsidRPr="00F4356F" w14:paraId="065CCB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6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1C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D1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82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73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Langenlonsheim</w:t>
            </w:r>
          </w:p>
        </w:tc>
      </w:tr>
      <w:tr w:rsidR="00DB0DC7" w:rsidRPr="00F4356F" w14:paraId="16FE10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A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59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7D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B3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6D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Wallhausen Nahe</w:t>
            </w:r>
          </w:p>
        </w:tc>
      </w:tr>
      <w:tr w:rsidR="00DB0DC7" w:rsidRPr="00F4356F" w14:paraId="41B2B1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0C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DB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26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87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D7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Windesheim</w:t>
            </w:r>
          </w:p>
        </w:tc>
      </w:tr>
      <w:tr w:rsidR="00DB0DC7" w:rsidRPr="00F4356F" w14:paraId="6B6F3E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0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18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9A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9F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93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Bad Münster am Stein-Ebernburg</w:t>
            </w:r>
          </w:p>
        </w:tc>
      </w:tr>
      <w:tr w:rsidR="00DB0DC7" w:rsidRPr="00F4356F" w14:paraId="1FFDFF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F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22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90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4E3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6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Fürfeld Kreis Bad Kreuznach</w:t>
            </w:r>
          </w:p>
        </w:tc>
      </w:tr>
      <w:tr w:rsidR="00DB0DC7" w:rsidRPr="00F4356F" w14:paraId="307CA5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F9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01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F6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E6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78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Kreuznach</w:t>
            </w:r>
          </w:p>
        </w:tc>
      </w:tr>
      <w:tr w:rsidR="00DB0DC7" w:rsidRPr="00F4356F" w14:paraId="686206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7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A4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DB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9E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67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Bingen am Rhein</w:t>
            </w:r>
          </w:p>
        </w:tc>
      </w:tr>
      <w:tr w:rsidR="00DB0DC7" w:rsidRPr="00F4356F" w14:paraId="74DFEB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7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C3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59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19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35C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Rüdesheim am Rhein</w:t>
            </w:r>
          </w:p>
        </w:tc>
      </w:tr>
      <w:tr w:rsidR="00DB0DC7" w:rsidRPr="00F4356F" w14:paraId="2BD416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8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146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CB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59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47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Oestrich-Winkel</w:t>
            </w:r>
          </w:p>
        </w:tc>
      </w:tr>
      <w:tr w:rsidR="00DB0DC7" w:rsidRPr="00F4356F" w14:paraId="0B2520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97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D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E4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78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32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Stromberg Hunsrück</w:t>
            </w:r>
          </w:p>
        </w:tc>
      </w:tr>
      <w:tr w:rsidR="00DB0DC7" w:rsidRPr="00F4356F" w14:paraId="1FE58D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A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02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33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54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82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Gau-Algesheim</w:t>
            </w:r>
          </w:p>
        </w:tc>
      </w:tr>
      <w:tr w:rsidR="00DB0DC7" w:rsidRPr="00F4356F" w14:paraId="7A090E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7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C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57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C1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F6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Lorch Rheingau</w:t>
            </w:r>
          </w:p>
        </w:tc>
      </w:tr>
      <w:tr w:rsidR="00DB0DC7" w:rsidRPr="00F4356F" w14:paraId="71BADF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D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49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63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31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4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Gensingen</w:t>
            </w:r>
          </w:p>
        </w:tc>
      </w:tr>
      <w:tr w:rsidR="00DB0DC7" w:rsidRPr="00F4356F" w14:paraId="037281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9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F6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E3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EA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56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Ober-Hilbersheim</w:t>
            </w:r>
          </w:p>
        </w:tc>
      </w:tr>
      <w:tr w:rsidR="00DB0DC7" w:rsidRPr="00F4356F" w14:paraId="41752B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D1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87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E9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B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23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Alzey</w:t>
            </w:r>
          </w:p>
        </w:tc>
      </w:tr>
      <w:tr w:rsidR="00DB0DC7" w:rsidRPr="00F4356F" w14:paraId="7A9959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5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EC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61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B6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0A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Wörrstadt</w:t>
            </w:r>
          </w:p>
        </w:tc>
      </w:tr>
      <w:tr w:rsidR="00DB0DC7" w:rsidRPr="00F4356F" w14:paraId="6D2DE8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C6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4E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1EC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B13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C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Gau-Odernheim</w:t>
            </w:r>
          </w:p>
        </w:tc>
      </w:tr>
      <w:tr w:rsidR="00DB0DC7" w:rsidRPr="00F4356F" w14:paraId="072428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F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51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D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DB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76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Flonheim</w:t>
            </w:r>
          </w:p>
        </w:tc>
      </w:tr>
      <w:tr w:rsidR="00DB0DC7" w:rsidRPr="00F4356F" w14:paraId="63EC7C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4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5B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3C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138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22C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Eppelsheim</w:t>
            </w:r>
          </w:p>
        </w:tc>
      </w:tr>
      <w:tr w:rsidR="00DB0DC7" w:rsidRPr="00F4356F" w14:paraId="06B776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2A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A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3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B9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Bechenheim</w:t>
            </w:r>
          </w:p>
        </w:tc>
      </w:tr>
      <w:tr w:rsidR="00DB0DC7" w:rsidRPr="00F4356F" w14:paraId="61FAB6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89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BB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62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CA7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3A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Köngernheim</w:t>
            </w:r>
          </w:p>
        </w:tc>
      </w:tr>
      <w:tr w:rsidR="00DB0DC7" w:rsidRPr="00F4356F" w14:paraId="758D98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B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20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9F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61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Goar</w:t>
            </w:r>
          </w:p>
        </w:tc>
      </w:tr>
      <w:tr w:rsidR="00DB0DC7" w:rsidRPr="00F4356F" w14:paraId="3F3130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F855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B3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11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B3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B2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Boppard</w:t>
            </w:r>
          </w:p>
        </w:tc>
      </w:tr>
      <w:tr w:rsidR="00DB0DC7" w:rsidRPr="00F4356F" w14:paraId="5AC840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9A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A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39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F0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34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Bacharach</w:t>
            </w:r>
          </w:p>
        </w:tc>
      </w:tr>
      <w:tr w:rsidR="00DB0DC7" w:rsidRPr="00F4356F" w14:paraId="3B340A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D5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00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2D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61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0A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Oberwesel</w:t>
            </w:r>
          </w:p>
        </w:tc>
      </w:tr>
      <w:tr w:rsidR="00DB0DC7" w:rsidRPr="00F4356F" w14:paraId="07CF85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9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92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74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81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553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Gondershausen</w:t>
            </w:r>
          </w:p>
        </w:tc>
      </w:tr>
      <w:tr w:rsidR="00DB0DC7" w:rsidRPr="00F4356F" w14:paraId="4236C4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0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28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EA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BD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B6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Pfalzfeld</w:t>
            </w:r>
          </w:p>
        </w:tc>
      </w:tr>
      <w:tr w:rsidR="00DB0DC7" w:rsidRPr="00F4356F" w14:paraId="385126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7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B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93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D6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BE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Emmelshausen</w:t>
            </w:r>
          </w:p>
        </w:tc>
      </w:tr>
      <w:tr w:rsidR="00DB0DC7" w:rsidRPr="00F4356F" w14:paraId="5B7C89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E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3B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77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32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A4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Sobernheim</w:t>
            </w:r>
          </w:p>
        </w:tc>
      </w:tr>
      <w:tr w:rsidR="00DB0DC7" w:rsidRPr="00F4356F" w14:paraId="5C4201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64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D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95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4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4B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Kirn Nahe</w:t>
            </w:r>
          </w:p>
        </w:tc>
      </w:tr>
      <w:tr w:rsidR="00DB0DC7" w:rsidRPr="00F4356F" w14:paraId="6A447F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FF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0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AA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B3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5A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Meisenheim</w:t>
            </w:r>
          </w:p>
        </w:tc>
      </w:tr>
      <w:tr w:rsidR="00DB0DC7" w:rsidRPr="00F4356F" w14:paraId="04D5EE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C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42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81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67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F33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Martinstein</w:t>
            </w:r>
          </w:p>
        </w:tc>
      </w:tr>
      <w:tr w:rsidR="00DB0DC7" w:rsidRPr="00F4356F" w14:paraId="151E98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F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10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94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F5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C7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Odernheim am Glan</w:t>
            </w:r>
          </w:p>
        </w:tc>
      </w:tr>
      <w:tr w:rsidR="00DB0DC7" w:rsidRPr="00F4356F" w14:paraId="5C1BE9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CB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E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6E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A6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EC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Winterbach Soonwald</w:t>
            </w:r>
          </w:p>
        </w:tc>
      </w:tr>
      <w:tr w:rsidR="00DB0DC7" w:rsidRPr="00F4356F" w14:paraId="408C8F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3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A0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4EA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3A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FD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Becherbach bei Kirn</w:t>
            </w:r>
          </w:p>
        </w:tc>
      </w:tr>
      <w:tr w:rsidR="00DB0DC7" w:rsidRPr="00F4356F" w14:paraId="497894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87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A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E08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2C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EC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Waldböckelheim</w:t>
            </w:r>
          </w:p>
        </w:tc>
      </w:tr>
      <w:tr w:rsidR="00DB0DC7" w:rsidRPr="00F4356F" w14:paraId="360E84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8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EB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39D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F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14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Simmern Hunsrück</w:t>
            </w:r>
          </w:p>
        </w:tc>
      </w:tr>
      <w:tr w:rsidR="00DB0DC7" w:rsidRPr="00F4356F" w14:paraId="3AE579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14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E8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41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F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A1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Kastellaun</w:t>
            </w:r>
          </w:p>
        </w:tc>
      </w:tr>
      <w:tr w:rsidR="00DB0DC7" w:rsidRPr="00F4356F" w14:paraId="268080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37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E2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EC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13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43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Hunsrück</w:t>
            </w:r>
          </w:p>
        </w:tc>
      </w:tr>
      <w:tr w:rsidR="00DB0DC7" w:rsidRPr="00F4356F" w14:paraId="2F8224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A3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6C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22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5A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B9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Rheinböllen</w:t>
            </w:r>
          </w:p>
        </w:tc>
      </w:tr>
      <w:tr w:rsidR="00DB0DC7" w:rsidRPr="00F4356F" w14:paraId="5A109A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9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5C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04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C8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0C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Hunsrück</w:t>
            </w:r>
          </w:p>
        </w:tc>
      </w:tr>
      <w:tr w:rsidR="00DB0DC7" w:rsidRPr="00F4356F" w14:paraId="7749C3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EF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68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E4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84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47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Kisselbach</w:t>
            </w:r>
          </w:p>
        </w:tc>
      </w:tr>
      <w:tr w:rsidR="00DB0DC7" w:rsidRPr="00F4356F" w14:paraId="16E046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92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6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25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0A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BD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Goarshausen</w:t>
            </w:r>
          </w:p>
        </w:tc>
      </w:tr>
      <w:tr w:rsidR="00DB0DC7" w:rsidRPr="00F4356F" w14:paraId="632D19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C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FD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20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48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B1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Nastätten</w:t>
            </w:r>
          </w:p>
        </w:tc>
      </w:tr>
      <w:tr w:rsidR="00DB0DC7" w:rsidRPr="00F4356F" w14:paraId="11A607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BB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1B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9B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6E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D9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Kamp-Bornhofen</w:t>
            </w:r>
          </w:p>
        </w:tc>
      </w:tr>
      <w:tr w:rsidR="00DB0DC7" w:rsidRPr="00F4356F" w14:paraId="4C238B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5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F8C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B7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C4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1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Kaub</w:t>
            </w:r>
          </w:p>
        </w:tc>
      </w:tr>
      <w:tr w:rsidR="00DB0DC7" w:rsidRPr="00F4356F" w14:paraId="465B73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9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C7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F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3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32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Strüth Taunus</w:t>
            </w:r>
          </w:p>
        </w:tc>
      </w:tr>
      <w:tr w:rsidR="00DB0DC7" w:rsidRPr="00F4356F" w14:paraId="5F79D9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AE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C6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3A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A7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C8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Dachsenhausen</w:t>
            </w:r>
          </w:p>
        </w:tc>
      </w:tr>
      <w:tr w:rsidR="00DB0DC7" w:rsidRPr="00F4356F" w14:paraId="4B7B51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B4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86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32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FA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653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Idar-Oberstein</w:t>
            </w:r>
          </w:p>
        </w:tc>
      </w:tr>
      <w:tr w:rsidR="00DB0DC7" w:rsidRPr="00F4356F" w14:paraId="47F7A2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3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B02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7B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F2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78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Birkenfeld Nahe</w:t>
            </w:r>
          </w:p>
        </w:tc>
      </w:tr>
      <w:tr w:rsidR="00DB0DC7" w:rsidRPr="00F4356F" w14:paraId="069D98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BF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26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4B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62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E64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Baumholder</w:t>
            </w:r>
          </w:p>
        </w:tc>
      </w:tr>
      <w:tr w:rsidR="00DB0DC7" w:rsidRPr="00F4356F" w14:paraId="1352C4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9B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2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38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1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Weierbach</w:t>
            </w:r>
          </w:p>
        </w:tc>
      </w:tr>
      <w:tr w:rsidR="00DB0DC7" w:rsidRPr="00F4356F" w14:paraId="09A027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D8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B1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90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D1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7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Herrstein</w:t>
            </w:r>
          </w:p>
        </w:tc>
      </w:tr>
      <w:tr w:rsidR="00DB0DC7" w:rsidRPr="00F4356F" w14:paraId="60FCAA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AB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FC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34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6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EC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Kempfeld</w:t>
            </w:r>
          </w:p>
        </w:tc>
      </w:tr>
      <w:tr w:rsidR="00DB0DC7" w:rsidRPr="00F4356F" w14:paraId="58169B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5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4B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21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37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C2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Niederbrombach</w:t>
            </w:r>
          </w:p>
        </w:tc>
      </w:tr>
      <w:tr w:rsidR="00DB0DC7" w:rsidRPr="00F4356F" w14:paraId="5D6EB1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B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A1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B3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64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C77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Sien</w:t>
            </w:r>
          </w:p>
        </w:tc>
      </w:tr>
      <w:tr w:rsidR="00DB0DC7" w:rsidRPr="00F4356F" w14:paraId="071B65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2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6789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9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12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F9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B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Heimbach Nahe</w:t>
            </w:r>
          </w:p>
        </w:tc>
      </w:tr>
      <w:tr w:rsidR="00DB0DC7" w:rsidRPr="00F4356F" w14:paraId="51D57D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2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8F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4D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12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4D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Völklingen-Lauterbach</w:t>
            </w:r>
          </w:p>
        </w:tc>
      </w:tr>
      <w:tr w:rsidR="00DB0DC7" w:rsidRPr="00F4356F" w14:paraId="10A363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96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98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15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35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14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Mandelbachtal-Ommersheim</w:t>
            </w:r>
          </w:p>
        </w:tc>
      </w:tr>
      <w:tr w:rsidR="00DB0DC7" w:rsidRPr="00F4356F" w14:paraId="04068B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F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E9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9C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72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E8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Mandelbachtal</w:t>
            </w:r>
          </w:p>
        </w:tc>
      </w:tr>
      <w:tr w:rsidR="00DB0DC7" w:rsidRPr="00F4356F" w14:paraId="64C82F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6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77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1F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52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BA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Kleinblittersdorf</w:t>
            </w:r>
          </w:p>
        </w:tc>
      </w:tr>
      <w:tr w:rsidR="00DB0DC7" w:rsidRPr="00F4356F" w14:paraId="36F499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8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66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CF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4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F6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Heusweiler</w:t>
            </w:r>
          </w:p>
        </w:tc>
      </w:tr>
      <w:tr w:rsidR="00DB0DC7" w:rsidRPr="00F4356F" w14:paraId="435084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96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85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93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2D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75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Grossrosseln</w:t>
            </w:r>
          </w:p>
        </w:tc>
      </w:tr>
      <w:tr w:rsidR="00DB0DC7" w:rsidRPr="00F4356F" w14:paraId="4023B8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237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F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1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04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35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Saarbrücken</w:t>
            </w:r>
          </w:p>
        </w:tc>
      </w:tr>
      <w:tr w:rsidR="00DB0DC7" w:rsidRPr="00F4356F" w14:paraId="62D8A4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E1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C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D7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4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 Saar</w:t>
            </w:r>
          </w:p>
        </w:tc>
      </w:tr>
      <w:tr w:rsidR="00DB0DC7" w:rsidRPr="00F4356F" w14:paraId="295BA4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9C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56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65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C1A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73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Ottweiler</w:t>
            </w:r>
          </w:p>
        </w:tc>
      </w:tr>
      <w:tr w:rsidR="00DB0DC7" w:rsidRPr="00F4356F" w14:paraId="10332E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E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BE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A8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E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C7C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Illingen Saar</w:t>
            </w:r>
          </w:p>
        </w:tc>
      </w:tr>
      <w:tr w:rsidR="00DB0DC7" w:rsidRPr="00F4356F" w14:paraId="240209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7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FF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C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FA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26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Bexbach</w:t>
            </w:r>
          </w:p>
        </w:tc>
      </w:tr>
      <w:tr w:rsidR="00DB0DC7" w:rsidRPr="00F4356F" w14:paraId="5AA613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1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7C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19E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0B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9F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Eppelborn</w:t>
            </w:r>
          </w:p>
        </w:tc>
      </w:tr>
      <w:tr w:rsidR="00DB0DC7" w:rsidRPr="00F4356F" w14:paraId="491DF7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44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E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73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9F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0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Saarlouis</w:t>
            </w:r>
          </w:p>
        </w:tc>
      </w:tr>
      <w:tr w:rsidR="00DB0DC7" w:rsidRPr="00F4356F" w14:paraId="3C7B5F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4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B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0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51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60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Beckingen-Reimsbach</w:t>
            </w:r>
          </w:p>
        </w:tc>
      </w:tr>
      <w:tr w:rsidR="00DB0DC7" w:rsidRPr="00F4356F" w14:paraId="68BC6E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A3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0D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10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04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51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Rehlingen-Siersburg</w:t>
            </w:r>
          </w:p>
        </w:tc>
      </w:tr>
      <w:tr w:rsidR="00DB0DC7" w:rsidRPr="00F4356F" w14:paraId="36CF42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0A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2C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D6B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85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8C6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Bous</w:t>
            </w:r>
          </w:p>
        </w:tc>
      </w:tr>
      <w:tr w:rsidR="00DB0DC7" w:rsidRPr="00F4356F" w14:paraId="70CA10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39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DE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D5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AA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18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Beckingen</w:t>
            </w:r>
          </w:p>
        </w:tc>
      </w:tr>
      <w:tr w:rsidR="00DB0DC7" w:rsidRPr="00F4356F" w14:paraId="4AC088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1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B6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22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FA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0B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Überherrn</w:t>
            </w:r>
          </w:p>
        </w:tc>
      </w:tr>
      <w:tr w:rsidR="00DB0DC7" w:rsidRPr="00F4356F" w14:paraId="171A05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13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57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91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2E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Wallerfangen</w:t>
            </w:r>
          </w:p>
        </w:tc>
      </w:tr>
      <w:tr w:rsidR="00DB0DC7" w:rsidRPr="00F4356F" w14:paraId="0FD1C5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2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3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234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EA0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F7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Saarwellingen</w:t>
            </w:r>
          </w:p>
        </w:tc>
      </w:tr>
      <w:tr w:rsidR="00DB0DC7" w:rsidRPr="00F4356F" w14:paraId="6318BE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F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7F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3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61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Homburg Saar</w:t>
            </w:r>
          </w:p>
        </w:tc>
      </w:tr>
      <w:tr w:rsidR="00DB0DC7" w:rsidRPr="00F4356F" w14:paraId="20A675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4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54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B7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3B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BC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Blieskastel</w:t>
            </w:r>
          </w:p>
        </w:tc>
      </w:tr>
      <w:tr w:rsidR="00DB0DC7" w:rsidRPr="00F4356F" w14:paraId="4A1EDB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08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25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13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D3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C9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Gersheim</w:t>
            </w:r>
          </w:p>
        </w:tc>
      </w:tr>
      <w:tr w:rsidR="00DB0DC7" w:rsidRPr="00F4356F" w14:paraId="1D31EB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39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75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3E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C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72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Blieskastel-Altheim</w:t>
            </w:r>
          </w:p>
        </w:tc>
      </w:tr>
      <w:tr w:rsidR="00DB0DC7" w:rsidRPr="00F4356F" w14:paraId="33EC2B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1C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C1E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A3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0F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61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Homburg-Einöd</w:t>
            </w:r>
          </w:p>
        </w:tc>
      </w:tr>
      <w:tr w:rsidR="00DB0DC7" w:rsidRPr="00F4356F" w14:paraId="0E183D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0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55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87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50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B1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Kirkel</w:t>
            </w:r>
          </w:p>
        </w:tc>
      </w:tr>
      <w:tr w:rsidR="00DB0DC7" w:rsidRPr="00F4356F" w14:paraId="006340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7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04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86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0D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78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Wendel</w:t>
            </w:r>
          </w:p>
        </w:tc>
      </w:tr>
      <w:tr w:rsidR="00DB0DC7" w:rsidRPr="00F4356F" w14:paraId="5CD642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72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76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57F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5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06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Nohfelden</w:t>
            </w:r>
          </w:p>
        </w:tc>
      </w:tr>
      <w:tr w:rsidR="00DB0DC7" w:rsidRPr="00F4356F" w14:paraId="0310BD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9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BD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90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C8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73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Marpingen</w:t>
            </w:r>
          </w:p>
        </w:tc>
      </w:tr>
      <w:tr w:rsidR="00DB0DC7" w:rsidRPr="00F4356F" w14:paraId="78443F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3D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DA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9D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5B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AC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Oberthal Saar</w:t>
            </w:r>
          </w:p>
        </w:tc>
      </w:tr>
      <w:tr w:rsidR="00DB0DC7" w:rsidRPr="00F4356F" w14:paraId="5B63D2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8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32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47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C3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71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Freisen</w:t>
            </w:r>
          </w:p>
        </w:tc>
      </w:tr>
      <w:tr w:rsidR="00DB0DC7" w:rsidRPr="00F4356F" w14:paraId="39B9CE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4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4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33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7D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F6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Wendel-Niederkirchen</w:t>
            </w:r>
          </w:p>
        </w:tc>
      </w:tr>
      <w:tr w:rsidR="00DB0DC7" w:rsidRPr="00F4356F" w14:paraId="04C45E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B3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86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F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EA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7E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Namborn</w:t>
            </w:r>
          </w:p>
        </w:tc>
      </w:tr>
      <w:tr w:rsidR="00DB0DC7" w:rsidRPr="00F4356F" w14:paraId="12DB62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61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E9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C1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C0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7B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Ottweiler-Fürth</w:t>
            </w:r>
          </w:p>
        </w:tc>
      </w:tr>
      <w:tr w:rsidR="00DB0DC7" w:rsidRPr="00F4356F" w14:paraId="7A2CDC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A5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11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69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FE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4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Merzig</w:t>
            </w:r>
          </w:p>
        </w:tc>
      </w:tr>
      <w:tr w:rsidR="00DB0DC7" w:rsidRPr="00F4356F" w14:paraId="000649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9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B8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85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01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B7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Mettlach</w:t>
            </w:r>
          </w:p>
        </w:tc>
      </w:tr>
      <w:tr w:rsidR="00DB0DC7" w:rsidRPr="00F4356F" w14:paraId="052BA4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E1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48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F9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46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Mettlach-Orscholz</w:t>
            </w:r>
          </w:p>
        </w:tc>
      </w:tr>
      <w:tr w:rsidR="00DB0DC7" w:rsidRPr="00F4356F" w14:paraId="7E84E2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05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2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58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493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B0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Perl-Nennig</w:t>
            </w:r>
          </w:p>
        </w:tc>
      </w:tr>
      <w:tr w:rsidR="00DB0DC7" w:rsidRPr="00F4356F" w14:paraId="645560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6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0D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07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F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C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</w:t>
            </w:r>
          </w:p>
        </w:tc>
      </w:tr>
      <w:tr w:rsidR="00DB0DC7" w:rsidRPr="00F4356F" w14:paraId="2D5CE3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C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39A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D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8E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32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Mettlach-Tünsdorf</w:t>
            </w:r>
          </w:p>
        </w:tc>
      </w:tr>
      <w:tr w:rsidR="00DB0DC7" w:rsidRPr="00F4356F" w14:paraId="1D6161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55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4B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10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0B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5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Merzig-Silwingen</w:t>
            </w:r>
          </w:p>
        </w:tc>
      </w:tr>
      <w:tr w:rsidR="00DB0DC7" w:rsidRPr="00F4356F" w14:paraId="6C448B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EF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3C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40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A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32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Wadern</w:t>
            </w:r>
          </w:p>
        </w:tc>
      </w:tr>
      <w:tr w:rsidR="00DB0DC7" w:rsidRPr="00F4356F" w14:paraId="284B66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63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58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EF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96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97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Losheim am See</w:t>
            </w:r>
          </w:p>
        </w:tc>
      </w:tr>
      <w:tr w:rsidR="00DB0DC7" w:rsidRPr="00F4356F" w14:paraId="66B209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48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B5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FA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B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45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Nonnweiler</w:t>
            </w:r>
          </w:p>
        </w:tc>
      </w:tr>
      <w:tr w:rsidR="00DB0DC7" w:rsidRPr="00F4356F" w14:paraId="211D9C2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F4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C1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E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2B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6D2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Wadern-Nunkirchen</w:t>
            </w:r>
          </w:p>
        </w:tc>
      </w:tr>
      <w:tr w:rsidR="00DB0DC7" w:rsidRPr="00F4356F" w14:paraId="0E15CD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E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FC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FC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8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28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Nonnweiler-Primstal</w:t>
            </w:r>
          </w:p>
        </w:tc>
      </w:tr>
      <w:tr w:rsidR="00DB0DC7" w:rsidRPr="00F4356F" w14:paraId="556D81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4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5E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BB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2A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C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Weiskirchen Saar</w:t>
            </w:r>
          </w:p>
        </w:tc>
      </w:tr>
      <w:tr w:rsidR="00DB0DC7" w:rsidRPr="00F4356F" w14:paraId="67412A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6B6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6881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AA8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80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9D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9F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Lebach</w:t>
            </w:r>
          </w:p>
        </w:tc>
      </w:tr>
      <w:tr w:rsidR="00DB0DC7" w:rsidRPr="00F4356F" w14:paraId="23B691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F6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5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794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D4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F14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Schmelz Saar</w:t>
            </w:r>
          </w:p>
        </w:tc>
      </w:tr>
      <w:tr w:rsidR="00DB0DC7" w:rsidRPr="00F4356F" w14:paraId="223EFA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8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7C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4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AB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30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Lebach-Steinbach</w:t>
            </w:r>
          </w:p>
        </w:tc>
      </w:tr>
      <w:tr w:rsidR="00DB0DC7" w:rsidRPr="00F4356F" w14:paraId="73E697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7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A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5C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89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F6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Saarbrücken-Ensheim</w:t>
            </w:r>
          </w:p>
        </w:tc>
      </w:tr>
      <w:tr w:rsidR="00DB0DC7" w:rsidRPr="00F4356F" w14:paraId="3919DA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14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D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37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14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08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Ingbert</w:t>
            </w:r>
          </w:p>
        </w:tc>
      </w:tr>
      <w:tr w:rsidR="00DB0DC7" w:rsidRPr="00F4356F" w14:paraId="70CD6D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6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30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83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87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BC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 Saar</w:t>
            </w:r>
          </w:p>
        </w:tc>
      </w:tr>
      <w:tr w:rsidR="00DB0DC7" w:rsidRPr="00F4356F" w14:paraId="29F855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3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6898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D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EB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0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88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Völklingen</w:t>
            </w:r>
          </w:p>
        </w:tc>
      </w:tr>
      <w:tr w:rsidR="00DB0DC7" w:rsidRPr="00F4356F" w14:paraId="3E5829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D4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DB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77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CF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32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Frankfurt am Main</w:t>
            </w:r>
          </w:p>
        </w:tc>
      </w:tr>
      <w:tr w:rsidR="00DB0DC7" w:rsidRPr="00F4356F" w14:paraId="34DBE3D2" w14:textId="77777777" w:rsidTr="008879BE">
        <w:trPr>
          <w:trHeight w:val="85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9D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6E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11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Негеографический номер – </w:t>
            </w: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персональные номера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F2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DB0DC7" w:rsidRPr="00F4356F" w14:paraId="3671C0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C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AF9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4E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E4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4A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Kirchheim unter Teck</w:t>
            </w:r>
          </w:p>
        </w:tc>
      </w:tr>
      <w:tr w:rsidR="00DB0DC7" w:rsidRPr="00F4356F" w14:paraId="35CA71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F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66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1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28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2D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Nürtingen</w:t>
            </w:r>
          </w:p>
        </w:tc>
      </w:tr>
      <w:tr w:rsidR="00DB0DC7" w:rsidRPr="00F4356F" w14:paraId="45B5FA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51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33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5D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F1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Weilheim an der Teck</w:t>
            </w:r>
          </w:p>
        </w:tc>
      </w:tr>
      <w:tr w:rsidR="00DB0DC7" w:rsidRPr="00F4356F" w14:paraId="02D4F2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2C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2B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C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1A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A3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Wendlingen am Neckar</w:t>
            </w:r>
          </w:p>
        </w:tc>
      </w:tr>
      <w:tr w:rsidR="00DB0DC7" w:rsidRPr="00F4356F" w14:paraId="4BF749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65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11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1B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D93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Neuffen</w:t>
            </w:r>
          </w:p>
        </w:tc>
      </w:tr>
      <w:tr w:rsidR="00DB0DC7" w:rsidRPr="00F4356F" w14:paraId="33EAF8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A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7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1C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DE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82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Lenningen</w:t>
            </w:r>
          </w:p>
        </w:tc>
      </w:tr>
      <w:tr w:rsidR="00DB0DC7" w:rsidRPr="00F4356F" w14:paraId="248B5C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8B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B5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22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7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18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Böblingen</w:t>
            </w:r>
          </w:p>
        </w:tc>
      </w:tr>
      <w:tr w:rsidR="00DB0DC7" w:rsidRPr="00F4356F" w14:paraId="2CBD86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4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F4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D32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01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C0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Herrenberg</w:t>
            </w:r>
          </w:p>
        </w:tc>
      </w:tr>
      <w:tr w:rsidR="00DB0DC7" w:rsidRPr="00F4356F" w14:paraId="7BAB81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E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ED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D6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44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7B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 Der Stadt</w:t>
            </w:r>
          </w:p>
        </w:tc>
      </w:tr>
      <w:tr w:rsidR="00DB0DC7" w:rsidRPr="00F4356F" w14:paraId="2D8F5C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C9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EE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AD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11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F4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Ehningen</w:t>
            </w:r>
          </w:p>
        </w:tc>
      </w:tr>
      <w:tr w:rsidR="00DB0DC7" w:rsidRPr="00F4356F" w14:paraId="461238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B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1C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D3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E9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88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Mühlacker</w:t>
            </w:r>
          </w:p>
        </w:tc>
      </w:tr>
      <w:tr w:rsidR="00DB0DC7" w:rsidRPr="00F4356F" w14:paraId="127920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F6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5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BA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ADE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85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Vaihingen an der Enz</w:t>
            </w:r>
          </w:p>
        </w:tc>
      </w:tr>
      <w:tr w:rsidR="00DB0DC7" w:rsidRPr="00F4356F" w14:paraId="68D892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5A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67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0A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9A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08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Maulbronn</w:t>
            </w:r>
          </w:p>
        </w:tc>
      </w:tr>
      <w:tr w:rsidR="00DB0DC7" w:rsidRPr="00F4356F" w14:paraId="546D53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F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61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F0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9D6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4DC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Mönsheim</w:t>
            </w:r>
          </w:p>
        </w:tc>
      </w:tr>
      <w:tr w:rsidR="00DB0DC7" w:rsidRPr="00F4356F" w14:paraId="1E1270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6A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8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C9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Oberderdingen</w:t>
            </w:r>
          </w:p>
        </w:tc>
      </w:tr>
      <w:tr w:rsidR="00DB0DC7" w:rsidRPr="00F4356F" w14:paraId="1A66AD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3E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37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1F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F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E4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Zaberfeld</w:t>
            </w:r>
          </w:p>
        </w:tc>
      </w:tr>
      <w:tr w:rsidR="00DB0DC7" w:rsidRPr="00F4356F" w14:paraId="5AEFBE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AC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2B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5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EF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A3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Calw</w:t>
            </w:r>
          </w:p>
        </w:tc>
      </w:tr>
      <w:tr w:rsidR="00DB0DC7" w:rsidRPr="00F4356F" w14:paraId="5B46F6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3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BB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70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D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90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Liebenzell</w:t>
            </w:r>
          </w:p>
        </w:tc>
      </w:tr>
      <w:tr w:rsidR="00DB0DC7" w:rsidRPr="00F4356F" w14:paraId="13FEA9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A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9A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1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02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Teinach-Zavelstein</w:t>
            </w:r>
          </w:p>
        </w:tc>
      </w:tr>
      <w:tr w:rsidR="00DB0DC7" w:rsidRPr="00F4356F" w14:paraId="0120E5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D0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F2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67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AD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F5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Wildberg Württemberg</w:t>
            </w:r>
          </w:p>
        </w:tc>
      </w:tr>
      <w:tr w:rsidR="00DB0DC7" w:rsidRPr="00F4356F" w14:paraId="2CA0DD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AF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6C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183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B4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D6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Neuweiler Kreis Calw</w:t>
            </w:r>
          </w:p>
        </w:tc>
      </w:tr>
      <w:tr w:rsidR="00DB0DC7" w:rsidRPr="00F4356F" w14:paraId="492195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00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74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D9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D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E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Gechingen</w:t>
            </w:r>
          </w:p>
        </w:tc>
      </w:tr>
      <w:tr w:rsidR="00DB0DC7" w:rsidRPr="00F4356F" w14:paraId="037DB4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CC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61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14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00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Beilstein Württemberg</w:t>
            </w:r>
          </w:p>
        </w:tc>
      </w:tr>
      <w:tr w:rsidR="00DB0DC7" w:rsidRPr="00F4356F" w14:paraId="1066B8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9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B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1D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98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F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Wimpfen</w:t>
            </w:r>
          </w:p>
        </w:tc>
      </w:tr>
      <w:tr w:rsidR="00DB0DC7" w:rsidRPr="00F4356F" w14:paraId="7A5CB7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8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C2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40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35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B4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Rappenau-Bonfeld</w:t>
            </w:r>
          </w:p>
        </w:tc>
      </w:tr>
      <w:tr w:rsidR="00DB0DC7" w:rsidRPr="00F4356F" w14:paraId="135FAB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97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85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A2D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26D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31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Tübingen</w:t>
            </w:r>
          </w:p>
        </w:tc>
      </w:tr>
      <w:tr w:rsidR="00DB0DC7" w:rsidRPr="00F4356F" w14:paraId="631D3C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BB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6A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5E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30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22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Gomaringen</w:t>
            </w:r>
          </w:p>
        </w:tc>
      </w:tr>
      <w:tr w:rsidR="00DB0DC7" w:rsidRPr="00F4356F" w14:paraId="027D70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4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E19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AF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7F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3C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Ammerbuch</w:t>
            </w:r>
          </w:p>
        </w:tc>
      </w:tr>
      <w:tr w:rsidR="00DB0DC7" w:rsidRPr="00F4356F" w14:paraId="022937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0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9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9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4C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50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Wildbad</w:t>
            </w:r>
          </w:p>
        </w:tc>
      </w:tr>
      <w:tr w:rsidR="00DB0DC7" w:rsidRPr="00F4356F" w14:paraId="7D2C36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0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7B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22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F0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Neuenbürg Württemberg</w:t>
            </w:r>
          </w:p>
        </w:tc>
      </w:tr>
      <w:tr w:rsidR="00DB0DC7" w:rsidRPr="00F4356F" w14:paraId="12E559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190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9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0B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99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5D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Herrenalb</w:t>
            </w:r>
          </w:p>
        </w:tc>
      </w:tr>
      <w:tr w:rsidR="00DB0DC7" w:rsidRPr="00F4356F" w14:paraId="1E9A61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9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7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3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7D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53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Schömberg bei Neuenbürg</w:t>
            </w:r>
          </w:p>
        </w:tc>
      </w:tr>
      <w:tr w:rsidR="00DB0DC7" w:rsidRPr="00F4356F" w14:paraId="2FF2FA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9A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CF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E3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1B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9C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Enzklösterle</w:t>
            </w:r>
          </w:p>
        </w:tc>
      </w:tr>
      <w:tr w:rsidR="00DB0DC7" w:rsidRPr="00F4356F" w14:paraId="18FECA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AB1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BF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C9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F5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Stuttgart</w:t>
            </w:r>
          </w:p>
        </w:tc>
      </w:tr>
      <w:tr w:rsidR="00DB0DC7" w:rsidRPr="00F4356F" w14:paraId="63E64C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E7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57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91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DD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Reutlingen</w:t>
            </w:r>
          </w:p>
        </w:tc>
      </w:tr>
      <w:tr w:rsidR="00DB0DC7" w:rsidRPr="00F4356F" w14:paraId="740B4B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92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A4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CE5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84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Johann Württemberg</w:t>
            </w:r>
          </w:p>
        </w:tc>
      </w:tr>
      <w:tr w:rsidR="00DB0DC7" w:rsidRPr="00F4356F" w14:paraId="6F5B6B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2F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2D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81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2A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F3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Metzingen Württemberg</w:t>
            </w:r>
          </w:p>
        </w:tc>
      </w:tr>
      <w:tr w:rsidR="00DB0DC7" w:rsidRPr="00F4356F" w14:paraId="0CF755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C7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C4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89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5F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FE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Trochtelfingen Hohenz</w:t>
            </w:r>
          </w:p>
        </w:tc>
      </w:tr>
      <w:tr w:rsidR="00DB0DC7" w:rsidRPr="00F4356F" w14:paraId="57EE53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8F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80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80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3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14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Urach</w:t>
            </w:r>
          </w:p>
        </w:tc>
      </w:tr>
      <w:tr w:rsidR="00DB0DC7" w:rsidRPr="00F4356F" w14:paraId="3B0F72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F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AB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7D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8BC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Burladingen-Melchingen</w:t>
            </w:r>
          </w:p>
        </w:tc>
      </w:tr>
      <w:tr w:rsidR="00DB0DC7" w:rsidRPr="00F4356F" w14:paraId="3CEFA3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AD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AA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F1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A4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B9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Neckartenzlingen</w:t>
            </w:r>
          </w:p>
        </w:tc>
      </w:tr>
      <w:tr w:rsidR="00DB0DC7" w:rsidRPr="00F4356F" w14:paraId="6EFC24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3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2A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B9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BA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B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Sonnenbühl</w:t>
            </w:r>
          </w:p>
        </w:tc>
      </w:tr>
      <w:tr w:rsidR="00DB0DC7" w:rsidRPr="00F4356F" w14:paraId="3CDC5C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1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8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3C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42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9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Lichtenstein Württemberg</w:t>
            </w:r>
          </w:p>
        </w:tc>
      </w:tr>
      <w:tr w:rsidR="00DB0DC7" w:rsidRPr="00F4356F" w14:paraId="272C9B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8D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91E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2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C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Löwenstein Württemberg</w:t>
            </w:r>
          </w:p>
        </w:tc>
      </w:tr>
      <w:tr w:rsidR="00DB0DC7" w:rsidRPr="00F4356F" w14:paraId="7FA6AA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F8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15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94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FA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75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Heilbronn Neckar</w:t>
            </w:r>
          </w:p>
        </w:tc>
      </w:tr>
      <w:tr w:rsidR="00DB0DC7" w:rsidRPr="00F4356F" w14:paraId="25624D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35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9C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6C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51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7A5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Neckarsulm</w:t>
            </w:r>
          </w:p>
        </w:tc>
      </w:tr>
      <w:tr w:rsidR="00DB0DC7" w:rsidRPr="00F4356F" w14:paraId="3B160B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0F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AAE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C3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51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30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Lauffen am Neckar</w:t>
            </w:r>
          </w:p>
        </w:tc>
      </w:tr>
      <w:tr w:rsidR="00DB0DC7" w:rsidRPr="00F4356F" w14:paraId="46B9D3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86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28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D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CA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81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Weinsberg</w:t>
            </w:r>
          </w:p>
        </w:tc>
      </w:tr>
      <w:tr w:rsidR="00DB0DC7" w:rsidRPr="00F4356F" w14:paraId="39EB37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93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58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1E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29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51C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Brackenheim</w:t>
            </w:r>
          </w:p>
        </w:tc>
      </w:tr>
      <w:tr w:rsidR="00DB0DC7" w:rsidRPr="00F4356F" w14:paraId="72AC99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A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25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9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738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D9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Friedrichshall</w:t>
            </w:r>
          </w:p>
        </w:tc>
      </w:tr>
      <w:tr w:rsidR="00DB0DC7" w:rsidRPr="00F4356F" w14:paraId="74B0FA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7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9C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25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E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F8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Schwaigern</w:t>
            </w:r>
          </w:p>
        </w:tc>
      </w:tr>
      <w:tr w:rsidR="00DB0DC7" w:rsidRPr="00F4356F" w14:paraId="3A8B36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94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1A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6D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53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3F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Neuenstadt am Kocher</w:t>
            </w:r>
          </w:p>
        </w:tc>
      </w:tr>
      <w:tr w:rsidR="00DB0DC7" w:rsidRPr="00F4356F" w14:paraId="045FEE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20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A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03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0B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E5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Ludwigsburg Württemberg</w:t>
            </w:r>
          </w:p>
        </w:tc>
      </w:tr>
      <w:tr w:rsidR="00DB0DC7" w:rsidRPr="00F4356F" w14:paraId="10DFEB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C0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D7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33A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9F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2F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Bietigheim-Bissingen</w:t>
            </w:r>
          </w:p>
        </w:tc>
      </w:tr>
      <w:tr w:rsidR="00DB0DC7" w:rsidRPr="00F4356F" w14:paraId="0892A3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3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F4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59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D0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99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Besigheim</w:t>
            </w:r>
          </w:p>
        </w:tc>
      </w:tr>
      <w:tr w:rsidR="00DB0DC7" w:rsidRPr="00F4356F" w14:paraId="20870C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C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6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5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AE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FE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Marbach am Neckar</w:t>
            </w:r>
          </w:p>
        </w:tc>
      </w:tr>
      <w:tr w:rsidR="00DB0DC7" w:rsidRPr="00F4356F" w14:paraId="01D8E5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3A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84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6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4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BF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Markgröningen</w:t>
            </w:r>
          </w:p>
        </w:tc>
      </w:tr>
      <w:tr w:rsidR="00DB0DC7" w:rsidRPr="00F4356F" w14:paraId="0785F1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C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FC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D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A4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B7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Remseck am Neckar</w:t>
            </w:r>
          </w:p>
        </w:tc>
      </w:tr>
      <w:tr w:rsidR="00DB0DC7" w:rsidRPr="00F4356F" w14:paraId="1E41E8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02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1D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7E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D9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53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Sachsenheim Württemberg</w:t>
            </w:r>
          </w:p>
        </w:tc>
      </w:tr>
      <w:tr w:rsidR="00DB0DC7" w:rsidRPr="00F4356F" w14:paraId="7212AB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3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7B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8E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1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19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Grossbottwar</w:t>
            </w:r>
          </w:p>
        </w:tc>
      </w:tr>
      <w:tr w:rsidR="00DB0DC7" w:rsidRPr="00F4356F" w14:paraId="3CB48D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59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0D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0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3D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06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Korntal-Münchingen</w:t>
            </w:r>
          </w:p>
        </w:tc>
      </w:tr>
      <w:tr w:rsidR="00DB0DC7" w:rsidRPr="00F4356F" w14:paraId="7A8E6A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E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4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D1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7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9C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Waiblingen</w:t>
            </w:r>
          </w:p>
        </w:tc>
      </w:tr>
      <w:tr w:rsidR="00DB0DC7" w:rsidRPr="00F4356F" w14:paraId="00B3C9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76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56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AB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81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27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Leonberg Württemberg</w:t>
            </w:r>
          </w:p>
        </w:tc>
      </w:tr>
      <w:tr w:rsidR="00DB0DC7" w:rsidRPr="00F4356F" w14:paraId="041CC8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7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CA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C1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58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66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Plochingen</w:t>
            </w:r>
          </w:p>
        </w:tc>
      </w:tr>
      <w:tr w:rsidR="00DB0DC7" w:rsidRPr="00F4356F" w14:paraId="562858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C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43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BDF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2F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Kornwestheim</w:t>
            </w:r>
          </w:p>
        </w:tc>
      </w:tr>
      <w:tr w:rsidR="00DB0DC7" w:rsidRPr="00F4356F" w14:paraId="2EA8D0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B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FC2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F4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57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84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Ditzingen</w:t>
            </w:r>
          </w:p>
        </w:tc>
      </w:tr>
      <w:tr w:rsidR="00DB0DC7" w:rsidRPr="00F4356F" w14:paraId="07E007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50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60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5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0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3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Waldenbuch</w:t>
            </w:r>
          </w:p>
        </w:tc>
      </w:tr>
      <w:tr w:rsidR="00DB0DC7" w:rsidRPr="00F4356F" w14:paraId="09E73E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C1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A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D9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BC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08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Neuhausen auf den Fildern</w:t>
            </w:r>
          </w:p>
        </w:tc>
      </w:tr>
      <w:tr w:rsidR="00DB0DC7" w:rsidRPr="00F4356F" w14:paraId="552155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E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63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00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F7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82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Renningen</w:t>
            </w:r>
          </w:p>
        </w:tc>
      </w:tr>
      <w:tr w:rsidR="00DB0DC7" w:rsidRPr="00F4356F" w14:paraId="1B5978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7A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5A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8C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05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Göppingen</w:t>
            </w:r>
          </w:p>
        </w:tc>
      </w:tr>
      <w:tr w:rsidR="00DB0DC7" w:rsidRPr="00F4356F" w14:paraId="5DD2B9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E2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0B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788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05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71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Süßen</w:t>
            </w:r>
          </w:p>
        </w:tc>
      </w:tr>
      <w:tr w:rsidR="00DB0DC7" w:rsidRPr="00F4356F" w14:paraId="0C1DF9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50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7163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B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A8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F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56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Ebersbach an der Fils</w:t>
            </w:r>
          </w:p>
        </w:tc>
      </w:tr>
      <w:tr w:rsidR="00DB0DC7" w:rsidRPr="00F4356F" w14:paraId="039AC9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CD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8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420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59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31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Boll Kreis Göppingen</w:t>
            </w:r>
          </w:p>
        </w:tc>
      </w:tr>
      <w:tr w:rsidR="00DB0DC7" w:rsidRPr="00F4356F" w14:paraId="4342C2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1C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6A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F2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E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63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Göppingen-Hohenstaufen</w:t>
            </w:r>
          </w:p>
        </w:tc>
      </w:tr>
      <w:tr w:rsidR="00DB0DC7" w:rsidRPr="00F4356F" w14:paraId="22244F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3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2E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E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4A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60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Adelberg</w:t>
            </w:r>
          </w:p>
        </w:tc>
      </w:tr>
      <w:tr w:rsidR="00DB0DC7" w:rsidRPr="00F4356F" w14:paraId="7FF8EF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1A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D6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28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8F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2B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Schwäbisch Gmünd</w:t>
            </w:r>
          </w:p>
        </w:tc>
      </w:tr>
      <w:tr w:rsidR="00DB0DC7" w:rsidRPr="00F4356F" w14:paraId="5B8B20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B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18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F4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C7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03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Lorch Württemberg</w:t>
            </w:r>
          </w:p>
        </w:tc>
      </w:tr>
      <w:tr w:rsidR="00DB0DC7" w:rsidRPr="00F4356F" w14:paraId="45B79D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13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8E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6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2D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D50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Heubach</w:t>
            </w:r>
          </w:p>
        </w:tc>
      </w:tr>
      <w:tr w:rsidR="00DB0DC7" w:rsidRPr="00F4356F" w14:paraId="0BD5FB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53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28D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DB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57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EA2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Mögglingen</w:t>
            </w:r>
          </w:p>
        </w:tc>
      </w:tr>
      <w:tr w:rsidR="00DB0DC7" w:rsidRPr="00F4356F" w14:paraId="3F6022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E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8E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E1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C0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4A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Leinzell</w:t>
            </w:r>
          </w:p>
        </w:tc>
      </w:tr>
      <w:tr w:rsidR="00DB0DC7" w:rsidRPr="00F4356F" w14:paraId="5602CB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D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3E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B4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12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E55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Spraitbach</w:t>
            </w:r>
          </w:p>
        </w:tc>
      </w:tr>
      <w:tr w:rsidR="00DB0DC7" w:rsidRPr="00F4356F" w14:paraId="14E104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13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9A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02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80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A2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Schorndorf Württemberg</w:t>
            </w:r>
          </w:p>
        </w:tc>
      </w:tr>
      <w:tr w:rsidR="00DB0DC7" w:rsidRPr="00F4356F" w14:paraId="071D19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5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5A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6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3F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59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Welzheim</w:t>
            </w:r>
          </w:p>
        </w:tc>
      </w:tr>
      <w:tr w:rsidR="00DB0DC7" w:rsidRPr="00F4356F" w14:paraId="1A1223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77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2A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CE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DE8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014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Rudersberg Württemberg</w:t>
            </w:r>
          </w:p>
        </w:tc>
      </w:tr>
      <w:tr w:rsidR="00DB0DC7" w:rsidRPr="00F4356F" w14:paraId="1B750B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AE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04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D4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1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08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Kaisersbach</w:t>
            </w:r>
          </w:p>
        </w:tc>
      </w:tr>
      <w:tr w:rsidR="00DB0DC7" w:rsidRPr="00F4356F" w14:paraId="5099DB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7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59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1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F7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AD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Backnang</w:t>
            </w:r>
          </w:p>
        </w:tc>
      </w:tr>
      <w:tr w:rsidR="00DB0DC7" w:rsidRPr="00F4356F" w14:paraId="1173A0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73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58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6B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EE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80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Murrhardt</w:t>
            </w:r>
          </w:p>
        </w:tc>
      </w:tr>
      <w:tr w:rsidR="00DB0DC7" w:rsidRPr="00F4356F" w14:paraId="2D4E07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9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E0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78D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B7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03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 an der Murr</w:t>
            </w:r>
          </w:p>
        </w:tc>
      </w:tr>
      <w:tr w:rsidR="00DB0DC7" w:rsidRPr="00F4356F" w14:paraId="7915D6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9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8D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3E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52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DA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Spiegelberg</w:t>
            </w:r>
          </w:p>
        </w:tc>
      </w:tr>
      <w:tr w:rsidR="00DB0DC7" w:rsidRPr="00F4356F" w14:paraId="63E220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5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7195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06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D0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C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2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Winnenden</w:t>
            </w:r>
          </w:p>
        </w:tc>
      </w:tr>
      <w:tr w:rsidR="00DB0DC7" w:rsidRPr="00F4356F" w14:paraId="3C843E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C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77F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75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BA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87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Karlsbad</w:t>
            </w:r>
          </w:p>
        </w:tc>
      </w:tr>
      <w:tr w:rsidR="00DB0DC7" w:rsidRPr="00F4356F" w14:paraId="0AF8E5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CD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3B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76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75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32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Walzbachtal</w:t>
            </w:r>
          </w:p>
        </w:tc>
      </w:tr>
      <w:tr w:rsidR="00DB0DC7" w:rsidRPr="00F4356F" w14:paraId="6617A0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F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2A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12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20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23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Malsch-Völkersbach</w:t>
            </w:r>
          </w:p>
        </w:tc>
      </w:tr>
      <w:tr w:rsidR="00DB0DC7" w:rsidRPr="00F4356F" w14:paraId="6A2CF6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BD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D3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6A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916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EA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Karlsruhe</w:t>
            </w:r>
          </w:p>
        </w:tc>
      </w:tr>
      <w:tr w:rsidR="00DB0DC7" w:rsidRPr="00F4356F" w14:paraId="646DCE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29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EC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0A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A9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62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Forbach-Hundsbach</w:t>
            </w:r>
          </w:p>
        </w:tc>
      </w:tr>
      <w:tr w:rsidR="00DB0DC7" w:rsidRPr="00F4356F" w14:paraId="35B130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9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5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00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D5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A7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Baden-Baden</w:t>
            </w:r>
          </w:p>
        </w:tc>
      </w:tr>
      <w:tr w:rsidR="00DB0DC7" w:rsidRPr="00F4356F" w14:paraId="78FC69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5C3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CE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B1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6E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Rastatt</w:t>
            </w:r>
          </w:p>
        </w:tc>
      </w:tr>
      <w:tr w:rsidR="00DB0DC7" w:rsidRPr="00F4356F" w14:paraId="36F5D3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95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88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BC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50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Bühl Baden</w:t>
            </w:r>
          </w:p>
        </w:tc>
      </w:tr>
      <w:tr w:rsidR="00DB0DC7" w:rsidRPr="00F4356F" w14:paraId="127AD7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62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91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9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8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3E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Gernsbach</w:t>
            </w:r>
          </w:p>
        </w:tc>
      </w:tr>
      <w:tr w:rsidR="00DB0DC7" w:rsidRPr="00F4356F" w14:paraId="080059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1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3D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95E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43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A7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Gaggenau</w:t>
            </w:r>
          </w:p>
        </w:tc>
      </w:tr>
      <w:tr w:rsidR="00DB0DC7" w:rsidRPr="00F4356F" w14:paraId="5E68B3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882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19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59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D1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Bühl-Sand</w:t>
            </w:r>
          </w:p>
        </w:tc>
      </w:tr>
      <w:tr w:rsidR="00DB0DC7" w:rsidRPr="00F4356F" w14:paraId="022F4C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98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2A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22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04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7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 Baden</w:t>
            </w:r>
          </w:p>
        </w:tc>
      </w:tr>
      <w:tr w:rsidR="00DB0DC7" w:rsidRPr="00F4356F" w14:paraId="21BF91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4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47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BA3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55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55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Forbach</w:t>
            </w:r>
          </w:p>
        </w:tc>
      </w:tr>
      <w:tr w:rsidR="00DB0DC7" w:rsidRPr="00F4356F" w14:paraId="6593E8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A9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F4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88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46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Iffezheim</w:t>
            </w:r>
          </w:p>
        </w:tc>
      </w:tr>
      <w:tr w:rsidR="00DB0DC7" w:rsidRPr="00F4356F" w14:paraId="42C275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F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9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B91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DF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85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Pforzheim</w:t>
            </w:r>
          </w:p>
        </w:tc>
      </w:tr>
      <w:tr w:rsidR="00DB0DC7" w:rsidRPr="00F4356F" w14:paraId="488302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8A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61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F4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C0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762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Königsbach-Stein</w:t>
            </w:r>
          </w:p>
        </w:tc>
      </w:tr>
      <w:tr w:rsidR="00DB0DC7" w:rsidRPr="00F4356F" w14:paraId="3870DA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E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8F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3C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52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451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Niefern-Öschelbronn</w:t>
            </w:r>
          </w:p>
        </w:tc>
      </w:tr>
      <w:tr w:rsidR="00DB0DC7" w:rsidRPr="00F4356F" w14:paraId="35920F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03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28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C7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4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BC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Tiefenbronn</w:t>
            </w:r>
          </w:p>
        </w:tc>
      </w:tr>
      <w:tr w:rsidR="00DB0DC7" w:rsidRPr="00F4356F" w14:paraId="186CAA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C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0F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E6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DB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0B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Unterreichenbach Kreis Calw</w:t>
            </w:r>
          </w:p>
        </w:tc>
      </w:tr>
      <w:tr w:rsidR="00DB0DC7" w:rsidRPr="00F4356F" w14:paraId="201E73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C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69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83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1A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9A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Keltern</w:t>
            </w:r>
          </w:p>
        </w:tc>
      </w:tr>
      <w:tr w:rsidR="00DB0DC7" w:rsidRPr="00F4356F" w14:paraId="19FEA7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F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B9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9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B1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Neulingen Enzkreis</w:t>
            </w:r>
          </w:p>
        </w:tc>
      </w:tr>
      <w:tr w:rsidR="00DB0DC7" w:rsidRPr="00F4356F" w14:paraId="741F5A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98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4B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3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F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B9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Pfinztal</w:t>
            </w:r>
          </w:p>
        </w:tc>
      </w:tr>
      <w:tr w:rsidR="00DB0DC7" w:rsidRPr="00F4356F" w14:paraId="47A3ED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689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7242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95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4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B3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79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Rheinstetten</w:t>
            </w:r>
          </w:p>
        </w:tc>
      </w:tr>
      <w:tr w:rsidR="00DB0DC7" w:rsidRPr="00F4356F" w14:paraId="2E0063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B8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16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ED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4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0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Ettlingen</w:t>
            </w:r>
          </w:p>
        </w:tc>
      </w:tr>
      <w:tr w:rsidR="00DB0DC7" w:rsidRPr="00F4356F" w14:paraId="58FDF9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D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1F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62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C2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23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Weingarten Baden</w:t>
            </w:r>
          </w:p>
        </w:tc>
      </w:tr>
      <w:tr w:rsidR="00DB0DC7" w:rsidRPr="00F4356F" w14:paraId="4B23DD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23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EE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18F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C3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BF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Durmersheim</w:t>
            </w:r>
          </w:p>
        </w:tc>
      </w:tr>
      <w:tr w:rsidR="00DB0DC7" w:rsidRPr="00F4356F" w14:paraId="1A269B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F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4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CA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3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39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Malsch Kreis Karlsruhe</w:t>
            </w:r>
          </w:p>
        </w:tc>
      </w:tr>
      <w:tr w:rsidR="00DB0DC7" w:rsidRPr="00F4356F" w14:paraId="46EF08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3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A6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C1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99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65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Linkenheim-Hochstetten</w:t>
            </w:r>
          </w:p>
        </w:tc>
      </w:tr>
      <w:tr w:rsidR="00DB0DC7" w:rsidRPr="00F4356F" w14:paraId="56A901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F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E8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82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7D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7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Marxzell</w:t>
            </w:r>
          </w:p>
        </w:tc>
      </w:tr>
      <w:tr w:rsidR="00DB0DC7" w:rsidRPr="00F4356F" w14:paraId="2BCEF5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85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5EF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22A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1F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C3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Stutensee</w:t>
            </w:r>
          </w:p>
        </w:tc>
      </w:tr>
      <w:tr w:rsidR="00DB0DC7" w:rsidRPr="00F4356F" w14:paraId="1639A9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8F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F9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0A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76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87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Kraichtal</w:t>
            </w:r>
          </w:p>
        </w:tc>
      </w:tr>
      <w:tr w:rsidR="00DB0DC7" w:rsidRPr="00F4356F" w14:paraId="6C7E56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A8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55D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E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DBB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0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Bruchsal</w:t>
            </w:r>
          </w:p>
        </w:tc>
      </w:tr>
      <w:tr w:rsidR="00DB0DC7" w:rsidRPr="00F4356F" w14:paraId="115DF8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3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A2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A5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13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0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Bretten</w:t>
            </w:r>
          </w:p>
        </w:tc>
      </w:tr>
      <w:tr w:rsidR="00DB0DC7" w:rsidRPr="00F4356F" w14:paraId="540423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97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36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90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3C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B6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Schönborn</w:t>
            </w:r>
          </w:p>
        </w:tc>
      </w:tr>
      <w:tr w:rsidR="00DB0DC7" w:rsidRPr="00F4356F" w14:paraId="7589DF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8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7F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15D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80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75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Waghäusel</w:t>
            </w:r>
          </w:p>
        </w:tc>
      </w:tr>
      <w:tr w:rsidR="00DB0DC7" w:rsidRPr="00F4356F" w14:paraId="594523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0F1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CE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B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E9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Graben-Neudorf</w:t>
            </w:r>
          </w:p>
        </w:tc>
      </w:tr>
      <w:tr w:rsidR="00DB0DC7" w:rsidRPr="00F4356F" w14:paraId="4A5379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8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C4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55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B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A37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Philippsburg</w:t>
            </w:r>
          </w:p>
        </w:tc>
      </w:tr>
      <w:tr w:rsidR="00DB0DC7" w:rsidRPr="00F4356F" w14:paraId="409A82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7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9B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9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5E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EE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Bruchsal-Untergrombach</w:t>
            </w:r>
          </w:p>
        </w:tc>
      </w:tr>
      <w:tr w:rsidR="00DB0DC7" w:rsidRPr="00F4356F" w14:paraId="41353F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D6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B6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7D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F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7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Oberderdingen-Flehingen</w:t>
            </w:r>
          </w:p>
        </w:tc>
      </w:tr>
      <w:tr w:rsidR="00DB0DC7" w:rsidRPr="00F4356F" w14:paraId="3F1264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C3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7ED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43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2B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71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Östringen-Odenheim</w:t>
            </w:r>
          </w:p>
        </w:tc>
      </w:tr>
      <w:tr w:rsidR="00DB0DC7" w:rsidRPr="00F4356F" w14:paraId="244082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2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ED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85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46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DE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Sinsheim-Hilsbach</w:t>
            </w:r>
          </w:p>
        </w:tc>
      </w:tr>
      <w:tr w:rsidR="00DB0DC7" w:rsidRPr="00F4356F" w14:paraId="7C2CC2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45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37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05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7D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3E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Sinsheim</w:t>
            </w:r>
          </w:p>
        </w:tc>
      </w:tr>
      <w:tr w:rsidR="00DB0DC7" w:rsidRPr="00F4356F" w14:paraId="57C2CE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DC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F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6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9B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Eppingen</w:t>
            </w:r>
          </w:p>
        </w:tc>
      </w:tr>
      <w:tr w:rsidR="00DB0DC7" w:rsidRPr="00F4356F" w14:paraId="3B0EF9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C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48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2F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7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6F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Waibstadt</w:t>
            </w:r>
          </w:p>
        </w:tc>
      </w:tr>
      <w:tr w:rsidR="00DB0DC7" w:rsidRPr="00F4356F" w14:paraId="17A2B7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78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29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0F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24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C7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Rappenau</w:t>
            </w:r>
          </w:p>
        </w:tc>
      </w:tr>
      <w:tr w:rsidR="00DB0DC7" w:rsidRPr="00F4356F" w14:paraId="36E647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F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7A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A41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5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41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Angelbachtal</w:t>
            </w:r>
          </w:p>
        </w:tc>
      </w:tr>
      <w:tr w:rsidR="00DB0DC7" w:rsidRPr="00F4356F" w14:paraId="13F56D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64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53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4D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F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58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Kirchardt</w:t>
            </w:r>
          </w:p>
        </w:tc>
      </w:tr>
      <w:tr w:rsidR="00DB0DC7" w:rsidRPr="00F4356F" w14:paraId="648252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B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9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7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77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F2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Gemmingen</w:t>
            </w:r>
          </w:p>
        </w:tc>
      </w:tr>
      <w:tr w:rsidR="00DB0DC7" w:rsidRPr="00F4356F" w14:paraId="6B8E3A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C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77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86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6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36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Rappenau-Obergimpern</w:t>
            </w:r>
          </w:p>
        </w:tc>
      </w:tr>
      <w:tr w:rsidR="00DB0DC7" w:rsidRPr="00F4356F" w14:paraId="1E8CBB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B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C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C0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1F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83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Sulzfeld Baden</w:t>
            </w:r>
          </w:p>
        </w:tc>
      </w:tr>
      <w:tr w:rsidR="00DB0DC7" w:rsidRPr="00F4356F" w14:paraId="3A0885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B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CB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0F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58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F8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 am Rhein</w:t>
            </w:r>
          </w:p>
        </w:tc>
      </w:tr>
      <w:tr w:rsidR="00DB0DC7" w:rsidRPr="00F4356F" w14:paraId="4D48E1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E3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4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07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D9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8C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Rülzheim</w:t>
            </w:r>
          </w:p>
        </w:tc>
      </w:tr>
      <w:tr w:rsidR="00DB0DC7" w:rsidRPr="00F4356F" w14:paraId="522BAD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1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A5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EA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EE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3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Hagenbach Pfalz</w:t>
            </w:r>
          </w:p>
        </w:tc>
      </w:tr>
      <w:tr w:rsidR="00DB0DC7" w:rsidRPr="00F4356F" w14:paraId="351B96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F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7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2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DA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611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Germersheim</w:t>
            </w:r>
          </w:p>
        </w:tc>
      </w:tr>
      <w:tr w:rsidR="00DB0DC7" w:rsidRPr="00F4356F" w14:paraId="0E3CE2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3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A9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E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C1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A3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Kandel</w:t>
            </w:r>
          </w:p>
        </w:tc>
      </w:tr>
      <w:tr w:rsidR="00DB0DC7" w:rsidRPr="00F4356F" w14:paraId="6DB824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96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F5D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50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96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Herxheim bei Landau Pfalz</w:t>
            </w:r>
          </w:p>
        </w:tc>
      </w:tr>
      <w:tr w:rsidR="00DB0DC7" w:rsidRPr="00F4356F" w14:paraId="0E02B8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F6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7277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DFE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61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4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10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Wörth-Büchelberg</w:t>
            </w:r>
          </w:p>
        </w:tc>
      </w:tr>
      <w:tr w:rsidR="00DB0DC7" w:rsidRPr="00F4356F" w14:paraId="544EBA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B5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F1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B2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25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2D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Roggenburg</w:t>
            </w:r>
          </w:p>
        </w:tc>
      </w:tr>
      <w:tr w:rsidR="00DB0DC7" w:rsidRPr="00F4356F" w14:paraId="2488DC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C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28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9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0A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AE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Pfaffenhofen an der Roth</w:t>
            </w:r>
          </w:p>
        </w:tc>
      </w:tr>
      <w:tr w:rsidR="00DB0DC7" w:rsidRPr="00F4356F" w14:paraId="26E347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0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A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A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1D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3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Illertissen</w:t>
            </w:r>
          </w:p>
        </w:tc>
      </w:tr>
      <w:tr w:rsidR="00DB0DC7" w:rsidRPr="00F4356F" w14:paraId="5A37F0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E4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B2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AB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FA9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851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Blaustein Württemberg</w:t>
            </w:r>
          </w:p>
        </w:tc>
      </w:tr>
      <w:tr w:rsidR="00DB0DC7" w:rsidRPr="00F4356F" w14:paraId="08FBC4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2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2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7C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43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D1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Erbach Donau</w:t>
            </w:r>
          </w:p>
        </w:tc>
      </w:tr>
      <w:tr w:rsidR="00DB0DC7" w:rsidRPr="00F4356F" w14:paraId="63E8BA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1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96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C2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6A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E0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Vöhringen Iller</w:t>
            </w:r>
          </w:p>
        </w:tc>
      </w:tr>
      <w:tr w:rsidR="00DB0DC7" w:rsidRPr="00F4356F" w14:paraId="21B1F8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7F4D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AF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44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6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0FC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Senden Iller</w:t>
            </w:r>
          </w:p>
        </w:tc>
      </w:tr>
      <w:tr w:rsidR="00DB0DC7" w:rsidRPr="00F4356F" w14:paraId="431868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43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01E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D2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0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A4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Nersingen</w:t>
            </w:r>
          </w:p>
        </w:tc>
      </w:tr>
      <w:tr w:rsidR="00DB0DC7" w:rsidRPr="00F4356F" w14:paraId="459303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2E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19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9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97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Weissenhorn</w:t>
            </w:r>
          </w:p>
        </w:tc>
      </w:tr>
      <w:tr w:rsidR="00DB0DC7" w:rsidRPr="00F4356F" w14:paraId="1F6E53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0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DC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FE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8A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24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Ulm Donau</w:t>
            </w:r>
          </w:p>
        </w:tc>
      </w:tr>
      <w:tr w:rsidR="00DB0DC7" w:rsidRPr="00F4356F" w14:paraId="4F3AA2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21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30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2C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C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05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Heidenheim an der Brenz</w:t>
            </w:r>
          </w:p>
        </w:tc>
      </w:tr>
      <w:tr w:rsidR="00DB0DC7" w:rsidRPr="00F4356F" w14:paraId="1DAA2F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29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C5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B7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35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22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Giengen an der Brenz</w:t>
            </w:r>
          </w:p>
        </w:tc>
      </w:tr>
      <w:tr w:rsidR="00DB0DC7" w:rsidRPr="00F4356F" w14:paraId="769E17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3B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22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60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F68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90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Gerstetten</w:t>
            </w:r>
          </w:p>
        </w:tc>
      </w:tr>
      <w:tr w:rsidR="00DB0DC7" w:rsidRPr="00F4356F" w14:paraId="735751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90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3C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C6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B2C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D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Herbrechtingen</w:t>
            </w:r>
          </w:p>
        </w:tc>
      </w:tr>
      <w:tr w:rsidR="00DB0DC7" w:rsidRPr="00F4356F" w14:paraId="3F96CF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D2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E0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86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C64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Sontheim an der Brenz</w:t>
            </w:r>
          </w:p>
        </w:tc>
      </w:tr>
      <w:tr w:rsidR="00DB0DC7" w:rsidRPr="00F4356F" w14:paraId="533BC6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F6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E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8C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C9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49B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Neresheim</w:t>
            </w:r>
          </w:p>
        </w:tc>
      </w:tr>
      <w:tr w:rsidR="00DB0DC7" w:rsidRPr="00F4356F" w14:paraId="1C72B5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C4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03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46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1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6B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Dischingen</w:t>
            </w:r>
          </w:p>
        </w:tc>
      </w:tr>
      <w:tr w:rsidR="00DB0DC7" w:rsidRPr="00F4356F" w14:paraId="7E0EE6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1F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D6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7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4C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98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Königsbronn</w:t>
            </w:r>
          </w:p>
        </w:tc>
      </w:tr>
      <w:tr w:rsidR="00DB0DC7" w:rsidRPr="00F4356F" w14:paraId="4ECFC1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98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14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C2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34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F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Steinheim am Albuch</w:t>
            </w:r>
          </w:p>
        </w:tc>
      </w:tr>
      <w:tr w:rsidR="00DB0DC7" w:rsidRPr="00F4356F" w14:paraId="5C7338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2E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13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EB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73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28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Geislingen an der Steige</w:t>
            </w:r>
          </w:p>
        </w:tc>
      </w:tr>
      <w:tr w:rsidR="00DB0DC7" w:rsidRPr="00F4356F" w14:paraId="75896F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BE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E9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253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A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83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Lauterstein</w:t>
            </w:r>
          </w:p>
        </w:tc>
      </w:tr>
      <w:tr w:rsidR="00DB0DC7" w:rsidRPr="00F4356F" w14:paraId="6AED98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1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4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00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C5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4E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Laichingen</w:t>
            </w:r>
          </w:p>
        </w:tc>
      </w:tr>
      <w:tr w:rsidR="00DB0DC7" w:rsidRPr="00F4356F" w14:paraId="7CEF38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4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2B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44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47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86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Deggingen</w:t>
            </w:r>
          </w:p>
        </w:tc>
      </w:tr>
      <w:tr w:rsidR="00DB0DC7" w:rsidRPr="00F4356F" w14:paraId="1FE017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8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B3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D1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6A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2AA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Wiesensteig</w:t>
            </w:r>
          </w:p>
        </w:tc>
      </w:tr>
      <w:tr w:rsidR="00DB0DC7" w:rsidRPr="00F4356F" w14:paraId="15D511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1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66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1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F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2E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Lonsee</w:t>
            </w:r>
          </w:p>
        </w:tc>
      </w:tr>
      <w:tr w:rsidR="00DB0DC7" w:rsidRPr="00F4356F" w14:paraId="4B63C8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F0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41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B3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A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13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Nellingen Alb</w:t>
            </w:r>
          </w:p>
        </w:tc>
      </w:tr>
      <w:tr w:rsidR="00DB0DC7" w:rsidRPr="00F4356F" w14:paraId="37C445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A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17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DC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3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D4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Neenstetten</w:t>
            </w:r>
          </w:p>
        </w:tc>
      </w:tr>
      <w:tr w:rsidR="00DB0DC7" w:rsidRPr="00F4356F" w14:paraId="6CAF16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A6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6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74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EB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90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 bei Illertissen</w:t>
            </w:r>
          </w:p>
        </w:tc>
      </w:tr>
      <w:tr w:rsidR="00DB0DC7" w:rsidRPr="00F4356F" w14:paraId="1EB322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B0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7E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A8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DC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Blaubeuren</w:t>
            </w:r>
          </w:p>
        </w:tc>
      </w:tr>
      <w:tr w:rsidR="00DB0DC7" w:rsidRPr="00F4356F" w14:paraId="54BC08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2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517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9F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3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42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Langenau Württemberg</w:t>
            </w:r>
          </w:p>
        </w:tc>
      </w:tr>
      <w:tr w:rsidR="00DB0DC7" w:rsidRPr="00F4356F" w14:paraId="38CAF2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2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BA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16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BC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66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Illerkirchberg</w:t>
            </w:r>
          </w:p>
        </w:tc>
      </w:tr>
      <w:tr w:rsidR="00DB0DC7" w:rsidRPr="00F4356F" w14:paraId="6EF60F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F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F8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68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43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0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Dietenheim</w:t>
            </w:r>
          </w:p>
        </w:tc>
      </w:tr>
      <w:tr w:rsidR="00DB0DC7" w:rsidRPr="00F4356F" w14:paraId="6CC80E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4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11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49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F1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52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Beimerstetten</w:t>
            </w:r>
          </w:p>
        </w:tc>
      </w:tr>
      <w:tr w:rsidR="00DB0DC7" w:rsidRPr="00F4356F" w14:paraId="3D9D26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CB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51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83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D3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E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Biberach an der Riß</w:t>
            </w:r>
          </w:p>
        </w:tc>
      </w:tr>
      <w:tr w:rsidR="00DB0DC7" w:rsidRPr="00F4356F" w14:paraId="7FA43A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45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21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BE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82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7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Ochsenhausen</w:t>
            </w:r>
          </w:p>
        </w:tc>
      </w:tr>
      <w:tr w:rsidR="00DB0DC7" w:rsidRPr="00F4356F" w14:paraId="7E6B8E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41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FE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76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96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382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Schwendi</w:t>
            </w:r>
          </w:p>
        </w:tc>
      </w:tr>
      <w:tr w:rsidR="00DB0DC7" w:rsidRPr="00F4356F" w14:paraId="5C5A2C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9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C1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47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3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C7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Erolzheim</w:t>
            </w:r>
          </w:p>
        </w:tc>
      </w:tr>
      <w:tr w:rsidR="00DB0DC7" w:rsidRPr="00F4356F" w14:paraId="0BFB09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EE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3E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75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C7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7E3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Hochdorf Riß</w:t>
            </w:r>
          </w:p>
        </w:tc>
      </w:tr>
      <w:tr w:rsidR="00DB0DC7" w:rsidRPr="00F4356F" w14:paraId="7924F0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94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45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A9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BB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48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Schemmerhofen</w:t>
            </w:r>
          </w:p>
        </w:tc>
      </w:tr>
      <w:tr w:rsidR="00DB0DC7" w:rsidRPr="00F4356F" w14:paraId="781F4D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D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88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2E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A8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D6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Attenweiler</w:t>
            </w:r>
          </w:p>
        </w:tc>
      </w:tr>
      <w:tr w:rsidR="00DB0DC7" w:rsidRPr="00F4356F" w14:paraId="56F42A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3E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41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48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42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88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Eberhardzell-Füramoos</w:t>
            </w:r>
          </w:p>
        </w:tc>
      </w:tr>
      <w:tr w:rsidR="00DB0DC7" w:rsidRPr="00F4356F" w14:paraId="406A2E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4C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2E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A2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E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36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Aalen</w:t>
            </w:r>
          </w:p>
        </w:tc>
      </w:tr>
      <w:tr w:rsidR="00DB0DC7" w:rsidRPr="00F4356F" w14:paraId="336E0F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01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87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CC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05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33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Bopfingen</w:t>
            </w:r>
          </w:p>
        </w:tc>
      </w:tr>
      <w:tr w:rsidR="00DB0DC7" w:rsidRPr="00F4356F" w14:paraId="771DA6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DB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BDA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81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87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35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Lauchheim</w:t>
            </w:r>
          </w:p>
        </w:tc>
      </w:tr>
      <w:tr w:rsidR="00DB0DC7" w:rsidRPr="00F4356F" w14:paraId="22FD09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4D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18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C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0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Oberkochen</w:t>
            </w:r>
          </w:p>
        </w:tc>
      </w:tr>
      <w:tr w:rsidR="00DB0DC7" w:rsidRPr="00F4356F" w14:paraId="0DA647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58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19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E7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30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Essingen Württemberg</w:t>
            </w:r>
          </w:p>
        </w:tc>
      </w:tr>
      <w:tr w:rsidR="00DB0DC7" w:rsidRPr="00F4356F" w14:paraId="2D0E73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8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BF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A8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5B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54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Abtsgmünd</w:t>
            </w:r>
          </w:p>
        </w:tc>
      </w:tr>
      <w:tr w:rsidR="00DB0DC7" w:rsidRPr="00F4356F" w14:paraId="6FCEB6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BB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1B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37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1C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BF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Aalen-Ebnat</w:t>
            </w:r>
          </w:p>
        </w:tc>
      </w:tr>
      <w:tr w:rsidR="00DB0DC7" w:rsidRPr="00F4356F" w14:paraId="5E809A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9E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D9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48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B3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Riedlingen Württemberg</w:t>
            </w:r>
          </w:p>
        </w:tc>
      </w:tr>
      <w:tr w:rsidR="00DB0DC7" w:rsidRPr="00F4356F" w14:paraId="00BB03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6D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3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6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25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6F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Zwiefalten</w:t>
            </w:r>
          </w:p>
        </w:tc>
      </w:tr>
      <w:tr w:rsidR="00DB0DC7" w:rsidRPr="00F4356F" w14:paraId="6E2109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F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18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CD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C1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EF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Uttenweiler</w:t>
            </w:r>
          </w:p>
        </w:tc>
      </w:tr>
      <w:tr w:rsidR="00DB0DC7" w:rsidRPr="00F4356F" w14:paraId="211723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CD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15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0A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44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A9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Obermarchtal</w:t>
            </w:r>
          </w:p>
        </w:tc>
      </w:tr>
      <w:tr w:rsidR="00DB0DC7" w:rsidRPr="00F4356F" w14:paraId="46303B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6A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BA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6A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F3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09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Langenenslingen</w:t>
            </w:r>
          </w:p>
        </w:tc>
      </w:tr>
      <w:tr w:rsidR="00DB0DC7" w:rsidRPr="00F4356F" w14:paraId="6EF480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F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6E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D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BA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1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Münsingen</w:t>
            </w:r>
          </w:p>
        </w:tc>
      </w:tr>
      <w:tr w:rsidR="00DB0DC7" w:rsidRPr="00F4356F" w14:paraId="3EDE64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2A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CC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4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F5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F5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Römerstein</w:t>
            </w:r>
          </w:p>
        </w:tc>
      </w:tr>
      <w:tr w:rsidR="00DB0DC7" w:rsidRPr="00F4356F" w14:paraId="7A1A4D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B5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30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00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7F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6C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Münsingen-Buttenhausen</w:t>
            </w:r>
          </w:p>
        </w:tc>
      </w:tr>
      <w:tr w:rsidR="00DB0DC7" w:rsidRPr="00F4356F" w14:paraId="59C6E9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45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B5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56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14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AE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Schelklingen-Hütten</w:t>
            </w:r>
          </w:p>
        </w:tc>
      </w:tr>
      <w:tr w:rsidR="00DB0DC7" w:rsidRPr="00F4356F" w14:paraId="4E528F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5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5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95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40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E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Gomadingen</w:t>
            </w:r>
          </w:p>
        </w:tc>
      </w:tr>
      <w:tr w:rsidR="00DB0DC7" w:rsidRPr="00F4356F" w14:paraId="5E69DF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8D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9E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42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54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7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Hayingen</w:t>
            </w:r>
          </w:p>
        </w:tc>
      </w:tr>
      <w:tr w:rsidR="00DB0DC7" w:rsidRPr="00F4356F" w14:paraId="6D2638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3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EF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3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EE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6B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Hohenstein Württemberg</w:t>
            </w:r>
          </w:p>
        </w:tc>
      </w:tr>
      <w:tr w:rsidR="00DB0DC7" w:rsidRPr="00F4356F" w14:paraId="7D0101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1E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F4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53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65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Pfronstetten</w:t>
            </w:r>
          </w:p>
        </w:tc>
      </w:tr>
      <w:tr w:rsidR="00DB0DC7" w:rsidRPr="00F4356F" w14:paraId="770052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F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6C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79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F6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5F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Heroldstatt</w:t>
            </w:r>
          </w:p>
        </w:tc>
      </w:tr>
      <w:tr w:rsidR="00DB0DC7" w:rsidRPr="00F4356F" w14:paraId="11A74E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A0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A7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34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85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Ehingen Donau</w:t>
            </w:r>
          </w:p>
        </w:tc>
      </w:tr>
      <w:tr w:rsidR="00DB0DC7" w:rsidRPr="00F4356F" w14:paraId="212C25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C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1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E5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6B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89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Laupheim</w:t>
            </w:r>
          </w:p>
        </w:tc>
      </w:tr>
      <w:tr w:rsidR="00DB0DC7" w:rsidRPr="00F4356F" w14:paraId="5E3870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DC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13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48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D4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545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Munderkingen</w:t>
            </w:r>
          </w:p>
        </w:tc>
      </w:tr>
      <w:tr w:rsidR="00DB0DC7" w:rsidRPr="00F4356F" w14:paraId="167BAB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9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23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22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6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FD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Schelklingen</w:t>
            </w:r>
          </w:p>
        </w:tc>
      </w:tr>
      <w:tr w:rsidR="00DB0DC7" w:rsidRPr="00F4356F" w14:paraId="0CD086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E4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04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4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9B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BC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Ehingen-Dächingen</w:t>
            </w:r>
          </w:p>
        </w:tc>
      </w:tr>
      <w:tr w:rsidR="00DB0DC7" w:rsidRPr="00F4356F" w14:paraId="6685A0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E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91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A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02F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1E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Fluorn-Winzeln</w:t>
            </w:r>
          </w:p>
        </w:tc>
      </w:tr>
      <w:tr w:rsidR="00DB0DC7" w:rsidRPr="00F4356F" w14:paraId="096F83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D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57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82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4EC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22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Dunningen</w:t>
            </w:r>
          </w:p>
        </w:tc>
      </w:tr>
      <w:tr w:rsidR="00DB0DC7" w:rsidRPr="00F4356F" w14:paraId="47E3A8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5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33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25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7D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33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Epfendorf</w:t>
            </w:r>
          </w:p>
        </w:tc>
      </w:tr>
      <w:tr w:rsidR="00DB0DC7" w:rsidRPr="00F4356F" w14:paraId="2AFEDD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6C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5C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48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1F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B4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Rottweil</w:t>
            </w:r>
          </w:p>
        </w:tc>
      </w:tr>
      <w:tr w:rsidR="00DB0DC7" w:rsidRPr="00F4356F" w14:paraId="13C006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1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AB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B25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ED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EB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Deisslingen</w:t>
            </w:r>
          </w:p>
        </w:tc>
      </w:tr>
      <w:tr w:rsidR="00DB0DC7" w:rsidRPr="00F4356F" w14:paraId="5BBFFB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35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DE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F8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9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48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Schramberg</w:t>
            </w:r>
          </w:p>
        </w:tc>
      </w:tr>
      <w:tr w:rsidR="00DB0DC7" w:rsidRPr="00F4356F" w14:paraId="1FEF28D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53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AB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27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F7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Oberndorf am Neckar</w:t>
            </w:r>
          </w:p>
        </w:tc>
      </w:tr>
      <w:tr w:rsidR="00DB0DC7" w:rsidRPr="00F4356F" w14:paraId="10F2D0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3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99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58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35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18E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Spaichingen</w:t>
            </w:r>
          </w:p>
        </w:tc>
      </w:tr>
      <w:tr w:rsidR="00DB0DC7" w:rsidRPr="00F4356F" w14:paraId="0F2200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FE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0A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D9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0E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11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Trossingen</w:t>
            </w:r>
          </w:p>
        </w:tc>
      </w:tr>
      <w:tr w:rsidR="00DB0DC7" w:rsidRPr="00F4356F" w14:paraId="489042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6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E9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438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6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9F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Gosheim</w:t>
            </w:r>
          </w:p>
        </w:tc>
      </w:tr>
      <w:tr w:rsidR="00DB0DC7" w:rsidRPr="00F4356F" w14:paraId="79EB7B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10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83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99A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2E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Schömberg bei Balingen</w:t>
            </w:r>
          </w:p>
        </w:tc>
      </w:tr>
      <w:tr w:rsidR="00DB0DC7" w:rsidRPr="00F4356F" w14:paraId="313B2A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D3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65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F4E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5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F1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Rosenfeld</w:t>
            </w:r>
          </w:p>
        </w:tc>
      </w:tr>
      <w:tr w:rsidR="00DB0DC7" w:rsidRPr="00F4356F" w14:paraId="3F5FFD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9C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71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D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21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2E7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Egesheim</w:t>
            </w:r>
          </w:p>
        </w:tc>
      </w:tr>
      <w:tr w:rsidR="00DB0DC7" w:rsidRPr="00F4356F" w14:paraId="227613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5F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9C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A9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62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5C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Albstadt-Ebingen</w:t>
            </w:r>
          </w:p>
        </w:tc>
      </w:tr>
      <w:tr w:rsidR="00DB0DC7" w:rsidRPr="00F4356F" w14:paraId="127FCA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B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C8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A7C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62B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1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Albstadt-Tailfingen</w:t>
            </w:r>
          </w:p>
        </w:tc>
      </w:tr>
      <w:tr w:rsidR="00DB0DC7" w:rsidRPr="00F4356F" w14:paraId="1701AF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EF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9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0D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D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7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Balingen</w:t>
            </w:r>
          </w:p>
        </w:tc>
      </w:tr>
      <w:tr w:rsidR="00DB0DC7" w:rsidRPr="00F4356F" w14:paraId="53BE81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8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9C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97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87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3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Winterlingen</w:t>
            </w:r>
          </w:p>
        </w:tc>
      </w:tr>
      <w:tr w:rsidR="00DB0DC7" w:rsidRPr="00F4356F" w14:paraId="3ECA2E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46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0C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86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01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7B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Albstadt-Laufen</w:t>
            </w:r>
          </w:p>
        </w:tc>
      </w:tr>
      <w:tr w:rsidR="00DB0DC7" w:rsidRPr="00F4356F" w14:paraId="315692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26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7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E9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35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92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Messstetten-Oberdigisheim</w:t>
            </w:r>
          </w:p>
        </w:tc>
      </w:tr>
      <w:tr w:rsidR="00DB0DC7" w:rsidRPr="00F4356F" w14:paraId="75D161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16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03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64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E0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2E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Rippoldsau</w:t>
            </w:r>
          </w:p>
        </w:tc>
      </w:tr>
      <w:tr w:rsidR="00DB0DC7" w:rsidRPr="00F4356F" w14:paraId="3A157D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BB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AF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BA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04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31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Freudenstadt</w:t>
            </w:r>
          </w:p>
        </w:tc>
      </w:tr>
      <w:tr w:rsidR="00DB0DC7" w:rsidRPr="00F4356F" w14:paraId="25F405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22EE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7442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04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3F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10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E2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Baiersbronn</w:t>
            </w:r>
          </w:p>
        </w:tc>
      </w:tr>
      <w:tr w:rsidR="00DB0DC7" w:rsidRPr="00F4356F" w14:paraId="3DE0DB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C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EC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F29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CF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19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Dornstetten</w:t>
            </w:r>
          </w:p>
        </w:tc>
      </w:tr>
      <w:tr w:rsidR="00DB0DC7" w:rsidRPr="00F4356F" w14:paraId="3B4569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6A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5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0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E0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Alpirsbach</w:t>
            </w:r>
          </w:p>
        </w:tc>
      </w:tr>
      <w:tr w:rsidR="00DB0DC7" w:rsidRPr="00F4356F" w14:paraId="0B612B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5A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57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0B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0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4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Pfalzgrafenweiler</w:t>
            </w:r>
          </w:p>
        </w:tc>
      </w:tr>
      <w:tr w:rsidR="00DB0DC7" w:rsidRPr="00F4356F" w14:paraId="181742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A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0D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FE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3B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D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Lossburg</w:t>
            </w:r>
          </w:p>
        </w:tc>
      </w:tr>
      <w:tr w:rsidR="00DB0DC7" w:rsidRPr="00F4356F" w14:paraId="5705F1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84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CC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E9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73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8BE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Baiersbronn-Schwarzenberg</w:t>
            </w:r>
          </w:p>
        </w:tc>
      </w:tr>
      <w:tr w:rsidR="00DB0DC7" w:rsidRPr="00F4356F" w14:paraId="375577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3E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06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9A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FE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E4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Seewald</w:t>
            </w:r>
          </w:p>
        </w:tc>
      </w:tr>
      <w:tr w:rsidR="00DB0DC7" w:rsidRPr="00F4356F" w14:paraId="7490CA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45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9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52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D77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65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Baiersbronn-Obertal</w:t>
            </w:r>
          </w:p>
        </w:tc>
      </w:tr>
      <w:tr w:rsidR="00DB0DC7" w:rsidRPr="00F4356F" w14:paraId="30B50E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61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88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35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CF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3D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 am Neckar</w:t>
            </w:r>
          </w:p>
        </w:tc>
      </w:tr>
      <w:tr w:rsidR="00DB0DC7" w:rsidRPr="00F4356F" w14:paraId="3B4596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F9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E8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86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494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65B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Nagold</w:t>
            </w:r>
          </w:p>
        </w:tc>
      </w:tr>
      <w:tr w:rsidR="00DB0DC7" w:rsidRPr="00F4356F" w14:paraId="7865E7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7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6B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3C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9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82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Altensteig Württemberg</w:t>
            </w:r>
          </w:p>
        </w:tc>
      </w:tr>
      <w:tr w:rsidR="00DB0DC7" w:rsidRPr="00F4356F" w14:paraId="0ED6F5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96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8C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DD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C6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80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 am Neckar</w:t>
            </w:r>
          </w:p>
        </w:tc>
      </w:tr>
      <w:tr w:rsidR="00DB0DC7" w:rsidRPr="00F4356F" w14:paraId="7184CE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18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81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58E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7E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5F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Dornhan</w:t>
            </w:r>
          </w:p>
        </w:tc>
      </w:tr>
      <w:tr w:rsidR="00DB0DC7" w:rsidRPr="00F4356F" w14:paraId="049B91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7D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AE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D6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Haiterbach</w:t>
            </w:r>
          </w:p>
        </w:tc>
      </w:tr>
      <w:tr w:rsidR="00DB0DC7" w:rsidRPr="00F4356F" w14:paraId="524B34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0D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D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E4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21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59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Rottenburg-Ergenzingen</w:t>
            </w:r>
          </w:p>
        </w:tc>
      </w:tr>
      <w:tr w:rsidR="00DB0DC7" w:rsidRPr="00F4356F" w14:paraId="007368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55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8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E49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07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B2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Ebhausen</w:t>
            </w:r>
          </w:p>
        </w:tc>
      </w:tr>
      <w:tr w:rsidR="00DB0DC7" w:rsidRPr="00F4356F" w14:paraId="38684E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E1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4B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72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03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34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Nagold-Hochdorf</w:t>
            </w:r>
          </w:p>
        </w:tc>
      </w:tr>
      <w:tr w:rsidR="00DB0DC7" w:rsidRPr="00F4356F" w14:paraId="35C345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00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24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D8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D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5E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Tuttlingen</w:t>
            </w:r>
          </w:p>
        </w:tc>
      </w:tr>
      <w:tr w:rsidR="00DB0DC7" w:rsidRPr="00F4356F" w14:paraId="642EB2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9E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D2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21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4C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D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Immendingen</w:t>
            </w:r>
          </w:p>
        </w:tc>
      </w:tr>
      <w:tr w:rsidR="00DB0DC7" w:rsidRPr="00F4356F" w14:paraId="517933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0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6A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FF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BB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BC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Mühlheim an der Donau</w:t>
            </w:r>
          </w:p>
        </w:tc>
      </w:tr>
      <w:tr w:rsidR="00DB0DC7" w:rsidRPr="00F4356F" w14:paraId="5983BC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3F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41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8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92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6C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Talheim Kreis Tuttlingen</w:t>
            </w:r>
          </w:p>
        </w:tc>
      </w:tr>
      <w:tr w:rsidR="00DB0DC7" w:rsidRPr="00F4356F" w14:paraId="4B9EC2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0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D0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79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89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AA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Emmingen-Liptingen</w:t>
            </w:r>
          </w:p>
        </w:tc>
      </w:tr>
      <w:tr w:rsidR="00DB0DC7" w:rsidRPr="00F4356F" w14:paraId="4204D3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14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E7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B4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2A5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24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Beuron</w:t>
            </w:r>
          </w:p>
        </w:tc>
      </w:tr>
      <w:tr w:rsidR="00DB0DC7" w:rsidRPr="00F4356F" w14:paraId="736944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73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6E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1C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11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B1D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Neuhausen ob Eck</w:t>
            </w:r>
          </w:p>
        </w:tc>
      </w:tr>
      <w:tr w:rsidR="00DB0DC7" w:rsidRPr="00F4356F" w14:paraId="74A9F6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9B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7F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40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19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24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Hechingen</w:t>
            </w:r>
          </w:p>
        </w:tc>
      </w:tr>
      <w:tr w:rsidR="00DB0DC7" w:rsidRPr="00F4356F" w14:paraId="057362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C2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19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3FE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C3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 am Neckar</w:t>
            </w:r>
          </w:p>
        </w:tc>
      </w:tr>
      <w:tr w:rsidR="00DB0DC7" w:rsidRPr="00F4356F" w14:paraId="2DE253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45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E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6C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45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FC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Mössingen</w:t>
            </w:r>
          </w:p>
        </w:tc>
      </w:tr>
      <w:tr w:rsidR="00DB0DC7" w:rsidRPr="00F4356F" w14:paraId="2ED3AB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81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DE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6E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81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11B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Haigerloch</w:t>
            </w:r>
          </w:p>
        </w:tc>
      </w:tr>
      <w:tr w:rsidR="00DB0DC7" w:rsidRPr="00F4356F" w14:paraId="646F56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4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E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E1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58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29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Burladingen</w:t>
            </w:r>
          </w:p>
        </w:tc>
      </w:tr>
      <w:tr w:rsidR="00DB0DC7" w:rsidRPr="00F4356F" w14:paraId="56228A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C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3F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A0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6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BC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Bisingen</w:t>
            </w:r>
          </w:p>
        </w:tc>
      </w:tr>
      <w:tr w:rsidR="00DB0DC7" w:rsidRPr="00F4356F" w14:paraId="70BC7C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3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11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9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8A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25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Jungingen bei Hechingen</w:t>
            </w:r>
          </w:p>
        </w:tc>
      </w:tr>
      <w:tr w:rsidR="00DB0DC7" w:rsidRPr="00F4356F" w14:paraId="21202D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B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F9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11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D55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16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Hirrlingen</w:t>
            </w:r>
          </w:p>
        </w:tc>
      </w:tr>
      <w:tr w:rsidR="00DB0DC7" w:rsidRPr="00F4356F" w14:paraId="6B186B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B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EF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65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D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BF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Horb-Dettingen</w:t>
            </w:r>
          </w:p>
        </w:tc>
      </w:tr>
      <w:tr w:rsidR="00DB0DC7" w:rsidRPr="00F4356F" w14:paraId="50D83A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D5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3A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AF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95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4C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Horb-Mühringen</w:t>
            </w:r>
          </w:p>
        </w:tc>
      </w:tr>
      <w:tr w:rsidR="00DB0DC7" w:rsidRPr="00F4356F" w14:paraId="12AC29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4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F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C8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4B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BF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Simmersfeld</w:t>
            </w:r>
          </w:p>
        </w:tc>
      </w:tr>
      <w:tr w:rsidR="00DB0DC7" w:rsidRPr="00F4356F" w14:paraId="687DAD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3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BB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77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73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D6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Empfingen</w:t>
            </w:r>
          </w:p>
        </w:tc>
      </w:tr>
      <w:tr w:rsidR="00DB0DC7" w:rsidRPr="00F4356F" w14:paraId="340354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F6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7486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64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D7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4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F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Horb-Altheim</w:t>
            </w:r>
          </w:p>
        </w:tc>
      </w:tr>
      <w:tr w:rsidR="00DB0DC7" w:rsidRPr="00F4356F" w14:paraId="578A89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8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C8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B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FB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B1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Wolpertswende</w:t>
            </w:r>
          </w:p>
        </w:tc>
      </w:tr>
      <w:tr w:rsidR="00DB0DC7" w:rsidRPr="00F4356F" w14:paraId="3B5E1A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F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91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ED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95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57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Wilhelmsdorf Württemberg</w:t>
            </w:r>
          </w:p>
        </w:tc>
      </w:tr>
      <w:tr w:rsidR="00DB0DC7" w:rsidRPr="00F4356F" w14:paraId="32AB5D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6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F91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8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34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0F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Horgenzell</w:t>
            </w:r>
          </w:p>
        </w:tc>
      </w:tr>
      <w:tr w:rsidR="00DB0DC7" w:rsidRPr="00F4356F" w14:paraId="6DF883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A7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75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35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B5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C2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Fronreute</w:t>
            </w:r>
          </w:p>
        </w:tc>
      </w:tr>
      <w:tr w:rsidR="00DB0DC7" w:rsidRPr="00F4356F" w14:paraId="146DF9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14E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7506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E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01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9C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18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Wangen-Leupolz</w:t>
            </w:r>
          </w:p>
        </w:tc>
      </w:tr>
      <w:tr w:rsidR="00DB0DC7" w:rsidRPr="00F4356F" w14:paraId="145C1F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A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1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52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93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A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Ravensburg</w:t>
            </w:r>
          </w:p>
        </w:tc>
      </w:tr>
      <w:tr w:rsidR="00DB0DC7" w:rsidRPr="00F4356F" w14:paraId="0070DB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07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5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C6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E2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2A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Bodnegg</w:t>
            </w:r>
          </w:p>
        </w:tc>
      </w:tr>
      <w:tr w:rsidR="00DB0DC7" w:rsidRPr="00F4356F" w14:paraId="436658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26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F4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99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D2D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F3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Wangen im Allgäu</w:t>
            </w:r>
          </w:p>
        </w:tc>
      </w:tr>
      <w:tr w:rsidR="00DB0DC7" w:rsidRPr="00F4356F" w14:paraId="059E6B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F2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C1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EF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61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18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Waldsee</w:t>
            </w:r>
          </w:p>
        </w:tc>
      </w:tr>
      <w:tr w:rsidR="00DB0DC7" w:rsidRPr="00F4356F" w14:paraId="605A60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B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0F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A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C9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46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Aulendorf</w:t>
            </w:r>
          </w:p>
        </w:tc>
      </w:tr>
      <w:tr w:rsidR="00DB0DC7" w:rsidRPr="00F4356F" w14:paraId="225C2D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8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DA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D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1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95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Wolfegg</w:t>
            </w:r>
          </w:p>
        </w:tc>
      </w:tr>
      <w:tr w:rsidR="00DB0DC7" w:rsidRPr="00F4356F" w14:paraId="79F175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A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D0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DB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49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FE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 bei Tettnang</w:t>
            </w:r>
          </w:p>
        </w:tc>
      </w:tr>
      <w:tr w:rsidR="00DB0DC7" w:rsidRPr="00F4356F" w14:paraId="5E5825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B2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25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F1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105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1D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Waldburg Württemberg</w:t>
            </w:r>
          </w:p>
        </w:tc>
      </w:tr>
      <w:tr w:rsidR="00DB0DC7" w:rsidRPr="00F4356F" w14:paraId="72F376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71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A8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0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FE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Konstanz</w:t>
            </w:r>
          </w:p>
        </w:tc>
      </w:tr>
      <w:tr w:rsidR="00DB0DC7" w:rsidRPr="00F4356F" w14:paraId="6FDEC4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2C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58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71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07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70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Meersburg</w:t>
            </w:r>
          </w:p>
        </w:tc>
      </w:tr>
      <w:tr w:rsidR="00DB0DC7" w:rsidRPr="00F4356F" w14:paraId="192EF8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4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EA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F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2E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3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Allensbach</w:t>
            </w:r>
          </w:p>
        </w:tc>
      </w:tr>
      <w:tr w:rsidR="00DB0DC7" w:rsidRPr="00F4356F" w14:paraId="42DEFD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4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89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5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0BA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E3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Reichenau Baden</w:t>
            </w:r>
          </w:p>
        </w:tc>
      </w:tr>
      <w:tr w:rsidR="00DB0DC7" w:rsidRPr="00F4356F" w14:paraId="4B3C67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41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A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9C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AF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0E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Friedrichshafen</w:t>
            </w:r>
          </w:p>
        </w:tc>
      </w:tr>
      <w:tr w:rsidR="00DB0DC7" w:rsidRPr="00F4356F" w14:paraId="590B94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9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38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034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C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7E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Tettnang</w:t>
            </w:r>
          </w:p>
        </w:tc>
      </w:tr>
      <w:tr w:rsidR="00DB0DC7" w:rsidRPr="00F4356F" w14:paraId="48763B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D9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3C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D6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97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7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Kressbronn am Bodensee</w:t>
            </w:r>
          </w:p>
        </w:tc>
      </w:tr>
      <w:tr w:rsidR="00DB0DC7" w:rsidRPr="00F4356F" w14:paraId="5FE2B1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8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9C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4C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23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EA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Markdorf</w:t>
            </w:r>
          </w:p>
        </w:tc>
      </w:tr>
      <w:tr w:rsidR="00DB0DC7" w:rsidRPr="00F4356F" w14:paraId="0E3623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A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1C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E0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54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8B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Immenstaad am Bodensee</w:t>
            </w:r>
          </w:p>
        </w:tc>
      </w:tr>
      <w:tr w:rsidR="00DB0DC7" w:rsidRPr="00F4356F" w14:paraId="2B1AC5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FD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9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46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D0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66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Oberteuringen</w:t>
            </w:r>
          </w:p>
        </w:tc>
      </w:tr>
      <w:tr w:rsidR="00DB0DC7" w:rsidRPr="00F4356F" w14:paraId="32B51B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BB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F2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6A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F2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45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Überlingen Bodensee</w:t>
            </w:r>
          </w:p>
        </w:tc>
      </w:tr>
      <w:tr w:rsidR="00DB0DC7" w:rsidRPr="00F4356F" w14:paraId="09C3C5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3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55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6F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B4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35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Pfullendorf</w:t>
            </w:r>
          </w:p>
        </w:tc>
      </w:tr>
      <w:tr w:rsidR="00DB0DC7" w:rsidRPr="00F4356F" w14:paraId="28CDAB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93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0C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82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AB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28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Salem Baden</w:t>
            </w:r>
          </w:p>
        </w:tc>
      </w:tr>
      <w:tr w:rsidR="00DB0DC7" w:rsidRPr="00F4356F" w14:paraId="1C5F64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8A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7D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75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F0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9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Heiligenberg Baden</w:t>
            </w:r>
          </w:p>
        </w:tc>
      </w:tr>
      <w:tr w:rsidR="00DB0DC7" w:rsidRPr="00F4356F" w14:paraId="607FBC8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D7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B9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9F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02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3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Deggenhausertal</w:t>
            </w:r>
          </w:p>
        </w:tc>
      </w:tr>
      <w:tr w:rsidR="00DB0DC7" w:rsidRPr="00F4356F" w14:paraId="050C35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C9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D4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C0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76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C9E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Uhldingen-Mühlhofen</w:t>
            </w:r>
          </w:p>
        </w:tc>
      </w:tr>
      <w:tr w:rsidR="00DB0DC7" w:rsidRPr="00F4356F" w14:paraId="3A6BF7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6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B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EE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FB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EF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Herdwangen-Schönach</w:t>
            </w:r>
          </w:p>
        </w:tc>
      </w:tr>
      <w:tr w:rsidR="00DB0DC7" w:rsidRPr="00F4356F" w14:paraId="078948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3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81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AA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81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9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Illmensee</w:t>
            </w:r>
          </w:p>
        </w:tc>
      </w:tr>
      <w:tr w:rsidR="00DB0DC7" w:rsidRPr="00F4356F" w14:paraId="023D93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C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7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C2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F12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FE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Leutkirch im Allgäu</w:t>
            </w:r>
          </w:p>
        </w:tc>
      </w:tr>
      <w:tr w:rsidR="00DB0DC7" w:rsidRPr="00F4356F" w14:paraId="0A4073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D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07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60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9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E7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Isny im Allgäu</w:t>
            </w:r>
          </w:p>
        </w:tc>
      </w:tr>
      <w:tr w:rsidR="00DB0DC7" w:rsidRPr="00F4356F" w14:paraId="107EE7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7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8B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0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9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B0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Kisslegg</w:t>
            </w:r>
          </w:p>
        </w:tc>
      </w:tr>
      <w:tr w:rsidR="00DB0DC7" w:rsidRPr="00F4356F" w14:paraId="4ABE25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8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9E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CC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13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9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Wurzach</w:t>
            </w:r>
          </w:p>
        </w:tc>
      </w:tr>
      <w:tr w:rsidR="00DB0DC7" w:rsidRPr="00F4356F" w14:paraId="1EB7F1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C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09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0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2D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E97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Aichstetten Kreis Ravensburg</w:t>
            </w:r>
          </w:p>
        </w:tc>
      </w:tr>
      <w:tr w:rsidR="00DB0DC7" w:rsidRPr="00F4356F" w14:paraId="0D5257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A0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F3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2E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B2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EC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Argenbühl</w:t>
            </w:r>
          </w:p>
        </w:tc>
      </w:tr>
      <w:tr w:rsidR="00DB0DC7" w:rsidRPr="00F4356F" w14:paraId="6DFA90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C8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A1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6B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A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Leutkirch-Friesenhofen</w:t>
            </w:r>
          </w:p>
        </w:tc>
      </w:tr>
      <w:tr w:rsidR="00DB0DC7" w:rsidRPr="00F4356F" w14:paraId="52F10E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A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1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41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E6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6D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Wurzach-Hauerz</w:t>
            </w:r>
          </w:p>
        </w:tc>
      </w:tr>
      <w:tr w:rsidR="00DB0DC7" w:rsidRPr="00F4356F" w14:paraId="0460FA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E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7E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8B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E48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D4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Isny-Eisenbach</w:t>
            </w:r>
          </w:p>
        </w:tc>
      </w:tr>
      <w:tr w:rsidR="00DB0DC7" w:rsidRPr="00F4356F" w14:paraId="7F34D2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FF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24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4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51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F2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Sigmaringen-Gutenstein</w:t>
            </w:r>
          </w:p>
        </w:tc>
      </w:tr>
      <w:tr w:rsidR="00DB0DC7" w:rsidRPr="00F4356F" w14:paraId="3EC679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9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E1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AC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C2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FF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Sigmaringen</w:t>
            </w:r>
          </w:p>
        </w:tc>
      </w:tr>
      <w:tr w:rsidR="00DB0DC7" w:rsidRPr="00F4356F" w14:paraId="227ED0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61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051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AD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3F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E6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Mengen Württemberg</w:t>
            </w:r>
          </w:p>
        </w:tc>
      </w:tr>
      <w:tr w:rsidR="00DB0DC7" w:rsidRPr="00F4356F" w14:paraId="435C3C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AC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1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FB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47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BDD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Stetten am kalten Markt</w:t>
            </w:r>
          </w:p>
        </w:tc>
      </w:tr>
      <w:tr w:rsidR="00DB0DC7" w:rsidRPr="00F4356F" w14:paraId="4823EA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8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A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49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05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353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Gammertingen</w:t>
            </w:r>
          </w:p>
        </w:tc>
      </w:tr>
      <w:tr w:rsidR="00DB0DC7" w:rsidRPr="00F4356F" w14:paraId="366896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51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7575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C6F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13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7F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07F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Messkirch</w:t>
            </w:r>
          </w:p>
        </w:tc>
      </w:tr>
      <w:tr w:rsidR="00DB0DC7" w:rsidRPr="00F4356F" w14:paraId="7F5554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F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408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C0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FD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FF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Krauchenwies</w:t>
            </w:r>
          </w:p>
        </w:tc>
      </w:tr>
      <w:tr w:rsidR="00DB0DC7" w:rsidRPr="00F4356F" w14:paraId="78783B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A0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DE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DCE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49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26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Veringenstadt</w:t>
            </w:r>
          </w:p>
        </w:tc>
      </w:tr>
      <w:tr w:rsidR="00DB0DC7" w:rsidRPr="00F4356F" w14:paraId="7132B7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7E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82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A3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A3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 Hohenz</w:t>
            </w:r>
          </w:p>
        </w:tc>
      </w:tr>
      <w:tr w:rsidR="00DB0DC7" w:rsidRPr="00F4356F" w14:paraId="04992A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D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BC5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C3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92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26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Schwenningen Baden</w:t>
            </w:r>
          </w:p>
        </w:tc>
      </w:tr>
      <w:tr w:rsidR="00DB0DC7" w:rsidRPr="00F4356F" w14:paraId="3A323C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4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BFB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1E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2C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5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Saulgau</w:t>
            </w:r>
          </w:p>
        </w:tc>
      </w:tr>
      <w:tr w:rsidR="00DB0DC7" w:rsidRPr="00F4356F" w14:paraId="467AB2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2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8DB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1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EE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EE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Buchau</w:t>
            </w:r>
          </w:p>
        </w:tc>
      </w:tr>
      <w:tr w:rsidR="00DB0DC7" w:rsidRPr="00F4356F" w14:paraId="5E4D3C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B6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F8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82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24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2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Schussenried</w:t>
            </w:r>
          </w:p>
        </w:tc>
      </w:tr>
      <w:tr w:rsidR="00DB0DC7" w:rsidRPr="00F4356F" w14:paraId="1D3AED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9A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F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D9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88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BA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Altshausen</w:t>
            </w:r>
          </w:p>
        </w:tc>
      </w:tr>
      <w:tr w:rsidR="00DB0DC7" w:rsidRPr="00F4356F" w14:paraId="6CD0E7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9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62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5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4F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85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Ostrach</w:t>
            </w:r>
          </w:p>
        </w:tc>
      </w:tr>
      <w:tr w:rsidR="00DB0DC7" w:rsidRPr="00F4356F" w14:paraId="7B4625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C1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54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8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79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5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Herbertingen</w:t>
            </w:r>
          </w:p>
        </w:tc>
      </w:tr>
      <w:tr w:rsidR="00DB0DC7" w:rsidRPr="00F4356F" w14:paraId="64A1D4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28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7587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8D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A0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86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95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Hosskirch</w:t>
            </w:r>
          </w:p>
        </w:tc>
      </w:tr>
      <w:tr w:rsidR="00DB0DC7" w:rsidRPr="00F4356F" w14:paraId="1E8CE8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5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15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56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C0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BD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Oberried Breisgau</w:t>
            </w:r>
          </w:p>
        </w:tc>
      </w:tr>
      <w:tr w:rsidR="00DB0DC7" w:rsidRPr="00F4356F" w14:paraId="34C638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1B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D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94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13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61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Freiburg im Breisgau</w:t>
            </w:r>
          </w:p>
        </w:tc>
      </w:tr>
      <w:tr w:rsidR="00DB0DC7" w:rsidRPr="00F4356F" w14:paraId="48DBB7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64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6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8F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30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Schopfheim-Gersbach</w:t>
            </w:r>
          </w:p>
        </w:tc>
      </w:tr>
      <w:tr w:rsidR="00DB0DC7" w:rsidRPr="00F4356F" w14:paraId="460CBF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5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1C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3B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8B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153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Lörrach</w:t>
            </w:r>
          </w:p>
        </w:tc>
      </w:tr>
      <w:tr w:rsidR="00DB0DC7" w:rsidRPr="00F4356F" w14:paraId="421A71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E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0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A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F49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85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Schopfheim</w:t>
            </w:r>
          </w:p>
        </w:tc>
      </w:tr>
      <w:tr w:rsidR="00DB0DC7" w:rsidRPr="00F4356F" w14:paraId="489922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F1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F9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7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1E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D6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Rheinfelden Baden</w:t>
            </w:r>
          </w:p>
        </w:tc>
      </w:tr>
      <w:tr w:rsidR="00DB0DC7" w:rsidRPr="00F4356F" w14:paraId="492843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4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44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FF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3D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06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Grenzach-Wyhlen</w:t>
            </w:r>
          </w:p>
        </w:tc>
      </w:tr>
      <w:tr w:rsidR="00DB0DC7" w:rsidRPr="00F4356F" w14:paraId="677523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FD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8C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8A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13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EE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im Wiesental</w:t>
            </w:r>
          </w:p>
        </w:tc>
      </w:tr>
      <w:tr w:rsidR="00DB0DC7" w:rsidRPr="00F4356F" w14:paraId="17721F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C6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A9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87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D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C1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Kandern</w:t>
            </w:r>
          </w:p>
        </w:tc>
      </w:tr>
      <w:tr w:rsidR="00DB0DC7" w:rsidRPr="00F4356F" w14:paraId="1687B0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03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8D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F7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4F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CF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Steinen Kreis Lörrach</w:t>
            </w:r>
          </w:p>
        </w:tc>
      </w:tr>
      <w:tr w:rsidR="00DB0DC7" w:rsidRPr="00F4356F" w14:paraId="013BD1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42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AD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7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20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3E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Efringen-Kirchen</w:t>
            </w:r>
          </w:p>
        </w:tc>
      </w:tr>
      <w:tr w:rsidR="00DB0DC7" w:rsidRPr="00F4356F" w14:paraId="6F2F16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DA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6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F2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0F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Tegernau Baden</w:t>
            </w:r>
          </w:p>
        </w:tc>
      </w:tr>
      <w:tr w:rsidR="00DB0DC7" w:rsidRPr="00F4356F" w14:paraId="360D6E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E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8C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0A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C0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20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Müllheim Baden</w:t>
            </w:r>
          </w:p>
        </w:tc>
      </w:tr>
      <w:tr w:rsidR="00DB0DC7" w:rsidRPr="00F4356F" w14:paraId="356F64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7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C5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D2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11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23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Badenweiler</w:t>
            </w:r>
          </w:p>
        </w:tc>
      </w:tr>
      <w:tr w:rsidR="00DB0DC7" w:rsidRPr="00F4356F" w14:paraId="217BAD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DA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57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7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3F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45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Staufen im Breisgau</w:t>
            </w:r>
          </w:p>
        </w:tc>
      </w:tr>
      <w:tr w:rsidR="00DB0DC7" w:rsidRPr="00F4356F" w14:paraId="1F3A18E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D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26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8B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5B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C8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Sulzburg</w:t>
            </w:r>
          </w:p>
        </w:tc>
      </w:tr>
      <w:tr w:rsidR="00DB0DC7" w:rsidRPr="00F4356F" w14:paraId="741766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DB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DC8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2C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36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6E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Schliengen</w:t>
            </w:r>
          </w:p>
        </w:tc>
      </w:tr>
      <w:tr w:rsidR="00DB0DC7" w:rsidRPr="00F4356F" w14:paraId="4C00F1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4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12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34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12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3E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Münstertal Schwarzwald</w:t>
            </w:r>
          </w:p>
        </w:tc>
      </w:tr>
      <w:tr w:rsidR="00DB0DC7" w:rsidRPr="00F4356F" w14:paraId="69712C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76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34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58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10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D9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Emmendingen</w:t>
            </w:r>
          </w:p>
        </w:tc>
      </w:tr>
      <w:tr w:rsidR="00DB0DC7" w:rsidRPr="00F4356F" w14:paraId="4932BE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B3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E0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3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2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Endingen Kaiserstuhl</w:t>
            </w:r>
          </w:p>
        </w:tc>
      </w:tr>
      <w:tr w:rsidR="00DB0DC7" w:rsidRPr="00F4356F" w14:paraId="659A6E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0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28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D5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3E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7A8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Herbolzheim Breisgau</w:t>
            </w:r>
          </w:p>
        </w:tc>
      </w:tr>
      <w:tr w:rsidR="00DB0DC7" w:rsidRPr="00F4356F" w14:paraId="389FF5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D4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73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B8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53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D3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Kenzingen</w:t>
            </w:r>
          </w:p>
        </w:tc>
      </w:tr>
      <w:tr w:rsidR="00DB0DC7" w:rsidRPr="00F4356F" w14:paraId="77D75E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5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AF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CD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3F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C7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Freiamt</w:t>
            </w:r>
          </w:p>
        </w:tc>
      </w:tr>
      <w:tr w:rsidR="00DB0DC7" w:rsidRPr="00F4356F" w14:paraId="3F2F9D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B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90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FB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D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B9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Weisweil Breisgau</w:t>
            </w:r>
          </w:p>
        </w:tc>
      </w:tr>
      <w:tr w:rsidR="00DB0DC7" w:rsidRPr="00F4356F" w14:paraId="505FE7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9A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DD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CE2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19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C1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Titisee-Neustadt</w:t>
            </w:r>
          </w:p>
        </w:tc>
      </w:tr>
      <w:tr w:rsidR="00DB0DC7" w:rsidRPr="00F4356F" w14:paraId="42A41A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C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D5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DF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38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FA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Hinterzarten</w:t>
            </w:r>
          </w:p>
        </w:tc>
      </w:tr>
      <w:tr w:rsidR="00DB0DC7" w:rsidRPr="00F4356F" w14:paraId="1C6C44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7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0A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B3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D1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67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Lenzkirch</w:t>
            </w:r>
          </w:p>
        </w:tc>
      </w:tr>
      <w:tr w:rsidR="00DB0DC7" w:rsidRPr="00F4356F" w14:paraId="0D5A3E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2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416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9A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05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37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Löffingen</w:t>
            </w:r>
          </w:p>
        </w:tc>
      </w:tr>
      <w:tr w:rsidR="00DB0DC7" w:rsidRPr="00F4356F" w14:paraId="6CE609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EA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8E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B7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4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BF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Feldberg-Altglashütten</w:t>
            </w:r>
          </w:p>
        </w:tc>
      </w:tr>
      <w:tr w:rsidR="00DB0DC7" w:rsidRPr="00F4356F" w14:paraId="6C89BB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BD95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7656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CE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47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0C1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58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Schluchsee</w:t>
            </w:r>
          </w:p>
        </w:tc>
      </w:tr>
      <w:tr w:rsidR="00DB0DC7" w:rsidRPr="00F4356F" w14:paraId="3E5850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75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23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F7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5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Eisenbach Hochschwarzwald</w:t>
            </w:r>
          </w:p>
        </w:tc>
      </w:tr>
      <w:tr w:rsidR="00DB0DC7" w:rsidRPr="00F4356F" w14:paraId="0559EF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0B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5B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F8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2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Peter Schwarzwald</w:t>
            </w:r>
          </w:p>
        </w:tc>
      </w:tr>
      <w:tr w:rsidR="00DB0DC7" w:rsidRPr="00F4356F" w14:paraId="673DE3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B9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EF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F4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EC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A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Kirchzarten</w:t>
            </w:r>
          </w:p>
        </w:tc>
      </w:tr>
      <w:tr w:rsidR="00DB0DC7" w:rsidRPr="00F4356F" w14:paraId="2B5FE1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3D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E7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E1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59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24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Vogtsburg im Kaiserstuhl</w:t>
            </w:r>
          </w:p>
        </w:tc>
      </w:tr>
      <w:tr w:rsidR="00DB0DC7" w:rsidRPr="00F4356F" w14:paraId="61DCB5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2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6F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CA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E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02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Eichstetten</w:t>
            </w:r>
          </w:p>
        </w:tc>
      </w:tr>
      <w:tr w:rsidR="00DB0DC7" w:rsidRPr="00F4356F" w14:paraId="3E61FB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B6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25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28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B6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74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Freiburg-Tiengen</w:t>
            </w:r>
          </w:p>
        </w:tc>
      </w:tr>
      <w:tr w:rsidR="00DB0DC7" w:rsidRPr="00F4356F" w14:paraId="0E49CA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E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39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8D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CD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D6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March Breisgau</w:t>
            </w:r>
          </w:p>
        </w:tc>
      </w:tr>
      <w:tr w:rsidR="00DB0DC7" w:rsidRPr="00F4356F" w14:paraId="481363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7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4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E6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06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AA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Denzlingen</w:t>
            </w:r>
          </w:p>
        </w:tc>
      </w:tr>
      <w:tr w:rsidR="00DB0DC7" w:rsidRPr="00F4356F" w14:paraId="3942A5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B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09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95E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E0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B6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Breisach am Rhein</w:t>
            </w:r>
          </w:p>
        </w:tc>
      </w:tr>
      <w:tr w:rsidR="00DB0DC7" w:rsidRPr="00F4356F" w14:paraId="7EC4DA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EA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F2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4D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C7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Ihringen</w:t>
            </w:r>
          </w:p>
        </w:tc>
      </w:tr>
      <w:tr w:rsidR="00DB0DC7" w:rsidRPr="00F4356F" w14:paraId="6771CE6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6C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1B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90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4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Märgen</w:t>
            </w:r>
          </w:p>
        </w:tc>
      </w:tr>
      <w:tr w:rsidR="00DB0DC7" w:rsidRPr="00F4356F" w14:paraId="083E53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A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0F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03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E7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C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Todtnau</w:t>
            </w:r>
          </w:p>
        </w:tc>
      </w:tr>
      <w:tr w:rsidR="00DB0DC7" w:rsidRPr="00F4356F" w14:paraId="40C19C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E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E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A3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CF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10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Blasien</w:t>
            </w:r>
          </w:p>
        </w:tc>
      </w:tr>
      <w:tr w:rsidR="00DB0DC7" w:rsidRPr="00F4356F" w14:paraId="03C8A2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7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65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78A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3B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8C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im Schwarzwald</w:t>
            </w:r>
          </w:p>
        </w:tc>
      </w:tr>
      <w:tr w:rsidR="00DB0DC7" w:rsidRPr="00F4356F" w14:paraId="70949A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E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FC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27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1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B0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Todtmoos</w:t>
            </w:r>
          </w:p>
        </w:tc>
      </w:tr>
      <w:tr w:rsidR="00DB0DC7" w:rsidRPr="00F4356F" w14:paraId="545F01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3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79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05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A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6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Bernau Baden</w:t>
            </w:r>
          </w:p>
        </w:tc>
      </w:tr>
      <w:tr w:rsidR="00DB0DC7" w:rsidRPr="00F4356F" w14:paraId="1982A9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4A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57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9B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91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D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Feldberg Schwarzwald</w:t>
            </w:r>
          </w:p>
        </w:tc>
      </w:tr>
      <w:tr w:rsidR="00DB0DC7" w:rsidRPr="00F4356F" w14:paraId="6E6273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F9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EB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4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C6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1A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Waldkirch Breisgau</w:t>
            </w:r>
          </w:p>
        </w:tc>
      </w:tr>
      <w:tr w:rsidR="00DB0DC7" w:rsidRPr="00F4356F" w14:paraId="2BD74B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B9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C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84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9E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B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Elzach</w:t>
            </w:r>
          </w:p>
        </w:tc>
      </w:tr>
      <w:tr w:rsidR="00DB0DC7" w:rsidRPr="00F4356F" w14:paraId="497D135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70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08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97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BC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50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Simonswald</w:t>
            </w:r>
          </w:p>
        </w:tc>
      </w:tr>
      <w:tr w:rsidR="00DB0DC7" w:rsidRPr="00F4356F" w14:paraId="4A69C7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8E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F0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EE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FD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9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Glottertal</w:t>
            </w:r>
          </w:p>
        </w:tc>
      </w:tr>
      <w:tr w:rsidR="00DB0DC7" w:rsidRPr="00F4356F" w14:paraId="5AADBE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2B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7685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62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76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4C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1F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Gutach-Bleibach</w:t>
            </w:r>
          </w:p>
        </w:tc>
      </w:tr>
      <w:tr w:rsidR="00DB0DC7" w:rsidRPr="00F4356F" w14:paraId="36E24D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B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7F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0D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58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65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Blumberg Baden</w:t>
            </w:r>
          </w:p>
        </w:tc>
      </w:tr>
      <w:tr w:rsidR="00DB0DC7" w:rsidRPr="00F4356F" w14:paraId="1D17EC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67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8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A4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3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E6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Bonndorf im Schwarzwald</w:t>
            </w:r>
          </w:p>
        </w:tc>
      </w:tr>
      <w:tr w:rsidR="00DB0DC7" w:rsidRPr="00F4356F" w14:paraId="2E0537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C8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44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D9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65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1C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Geisingen Baden</w:t>
            </w:r>
          </w:p>
        </w:tc>
      </w:tr>
      <w:tr w:rsidR="00DB0DC7" w:rsidRPr="00F4356F" w14:paraId="7CE398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8B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B7D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57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DB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CD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Wolterdingen Schwarzw</w:t>
            </w:r>
          </w:p>
        </w:tc>
      </w:tr>
      <w:tr w:rsidR="00DB0DC7" w:rsidRPr="00F4356F" w14:paraId="3377AE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7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9B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383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1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C0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Oberbaldingen</w:t>
            </w:r>
          </w:p>
        </w:tc>
      </w:tr>
      <w:tr w:rsidR="00DB0DC7" w:rsidRPr="00F4356F" w14:paraId="0CA017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4E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83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09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BA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B4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Bräunlingen</w:t>
            </w:r>
          </w:p>
        </w:tc>
      </w:tr>
      <w:tr w:rsidR="00DB0DC7" w:rsidRPr="00F4356F" w14:paraId="750A1C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34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20D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2D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61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0D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Geisingen-Leipferdingen</w:t>
            </w:r>
          </w:p>
        </w:tc>
      </w:tr>
      <w:tr w:rsidR="00DB0DC7" w:rsidRPr="00F4356F" w14:paraId="57C0CD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AE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05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B7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C0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A7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Wutach</w:t>
            </w:r>
          </w:p>
        </w:tc>
      </w:tr>
      <w:tr w:rsidR="00DB0DC7" w:rsidRPr="00F4356F" w14:paraId="66BF76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2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39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2F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D8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41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Donaueschingen</w:t>
            </w:r>
          </w:p>
        </w:tc>
      </w:tr>
      <w:tr w:rsidR="00DB0DC7" w:rsidRPr="00F4356F" w14:paraId="3720E9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4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EA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D1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38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6CC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Schwenningen am Neckar</w:t>
            </w:r>
          </w:p>
        </w:tc>
      </w:tr>
      <w:tr w:rsidR="00DB0DC7" w:rsidRPr="00F4356F" w14:paraId="5159F4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5C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C8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FE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4D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Villingen im Schwarzwald</w:t>
            </w:r>
          </w:p>
        </w:tc>
      </w:tr>
      <w:tr w:rsidR="00DB0DC7" w:rsidRPr="00F4356F" w14:paraId="0891BD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5D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60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6D1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1B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C6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Triberg im Schwarzwald</w:t>
            </w:r>
          </w:p>
        </w:tc>
      </w:tr>
      <w:tr w:rsidR="00DB0DC7" w:rsidRPr="00F4356F" w14:paraId="226614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89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97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F3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91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BC0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Furtwangen im Schwarzwald</w:t>
            </w:r>
          </w:p>
        </w:tc>
      </w:tr>
      <w:tr w:rsidR="00DB0DC7" w:rsidRPr="00F4356F" w14:paraId="34B974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86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7B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FF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C3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1D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 Georgen im Schwarzwald</w:t>
            </w:r>
          </w:p>
        </w:tc>
      </w:tr>
      <w:tr w:rsidR="00DB0DC7" w:rsidRPr="00F4356F" w14:paraId="1617B3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6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BF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3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44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78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Königsfeld im Schwarzwald</w:t>
            </w:r>
          </w:p>
        </w:tc>
      </w:tr>
      <w:tr w:rsidR="00DB0DC7" w:rsidRPr="00F4356F" w14:paraId="0C23D9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C7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74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8B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C6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5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Dürrheim</w:t>
            </w:r>
          </w:p>
        </w:tc>
      </w:tr>
      <w:tr w:rsidR="00DB0DC7" w:rsidRPr="00F4356F" w14:paraId="6F69C3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F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82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1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50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3D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Vöhrenbach</w:t>
            </w:r>
          </w:p>
        </w:tc>
      </w:tr>
      <w:tr w:rsidR="00DB0DC7" w:rsidRPr="00F4356F" w14:paraId="0C09BE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E3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D0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28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E9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Niedereschach</w:t>
            </w:r>
          </w:p>
        </w:tc>
      </w:tr>
      <w:tr w:rsidR="00DB0DC7" w:rsidRPr="00F4356F" w14:paraId="3F8846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0D68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7729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4F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6A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24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31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Tennenbronn</w:t>
            </w:r>
          </w:p>
        </w:tc>
      </w:tr>
      <w:tr w:rsidR="00DB0DC7" w:rsidRPr="00F4356F" w14:paraId="12DF27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17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4D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2D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14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87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Singen Hohentwiel</w:t>
            </w:r>
          </w:p>
        </w:tc>
      </w:tr>
      <w:tr w:rsidR="00DB0DC7" w:rsidRPr="00F4356F" w14:paraId="4A1286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06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E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B8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3E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A9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Radolfzell am Bodensee</w:t>
            </w:r>
          </w:p>
        </w:tc>
      </w:tr>
      <w:tr w:rsidR="00DB0DC7" w:rsidRPr="00F4356F" w14:paraId="0FCFF5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E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72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9D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48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7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Engen Hegau</w:t>
            </w:r>
          </w:p>
        </w:tc>
      </w:tr>
      <w:tr w:rsidR="00DB0DC7" w:rsidRPr="00F4356F" w14:paraId="179FAE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E8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A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4C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7A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622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Gailingen</w:t>
            </w:r>
          </w:p>
        </w:tc>
      </w:tr>
      <w:tr w:rsidR="00DB0DC7" w:rsidRPr="00F4356F" w14:paraId="3577FD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9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88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28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DC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09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Öhningen</w:t>
            </w:r>
          </w:p>
        </w:tc>
      </w:tr>
      <w:tr w:rsidR="00DB0DC7" w:rsidRPr="00F4356F" w14:paraId="44A0C0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6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B2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87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9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E3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Tengen</w:t>
            </w:r>
          </w:p>
        </w:tc>
      </w:tr>
      <w:tr w:rsidR="00DB0DC7" w:rsidRPr="00F4356F" w14:paraId="4673E5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7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F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1C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9C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1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Steisslingen</w:t>
            </w:r>
          </w:p>
        </w:tc>
      </w:tr>
      <w:tr w:rsidR="00DB0DC7" w:rsidRPr="00F4356F" w14:paraId="4754F4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49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57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7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89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7C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Hilzingen</w:t>
            </w:r>
          </w:p>
        </w:tc>
      </w:tr>
      <w:tr w:rsidR="00DB0DC7" w:rsidRPr="00F4356F" w14:paraId="32DF40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D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6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8D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34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B1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Tiengen Hochrhein</w:t>
            </w:r>
          </w:p>
        </w:tc>
      </w:tr>
      <w:tr w:rsidR="00DB0DC7" w:rsidRPr="00F4356F" w14:paraId="343982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2C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C0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2F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C4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C3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Klettgau</w:t>
            </w:r>
          </w:p>
        </w:tc>
      </w:tr>
      <w:tr w:rsidR="00DB0DC7" w:rsidRPr="00F4356F" w14:paraId="62038F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2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07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8C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92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87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Ühlingen-Birkendorf</w:t>
            </w:r>
          </w:p>
        </w:tc>
      </w:tr>
      <w:tr w:rsidR="00DB0DC7" w:rsidRPr="00F4356F" w14:paraId="6100DE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9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87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70F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78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8D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Stühlingen</w:t>
            </w:r>
          </w:p>
        </w:tc>
      </w:tr>
      <w:tr w:rsidR="00DB0DC7" w:rsidRPr="00F4356F" w14:paraId="100046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57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9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0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E2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1E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Jestetten</w:t>
            </w:r>
          </w:p>
        </w:tc>
      </w:tr>
      <w:tr w:rsidR="00DB0DC7" w:rsidRPr="00F4356F" w14:paraId="2AE74B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28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CB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C8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5B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1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Wutöschingen</w:t>
            </w:r>
          </w:p>
        </w:tc>
      </w:tr>
      <w:tr w:rsidR="00DB0DC7" w:rsidRPr="00F4356F" w14:paraId="1C404A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85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B6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95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33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F3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Berau</w:t>
            </w:r>
          </w:p>
        </w:tc>
      </w:tr>
      <w:tr w:rsidR="00DB0DC7" w:rsidRPr="00F4356F" w14:paraId="62DC91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11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24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9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5D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F8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Grafenhausen Hochschwarzwald</w:t>
            </w:r>
          </w:p>
        </w:tc>
      </w:tr>
      <w:tr w:rsidR="00DB0DC7" w:rsidRPr="00F4356F" w14:paraId="68B4C9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B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47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0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01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DC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Waldshut</w:t>
            </w:r>
          </w:p>
        </w:tc>
      </w:tr>
      <w:tr w:rsidR="00DB0DC7" w:rsidRPr="00F4356F" w14:paraId="13BACA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99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72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7C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5C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19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Albbruck</w:t>
            </w:r>
          </w:p>
        </w:tc>
      </w:tr>
      <w:tr w:rsidR="00DB0DC7" w:rsidRPr="00F4356F" w14:paraId="1A8BB7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8C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99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F02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8D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DC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Görwihl</w:t>
            </w:r>
          </w:p>
        </w:tc>
      </w:tr>
      <w:tr w:rsidR="00DB0DC7" w:rsidRPr="00F4356F" w14:paraId="66459F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7F3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AEE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D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3C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Weilheim Kreis Waldshut</w:t>
            </w:r>
          </w:p>
        </w:tc>
      </w:tr>
      <w:tr w:rsidR="00DB0DC7" w:rsidRPr="00F4356F" w14:paraId="5C19B5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C5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964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2B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BC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B2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Säckingen</w:t>
            </w:r>
          </w:p>
        </w:tc>
      </w:tr>
      <w:tr w:rsidR="00DB0DC7" w:rsidRPr="00F4356F" w14:paraId="4789F5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07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04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09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F9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28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Wehr Baden</w:t>
            </w:r>
          </w:p>
        </w:tc>
      </w:tr>
      <w:tr w:rsidR="00DB0DC7" w:rsidRPr="00F4356F" w14:paraId="2CBF85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8E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1D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E0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2A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8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Murg</w:t>
            </w:r>
          </w:p>
        </w:tc>
      </w:tr>
      <w:tr w:rsidR="00DB0DC7" w:rsidRPr="00F4356F" w14:paraId="16AC65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84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8C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BA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67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Herrischried</w:t>
            </w:r>
          </w:p>
        </w:tc>
      </w:tr>
      <w:tr w:rsidR="00DB0DC7" w:rsidRPr="00F4356F" w14:paraId="42157C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09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16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9D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C1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BD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Rickenbach Hotzenwald</w:t>
            </w:r>
          </w:p>
        </w:tc>
      </w:tr>
      <w:tr w:rsidR="00DB0DC7" w:rsidRPr="00F4356F" w14:paraId="7E0E676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C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B86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2B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25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A5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Stockach</w:t>
            </w:r>
          </w:p>
        </w:tc>
      </w:tr>
      <w:tr w:rsidR="00DB0DC7" w:rsidRPr="00F4356F" w14:paraId="6318A9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F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73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1B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7B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51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Bodman-Ludwigshafen</w:t>
            </w:r>
          </w:p>
        </w:tc>
      </w:tr>
      <w:tr w:rsidR="00DB0DC7" w:rsidRPr="00F4356F" w14:paraId="61A8F8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80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49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A4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F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92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Eigeltingen</w:t>
            </w:r>
          </w:p>
        </w:tc>
      </w:tr>
      <w:tr w:rsidR="00DB0DC7" w:rsidRPr="00F4356F" w14:paraId="32EC5C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0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D9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61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3D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24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Mühlingen</w:t>
            </w:r>
          </w:p>
        </w:tc>
      </w:tr>
      <w:tr w:rsidR="00DB0DC7" w:rsidRPr="00F4356F" w14:paraId="370773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A1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7777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A4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D4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C0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B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Sauldorf</w:t>
            </w:r>
          </w:p>
        </w:tc>
      </w:tr>
      <w:tr w:rsidR="00DB0DC7" w:rsidRPr="00F4356F" w14:paraId="32DCBD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E0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82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E20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A4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A0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Oberkirch Baden</w:t>
            </w:r>
          </w:p>
        </w:tc>
      </w:tr>
      <w:tr w:rsidR="00DB0DC7" w:rsidRPr="00F4356F" w14:paraId="0C950B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8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F1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C9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6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0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Gengenbach</w:t>
            </w:r>
          </w:p>
        </w:tc>
      </w:tr>
      <w:tr w:rsidR="00DB0DC7" w:rsidRPr="00F4356F" w14:paraId="4A4EF7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1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3E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70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A7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BE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Oppenau</w:t>
            </w:r>
          </w:p>
        </w:tc>
      </w:tr>
      <w:tr w:rsidR="00DB0DC7" w:rsidRPr="00F4356F" w14:paraId="54A043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A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7C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63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CC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A0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Appenweier</w:t>
            </w:r>
          </w:p>
        </w:tc>
      </w:tr>
      <w:tr w:rsidR="00DB0DC7" w:rsidRPr="00F4356F" w14:paraId="311C11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8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A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86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65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8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Peterstal-Griesbach</w:t>
            </w:r>
          </w:p>
        </w:tc>
      </w:tr>
      <w:tr w:rsidR="00DB0DC7" w:rsidRPr="00F4356F" w14:paraId="233ECB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92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7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25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2B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2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Neuried Ortenaukreis</w:t>
            </w:r>
          </w:p>
        </w:tc>
      </w:tr>
      <w:tr w:rsidR="00DB0DC7" w:rsidRPr="00F4356F" w14:paraId="169D27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DE1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04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54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80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Hohberg bei Offenburg</w:t>
            </w:r>
          </w:p>
        </w:tc>
      </w:tr>
      <w:tr w:rsidR="00DB0DC7" w:rsidRPr="00F4356F" w14:paraId="227926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9B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13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91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2A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6F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Offenburg</w:t>
            </w:r>
          </w:p>
        </w:tc>
      </w:tr>
      <w:tr w:rsidR="00DB0DC7" w:rsidRPr="00F4356F" w14:paraId="28B737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4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8D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F7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AA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6A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Lahr Schwarzwald</w:t>
            </w:r>
          </w:p>
        </w:tc>
      </w:tr>
      <w:tr w:rsidR="00DB0DC7" w:rsidRPr="00F4356F" w14:paraId="135FFE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A1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C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9F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FD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15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Ettenheim</w:t>
            </w:r>
          </w:p>
        </w:tc>
      </w:tr>
      <w:tr w:rsidR="00DB0DC7" w:rsidRPr="00F4356F" w14:paraId="58C024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9E0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7823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F1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F9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60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34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Seelbach Schutter</w:t>
            </w:r>
          </w:p>
        </w:tc>
      </w:tr>
      <w:tr w:rsidR="00DB0DC7" w:rsidRPr="00F4356F" w14:paraId="057953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26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8B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FA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05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DF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Schwanau</w:t>
            </w:r>
          </w:p>
        </w:tc>
      </w:tr>
      <w:tr w:rsidR="00DB0DC7" w:rsidRPr="00F4356F" w14:paraId="327ADC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ED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A3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32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92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CE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Kippenheim</w:t>
            </w:r>
          </w:p>
        </w:tc>
      </w:tr>
      <w:tr w:rsidR="00DB0DC7" w:rsidRPr="00F4356F" w14:paraId="564E6A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FC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68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6A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2A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D9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Schuttertal</w:t>
            </w:r>
          </w:p>
        </w:tc>
      </w:tr>
      <w:tr w:rsidR="00DB0DC7" w:rsidRPr="00F4356F" w14:paraId="266FB3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3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68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40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2A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81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Hausach</w:t>
            </w:r>
          </w:p>
        </w:tc>
      </w:tr>
      <w:tr w:rsidR="00DB0DC7" w:rsidRPr="00F4356F" w14:paraId="5C6A6C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99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A9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F7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EE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7D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Haslach im Kinzigtal</w:t>
            </w:r>
          </w:p>
        </w:tc>
      </w:tr>
      <w:tr w:rsidR="00DB0DC7" w:rsidRPr="00F4356F" w14:paraId="1239C5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0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63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D5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FC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3A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Hornberg Schwarzwaldbahn</w:t>
            </w:r>
          </w:p>
        </w:tc>
      </w:tr>
      <w:tr w:rsidR="00DB0DC7" w:rsidRPr="00F4356F" w14:paraId="771FA7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07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7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94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0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DE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Wolfach</w:t>
            </w:r>
          </w:p>
        </w:tc>
      </w:tr>
      <w:tr w:rsidR="00DB0DC7" w:rsidRPr="00F4356F" w14:paraId="7F2BDE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DF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2A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96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27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79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am Harmersbach</w:t>
            </w:r>
          </w:p>
        </w:tc>
      </w:tr>
      <w:tr w:rsidR="00DB0DC7" w:rsidRPr="00F4356F" w14:paraId="6300CF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2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D0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B7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8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155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Schiltach</w:t>
            </w:r>
          </w:p>
        </w:tc>
      </w:tr>
      <w:tr w:rsidR="00DB0DC7" w:rsidRPr="00F4356F" w14:paraId="616585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55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3A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A6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B9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56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Oberharmersbach</w:t>
            </w:r>
          </w:p>
        </w:tc>
      </w:tr>
      <w:tr w:rsidR="00DB0DC7" w:rsidRPr="00F4356F" w14:paraId="42DA64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4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74D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EF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2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B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Nordrach</w:t>
            </w:r>
          </w:p>
        </w:tc>
      </w:tr>
      <w:tr w:rsidR="00DB0DC7" w:rsidRPr="00F4356F" w14:paraId="751532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DB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19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37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57A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A9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Schapbach</w:t>
            </w:r>
          </w:p>
        </w:tc>
      </w:tr>
      <w:tr w:rsidR="00DB0DC7" w:rsidRPr="00F4356F" w14:paraId="08CD41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93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2F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D8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89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4F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Achern</w:t>
            </w:r>
          </w:p>
        </w:tc>
      </w:tr>
      <w:tr w:rsidR="00DB0DC7" w:rsidRPr="00F4356F" w14:paraId="06D94C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2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BB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AF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68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Kappelrodeck</w:t>
            </w:r>
          </w:p>
        </w:tc>
      </w:tr>
      <w:tr w:rsidR="00DB0DC7" w:rsidRPr="00F4356F" w14:paraId="3F56B9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65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1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EA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E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B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Renchen</w:t>
            </w:r>
          </w:p>
        </w:tc>
      </w:tr>
      <w:tr w:rsidR="00DB0DC7" w:rsidRPr="00F4356F" w14:paraId="2F66F2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71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6D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15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62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5B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Rheinau</w:t>
            </w:r>
          </w:p>
        </w:tc>
      </w:tr>
      <w:tr w:rsidR="00DB0DC7" w:rsidRPr="00F4356F" w14:paraId="6A7527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05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CE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4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74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62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Kehl</w:t>
            </w:r>
          </w:p>
        </w:tc>
      </w:tr>
      <w:tr w:rsidR="00DB0DC7" w:rsidRPr="00F4356F" w14:paraId="39D822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8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F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51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DD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17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Willstätt</w:t>
            </w:r>
          </w:p>
        </w:tc>
      </w:tr>
      <w:tr w:rsidR="00DB0DC7" w:rsidRPr="00F4356F" w14:paraId="5812BA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6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8A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CF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9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A0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Kehl-Bodersweier</w:t>
            </w:r>
          </w:p>
        </w:tc>
      </w:tr>
      <w:tr w:rsidR="00DB0DC7" w:rsidRPr="00F4356F" w14:paraId="1F77F6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B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7854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BA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75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A3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E4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Kehl-Goldscheuer</w:t>
            </w:r>
          </w:p>
        </w:tc>
      </w:tr>
      <w:tr w:rsidR="00DB0DC7" w:rsidRPr="00F4356F" w14:paraId="5394FE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327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69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D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C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Mainhardt</w:t>
            </w:r>
          </w:p>
        </w:tc>
      </w:tr>
      <w:tr w:rsidR="00DB0DC7" w:rsidRPr="00F4356F" w14:paraId="4BB0B7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6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E5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AF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9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7E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Ilshofen</w:t>
            </w:r>
          </w:p>
        </w:tc>
      </w:tr>
      <w:tr w:rsidR="00DB0DC7" w:rsidRPr="00F4356F" w14:paraId="06A153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CE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79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E5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5F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8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Langenburg</w:t>
            </w:r>
          </w:p>
        </w:tc>
      </w:tr>
      <w:tr w:rsidR="00DB0DC7" w:rsidRPr="00F4356F" w14:paraId="06F69C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B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32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8B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04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7E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Braunsbach</w:t>
            </w:r>
          </w:p>
        </w:tc>
      </w:tr>
      <w:tr w:rsidR="00DB0DC7" w:rsidRPr="00F4356F" w14:paraId="2EF33B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D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E9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FDB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25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25F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Schwäbisch Hall-Sulzdorf</w:t>
            </w:r>
          </w:p>
        </w:tc>
      </w:tr>
      <w:tr w:rsidR="00DB0DC7" w:rsidRPr="00F4356F" w14:paraId="266580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11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24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6F6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7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6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Schwäbisch Hall</w:t>
            </w:r>
          </w:p>
        </w:tc>
      </w:tr>
      <w:tr w:rsidR="00DB0DC7" w:rsidRPr="00F4356F" w14:paraId="13E666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6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9D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C4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111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86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Boxberg Baden</w:t>
            </w:r>
          </w:p>
        </w:tc>
      </w:tr>
      <w:tr w:rsidR="00DB0DC7" w:rsidRPr="00F4356F" w14:paraId="0F6FEE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3B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D1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A5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D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18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Mergentheim</w:t>
            </w:r>
          </w:p>
        </w:tc>
      </w:tr>
      <w:tr w:rsidR="00DB0DC7" w:rsidRPr="00F4356F" w14:paraId="6A03CC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7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3D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CA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81D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C8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Niederstetten Württemberg</w:t>
            </w:r>
          </w:p>
        </w:tc>
      </w:tr>
      <w:tr w:rsidR="00DB0DC7" w:rsidRPr="00F4356F" w14:paraId="42FAE6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28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2A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E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C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Creglingen</w:t>
            </w:r>
          </w:p>
        </w:tc>
      </w:tr>
      <w:tr w:rsidR="00DB0DC7" w:rsidRPr="00F4356F" w14:paraId="2394BD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7C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8E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3B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96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F6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Weikersheim</w:t>
            </w:r>
          </w:p>
        </w:tc>
      </w:tr>
      <w:tr w:rsidR="00DB0DC7" w:rsidRPr="00F4356F" w14:paraId="7275B1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5D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9B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C6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6F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Schrozberg</w:t>
            </w:r>
          </w:p>
        </w:tc>
      </w:tr>
      <w:tr w:rsidR="00DB0DC7" w:rsidRPr="00F4356F" w14:paraId="326571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7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8F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4C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0D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C2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Schrozberg-Bartenstein</w:t>
            </w:r>
          </w:p>
        </w:tc>
      </w:tr>
      <w:tr w:rsidR="00DB0DC7" w:rsidRPr="00F4356F" w14:paraId="6AF4AC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EA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71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CB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8E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E8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Dörzbach</w:t>
            </w:r>
          </w:p>
        </w:tc>
      </w:tr>
      <w:tr w:rsidR="00DB0DC7" w:rsidRPr="00F4356F" w14:paraId="139029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E2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D2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F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E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4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Mulfingen Jagst</w:t>
            </w:r>
          </w:p>
        </w:tc>
      </w:tr>
      <w:tr w:rsidR="00DB0DC7" w:rsidRPr="00F4356F" w14:paraId="7611BF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07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B1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5B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86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8B1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Schrozberg-Spielbach</w:t>
            </w:r>
          </w:p>
        </w:tc>
      </w:tr>
      <w:tr w:rsidR="00DB0DC7" w:rsidRPr="00F4356F" w14:paraId="3D1691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8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7A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C4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C7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7E9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Künzelsau</w:t>
            </w:r>
          </w:p>
        </w:tc>
      </w:tr>
      <w:tr w:rsidR="00DB0DC7" w:rsidRPr="00F4356F" w14:paraId="28C545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8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1B3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B6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1B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A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Öhringen</w:t>
            </w:r>
          </w:p>
        </w:tc>
      </w:tr>
      <w:tr w:rsidR="00DB0DC7" w:rsidRPr="00F4356F" w14:paraId="2BE50C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0B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79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E0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93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E3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Neuenstein Württemberg</w:t>
            </w:r>
          </w:p>
        </w:tc>
      </w:tr>
      <w:tr w:rsidR="00DB0DC7" w:rsidRPr="00F4356F" w14:paraId="434E84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3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74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7B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6D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50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Schöntal Jagst</w:t>
            </w:r>
          </w:p>
        </w:tc>
      </w:tr>
      <w:tr w:rsidR="00DB0DC7" w:rsidRPr="00F4356F" w14:paraId="12EB8A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6CF9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7944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54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A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30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4B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Kupferzell</w:t>
            </w:r>
          </w:p>
        </w:tc>
      </w:tr>
      <w:tr w:rsidR="00DB0DC7" w:rsidRPr="00F4356F" w14:paraId="0B2DD9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BF5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96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1BC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70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Wüstenrot</w:t>
            </w:r>
          </w:p>
        </w:tc>
      </w:tr>
      <w:tr w:rsidR="00DB0DC7" w:rsidRPr="00F4356F" w14:paraId="38A5AF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BD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66B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16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D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AFF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Bretzfeld</w:t>
            </w:r>
          </w:p>
        </w:tc>
      </w:tr>
      <w:tr w:rsidR="00DB0DC7" w:rsidRPr="00F4356F" w14:paraId="60D491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5E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80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1C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99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2D5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Forchtenberg</w:t>
            </w:r>
          </w:p>
        </w:tc>
      </w:tr>
      <w:tr w:rsidR="00DB0DC7" w:rsidRPr="00F4356F" w14:paraId="0B6E17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B7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99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16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43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8C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Öhringen-Ohrnberg</w:t>
            </w:r>
          </w:p>
        </w:tc>
      </w:tr>
      <w:tr w:rsidR="00DB0DC7" w:rsidRPr="00F4356F" w14:paraId="5E109C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E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F9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5B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4A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B7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Pfedelbach-Untersteinbach</w:t>
            </w:r>
          </w:p>
        </w:tc>
      </w:tr>
      <w:tr w:rsidR="00DB0DC7" w:rsidRPr="00F4356F" w14:paraId="762F3B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1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0A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D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02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E8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Schnelldorf</w:t>
            </w:r>
          </w:p>
        </w:tc>
      </w:tr>
      <w:tr w:rsidR="00DB0DC7" w:rsidRPr="00F4356F" w14:paraId="24BB49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F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A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CA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6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5D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Crailsheim</w:t>
            </w:r>
          </w:p>
        </w:tc>
      </w:tr>
      <w:tr w:rsidR="00DB0DC7" w:rsidRPr="00F4356F" w14:paraId="3648E3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39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02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58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E7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22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Gerabronn</w:t>
            </w:r>
          </w:p>
        </w:tc>
      </w:tr>
      <w:tr w:rsidR="00DB0DC7" w:rsidRPr="00F4356F" w14:paraId="6F51DE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5D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F1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79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2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8B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Blaufelden</w:t>
            </w:r>
          </w:p>
        </w:tc>
      </w:tr>
      <w:tr w:rsidR="00DB0DC7" w:rsidRPr="00F4356F" w14:paraId="53DCCC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D2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69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9F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47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FA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an der Jagst</w:t>
            </w:r>
          </w:p>
        </w:tc>
      </w:tr>
      <w:tr w:rsidR="00DB0DC7" w:rsidRPr="00F4356F" w14:paraId="60E0D8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3A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6A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8C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1C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1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Wallhausen Württemberg</w:t>
            </w:r>
          </w:p>
        </w:tc>
      </w:tr>
      <w:tr w:rsidR="00DB0DC7" w:rsidRPr="00F4356F" w14:paraId="20139B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54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BA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6C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68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Kressberg</w:t>
            </w:r>
          </w:p>
        </w:tc>
      </w:tr>
      <w:tr w:rsidR="00DB0DC7" w:rsidRPr="00F4356F" w14:paraId="336216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4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0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5B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EF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98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 Am See-Brettheim</w:t>
            </w:r>
          </w:p>
        </w:tc>
      </w:tr>
      <w:tr w:rsidR="00DB0DC7" w:rsidRPr="00F4356F" w14:paraId="2BF029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3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C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CC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B2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19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Frankenhardt</w:t>
            </w:r>
          </w:p>
        </w:tc>
      </w:tr>
      <w:tr w:rsidR="00DB0DC7" w:rsidRPr="00F4356F" w14:paraId="0BA939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06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6F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C9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22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F6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Ellwangen Jagst</w:t>
            </w:r>
          </w:p>
        </w:tc>
      </w:tr>
      <w:tr w:rsidR="00DB0DC7" w:rsidRPr="00F4356F" w14:paraId="15F7C9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C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CE8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A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9A0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C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Fichtenau</w:t>
            </w:r>
          </w:p>
        </w:tc>
      </w:tr>
      <w:tr w:rsidR="00DB0DC7" w:rsidRPr="00F4356F" w14:paraId="7EF8B7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B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5A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B8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1C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5C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Adelmannsfelden</w:t>
            </w:r>
          </w:p>
        </w:tc>
      </w:tr>
      <w:tr w:rsidR="00DB0DC7" w:rsidRPr="00F4356F" w14:paraId="77799E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DC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4A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7B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8E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2C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Stödtlen</w:t>
            </w:r>
          </w:p>
        </w:tc>
      </w:tr>
      <w:tr w:rsidR="00DB0DC7" w:rsidRPr="00F4356F" w14:paraId="73F41E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2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EA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D36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65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82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Ellwangen-Röhlingen</w:t>
            </w:r>
          </w:p>
        </w:tc>
      </w:tr>
      <w:tr w:rsidR="00DB0DC7" w:rsidRPr="00F4356F" w14:paraId="4A7FCD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66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A8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AF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AC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Unterschneidheim</w:t>
            </w:r>
          </w:p>
        </w:tc>
      </w:tr>
      <w:tr w:rsidR="00DB0DC7" w:rsidRPr="00F4356F" w14:paraId="135EB6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3A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0A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43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B9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A66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Jagstzell</w:t>
            </w:r>
          </w:p>
        </w:tc>
      </w:tr>
      <w:tr w:rsidR="00DB0DC7" w:rsidRPr="00F4356F" w14:paraId="609C20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76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81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44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98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7B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Gaildorf</w:t>
            </w:r>
          </w:p>
        </w:tc>
      </w:tr>
      <w:tr w:rsidR="00DB0DC7" w:rsidRPr="00F4356F" w14:paraId="791BAE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C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94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BD6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E7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Gschwend bei Gaildorf</w:t>
            </w:r>
          </w:p>
        </w:tc>
      </w:tr>
      <w:tr w:rsidR="00DB0DC7" w:rsidRPr="00F4356F" w14:paraId="2BB139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69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7F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47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D4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46D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Obersontheim</w:t>
            </w:r>
          </w:p>
        </w:tc>
      </w:tr>
      <w:tr w:rsidR="00DB0DC7" w:rsidRPr="00F4356F" w14:paraId="770169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A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60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045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FF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08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Bühlerzell</w:t>
            </w:r>
          </w:p>
        </w:tc>
      </w:tr>
      <w:tr w:rsidR="00DB0DC7" w:rsidRPr="00F4356F" w14:paraId="2384C5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D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EE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42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0A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46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Untergröningen</w:t>
            </w:r>
          </w:p>
        </w:tc>
      </w:tr>
      <w:tr w:rsidR="00DB0DC7" w:rsidRPr="00F4356F" w14:paraId="41D2FA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F6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20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CE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84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38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Sulzbach-Laufen</w:t>
            </w:r>
          </w:p>
        </w:tc>
      </w:tr>
      <w:tr w:rsidR="00DB0DC7" w:rsidRPr="00F4356F" w14:paraId="5D977A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2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7977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78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E5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A1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BB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Oberrot bei Gaildorf</w:t>
            </w:r>
          </w:p>
        </w:tc>
      </w:tr>
      <w:tr w:rsidR="00DB0DC7" w:rsidRPr="00AD1CC7" w14:paraId="5705C43B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7E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C4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81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ABF5" w14:textId="77777777" w:rsidR="00DB0DC7" w:rsidRPr="00C51A80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бесплатного вызова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C1C0" w14:textId="77777777" w:rsidR="00DB0DC7" w:rsidRPr="00C51A80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</w:p>
        </w:tc>
      </w:tr>
      <w:tr w:rsidR="00DB0DC7" w:rsidRPr="00F4356F" w14:paraId="09E186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F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4B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D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D6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D9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Weyarn</w:t>
            </w:r>
          </w:p>
        </w:tc>
      </w:tr>
      <w:tr w:rsidR="00DB0DC7" w:rsidRPr="00F4356F" w14:paraId="637AAD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C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1C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2D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7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8B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Waakirchen</w:t>
            </w:r>
          </w:p>
        </w:tc>
      </w:tr>
      <w:tr w:rsidR="00DB0DC7" w:rsidRPr="00F4356F" w14:paraId="31359C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4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42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DA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FD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67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Tegernsee</w:t>
            </w:r>
          </w:p>
        </w:tc>
      </w:tr>
      <w:tr w:rsidR="00DB0DC7" w:rsidRPr="00F4356F" w14:paraId="7EEA61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28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A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35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2B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3D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Bayrischzell</w:t>
            </w:r>
          </w:p>
        </w:tc>
      </w:tr>
      <w:tr w:rsidR="00DB0DC7" w:rsidRPr="00F4356F" w14:paraId="5BF76A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5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A1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AE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CB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C5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Holzkirchen</w:t>
            </w:r>
          </w:p>
        </w:tc>
      </w:tr>
      <w:tr w:rsidR="00DB0DC7" w:rsidRPr="00F4356F" w14:paraId="123393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67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FB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81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BE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1D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Miesbach</w:t>
            </w:r>
          </w:p>
        </w:tc>
      </w:tr>
      <w:tr w:rsidR="00DB0DC7" w:rsidRPr="00F4356F" w14:paraId="2D57117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D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2C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CE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9F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Hausham</w:t>
            </w:r>
          </w:p>
        </w:tc>
      </w:tr>
      <w:tr w:rsidR="00DB0DC7" w:rsidRPr="00F4356F" w14:paraId="25116E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8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D5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2B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A5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6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Dietramszell</w:t>
            </w:r>
          </w:p>
        </w:tc>
      </w:tr>
      <w:tr w:rsidR="00DB0DC7" w:rsidRPr="00F4356F" w14:paraId="5E545F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20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93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C7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33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BB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Fischbachau</w:t>
            </w:r>
          </w:p>
        </w:tc>
      </w:tr>
      <w:tr w:rsidR="00DB0DC7" w:rsidRPr="00F4356F" w14:paraId="6DA2F9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3A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6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0A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0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9FC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Kreuth bei Tegernsee</w:t>
            </w:r>
          </w:p>
        </w:tc>
      </w:tr>
      <w:tr w:rsidR="00DB0DC7" w:rsidRPr="00F4356F" w14:paraId="6B9FE4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C8B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8031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6B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A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05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67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Rosenheim Oberbayern</w:t>
            </w:r>
          </w:p>
        </w:tc>
      </w:tr>
      <w:tr w:rsidR="00DB0DC7" w:rsidRPr="00F4356F" w14:paraId="0C36F3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4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B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1B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07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9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Rohrdorf Kreis Rosenheim</w:t>
            </w:r>
          </w:p>
        </w:tc>
      </w:tr>
      <w:tr w:rsidR="00DB0DC7" w:rsidRPr="00F4356F" w14:paraId="31595C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7E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5E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49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2C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278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Oberaudorf</w:t>
            </w:r>
          </w:p>
        </w:tc>
      </w:tr>
      <w:tr w:rsidR="00DB0DC7" w:rsidRPr="00F4356F" w14:paraId="6277BD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8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E6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E1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89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D0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Brannenburg</w:t>
            </w:r>
          </w:p>
        </w:tc>
      </w:tr>
      <w:tr w:rsidR="00DB0DC7" w:rsidRPr="00F4356F" w14:paraId="4BB13B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7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68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62B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25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65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Raubling</w:t>
            </w:r>
          </w:p>
        </w:tc>
      </w:tr>
      <w:tr w:rsidR="00DB0DC7" w:rsidRPr="00F4356F" w14:paraId="78579D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90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21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C1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92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5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Stephanskirchen Simssee</w:t>
            </w:r>
          </w:p>
        </w:tc>
      </w:tr>
      <w:tr w:rsidR="00DB0DC7" w:rsidRPr="00F4356F" w14:paraId="20CBEC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D6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5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8F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D6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AC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Vogtareuth</w:t>
            </w:r>
          </w:p>
        </w:tc>
      </w:tr>
      <w:tr w:rsidR="00DB0DC7" w:rsidRPr="00F4356F" w14:paraId="398D06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3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83D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84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F2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17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Rott am Inn </w:t>
            </w:r>
          </w:p>
        </w:tc>
      </w:tr>
      <w:tr w:rsidR="00DB0DC7" w:rsidRPr="00F4356F" w14:paraId="53E1BA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6E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1B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765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F6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E69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Tölz</w:t>
            </w:r>
          </w:p>
        </w:tc>
      </w:tr>
      <w:tr w:rsidR="00DB0DC7" w:rsidRPr="00F4356F" w14:paraId="191C34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C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A7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E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7D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0B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Lenggries</w:t>
            </w:r>
          </w:p>
        </w:tc>
      </w:tr>
      <w:tr w:rsidR="00DB0DC7" w:rsidRPr="00F4356F" w14:paraId="69E7D1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4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90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8A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F3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38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Jachenau</w:t>
            </w:r>
          </w:p>
        </w:tc>
      </w:tr>
      <w:tr w:rsidR="00DB0DC7" w:rsidRPr="00F4356F" w14:paraId="52311A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FA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5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4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54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3D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Lenggries-Fall</w:t>
            </w:r>
          </w:p>
        </w:tc>
      </w:tr>
      <w:tr w:rsidR="00DB0DC7" w:rsidRPr="00F4356F" w14:paraId="668071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4B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D4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F15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3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16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Heilbrunn</w:t>
            </w:r>
          </w:p>
        </w:tc>
      </w:tr>
      <w:tr w:rsidR="00DB0DC7" w:rsidRPr="00F4356F" w14:paraId="2F3270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5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4D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F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D2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A0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Prien am Chiemsee</w:t>
            </w:r>
          </w:p>
        </w:tc>
      </w:tr>
      <w:tr w:rsidR="00DB0DC7" w:rsidRPr="00F4356F" w14:paraId="16B34F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3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D80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853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4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9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Aschau im Chiemgau</w:t>
            </w:r>
          </w:p>
        </w:tc>
      </w:tr>
      <w:tr w:rsidR="00DB0DC7" w:rsidRPr="00F4356F" w14:paraId="30A93C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79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A7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59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2F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Endorf</w:t>
            </w:r>
          </w:p>
        </w:tc>
      </w:tr>
      <w:tr w:rsidR="00DB0DC7" w:rsidRPr="00F4356F" w14:paraId="42118C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4E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C3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7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69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Breitbrunn am Chiemsee</w:t>
            </w:r>
          </w:p>
        </w:tc>
      </w:tr>
      <w:tr w:rsidR="00DB0DC7" w:rsidRPr="00F4356F" w14:paraId="5F500E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4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88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D1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90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C6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Halfing</w:t>
            </w:r>
          </w:p>
        </w:tc>
      </w:tr>
      <w:tr w:rsidR="00DB0DC7" w:rsidRPr="00F4356F" w14:paraId="7C71C9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4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4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4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09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AC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Eggstätt</w:t>
            </w:r>
          </w:p>
        </w:tc>
      </w:tr>
      <w:tr w:rsidR="00DB0DC7" w:rsidRPr="00F4356F" w14:paraId="02CB7D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E8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CA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65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263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98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Aschau-Sachrang</w:t>
            </w:r>
          </w:p>
        </w:tc>
      </w:tr>
      <w:tr w:rsidR="00DB0DC7" w:rsidRPr="00F4356F" w14:paraId="2F95F9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0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82B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BEC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79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C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Aibling</w:t>
            </w:r>
          </w:p>
        </w:tc>
      </w:tr>
      <w:tr w:rsidR="00DB0DC7" w:rsidRPr="00F4356F" w14:paraId="558AF7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9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C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5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41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77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Bruckmühl Mangfall</w:t>
            </w:r>
          </w:p>
        </w:tc>
      </w:tr>
      <w:tr w:rsidR="00DB0DC7" w:rsidRPr="00F4356F" w14:paraId="5B904C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72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7E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6C6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92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9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Feldkirchen-Westerham</w:t>
            </w:r>
          </w:p>
        </w:tc>
      </w:tr>
      <w:tr w:rsidR="00DB0DC7" w:rsidRPr="00F4356F" w14:paraId="337C56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57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46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CA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42A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 bei Bad Aibling</w:t>
            </w:r>
          </w:p>
        </w:tc>
      </w:tr>
      <w:tr w:rsidR="00DB0DC7" w:rsidRPr="00F4356F" w14:paraId="1FE32B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F3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A6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86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70E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51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Tuntenhausen-Schönau</w:t>
            </w:r>
          </w:p>
        </w:tc>
      </w:tr>
      <w:tr w:rsidR="00DB0DC7" w:rsidRPr="00F4356F" w14:paraId="3625B6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F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85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C7D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C8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7A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Feilnbach</w:t>
            </w:r>
          </w:p>
        </w:tc>
      </w:tr>
      <w:tr w:rsidR="00DB0DC7" w:rsidRPr="00F4356F" w14:paraId="7B863D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6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0E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97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2F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64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Tuntenhausen</w:t>
            </w:r>
          </w:p>
        </w:tc>
      </w:tr>
      <w:tr w:rsidR="00DB0DC7" w:rsidRPr="00F4356F" w14:paraId="722EC2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01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23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91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FA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Wasserburg am Inn </w:t>
            </w:r>
          </w:p>
        </w:tc>
      </w:tr>
      <w:tr w:rsidR="00DB0DC7" w:rsidRPr="00F4356F" w14:paraId="5A5188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36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D9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F6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2E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F9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Haag in Oberbayern</w:t>
            </w:r>
          </w:p>
        </w:tc>
      </w:tr>
      <w:tr w:rsidR="00DB0DC7" w:rsidRPr="00F4356F" w14:paraId="42703A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E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9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5C4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47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31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Gars am Inn </w:t>
            </w:r>
          </w:p>
        </w:tc>
      </w:tr>
      <w:tr w:rsidR="00DB0DC7" w:rsidRPr="00F4356F" w14:paraId="0D761C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5E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9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86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210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BF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Schnaitsee</w:t>
            </w:r>
          </w:p>
        </w:tc>
      </w:tr>
      <w:tr w:rsidR="00DB0DC7" w:rsidRPr="00F4356F" w14:paraId="5D0189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7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93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3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E3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75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Amerang</w:t>
            </w:r>
          </w:p>
        </w:tc>
      </w:tr>
      <w:tr w:rsidR="00DB0DC7" w:rsidRPr="00F4356F" w14:paraId="27ED85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A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31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2F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3E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AE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Pfaffing</w:t>
            </w:r>
          </w:p>
        </w:tc>
      </w:tr>
      <w:tr w:rsidR="00DB0DC7" w:rsidRPr="00F4356F" w14:paraId="2858BE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3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5C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4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9D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81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Dorfen Stadt</w:t>
            </w:r>
          </w:p>
        </w:tc>
      </w:tr>
      <w:tr w:rsidR="00DB0DC7" w:rsidRPr="00F4356F" w14:paraId="7F9703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0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7D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D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A5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8A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Schwindegg</w:t>
            </w:r>
          </w:p>
        </w:tc>
      </w:tr>
      <w:tr w:rsidR="00DB0DC7" w:rsidRPr="00F4356F" w14:paraId="50A705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C2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BC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9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AE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85D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Isen</w:t>
            </w:r>
          </w:p>
        </w:tc>
      </w:tr>
      <w:tr w:rsidR="00DB0DC7" w:rsidRPr="00F4356F" w14:paraId="49DD05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68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3A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82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3D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3F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Taufkirchen Vils</w:t>
            </w:r>
          </w:p>
        </w:tc>
      </w:tr>
      <w:tr w:rsidR="00DB0DC7" w:rsidRPr="00F4356F" w14:paraId="374778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A0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E6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0A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88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3E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Wolfgang</w:t>
            </w:r>
          </w:p>
        </w:tc>
      </w:tr>
      <w:tr w:rsidR="00DB0DC7" w:rsidRPr="00F4356F" w14:paraId="339270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F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BD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E3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663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BF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Buchbach Oberbayern</w:t>
            </w:r>
          </w:p>
        </w:tc>
      </w:tr>
      <w:tr w:rsidR="00DB0DC7" w:rsidRPr="00F4356F" w14:paraId="1B9254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9B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86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2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2C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D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Kirchseeon</w:t>
            </w:r>
          </w:p>
        </w:tc>
      </w:tr>
      <w:tr w:rsidR="00DB0DC7" w:rsidRPr="00F4356F" w14:paraId="20ABB2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F9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4D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D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F7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A6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Grafing bei München</w:t>
            </w:r>
          </w:p>
        </w:tc>
      </w:tr>
      <w:tr w:rsidR="00DB0DC7" w:rsidRPr="00F4356F" w14:paraId="41FA89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7D1F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8093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1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18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11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F3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Glonn Kreis Ebersberg</w:t>
            </w:r>
          </w:p>
        </w:tc>
      </w:tr>
      <w:tr w:rsidR="00DB0DC7" w:rsidRPr="00F4356F" w14:paraId="04D61E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8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72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61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3A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48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Steinhöring</w:t>
            </w:r>
          </w:p>
        </w:tc>
      </w:tr>
      <w:tr w:rsidR="00DB0DC7" w:rsidRPr="00F4356F" w14:paraId="5F2645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86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8095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A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C1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F8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F0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Aying</w:t>
            </w:r>
          </w:p>
        </w:tc>
      </w:tr>
      <w:tr w:rsidR="00DB0DC7" w:rsidRPr="00F4356F" w14:paraId="013E06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16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AE2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05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2C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8A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Höhenkirchen-Siegertsbrunn</w:t>
            </w:r>
          </w:p>
        </w:tc>
      </w:tr>
      <w:tr w:rsidR="00DB0DC7" w:rsidRPr="00F4356F" w14:paraId="4D5B83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C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1B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F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66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50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Sauerlach</w:t>
            </w:r>
          </w:p>
        </w:tc>
      </w:tr>
      <w:tr w:rsidR="00DB0DC7" w:rsidRPr="00F4356F" w14:paraId="027BE3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E4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60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65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A4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Gilching</w:t>
            </w:r>
          </w:p>
        </w:tc>
      </w:tr>
      <w:tr w:rsidR="00DB0DC7" w:rsidRPr="00F4356F" w14:paraId="660944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C2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22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09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4F1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BC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Vaterstetten</w:t>
            </w:r>
          </w:p>
        </w:tc>
      </w:tr>
      <w:tr w:rsidR="00DB0DC7" w:rsidRPr="00F4356F" w14:paraId="5C23E9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37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44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7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95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23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Hallbergmoos</w:t>
            </w:r>
          </w:p>
        </w:tc>
      </w:tr>
      <w:tr w:rsidR="00DB0DC7" w:rsidRPr="00F4356F" w14:paraId="4BFCF1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E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99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97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A5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83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Schwaben</w:t>
            </w:r>
          </w:p>
        </w:tc>
      </w:tr>
      <w:tr w:rsidR="00DB0DC7" w:rsidRPr="00F4356F" w14:paraId="66E584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42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E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37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EA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Erding</w:t>
            </w:r>
          </w:p>
        </w:tc>
      </w:tr>
      <w:tr w:rsidR="00DB0DC7" w:rsidRPr="00F4356F" w14:paraId="5FD88B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29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8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E1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06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7C8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Moosinning</w:t>
            </w:r>
          </w:p>
        </w:tc>
      </w:tr>
      <w:tr w:rsidR="00DB0DC7" w:rsidRPr="00F4356F" w14:paraId="2AE4D6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08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FF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7B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23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C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Forstern Oberbayern</w:t>
            </w:r>
          </w:p>
        </w:tc>
      </w:tr>
      <w:tr w:rsidR="00DB0DC7" w:rsidRPr="00F4356F" w14:paraId="18915D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77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5F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8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A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D6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Dachau</w:t>
            </w:r>
          </w:p>
        </w:tc>
      </w:tr>
      <w:tr w:rsidR="00DB0DC7" w:rsidRPr="00F4356F" w14:paraId="34CAA5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8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D0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2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5E4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82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Haimhausen Oberbayern</w:t>
            </w:r>
          </w:p>
        </w:tc>
      </w:tr>
      <w:tr w:rsidR="00DB0DC7" w:rsidRPr="00F4356F" w14:paraId="5FBDD8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F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5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91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20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47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Odelzhausen</w:t>
            </w:r>
          </w:p>
        </w:tc>
      </w:tr>
      <w:tr w:rsidR="00DB0DC7" w:rsidRPr="00F4356F" w14:paraId="401DE8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48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5C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BC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0D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F7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Sulzemoos</w:t>
            </w:r>
          </w:p>
        </w:tc>
      </w:tr>
      <w:tr w:rsidR="00DB0DC7" w:rsidRPr="00F4356F" w14:paraId="5B7227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D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AB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54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EC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EF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Indersdorf</w:t>
            </w:r>
          </w:p>
        </w:tc>
      </w:tr>
      <w:tr w:rsidR="00DB0DC7" w:rsidRPr="00F4356F" w14:paraId="7AD1B4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08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93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CE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E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53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Petershausen</w:t>
            </w:r>
          </w:p>
        </w:tc>
      </w:tr>
      <w:tr w:rsidR="00DB0DC7" w:rsidRPr="00F4356F" w14:paraId="6BB1D5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24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363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D4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8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4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Schwabhausen bei Dachau</w:t>
            </w:r>
          </w:p>
        </w:tc>
      </w:tr>
      <w:tr w:rsidR="00DB0DC7" w:rsidRPr="00F4356F" w14:paraId="6CBF52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47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02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5E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E3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34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Röhrmoos</w:t>
            </w:r>
          </w:p>
        </w:tc>
      </w:tr>
      <w:tr w:rsidR="00DB0DC7" w:rsidRPr="00F4356F" w14:paraId="29B526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3C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88D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48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0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47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Fürstenfeldbruck</w:t>
            </w:r>
          </w:p>
        </w:tc>
      </w:tr>
      <w:tr w:rsidR="00DB0DC7" w:rsidRPr="00F4356F" w14:paraId="717352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2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43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65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8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DD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Olching</w:t>
            </w:r>
          </w:p>
        </w:tc>
      </w:tr>
      <w:tr w:rsidR="00DB0DC7" w:rsidRPr="00F4356F" w14:paraId="5611AA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7C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E1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EE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98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Inning am Ammersee</w:t>
            </w:r>
          </w:p>
        </w:tc>
      </w:tr>
      <w:tr w:rsidR="00DB0DC7" w:rsidRPr="00F4356F" w14:paraId="4A3507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E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B8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88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E46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67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Grafrath</w:t>
            </w:r>
          </w:p>
        </w:tc>
      </w:tr>
      <w:tr w:rsidR="00DB0DC7" w:rsidRPr="00F4356F" w14:paraId="1BD89A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2D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C6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E6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30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5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Mammendorf</w:t>
            </w:r>
          </w:p>
        </w:tc>
      </w:tr>
      <w:tr w:rsidR="00DB0DC7" w:rsidRPr="00F4356F" w14:paraId="3E8216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0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56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F5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7E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ED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Moorenweis</w:t>
            </w:r>
          </w:p>
        </w:tc>
      </w:tr>
      <w:tr w:rsidR="00DB0DC7" w:rsidRPr="00F4356F" w14:paraId="2731F1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29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B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14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60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40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Starnberg</w:t>
            </w:r>
          </w:p>
        </w:tc>
      </w:tr>
      <w:tr w:rsidR="00DB0DC7" w:rsidRPr="00F4356F" w14:paraId="70077D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78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12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60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63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26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Herrsching am Ammersee</w:t>
            </w:r>
          </w:p>
        </w:tc>
      </w:tr>
      <w:tr w:rsidR="00DB0DC7" w:rsidRPr="00F4356F" w14:paraId="53FE17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E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BF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06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D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6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Wessling</w:t>
            </w:r>
          </w:p>
        </w:tc>
      </w:tr>
      <w:tr w:rsidR="00DB0DC7" w:rsidRPr="00F4356F" w14:paraId="374EF3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4A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81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0C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3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15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Feldafing</w:t>
            </w:r>
          </w:p>
        </w:tc>
      </w:tr>
      <w:tr w:rsidR="00DB0DC7" w:rsidRPr="00F4356F" w14:paraId="2348DD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C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E5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1E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D6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D1D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Tutzing</w:t>
            </w:r>
          </w:p>
        </w:tc>
      </w:tr>
      <w:tr w:rsidR="00DB0DC7" w:rsidRPr="00F4356F" w14:paraId="2582B4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4F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11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59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B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B8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Freising</w:t>
            </w:r>
          </w:p>
        </w:tc>
      </w:tr>
      <w:tr w:rsidR="00DB0DC7" w:rsidRPr="00F4356F" w14:paraId="35F253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B6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0A1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BD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32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F5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Neufahrn bei Freising</w:t>
            </w:r>
          </w:p>
        </w:tc>
      </w:tr>
      <w:tr w:rsidR="00DB0DC7" w:rsidRPr="00F4356F" w14:paraId="14346B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1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10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42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4B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46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Allershausen Oberbayern</w:t>
            </w:r>
          </w:p>
        </w:tc>
      </w:tr>
      <w:tr w:rsidR="00DB0DC7" w:rsidRPr="00F4356F" w14:paraId="7247B3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9A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4D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C0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23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81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Zolling</w:t>
            </w:r>
          </w:p>
        </w:tc>
      </w:tr>
      <w:tr w:rsidR="00DB0DC7" w:rsidRPr="00F4356F" w14:paraId="7790F3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EC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56B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00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F0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96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Attenkirchen</w:t>
            </w:r>
          </w:p>
        </w:tc>
      </w:tr>
      <w:tr w:rsidR="00DB0DC7" w:rsidRPr="00F4356F" w14:paraId="4BFFCD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AF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F01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51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00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90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Straßlach-Dingharting</w:t>
            </w:r>
          </w:p>
        </w:tc>
      </w:tr>
      <w:tr w:rsidR="00DB0DC7" w:rsidRPr="00F4356F" w14:paraId="35AA8E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E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AB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31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E0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F2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Wolfratshausen</w:t>
            </w:r>
          </w:p>
        </w:tc>
      </w:tr>
      <w:tr w:rsidR="00DB0DC7" w:rsidRPr="00F4356F" w14:paraId="5B366DF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B5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8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E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B1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ED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Egling bei Wolfratshausen</w:t>
            </w:r>
          </w:p>
        </w:tc>
      </w:tr>
      <w:tr w:rsidR="00DB0DC7" w:rsidRPr="00F4356F" w14:paraId="3E8766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D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51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D6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C6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Münsing Starnberger See</w:t>
            </w:r>
          </w:p>
        </w:tc>
      </w:tr>
      <w:tr w:rsidR="00DB0DC7" w:rsidRPr="00F4356F" w14:paraId="0AC687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4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F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1C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85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BE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Icking</w:t>
            </w:r>
          </w:p>
        </w:tc>
      </w:tr>
      <w:tr w:rsidR="00DB0DC7" w:rsidRPr="00F4356F" w14:paraId="587FF5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CAB7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8179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CF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1F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B1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A9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Eurasburg an der Loisach</w:t>
            </w:r>
          </w:p>
        </w:tc>
      </w:tr>
      <w:tr w:rsidR="00DB0DC7" w:rsidRPr="00F4356F" w14:paraId="2253BD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A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03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9A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66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E9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Landsberg am Lech</w:t>
            </w:r>
          </w:p>
        </w:tc>
      </w:tr>
      <w:tr w:rsidR="00DB0DC7" w:rsidRPr="00F4356F" w14:paraId="27DE87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7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94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8D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FE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A7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Schondorf am Ammersee</w:t>
            </w:r>
          </w:p>
        </w:tc>
      </w:tr>
      <w:tr w:rsidR="00DB0DC7" w:rsidRPr="00F4356F" w14:paraId="353FA1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2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6A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13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63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A2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Geltendorf</w:t>
            </w:r>
          </w:p>
        </w:tc>
      </w:tr>
      <w:tr w:rsidR="00DB0DC7" w:rsidRPr="00F4356F" w14:paraId="500259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15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BA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CD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E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195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Vilgertshofen</w:t>
            </w:r>
          </w:p>
        </w:tc>
      </w:tr>
      <w:tr w:rsidR="00DB0DC7" w:rsidRPr="00F4356F" w14:paraId="593CF03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5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FA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1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87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17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Weil Kreis Landsberg am Lech</w:t>
            </w:r>
          </w:p>
        </w:tc>
      </w:tr>
      <w:tr w:rsidR="00DB0DC7" w:rsidRPr="00F4356F" w14:paraId="697A40B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07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8196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89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B6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5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CE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Pürgen</w:t>
            </w:r>
          </w:p>
        </w:tc>
      </w:tr>
      <w:tr w:rsidR="00DB0DC7" w:rsidRPr="00F4356F" w14:paraId="1A00F9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B7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74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E5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70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5D7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Althegnenberg</w:t>
            </w:r>
          </w:p>
        </w:tc>
      </w:tr>
      <w:tr w:rsidR="00DB0DC7" w:rsidRPr="00F4356F" w14:paraId="595E93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9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49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92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4C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Grossaitingen</w:t>
            </w:r>
          </w:p>
        </w:tc>
      </w:tr>
      <w:tr w:rsidR="00DB0DC7" w:rsidRPr="00F4356F" w14:paraId="5D6461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EC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0EB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4B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81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EA9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Mickhausen</w:t>
            </w:r>
          </w:p>
        </w:tc>
      </w:tr>
      <w:tr w:rsidR="00DB0DC7" w:rsidRPr="00F4356F" w14:paraId="6F513A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2B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C3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EB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5B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BD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Dasing</w:t>
            </w:r>
          </w:p>
        </w:tc>
      </w:tr>
      <w:tr w:rsidR="00DB0DC7" w:rsidRPr="00F4356F" w14:paraId="544E5B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37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33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6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C3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FB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Egling an der Paar</w:t>
            </w:r>
          </w:p>
        </w:tc>
      </w:tr>
      <w:tr w:rsidR="00DB0DC7" w:rsidRPr="00F4356F" w14:paraId="07B14B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2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D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1D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7C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92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Affing</w:t>
            </w:r>
          </w:p>
        </w:tc>
      </w:tr>
      <w:tr w:rsidR="00DB0DC7" w:rsidRPr="00F4356F" w14:paraId="19AC4B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76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5C3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C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0E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4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Eurasburg bei Augsburg</w:t>
            </w:r>
          </w:p>
        </w:tc>
      </w:tr>
      <w:tr w:rsidR="00DB0DC7" w:rsidRPr="00F4356F" w14:paraId="4C0518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2C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DA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EB0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BB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A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Augsburg</w:t>
            </w:r>
          </w:p>
        </w:tc>
      </w:tr>
      <w:tr w:rsidR="00DB0DC7" w:rsidRPr="00F4356F" w14:paraId="694E7B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36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A5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B2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D7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861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Günzburg</w:t>
            </w:r>
          </w:p>
        </w:tc>
      </w:tr>
      <w:tr w:rsidR="00DB0DC7" w:rsidRPr="00F4356F" w14:paraId="44EE36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E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8E5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EE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F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79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Burgau Schwaben</w:t>
            </w:r>
          </w:p>
        </w:tc>
      </w:tr>
      <w:tr w:rsidR="00DB0DC7" w:rsidRPr="00F4356F" w14:paraId="63534A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BF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D4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13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03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DA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Ichenhausen</w:t>
            </w:r>
          </w:p>
        </w:tc>
      </w:tr>
      <w:tr w:rsidR="00DB0DC7" w:rsidRPr="00F4356F" w14:paraId="2F3C5D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1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DD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C8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A6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2C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Offingen Donau</w:t>
            </w:r>
          </w:p>
        </w:tc>
      </w:tr>
      <w:tr w:rsidR="00DB0DC7" w:rsidRPr="00F4356F" w14:paraId="5E60F8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2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2E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8C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CF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24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Jettingen-Scheppach</w:t>
            </w:r>
          </w:p>
        </w:tc>
      </w:tr>
      <w:tr w:rsidR="00DB0DC7" w:rsidRPr="00F4356F" w14:paraId="615E0D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C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B2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27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97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C3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Bibertal</w:t>
            </w:r>
          </w:p>
        </w:tc>
      </w:tr>
      <w:tr w:rsidR="00DB0DC7" w:rsidRPr="00F4356F" w14:paraId="0781E4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7D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1BB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2C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19C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674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Gablingen</w:t>
            </w:r>
          </w:p>
        </w:tc>
      </w:tr>
      <w:tr w:rsidR="00DB0DC7" w:rsidRPr="00F4356F" w14:paraId="7BF058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3F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87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48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BE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D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Königsbrunn bei Augsburg</w:t>
            </w:r>
          </w:p>
        </w:tc>
      </w:tr>
      <w:tr w:rsidR="00DB0DC7" w:rsidRPr="00F4356F" w14:paraId="14AAA3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76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68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A9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C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9E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Schwabmünchen</w:t>
            </w:r>
          </w:p>
        </w:tc>
      </w:tr>
      <w:tr w:rsidR="00DB0DC7" w:rsidRPr="00F4356F" w14:paraId="0FEFAF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27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2F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4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A6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7A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Kissing</w:t>
            </w:r>
          </w:p>
        </w:tc>
      </w:tr>
      <w:tr w:rsidR="00DB0DC7" w:rsidRPr="00F4356F" w14:paraId="10D037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17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74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7D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405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5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Bobingen</w:t>
            </w:r>
          </w:p>
        </w:tc>
      </w:tr>
      <w:tr w:rsidR="00DB0DC7" w:rsidRPr="00F4356F" w14:paraId="6CA29D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0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2C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ED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AC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9E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Fischach</w:t>
            </w:r>
          </w:p>
        </w:tc>
      </w:tr>
      <w:tr w:rsidR="00DB0DC7" w:rsidRPr="00F4356F" w14:paraId="14739D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5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43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4C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5B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BC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Aindling</w:t>
            </w:r>
          </w:p>
        </w:tc>
      </w:tr>
      <w:tr w:rsidR="00DB0DC7" w:rsidRPr="00F4356F" w14:paraId="42F3BB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B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F4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6BE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7B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7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Gessertshausen</w:t>
            </w:r>
          </w:p>
        </w:tc>
      </w:tr>
      <w:tr w:rsidR="00DB0DC7" w:rsidRPr="00F4356F" w14:paraId="38D967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1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9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386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D9C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D4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Langenneufnach</w:t>
            </w:r>
          </w:p>
        </w:tc>
      </w:tr>
      <w:tr w:rsidR="00DB0DC7" w:rsidRPr="00F4356F" w14:paraId="525799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3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20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74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EC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5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Buchloe</w:t>
            </w:r>
          </w:p>
        </w:tc>
      </w:tr>
      <w:tr w:rsidR="00DB0DC7" w:rsidRPr="00F4356F" w14:paraId="3F46A0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E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B3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FF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6E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D4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Fuchstal</w:t>
            </w:r>
          </w:p>
        </w:tc>
      </w:tr>
      <w:tr w:rsidR="00DB0DC7" w:rsidRPr="00F4356F" w14:paraId="424233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22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7F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C7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6C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7A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Türkheim Wertach</w:t>
            </w:r>
          </w:p>
        </w:tc>
      </w:tr>
      <w:tr w:rsidR="00DB0DC7" w:rsidRPr="00F4356F" w14:paraId="690395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2C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17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86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DE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3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Waal</w:t>
            </w:r>
          </w:p>
        </w:tc>
      </w:tr>
      <w:tr w:rsidR="00DB0DC7" w:rsidRPr="00F4356F" w14:paraId="38AA7F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94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6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EC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CC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3C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Wörishofen</w:t>
            </w:r>
          </w:p>
        </w:tc>
      </w:tr>
      <w:tr w:rsidR="00DB0DC7" w:rsidRPr="00F4356F" w14:paraId="2B6DB7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2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F5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5C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5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66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Lamerdingen</w:t>
            </w:r>
          </w:p>
        </w:tc>
      </w:tr>
      <w:tr w:rsidR="00DB0DC7" w:rsidRPr="00F4356F" w14:paraId="00C496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C8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45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AC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82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04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Ettringen Wertach</w:t>
            </w:r>
          </w:p>
        </w:tc>
      </w:tr>
      <w:tr w:rsidR="00DB0DC7" w:rsidRPr="00F4356F" w14:paraId="3EC456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E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AD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D0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AA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8FB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Hilgertshausen-Tandern</w:t>
            </w:r>
          </w:p>
        </w:tc>
      </w:tr>
      <w:tr w:rsidR="00DB0DC7" w:rsidRPr="00F4356F" w14:paraId="65820F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6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636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8BF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30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Aichach</w:t>
            </w:r>
          </w:p>
        </w:tc>
      </w:tr>
      <w:tr w:rsidR="00DB0DC7" w:rsidRPr="00F4356F" w14:paraId="748C8B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64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C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38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19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EF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Schrobenhausen</w:t>
            </w:r>
          </w:p>
        </w:tc>
      </w:tr>
      <w:tr w:rsidR="00DB0DC7" w:rsidRPr="00F4356F" w14:paraId="13298B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B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8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8B3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F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7B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Pöttmes</w:t>
            </w:r>
          </w:p>
        </w:tc>
      </w:tr>
      <w:tr w:rsidR="00DB0DC7" w:rsidRPr="00F4356F" w14:paraId="6D0257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F681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8254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7D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EC0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30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F2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Altomünster</w:t>
            </w:r>
          </w:p>
        </w:tc>
      </w:tr>
      <w:tr w:rsidR="00DB0DC7" w:rsidRPr="00F4356F" w14:paraId="166BD5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22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E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E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6D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89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Inchenhofen</w:t>
            </w:r>
          </w:p>
        </w:tc>
      </w:tr>
      <w:tr w:rsidR="00DB0DC7" w:rsidRPr="00F4356F" w14:paraId="4D7B59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4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B4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35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5F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73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Sielenbach</w:t>
            </w:r>
          </w:p>
        </w:tc>
      </w:tr>
      <w:tr w:rsidR="00DB0DC7" w:rsidRPr="00F4356F" w14:paraId="3C9751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D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0E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3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43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DE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Schiltberg</w:t>
            </w:r>
          </w:p>
        </w:tc>
      </w:tr>
      <w:tr w:rsidR="00DB0DC7" w:rsidRPr="00F4356F" w14:paraId="307F21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8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0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E5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64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5A3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Mindelheim</w:t>
            </w:r>
          </w:p>
        </w:tc>
      </w:tr>
      <w:tr w:rsidR="00DB0DC7" w:rsidRPr="00F4356F" w14:paraId="4730F5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9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E5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51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3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2C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Mittelneufnach</w:t>
            </w:r>
          </w:p>
        </w:tc>
      </w:tr>
      <w:tr w:rsidR="00DB0DC7" w:rsidRPr="00F4356F" w14:paraId="145B88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F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9D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55F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7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C5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Breitenbrunn Schwaben</w:t>
            </w:r>
          </w:p>
        </w:tc>
      </w:tr>
      <w:tr w:rsidR="00DB0DC7" w:rsidRPr="00F4356F" w14:paraId="07D9D1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67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7A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27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79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Pfaffenhausen Schwaben</w:t>
            </w:r>
          </w:p>
        </w:tc>
      </w:tr>
      <w:tr w:rsidR="00DB0DC7" w:rsidRPr="00F4356F" w14:paraId="1A5B10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E7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87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EE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9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4F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Kirchheim in Schwaben</w:t>
            </w:r>
          </w:p>
        </w:tc>
      </w:tr>
      <w:tr w:rsidR="00DB0DC7" w:rsidRPr="00F4356F" w14:paraId="5D9F5E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1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4D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AC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14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DF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Dirlewang</w:t>
            </w:r>
          </w:p>
        </w:tc>
      </w:tr>
      <w:tr w:rsidR="00DB0DC7" w:rsidRPr="00F4356F" w14:paraId="34B6AF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C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0F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542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D3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58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Tussenhausen</w:t>
            </w:r>
          </w:p>
        </w:tc>
      </w:tr>
      <w:tr w:rsidR="00DB0DC7" w:rsidRPr="00F4356F" w14:paraId="5F3F4C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4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46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0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01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E12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Unteregg bei Mindelheim</w:t>
            </w:r>
          </w:p>
        </w:tc>
      </w:tr>
      <w:tr w:rsidR="00DB0DC7" w:rsidRPr="00F4356F" w14:paraId="7563E5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5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5F3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E8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65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7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Meitingen</w:t>
            </w:r>
          </w:p>
        </w:tc>
      </w:tr>
      <w:tr w:rsidR="00DB0DC7" w:rsidRPr="00F4356F" w14:paraId="7213DF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A6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10B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90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5D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80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Wertingen</w:t>
            </w:r>
          </w:p>
        </w:tc>
      </w:tr>
      <w:tr w:rsidR="00DB0DC7" w:rsidRPr="00F4356F" w14:paraId="240538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82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30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40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41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C2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Nordendorf</w:t>
            </w:r>
          </w:p>
        </w:tc>
      </w:tr>
      <w:tr w:rsidR="00DB0DC7" w:rsidRPr="00F4356F" w14:paraId="5DB77C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7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F0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156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A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1D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Buttenwiesen</w:t>
            </w:r>
          </w:p>
        </w:tc>
      </w:tr>
      <w:tr w:rsidR="00DB0DC7" w:rsidRPr="00F4356F" w14:paraId="1D973B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5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8A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9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F0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F7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Baar Schwaben</w:t>
            </w:r>
          </w:p>
        </w:tc>
      </w:tr>
      <w:tr w:rsidR="00DB0DC7" w:rsidRPr="00F4356F" w14:paraId="5F2541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14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1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16F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36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35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Thannhausen Schwaben</w:t>
            </w:r>
          </w:p>
        </w:tc>
      </w:tr>
      <w:tr w:rsidR="00DB0DC7" w:rsidRPr="00F4356F" w14:paraId="0775E2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C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5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7A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78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7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Krumbach Schwaben</w:t>
            </w:r>
          </w:p>
        </w:tc>
      </w:tr>
      <w:tr w:rsidR="00DB0DC7" w:rsidRPr="00F4356F" w14:paraId="6A44AA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69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75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96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31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Neuburg an der Kammel</w:t>
            </w:r>
          </w:p>
        </w:tc>
      </w:tr>
      <w:tr w:rsidR="00DB0DC7" w:rsidRPr="00F4356F" w14:paraId="2BA2F8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88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12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7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49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B82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Ziemetshausen</w:t>
            </w:r>
          </w:p>
        </w:tc>
      </w:tr>
      <w:tr w:rsidR="00DB0DC7" w:rsidRPr="00F4356F" w14:paraId="6B9656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C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C2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D6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50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B3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Burtenbach</w:t>
            </w:r>
          </w:p>
        </w:tc>
      </w:tr>
      <w:tr w:rsidR="00DB0DC7" w:rsidRPr="00F4356F" w14:paraId="663E03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FB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3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C2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D1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029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Zusmarshausen</w:t>
            </w:r>
          </w:p>
        </w:tc>
      </w:tr>
      <w:tr w:rsidR="00DB0DC7" w:rsidRPr="00F4356F" w14:paraId="08385E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95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FE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74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5F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EA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Dinkelscherben</w:t>
            </w:r>
          </w:p>
        </w:tc>
      </w:tr>
      <w:tr w:rsidR="00DB0DC7" w:rsidRPr="00F4356F" w14:paraId="557FEA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CC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C2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24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C3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34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Welden bei Augsburg</w:t>
            </w:r>
          </w:p>
        </w:tc>
      </w:tr>
      <w:tr w:rsidR="00DB0DC7" w:rsidRPr="00F4356F" w14:paraId="596B4E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F7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4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2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BD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47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Horgau</w:t>
            </w:r>
          </w:p>
        </w:tc>
      </w:tr>
      <w:tr w:rsidR="00DB0DC7" w:rsidRPr="00F4356F" w14:paraId="757154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10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0B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EC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91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BC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Altenmünster Schwaben</w:t>
            </w:r>
          </w:p>
        </w:tc>
      </w:tr>
      <w:tr w:rsidR="00DB0DC7" w:rsidRPr="00F4356F" w14:paraId="4CD421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2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8296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3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BFD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58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1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Villenbach</w:t>
            </w:r>
          </w:p>
        </w:tc>
      </w:tr>
      <w:tr w:rsidR="00DB0DC7" w:rsidRPr="00F4356F" w14:paraId="6FD007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DD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9D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1E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07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486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Görisried</w:t>
            </w:r>
          </w:p>
        </w:tc>
      </w:tr>
      <w:tr w:rsidR="00DB0DC7" w:rsidRPr="00F4356F" w14:paraId="3EB01D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7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50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F1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59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0E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Waltenhofen</w:t>
            </w:r>
          </w:p>
        </w:tc>
      </w:tr>
      <w:tr w:rsidR="00DB0DC7" w:rsidRPr="00F4356F" w14:paraId="118881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0E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6D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1D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C1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BE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Wildpoldsried</w:t>
            </w:r>
          </w:p>
        </w:tc>
      </w:tr>
      <w:tr w:rsidR="00DB0DC7" w:rsidRPr="00F4356F" w14:paraId="346B9B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30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30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87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BE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DE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Ronsberg</w:t>
            </w:r>
          </w:p>
        </w:tc>
      </w:tr>
      <w:tr w:rsidR="00DB0DC7" w:rsidRPr="00F4356F" w14:paraId="40F48D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8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A23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E8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29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08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Kempten Allgäu</w:t>
            </w:r>
          </w:p>
        </w:tc>
      </w:tr>
      <w:tr w:rsidR="00DB0DC7" w:rsidRPr="00F4356F" w14:paraId="39589C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E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D1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BAB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EE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35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Missen-Wilhams</w:t>
            </w:r>
          </w:p>
        </w:tc>
      </w:tr>
      <w:tr w:rsidR="00DB0DC7" w:rsidRPr="00F4356F" w14:paraId="20204D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0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15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F1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2B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95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Sonthofen</w:t>
            </w:r>
          </w:p>
        </w:tc>
      </w:tr>
      <w:tr w:rsidR="00DB0DC7" w:rsidRPr="00F4356F" w14:paraId="03A6B7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6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C9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97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8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F6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Oberstdorf</w:t>
            </w:r>
          </w:p>
        </w:tc>
      </w:tr>
      <w:tr w:rsidR="00DB0DC7" w:rsidRPr="00F4356F" w14:paraId="68329A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5E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60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C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B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58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Immenstadt im Allgäu</w:t>
            </w:r>
          </w:p>
        </w:tc>
      </w:tr>
      <w:tr w:rsidR="00DB0DC7" w:rsidRPr="00F4356F" w14:paraId="6EC28E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D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E3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43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8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8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Hindelang</w:t>
            </w:r>
          </w:p>
        </w:tc>
      </w:tr>
      <w:tr w:rsidR="00DB0DC7" w:rsidRPr="00F4356F" w14:paraId="4F2840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D5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23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53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1C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09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Oberstaufen-Thalkirchdorf</w:t>
            </w:r>
          </w:p>
        </w:tc>
      </w:tr>
      <w:tr w:rsidR="00DB0DC7" w:rsidRPr="00F4356F" w14:paraId="3BCCFD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7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14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76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A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31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Fischen im Allgäu</w:t>
            </w:r>
          </w:p>
        </w:tc>
      </w:tr>
      <w:tr w:rsidR="00DB0DC7" w:rsidRPr="00F4356F" w14:paraId="4307D4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4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DBD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C8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D7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6F3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Rettenberg</w:t>
            </w:r>
          </w:p>
        </w:tc>
      </w:tr>
      <w:tr w:rsidR="00DB0DC7" w:rsidRPr="00F4356F" w14:paraId="344341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402D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CB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F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FF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C61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Balderschwang</w:t>
            </w:r>
          </w:p>
        </w:tc>
      </w:tr>
      <w:tr w:rsidR="00DB0DC7" w:rsidRPr="00F4356F" w14:paraId="3BE012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8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CA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37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BB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9CE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Legau</w:t>
            </w:r>
          </w:p>
        </w:tc>
      </w:tr>
      <w:tr w:rsidR="00DB0DC7" w:rsidRPr="00F4356F" w14:paraId="465040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91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E1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41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3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AF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Memmingen</w:t>
            </w:r>
          </w:p>
        </w:tc>
      </w:tr>
      <w:tr w:rsidR="00DB0DC7" w:rsidRPr="00F4356F" w14:paraId="433F79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C0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44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F2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58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A3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Ottobeuren</w:t>
            </w:r>
          </w:p>
        </w:tc>
      </w:tr>
      <w:tr w:rsidR="00DB0DC7" w:rsidRPr="00F4356F" w14:paraId="763690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8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A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BBE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3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F2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Babenhausen Schwaben</w:t>
            </w:r>
          </w:p>
        </w:tc>
      </w:tr>
      <w:tr w:rsidR="00DB0DC7" w:rsidRPr="00F4356F" w14:paraId="6A366D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1C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D6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17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E9B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4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Grönenbach</w:t>
            </w:r>
          </w:p>
        </w:tc>
      </w:tr>
      <w:tr w:rsidR="00DB0DC7" w:rsidRPr="00F4356F" w14:paraId="4283CE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A6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37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04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9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8D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Fellheim</w:t>
            </w:r>
          </w:p>
        </w:tc>
      </w:tr>
      <w:tr w:rsidR="00DB0DC7" w:rsidRPr="00F4356F" w14:paraId="13EB2F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5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B8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1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2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98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Erkheim</w:t>
            </w:r>
          </w:p>
        </w:tc>
      </w:tr>
      <w:tr w:rsidR="00DB0DC7" w:rsidRPr="00F4356F" w14:paraId="2B97C7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D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4D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C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65E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0C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Altenstadt Iller</w:t>
            </w:r>
          </w:p>
        </w:tc>
      </w:tr>
      <w:tr w:rsidR="00DB0DC7" w:rsidRPr="00F4356F" w14:paraId="39092F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DF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53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C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74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6A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Böhen</w:t>
            </w:r>
          </w:p>
        </w:tc>
      </w:tr>
      <w:tr w:rsidR="00DB0DC7" w:rsidRPr="00F4356F" w14:paraId="296A6B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D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E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10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860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C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Baisweil</w:t>
            </w:r>
          </w:p>
        </w:tc>
      </w:tr>
      <w:tr w:rsidR="00DB0DC7" w:rsidRPr="00F4356F" w14:paraId="5C6C9A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35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D0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54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56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82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Kaufbeuren</w:t>
            </w:r>
          </w:p>
        </w:tc>
      </w:tr>
      <w:tr w:rsidR="00DB0DC7" w:rsidRPr="00F4356F" w14:paraId="716724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3F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82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AA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5B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0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Marktoberdorf</w:t>
            </w:r>
          </w:p>
        </w:tc>
      </w:tr>
      <w:tr w:rsidR="00DB0DC7" w:rsidRPr="00F4356F" w14:paraId="10CB64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3D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D9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01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BC7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Aitrang</w:t>
            </w:r>
          </w:p>
        </w:tc>
      </w:tr>
      <w:tr w:rsidR="00DB0DC7" w:rsidRPr="00F4356F" w14:paraId="08FDA0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3F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F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C5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D1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D9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Westendorf bei Kaufbeuren</w:t>
            </w:r>
          </w:p>
        </w:tc>
      </w:tr>
      <w:tr w:rsidR="00DB0DC7" w:rsidRPr="00F4356F" w14:paraId="36FE1C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43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4C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69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90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1A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Stöttwang</w:t>
            </w:r>
          </w:p>
        </w:tc>
      </w:tr>
      <w:tr w:rsidR="00DB0DC7" w:rsidRPr="00F4356F" w14:paraId="2E20ED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6D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58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4C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86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63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Pforzen</w:t>
            </w:r>
          </w:p>
        </w:tc>
      </w:tr>
      <w:tr w:rsidR="00DB0DC7" w:rsidRPr="00F4356F" w14:paraId="2C2CC7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B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C8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0A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16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A0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Friesenried</w:t>
            </w:r>
          </w:p>
        </w:tc>
      </w:tr>
      <w:tr w:rsidR="00DB0DC7" w:rsidRPr="00F4356F" w14:paraId="7DA5FF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F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F9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0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7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87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Bidingen</w:t>
            </w:r>
          </w:p>
        </w:tc>
      </w:tr>
      <w:tr w:rsidR="00DB0DC7" w:rsidRPr="00F4356F" w14:paraId="0B64AA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A5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8C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1FF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7F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C2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Stötten am Auerberg</w:t>
            </w:r>
          </w:p>
        </w:tc>
      </w:tr>
      <w:tr w:rsidR="00DB0DC7" w:rsidRPr="00F4356F" w14:paraId="3036F5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1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12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CB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DE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0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Nesselwang</w:t>
            </w:r>
          </w:p>
        </w:tc>
      </w:tr>
      <w:tr w:rsidR="00DB0DC7" w:rsidRPr="00F4356F" w14:paraId="592DED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81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8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8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7F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B6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Füssen</w:t>
            </w:r>
          </w:p>
        </w:tc>
      </w:tr>
      <w:tr w:rsidR="00DB0DC7" w:rsidRPr="00F4356F" w14:paraId="2EB32F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8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B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99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5D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57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Pfronten</w:t>
            </w:r>
          </w:p>
        </w:tc>
      </w:tr>
      <w:tr w:rsidR="00DB0DC7" w:rsidRPr="00F4356F" w14:paraId="699F2A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5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CF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0C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B0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C1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Seeg</w:t>
            </w:r>
          </w:p>
        </w:tc>
      </w:tr>
      <w:tr w:rsidR="00DB0DC7" w:rsidRPr="00F4356F" w14:paraId="1CE65C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BB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3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A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F4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7B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Wertach</w:t>
            </w:r>
          </w:p>
        </w:tc>
      </w:tr>
      <w:tr w:rsidR="00DB0DC7" w:rsidRPr="00F4356F" w14:paraId="35A8B1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8A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7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BD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5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A6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Oy-Mittelberg</w:t>
            </w:r>
          </w:p>
        </w:tc>
      </w:tr>
      <w:tr w:rsidR="00DB0DC7" w:rsidRPr="00F4356F" w14:paraId="1CCC15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64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81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0F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CE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C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Roßhaupten Forggensee</w:t>
            </w:r>
          </w:p>
        </w:tc>
      </w:tr>
      <w:tr w:rsidR="00DB0DC7" w:rsidRPr="00F4356F" w14:paraId="00B8C7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B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09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C9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F1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0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Halblech</w:t>
            </w:r>
          </w:p>
        </w:tc>
      </w:tr>
      <w:tr w:rsidR="00DB0DC7" w:rsidRPr="00F4356F" w14:paraId="587BCD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A3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71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DF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2A4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FB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Rückholz</w:t>
            </w:r>
          </w:p>
        </w:tc>
      </w:tr>
      <w:tr w:rsidR="00DB0DC7" w:rsidRPr="00F4356F" w14:paraId="4D41E6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68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FF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2C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E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42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Wiggensbach</w:t>
            </w:r>
          </w:p>
        </w:tc>
      </w:tr>
      <w:tr w:rsidR="00DB0DC7" w:rsidRPr="00F4356F" w14:paraId="3BB8B4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B9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20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FF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AF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BC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Obergünzburg</w:t>
            </w:r>
          </w:p>
        </w:tc>
      </w:tr>
      <w:tr w:rsidR="00DB0DC7" w:rsidRPr="00F4356F" w14:paraId="419204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A5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7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D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E0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35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Altusried</w:t>
            </w:r>
          </w:p>
        </w:tc>
      </w:tr>
      <w:tr w:rsidR="00DB0DC7" w:rsidRPr="00F4356F" w14:paraId="524828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22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43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BC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56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04A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Dietmannsried</w:t>
            </w:r>
          </w:p>
        </w:tc>
      </w:tr>
      <w:tr w:rsidR="00DB0DC7" w:rsidRPr="00F4356F" w14:paraId="1780AF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5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C2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79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14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EE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Weitnau</w:t>
            </w:r>
          </w:p>
        </w:tc>
      </w:tr>
      <w:tr w:rsidR="00DB0DC7" w:rsidRPr="00F4356F" w14:paraId="3A76D7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8E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89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21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09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6E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Sulzberg Allgäu</w:t>
            </w:r>
          </w:p>
        </w:tc>
      </w:tr>
      <w:tr w:rsidR="00DB0DC7" w:rsidRPr="00F4356F" w14:paraId="6BFE02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3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D6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F5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E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1F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Unterthingau</w:t>
            </w:r>
          </w:p>
        </w:tc>
      </w:tr>
      <w:tr w:rsidR="00DB0DC7" w:rsidRPr="00F4356F" w14:paraId="791AE8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33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B4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73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88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00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Buchenberg bei Kempten</w:t>
            </w:r>
          </w:p>
        </w:tc>
      </w:tr>
      <w:tr w:rsidR="00DB0DC7" w:rsidRPr="00F4356F" w14:paraId="4A4B93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5A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C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C6A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AC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8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Waltenhofen-Oberdorf</w:t>
            </w:r>
          </w:p>
        </w:tc>
      </w:tr>
      <w:tr w:rsidR="00DB0DC7" w:rsidRPr="00F4356F" w14:paraId="13A643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74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36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39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E4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43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Achberg</w:t>
            </w:r>
          </w:p>
        </w:tc>
      </w:tr>
      <w:tr w:rsidR="00DB0DC7" w:rsidRPr="00F4356F" w14:paraId="48E84E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02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A4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48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6B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Lindenberg im Allgäu</w:t>
            </w:r>
          </w:p>
        </w:tc>
      </w:tr>
      <w:tr w:rsidR="00DB0DC7" w:rsidRPr="00F4356F" w14:paraId="71C0FB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23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BE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BF5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20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21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Lindau Bodensee</w:t>
            </w:r>
          </w:p>
        </w:tc>
      </w:tr>
      <w:tr w:rsidR="00DB0DC7" w:rsidRPr="00F4356F" w14:paraId="4D0B00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351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02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77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ED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16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Grünenbach Allgäu</w:t>
            </w:r>
          </w:p>
        </w:tc>
      </w:tr>
      <w:tr w:rsidR="00DB0DC7" w:rsidRPr="00F4356F" w14:paraId="47D826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9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5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E6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E6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E7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Röthenbach Allgäu</w:t>
            </w:r>
          </w:p>
        </w:tc>
      </w:tr>
      <w:tr w:rsidR="00DB0DC7" w:rsidRPr="00F4356F" w14:paraId="308C75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F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3A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54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4A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3E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Hergatz</w:t>
            </w:r>
          </w:p>
        </w:tc>
      </w:tr>
      <w:tr w:rsidR="00DB0DC7" w:rsidRPr="00F4356F" w14:paraId="470A70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2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D3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D0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E91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9B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Oberstaufen</w:t>
            </w:r>
          </w:p>
        </w:tc>
      </w:tr>
      <w:tr w:rsidR="00DB0DC7" w:rsidRPr="00F4356F" w14:paraId="7F31DE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F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7A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87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5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44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Weiler-Simmerberg</w:t>
            </w:r>
          </w:p>
        </w:tc>
      </w:tr>
      <w:tr w:rsidR="00DB0DC7" w:rsidRPr="00F4356F" w14:paraId="2F794B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8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693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98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F8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Hergensweiler</w:t>
            </w:r>
          </w:p>
        </w:tc>
      </w:tr>
      <w:tr w:rsidR="00DB0DC7" w:rsidRPr="00F4356F" w14:paraId="674645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9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06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8B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80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C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Weissensberg</w:t>
            </w:r>
          </w:p>
        </w:tc>
      </w:tr>
      <w:tr w:rsidR="00DB0DC7" w:rsidRPr="00F4356F" w14:paraId="47AB78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62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67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ED0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5F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73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Rettenbach</w:t>
            </w:r>
          </w:p>
        </w:tc>
      </w:tr>
      <w:tr w:rsidR="00DB0DC7" w:rsidRPr="00F4356F" w14:paraId="2716AE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C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2B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27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D3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FE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Holzgünz</w:t>
            </w:r>
          </w:p>
        </w:tc>
      </w:tr>
      <w:tr w:rsidR="00DB0DC7" w:rsidRPr="00F4356F" w14:paraId="566BE2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D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1A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39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88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7B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Lautrach</w:t>
            </w:r>
          </w:p>
        </w:tc>
      </w:tr>
      <w:tr w:rsidR="00DB0DC7" w:rsidRPr="00F4356F" w14:paraId="157C8C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2F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2B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05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0B5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C3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Tannheim Württemberg</w:t>
            </w:r>
          </w:p>
        </w:tc>
      </w:tr>
      <w:tr w:rsidR="00DB0DC7" w:rsidRPr="00F4356F" w14:paraId="5FE8EC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F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12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8F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B9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78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Münchsmünster</w:t>
            </w:r>
          </w:p>
        </w:tc>
      </w:tr>
      <w:tr w:rsidR="00DB0DC7" w:rsidRPr="00F4356F" w14:paraId="7813CB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E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A0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AE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51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B2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Pförring</w:t>
            </w:r>
          </w:p>
        </w:tc>
      </w:tr>
      <w:tr w:rsidR="00DB0DC7" w:rsidRPr="00F4356F" w14:paraId="68E4AE2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2D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96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79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CF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BA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Oberdolling</w:t>
            </w:r>
          </w:p>
        </w:tc>
      </w:tr>
      <w:tr w:rsidR="00DB0DC7" w:rsidRPr="00F4356F" w14:paraId="1EFB8F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1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95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9F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09B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0A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Stammham bei Ingolstadt</w:t>
            </w:r>
          </w:p>
        </w:tc>
      </w:tr>
      <w:tr w:rsidR="00DB0DC7" w:rsidRPr="00F4356F" w14:paraId="036F72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D1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47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65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76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Böhmfeld</w:t>
            </w:r>
          </w:p>
        </w:tc>
      </w:tr>
      <w:tr w:rsidR="00DB0DC7" w:rsidRPr="00F4356F" w14:paraId="20C9C7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1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27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59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BC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0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Grossmehring</w:t>
            </w:r>
          </w:p>
        </w:tc>
      </w:tr>
      <w:tr w:rsidR="00DB0DC7" w:rsidRPr="00F4356F" w14:paraId="709F95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A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4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9E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B5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D8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Ingolstadt Donau</w:t>
            </w:r>
          </w:p>
        </w:tc>
      </w:tr>
      <w:tr w:rsidR="00DB0DC7" w:rsidRPr="00F4356F" w14:paraId="7EA95D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D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A50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34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C9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FB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Eichstätt Bayern</w:t>
            </w:r>
          </w:p>
        </w:tc>
      </w:tr>
      <w:tr w:rsidR="00DB0DC7" w:rsidRPr="00F4356F" w14:paraId="4640D7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0B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EC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7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9E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Dollnstein</w:t>
            </w:r>
          </w:p>
        </w:tc>
      </w:tr>
      <w:tr w:rsidR="00DB0DC7" w:rsidRPr="00F4356F" w14:paraId="50C4B9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6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0B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0B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0D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75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Titting</w:t>
            </w:r>
          </w:p>
        </w:tc>
      </w:tr>
      <w:tr w:rsidR="00DB0DC7" w:rsidRPr="00F4356F" w14:paraId="04443F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C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BB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E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CD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48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Nassenfels</w:t>
            </w:r>
          </w:p>
        </w:tc>
      </w:tr>
      <w:tr w:rsidR="00DB0DC7" w:rsidRPr="00F4356F" w14:paraId="75BB60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7E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1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DF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B3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42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Walting Kreis Eichstätt</w:t>
            </w:r>
          </w:p>
        </w:tc>
      </w:tr>
      <w:tr w:rsidR="00DB0DC7" w:rsidRPr="00F4356F" w14:paraId="1F013F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8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27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E0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20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F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Wellheim</w:t>
            </w:r>
          </w:p>
        </w:tc>
      </w:tr>
      <w:tr w:rsidR="00DB0DC7" w:rsidRPr="00F4356F" w14:paraId="1C8DE9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BE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E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A3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8E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5D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Neuburg an der Donau</w:t>
            </w:r>
          </w:p>
        </w:tc>
      </w:tr>
      <w:tr w:rsidR="00DB0DC7" w:rsidRPr="00F4356F" w14:paraId="5BDEE5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87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A0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EB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96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28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Burgheim</w:t>
            </w:r>
          </w:p>
        </w:tc>
      </w:tr>
      <w:tr w:rsidR="00DB0DC7" w:rsidRPr="00F4356F" w14:paraId="6F315C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ED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A9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8F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91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7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Königsmoos</w:t>
            </w:r>
          </w:p>
        </w:tc>
      </w:tr>
      <w:tr w:rsidR="00DB0DC7" w:rsidRPr="00F4356F" w14:paraId="38869D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3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8E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F8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AC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72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Rennertshofen</w:t>
            </w:r>
          </w:p>
        </w:tc>
      </w:tr>
      <w:tr w:rsidR="00DB0DC7" w:rsidRPr="00F4356F" w14:paraId="25937E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1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2C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EA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8C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C1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Ehekirchen</w:t>
            </w:r>
          </w:p>
        </w:tc>
      </w:tr>
      <w:tr w:rsidR="00DB0DC7" w:rsidRPr="00F4356F" w14:paraId="413AA5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C4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91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8DF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625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DD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Pfaffenhofen an der Ilm</w:t>
            </w:r>
          </w:p>
        </w:tc>
      </w:tr>
      <w:tr w:rsidR="00DB0DC7" w:rsidRPr="00F4356F" w14:paraId="02E6A1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0E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72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259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16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BB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Wolnzach</w:t>
            </w:r>
          </w:p>
        </w:tc>
      </w:tr>
      <w:tr w:rsidR="00DB0DC7" w:rsidRPr="00F4356F" w14:paraId="623D92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3A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2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A4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6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EC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Hohenwart Paar</w:t>
            </w:r>
          </w:p>
        </w:tc>
      </w:tr>
      <w:tr w:rsidR="00DB0DC7" w:rsidRPr="00F4356F" w14:paraId="5001DC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9B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3A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FE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BF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26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Schweitenkirchen</w:t>
            </w:r>
          </w:p>
        </w:tc>
      </w:tr>
      <w:tr w:rsidR="00DB0DC7" w:rsidRPr="00F4356F" w14:paraId="2D0AE6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10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8C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C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7E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40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Gerolsbach</w:t>
            </w:r>
          </w:p>
        </w:tc>
      </w:tr>
      <w:tr w:rsidR="00DB0DC7" w:rsidRPr="00F4356F" w14:paraId="2387E3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B5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9A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02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D3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39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Pörnbach</w:t>
            </w:r>
          </w:p>
        </w:tc>
      </w:tr>
      <w:tr w:rsidR="00DB0DC7" w:rsidRPr="00F4356F" w14:paraId="74F0B3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3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BE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49B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46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09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Ingolstadt-Zuchering</w:t>
            </w:r>
          </w:p>
        </w:tc>
      </w:tr>
      <w:tr w:rsidR="00DB0DC7" w:rsidRPr="00F4356F" w14:paraId="1CC913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E1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AB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A8D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29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53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Geisenfeld</w:t>
            </w:r>
          </w:p>
        </w:tc>
      </w:tr>
      <w:tr w:rsidR="00DB0DC7" w:rsidRPr="00F4356F" w14:paraId="3D33F3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89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C3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D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7A8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39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Reichertshofen Oberbayern</w:t>
            </w:r>
          </w:p>
        </w:tc>
      </w:tr>
      <w:tr w:rsidR="00DB0DC7" w:rsidRPr="00F4356F" w14:paraId="3C8363A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F7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A3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8F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82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72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Karlshuld</w:t>
            </w:r>
          </w:p>
        </w:tc>
      </w:tr>
      <w:tr w:rsidR="00DB0DC7" w:rsidRPr="00F4356F" w14:paraId="1DF09F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F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459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0F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17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A7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Lenting</w:t>
            </w:r>
          </w:p>
        </w:tc>
      </w:tr>
      <w:tr w:rsidR="00DB0DC7" w:rsidRPr="00F4356F" w14:paraId="7DEAF8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1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77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C9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F4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B2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Vohburg an der Donau</w:t>
            </w:r>
          </w:p>
        </w:tc>
      </w:tr>
      <w:tr w:rsidR="00DB0DC7" w:rsidRPr="00F4356F" w14:paraId="66AEA4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09AE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8458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3C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DC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B3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B9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Gaimersheim</w:t>
            </w:r>
          </w:p>
        </w:tc>
      </w:tr>
      <w:tr w:rsidR="00DB0DC7" w:rsidRPr="00F4356F" w14:paraId="59B080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0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1F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18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1B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4E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Manching</w:t>
            </w:r>
          </w:p>
        </w:tc>
      </w:tr>
      <w:tr w:rsidR="00DB0DC7" w:rsidRPr="00F4356F" w14:paraId="50C34A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C2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DE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CF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FA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54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Berching-Holnstein</w:t>
            </w:r>
          </w:p>
        </w:tc>
      </w:tr>
      <w:tr w:rsidR="00DB0DC7" w:rsidRPr="00F4356F" w14:paraId="132BAB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0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39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C1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00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8E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Beilngries</w:t>
            </w:r>
          </w:p>
        </w:tc>
      </w:tr>
      <w:tr w:rsidR="00DB0DC7" w:rsidRPr="00F4356F" w14:paraId="03CD63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A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2B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6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F3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91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Berching</w:t>
            </w:r>
          </w:p>
        </w:tc>
      </w:tr>
      <w:tr w:rsidR="00DB0DC7" w:rsidRPr="00F4356F" w14:paraId="7F3AFDA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1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C5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EC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E0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03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Greding</w:t>
            </w:r>
          </w:p>
        </w:tc>
      </w:tr>
      <w:tr w:rsidR="00DB0DC7" w:rsidRPr="00F4356F" w14:paraId="56FDF2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52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45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A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7D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78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Dietfurt an der Altmühl</w:t>
            </w:r>
          </w:p>
        </w:tc>
      </w:tr>
      <w:tr w:rsidR="00DB0DC7" w:rsidRPr="00F4356F" w14:paraId="62A66D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2F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93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64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98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DB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Kipfenberg</w:t>
            </w:r>
          </w:p>
        </w:tc>
      </w:tr>
      <w:tr w:rsidR="00DB0DC7" w:rsidRPr="00F4356F" w14:paraId="3392DA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0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6C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6E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3B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A3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Denkendorf Oberbayern</w:t>
            </w:r>
          </w:p>
        </w:tc>
      </w:tr>
      <w:tr w:rsidR="00DB0DC7" w:rsidRPr="00F4356F" w14:paraId="2BE329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41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0E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7A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2E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Kinding</w:t>
            </w:r>
          </w:p>
        </w:tc>
      </w:tr>
      <w:tr w:rsidR="00DB0DC7" w:rsidRPr="00F4356F" w14:paraId="23F711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9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A1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58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C1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2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Altmannstein-Pondorf</w:t>
            </w:r>
          </w:p>
        </w:tc>
      </w:tr>
      <w:tr w:rsidR="00DB0DC7" w:rsidRPr="00F4356F" w14:paraId="33D2A1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4E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8469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64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82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8F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DB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Freystadt-Burggriesbach</w:t>
            </w:r>
          </w:p>
        </w:tc>
      </w:tr>
      <w:tr w:rsidR="00DB0DC7" w:rsidRPr="00F4356F" w14:paraId="471D60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C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DF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5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54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34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Thyrnau</w:t>
            </w:r>
          </w:p>
        </w:tc>
      </w:tr>
      <w:tr w:rsidR="00DB0DC7" w:rsidRPr="00F4356F" w14:paraId="55FB6C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C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B7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2D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14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DF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Fürstenzell</w:t>
            </w:r>
          </w:p>
        </w:tc>
      </w:tr>
      <w:tr w:rsidR="00DB0DC7" w:rsidRPr="00F4356F" w14:paraId="708C91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24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55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16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E1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EB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Neuhaus am Inn </w:t>
            </w:r>
          </w:p>
        </w:tc>
      </w:tr>
      <w:tr w:rsidR="00DB0DC7" w:rsidRPr="00F4356F" w14:paraId="0B62E5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CF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4CC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89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DD8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F1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Tittling</w:t>
            </w:r>
          </w:p>
        </w:tc>
      </w:tr>
      <w:tr w:rsidR="00DB0DC7" w:rsidRPr="00F4356F" w14:paraId="4207C6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50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5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09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8A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75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Hutthurm</w:t>
            </w:r>
          </w:p>
        </w:tc>
      </w:tr>
      <w:tr w:rsidR="00DB0DC7" w:rsidRPr="00F4356F" w14:paraId="066621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FD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A3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05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72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63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Höhenstadt</w:t>
            </w:r>
          </w:p>
        </w:tc>
      </w:tr>
      <w:tr w:rsidR="00DB0DC7" w:rsidRPr="00F4356F" w14:paraId="69542E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3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77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BC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8E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26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Neuburg am Inn </w:t>
            </w:r>
          </w:p>
        </w:tc>
      </w:tr>
      <w:tr w:rsidR="00DB0DC7" w:rsidRPr="00F4356F" w14:paraId="6A435C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0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4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F8E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C8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35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Ruderting</w:t>
            </w:r>
          </w:p>
        </w:tc>
      </w:tr>
      <w:tr w:rsidR="00DB0DC7" w:rsidRPr="00F4356F" w14:paraId="5F5988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68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99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66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90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Passau</w:t>
            </w:r>
          </w:p>
        </w:tc>
      </w:tr>
      <w:tr w:rsidR="00DB0DC7" w:rsidRPr="00F4356F" w14:paraId="20D276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2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3F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8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B5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C6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Pocking</w:t>
            </w:r>
          </w:p>
        </w:tc>
      </w:tr>
      <w:tr w:rsidR="00DB0DC7" w:rsidRPr="00F4356F" w14:paraId="676F72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D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24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FF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90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40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Griesbach im Rottal</w:t>
            </w:r>
          </w:p>
        </w:tc>
      </w:tr>
      <w:tr w:rsidR="00DB0DC7" w:rsidRPr="00F4356F" w14:paraId="24E0C0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8D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53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36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09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EA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Rotthalmünster</w:t>
            </w:r>
          </w:p>
        </w:tc>
      </w:tr>
      <w:tr w:rsidR="00DB0DC7" w:rsidRPr="00F4356F" w14:paraId="436E4E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B8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1C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A7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A2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DD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Tettenweis</w:t>
            </w:r>
          </w:p>
        </w:tc>
      </w:tr>
      <w:tr w:rsidR="00DB0DC7" w:rsidRPr="00F4356F" w14:paraId="4C2A03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45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BC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E6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DB4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501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Haarbach</w:t>
            </w:r>
          </w:p>
        </w:tc>
      </w:tr>
      <w:tr w:rsidR="00DB0DC7" w:rsidRPr="00F4356F" w14:paraId="12353B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09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1C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00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1F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14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Kößlarn</w:t>
            </w:r>
          </w:p>
        </w:tc>
      </w:tr>
      <w:tr w:rsidR="00DB0DC7" w:rsidRPr="00F4356F" w14:paraId="0632CA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88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74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D9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29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5E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Füssing-Aigen</w:t>
            </w:r>
          </w:p>
        </w:tc>
      </w:tr>
      <w:tr w:rsidR="00DB0DC7" w:rsidRPr="00F4356F" w14:paraId="755CA3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CE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1A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0E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D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0D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Pocking-Hartkirchen</w:t>
            </w:r>
          </w:p>
        </w:tc>
      </w:tr>
      <w:tr w:rsidR="00DB0DC7" w:rsidRPr="00F4356F" w14:paraId="291D45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9D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9C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E7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D6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Vilshofen Niederbayern</w:t>
            </w:r>
          </w:p>
        </w:tc>
      </w:tr>
      <w:tr w:rsidR="00DB0DC7" w:rsidRPr="00F4356F" w14:paraId="6E13A8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D5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75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4D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F2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B0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Ortenburg</w:t>
            </w:r>
          </w:p>
        </w:tc>
      </w:tr>
      <w:tr w:rsidR="00DB0DC7" w:rsidRPr="00F4356F" w14:paraId="0AFB2A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4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17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61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29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78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Aidenbach</w:t>
            </w:r>
          </w:p>
        </w:tc>
      </w:tr>
      <w:tr w:rsidR="00DB0DC7" w:rsidRPr="00F4356F" w14:paraId="48F090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A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B3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96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200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AB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Eging am See</w:t>
            </w:r>
          </w:p>
        </w:tc>
      </w:tr>
      <w:tr w:rsidR="00DB0DC7" w:rsidRPr="00F4356F" w14:paraId="2C65C8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7C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4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6F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2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9A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Hofkirchen Bayern</w:t>
            </w:r>
          </w:p>
        </w:tc>
      </w:tr>
      <w:tr w:rsidR="00DB0DC7" w:rsidRPr="00F4356F" w14:paraId="30E226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39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2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F0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A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Windorf-Otterskirchen</w:t>
            </w:r>
          </w:p>
        </w:tc>
      </w:tr>
      <w:tr w:rsidR="00DB0DC7" w:rsidRPr="00F4356F" w14:paraId="64DDD3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0F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48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D9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FC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36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Osterhofen-Gergweis</w:t>
            </w:r>
          </w:p>
        </w:tc>
      </w:tr>
      <w:tr w:rsidR="00DB0DC7" w:rsidRPr="00F4356F" w14:paraId="622BDF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CB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5A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A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E1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23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Vilshofen-Sandbach</w:t>
            </w:r>
          </w:p>
        </w:tc>
      </w:tr>
      <w:tr w:rsidR="00DB0DC7" w:rsidRPr="00F4356F" w14:paraId="517DDD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7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0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D9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12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94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Vilshofen-Pleinting</w:t>
            </w:r>
          </w:p>
        </w:tc>
      </w:tr>
      <w:tr w:rsidR="00DB0DC7" w:rsidRPr="00F4356F" w14:paraId="33E695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6A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9B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6A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47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96D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Philippsreut</w:t>
            </w:r>
          </w:p>
        </w:tc>
      </w:tr>
      <w:tr w:rsidR="00DB0DC7" w:rsidRPr="00F4356F" w14:paraId="3F06C7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6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E9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E3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46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7E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Freyung</w:t>
            </w:r>
          </w:p>
        </w:tc>
      </w:tr>
      <w:tr w:rsidR="00DB0DC7" w:rsidRPr="00F4356F" w14:paraId="75126C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89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8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72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CD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63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Grafenau Niederbayern</w:t>
            </w:r>
          </w:p>
        </w:tc>
      </w:tr>
      <w:tr w:rsidR="00DB0DC7" w:rsidRPr="00F4356F" w14:paraId="15B074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95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8553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28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7E6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6A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6B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Spiegelau</w:t>
            </w:r>
          </w:p>
        </w:tc>
      </w:tr>
      <w:tr w:rsidR="00DB0DC7" w:rsidRPr="00F4356F" w14:paraId="179DF2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A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84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FA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5E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5E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Schönberg Niederbayern</w:t>
            </w:r>
          </w:p>
        </w:tc>
      </w:tr>
      <w:tr w:rsidR="00DB0DC7" w:rsidRPr="00F4356F" w14:paraId="63DE85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B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FD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89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C4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45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Perlesreut</w:t>
            </w:r>
          </w:p>
        </w:tc>
      </w:tr>
      <w:tr w:rsidR="00DB0DC7" w:rsidRPr="00F4356F" w14:paraId="4FB5A6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60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7A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F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2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FF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Haidmühle</w:t>
            </w:r>
          </w:p>
        </w:tc>
      </w:tr>
      <w:tr w:rsidR="00DB0DC7" w:rsidRPr="00F4356F" w14:paraId="02525B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3B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8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8B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E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0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Mauth</w:t>
            </w:r>
          </w:p>
        </w:tc>
      </w:tr>
      <w:tr w:rsidR="00DB0DC7" w:rsidRPr="00F4356F" w14:paraId="502E13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D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88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F9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C4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5FB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Hohenau Niederbayern</w:t>
            </w:r>
          </w:p>
        </w:tc>
      </w:tr>
      <w:tr w:rsidR="00DB0DC7" w:rsidRPr="00F4356F" w14:paraId="3A1C7F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3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ED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D7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32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4A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Pfarrkirchen Niederbayern</w:t>
            </w:r>
          </w:p>
        </w:tc>
      </w:tr>
      <w:tr w:rsidR="00DB0DC7" w:rsidRPr="00F4356F" w14:paraId="0E2C44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C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A3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46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5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2A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Triftern</w:t>
            </w:r>
          </w:p>
        </w:tc>
      </w:tr>
      <w:tr w:rsidR="00DB0DC7" w:rsidRPr="00F4356F" w14:paraId="3691D3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74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59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83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25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B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Birnbach Rottal</w:t>
            </w:r>
          </w:p>
        </w:tc>
      </w:tr>
      <w:tr w:rsidR="00DB0DC7" w:rsidRPr="00F4356F" w14:paraId="510598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B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0B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26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C7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B0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Johanniskirchen</w:t>
            </w:r>
          </w:p>
        </w:tc>
      </w:tr>
      <w:tr w:rsidR="00DB0DC7" w:rsidRPr="00F4356F" w14:paraId="3F08E6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E5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CB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4D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ED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C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Dietersburg-Baumgarten</w:t>
            </w:r>
          </w:p>
        </w:tc>
      </w:tr>
      <w:tr w:rsidR="00DB0DC7" w:rsidRPr="00F4356F" w14:paraId="766C31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9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9C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3A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A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7A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Simbach am Inn </w:t>
            </w:r>
          </w:p>
        </w:tc>
      </w:tr>
      <w:tr w:rsidR="00DB0DC7" w:rsidRPr="00F4356F" w14:paraId="444A77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8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30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97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0E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68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Tann Niederbayern</w:t>
            </w:r>
          </w:p>
        </w:tc>
      </w:tr>
      <w:tr w:rsidR="00DB0DC7" w:rsidRPr="00F4356F" w14:paraId="623A7A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2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0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76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5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4D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Ering</w:t>
            </w:r>
          </w:p>
        </w:tc>
      </w:tr>
      <w:tr w:rsidR="00DB0DC7" w:rsidRPr="00F4356F" w14:paraId="2118D5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65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7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FA5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AE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Wittibreut</w:t>
            </w:r>
          </w:p>
        </w:tc>
      </w:tr>
      <w:tr w:rsidR="00DB0DC7" w:rsidRPr="00F4356F" w14:paraId="721E24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57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0D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CC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92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B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Waldkirchen Niederbayern</w:t>
            </w:r>
          </w:p>
        </w:tc>
      </w:tr>
      <w:tr w:rsidR="00DB0DC7" w:rsidRPr="00F4356F" w14:paraId="034C32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7D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E2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0E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0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5A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Röhrnbach</w:t>
            </w:r>
          </w:p>
        </w:tc>
      </w:tr>
      <w:tr w:rsidR="00DB0DC7" w:rsidRPr="00F4356F" w14:paraId="5B19B0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6A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57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7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AC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A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Neureichenau</w:t>
            </w:r>
          </w:p>
        </w:tc>
      </w:tr>
      <w:tr w:rsidR="00DB0DC7" w:rsidRPr="00F4356F" w14:paraId="58FC759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A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F3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1C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D66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B25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Breitenberg Niederbayern</w:t>
            </w:r>
          </w:p>
        </w:tc>
      </w:tr>
      <w:tr w:rsidR="00DB0DC7" w:rsidRPr="00F4356F" w14:paraId="036270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A5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88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20E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81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14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Grainet</w:t>
            </w:r>
          </w:p>
        </w:tc>
      </w:tr>
      <w:tr w:rsidR="00DB0DC7" w:rsidRPr="00F4356F" w14:paraId="071740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D6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19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67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219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9E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Hauzenberg</w:t>
            </w:r>
          </w:p>
        </w:tc>
      </w:tr>
      <w:tr w:rsidR="00DB0DC7" w:rsidRPr="00F4356F" w14:paraId="2871686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E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8C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1F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8F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683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Obernzell</w:t>
            </w:r>
          </w:p>
        </w:tc>
      </w:tr>
      <w:tr w:rsidR="00DB0DC7" w:rsidRPr="00F4356F" w14:paraId="525671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2B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DB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D1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EE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C1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Wegscheid Niederbayern</w:t>
            </w:r>
          </w:p>
        </w:tc>
      </w:tr>
      <w:tr w:rsidR="00DB0DC7" w:rsidRPr="00F4356F" w14:paraId="23408C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5D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8593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D8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8A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5D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6D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Untergriesbach</w:t>
            </w:r>
          </w:p>
        </w:tc>
      </w:tr>
      <w:tr w:rsidR="00DB0DC7" w:rsidRPr="00F4356F" w14:paraId="653794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3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59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E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DE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18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Traunstein</w:t>
            </w:r>
          </w:p>
        </w:tc>
      </w:tr>
      <w:tr w:rsidR="00DB0DC7" w:rsidRPr="00F4356F" w14:paraId="5A0AEF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BD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DB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2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7B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7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Trostberg</w:t>
            </w:r>
          </w:p>
        </w:tc>
      </w:tr>
      <w:tr w:rsidR="00DB0DC7" w:rsidRPr="00F4356F" w14:paraId="748B2F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A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C3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C6A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1F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FB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Tacherting-Peterskirchen</w:t>
            </w:r>
          </w:p>
        </w:tc>
      </w:tr>
      <w:tr w:rsidR="00DB0DC7" w:rsidRPr="00F4356F" w14:paraId="2D2883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09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0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65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1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Kirchweidach</w:t>
            </w:r>
          </w:p>
        </w:tc>
      </w:tr>
      <w:tr w:rsidR="00DB0DC7" w:rsidRPr="00F4356F" w14:paraId="7E204D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4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63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86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D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0D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Obing</w:t>
            </w:r>
          </w:p>
        </w:tc>
      </w:tr>
      <w:tr w:rsidR="00DB0DC7" w:rsidRPr="00F4356F" w14:paraId="56038C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F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F7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79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28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6E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Kienberg Oberbayern</w:t>
            </w:r>
          </w:p>
        </w:tc>
      </w:tr>
      <w:tr w:rsidR="00DB0DC7" w:rsidRPr="00F4356F" w14:paraId="6A1B20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F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37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4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BC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CC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Palling</w:t>
            </w:r>
          </w:p>
        </w:tc>
      </w:tr>
      <w:tr w:rsidR="00DB0DC7" w:rsidRPr="00F4356F" w14:paraId="0318CB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6C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9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3B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C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14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Oberneukirchen</w:t>
            </w:r>
          </w:p>
        </w:tc>
      </w:tr>
      <w:tr w:rsidR="00DB0DC7" w:rsidRPr="00F4356F" w14:paraId="34CBCC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F8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67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17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6C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12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 xml:space="preserve">Mühldorf am Inn </w:t>
            </w:r>
          </w:p>
        </w:tc>
      </w:tr>
      <w:tr w:rsidR="00DB0DC7" w:rsidRPr="00F4356F" w14:paraId="18F8F7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BE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1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7B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49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02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Tüßling</w:t>
            </w:r>
          </w:p>
        </w:tc>
      </w:tr>
      <w:tr w:rsidR="00DB0DC7" w:rsidRPr="00F4356F" w14:paraId="2C1116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55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F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1B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45F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Garching an der Alz</w:t>
            </w:r>
          </w:p>
        </w:tc>
      </w:tr>
      <w:tr w:rsidR="00DB0DC7" w:rsidRPr="00F4356F" w14:paraId="746032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A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4E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B4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55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2D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Pleiskirchen</w:t>
            </w:r>
          </w:p>
        </w:tc>
      </w:tr>
      <w:tr w:rsidR="00DB0DC7" w:rsidRPr="00F4356F" w14:paraId="39AB8D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2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BC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24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14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6A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Ampfing</w:t>
            </w:r>
          </w:p>
        </w:tc>
      </w:tr>
      <w:tr w:rsidR="00DB0DC7" w:rsidRPr="00F4356F" w14:paraId="750C32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9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FB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0D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8C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27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Lohkirchen</w:t>
            </w:r>
          </w:p>
        </w:tc>
      </w:tr>
      <w:tr w:rsidR="00DB0DC7" w:rsidRPr="00F4356F" w14:paraId="0BDA13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CD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C5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05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B1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0C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Waldkraiburg</w:t>
            </w:r>
          </w:p>
        </w:tc>
      </w:tr>
      <w:tr w:rsidR="00DB0DC7" w:rsidRPr="00F4356F" w14:paraId="17ECE0B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1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58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E4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6D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3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Neumarkt-Sankt Veit</w:t>
            </w:r>
          </w:p>
        </w:tc>
      </w:tr>
      <w:tr w:rsidR="00DB0DC7" w:rsidRPr="00F4356F" w14:paraId="05B706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FE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9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FF0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9A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1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Reit Im Winkl</w:t>
            </w:r>
          </w:p>
        </w:tc>
      </w:tr>
      <w:tr w:rsidR="00DB0DC7" w:rsidRPr="00F4356F" w14:paraId="6D4ACC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1C3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D7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FB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22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C9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Grassau Kreis Traunstein</w:t>
            </w:r>
          </w:p>
        </w:tc>
      </w:tr>
      <w:tr w:rsidR="00DB0DC7" w:rsidRPr="00F4356F" w14:paraId="69F656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08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D0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73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EE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B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Übersee</w:t>
            </w:r>
          </w:p>
        </w:tc>
      </w:tr>
      <w:tr w:rsidR="00DB0DC7" w:rsidRPr="00F4356F" w14:paraId="7BDB20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6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06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72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0E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4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Schleching</w:t>
            </w:r>
          </w:p>
        </w:tc>
      </w:tr>
      <w:tr w:rsidR="00DB0DC7" w:rsidRPr="00F4356F" w14:paraId="7EDD80A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7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89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B5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02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455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Marktschellenberg</w:t>
            </w:r>
          </w:p>
        </w:tc>
      </w:tr>
      <w:tr w:rsidR="00DB0DC7" w:rsidRPr="00F4356F" w14:paraId="48A28D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4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2B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24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78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56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Reichenhall</w:t>
            </w:r>
          </w:p>
        </w:tc>
      </w:tr>
      <w:tr w:rsidR="00DB0DC7" w:rsidRPr="00F4356F" w14:paraId="42DA25C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0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68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E1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04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6F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Berchtesgaden</w:t>
            </w:r>
          </w:p>
        </w:tc>
      </w:tr>
      <w:tr w:rsidR="00DB0DC7" w:rsidRPr="00F4356F" w14:paraId="0CE8C2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C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68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6F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61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4FB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Freilassing</w:t>
            </w:r>
          </w:p>
        </w:tc>
      </w:tr>
      <w:tr w:rsidR="00DB0DC7" w:rsidRPr="00F4356F" w14:paraId="3A5490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6F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D2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65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B7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204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Anger</w:t>
            </w:r>
          </w:p>
        </w:tc>
      </w:tr>
      <w:tr w:rsidR="00DB0DC7" w:rsidRPr="00F4356F" w14:paraId="24AEA4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8DC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7B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44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C8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Ramsau bei Berchtesgaden</w:t>
            </w:r>
          </w:p>
        </w:tc>
      </w:tr>
      <w:tr w:rsidR="00DB0DC7" w:rsidRPr="00F4356F" w14:paraId="60C03A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42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8B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A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CC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1A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Grabenstätt Chiemsee</w:t>
            </w:r>
          </w:p>
        </w:tc>
      </w:tr>
      <w:tr w:rsidR="00DB0DC7" w:rsidRPr="00F4356F" w14:paraId="57D906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B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C3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69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10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63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Siegsdorf Kreis Traunstein</w:t>
            </w:r>
          </w:p>
        </w:tc>
      </w:tr>
      <w:tr w:rsidR="00DB0DC7" w:rsidRPr="00F4356F" w14:paraId="2614F3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5A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62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3F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31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7D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Ruhpolding</w:t>
            </w:r>
          </w:p>
        </w:tc>
      </w:tr>
      <w:tr w:rsidR="00DB0DC7" w:rsidRPr="00F4356F" w14:paraId="5DD3B9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92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97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F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70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A6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Chieming</w:t>
            </w:r>
          </w:p>
        </w:tc>
      </w:tr>
      <w:tr w:rsidR="00DB0DC7" w:rsidRPr="00F4356F" w14:paraId="5BD842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4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C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94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A6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55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Inzell</w:t>
            </w:r>
          </w:p>
        </w:tc>
      </w:tr>
      <w:tr w:rsidR="00DB0DC7" w:rsidRPr="00F4356F" w14:paraId="22B697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36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6D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56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F1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45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Teisendorf</w:t>
            </w:r>
          </w:p>
        </w:tc>
      </w:tr>
      <w:tr w:rsidR="00DB0DC7" w:rsidRPr="00F4356F" w14:paraId="6104C8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2B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BB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96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8C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E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Seeon-Seebruck</w:t>
            </w:r>
          </w:p>
        </w:tc>
      </w:tr>
      <w:tr w:rsidR="00DB0DC7" w:rsidRPr="00F4356F" w14:paraId="2607EC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8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6E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93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52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22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Traunreut</w:t>
            </w:r>
          </w:p>
        </w:tc>
      </w:tr>
      <w:tr w:rsidR="00DB0DC7" w:rsidRPr="00F4356F" w14:paraId="6FE742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C3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C7D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B0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5BF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A5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Reischach Kreis Altötting</w:t>
            </w:r>
          </w:p>
        </w:tc>
      </w:tr>
      <w:tr w:rsidR="00DB0DC7" w:rsidRPr="00F4356F" w14:paraId="211E6F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1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C2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34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8A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C8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Altötting</w:t>
            </w:r>
          </w:p>
        </w:tc>
      </w:tr>
      <w:tr w:rsidR="00DB0DC7" w:rsidRPr="00F4356F" w14:paraId="213365B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29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C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2B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13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7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Burghausen Salzach</w:t>
            </w:r>
          </w:p>
        </w:tc>
      </w:tr>
      <w:tr w:rsidR="00DB0DC7" w:rsidRPr="00F4356F" w14:paraId="2C42D3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8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FB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2F7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DA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D4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Marktl</w:t>
            </w:r>
          </w:p>
        </w:tc>
      </w:tr>
      <w:tr w:rsidR="00DB0DC7" w:rsidRPr="00F4356F" w14:paraId="2E7724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A5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8A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77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FA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DC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Burgkirchen an der Alz</w:t>
            </w:r>
          </w:p>
        </w:tc>
      </w:tr>
      <w:tr w:rsidR="00DB0DC7" w:rsidRPr="00F4356F" w14:paraId="444F41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8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60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7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14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10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Waging am See</w:t>
            </w:r>
          </w:p>
        </w:tc>
      </w:tr>
      <w:tr w:rsidR="00DB0DC7" w:rsidRPr="00F4356F" w14:paraId="7A74D0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F3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44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16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C2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F6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Laufen Salzach</w:t>
            </w:r>
          </w:p>
        </w:tc>
      </w:tr>
      <w:tr w:rsidR="00DB0DC7" w:rsidRPr="00F4356F" w14:paraId="66C8CA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7F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7E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C4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14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C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Tittmoning</w:t>
            </w:r>
          </w:p>
        </w:tc>
      </w:tr>
      <w:tr w:rsidR="00DB0DC7" w:rsidRPr="00F4356F" w14:paraId="33CFB2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F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E9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E9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84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6C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Fridolfing</w:t>
            </w:r>
          </w:p>
        </w:tc>
      </w:tr>
      <w:tr w:rsidR="00DB0DC7" w:rsidRPr="00F4356F" w14:paraId="751F2D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02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F9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2E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F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62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Kirchanschöring</w:t>
            </w:r>
          </w:p>
        </w:tc>
      </w:tr>
      <w:tr w:rsidR="00DB0DC7" w:rsidRPr="00F4356F" w14:paraId="3348F7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B8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278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05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55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C9C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Petting</w:t>
            </w:r>
          </w:p>
        </w:tc>
      </w:tr>
      <w:tr w:rsidR="00DB0DC7" w:rsidRPr="00F4356F" w14:paraId="64F400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F2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8687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D40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FB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B54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52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Taching-Tengling</w:t>
            </w:r>
          </w:p>
        </w:tc>
      </w:tr>
      <w:tr w:rsidR="00DB0DC7" w:rsidRPr="00F4356F" w14:paraId="50C072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7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F1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613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F9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A7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 an der Isar</w:t>
            </w:r>
          </w:p>
        </w:tc>
      </w:tr>
      <w:tr w:rsidR="00DB0DC7" w:rsidRPr="00F4356F" w14:paraId="6A34F3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F1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73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F5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7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52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Essenbach</w:t>
            </w:r>
          </w:p>
        </w:tc>
      </w:tr>
      <w:tr w:rsidR="00DB0DC7" w:rsidRPr="00F4356F" w14:paraId="7D4047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4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5C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15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8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65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Altdorf-Pfettrach</w:t>
            </w:r>
          </w:p>
        </w:tc>
      </w:tr>
      <w:tr w:rsidR="00DB0DC7" w:rsidRPr="00F4356F" w14:paraId="16F795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04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3F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5A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C2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95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Altfraunhofen</w:t>
            </w:r>
          </w:p>
        </w:tc>
      </w:tr>
      <w:tr w:rsidR="00DB0DC7" w:rsidRPr="00F4356F" w14:paraId="53A6F3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D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AAB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C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21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5FA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Vilsheim</w:t>
            </w:r>
          </w:p>
        </w:tc>
      </w:tr>
      <w:tr w:rsidR="00DB0DC7" w:rsidRPr="00F4356F" w14:paraId="565ED3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E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1C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C1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36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32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Adlkofen</w:t>
            </w:r>
          </w:p>
        </w:tc>
      </w:tr>
      <w:tr w:rsidR="00DB0DC7" w:rsidRPr="00F4356F" w14:paraId="2210EC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E0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1A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A9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2D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AB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Weihmichl-Unterneuhausen</w:t>
            </w:r>
          </w:p>
        </w:tc>
      </w:tr>
      <w:tr w:rsidR="00DB0DC7" w:rsidRPr="00F4356F" w14:paraId="6ED4C9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E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148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C9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B4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D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Eching Niederbayern</w:t>
            </w:r>
          </w:p>
        </w:tc>
      </w:tr>
      <w:tr w:rsidR="00DB0DC7" w:rsidRPr="00F4356F" w14:paraId="51E51D5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AF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97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8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D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AE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Landshut</w:t>
            </w:r>
          </w:p>
        </w:tc>
      </w:tr>
      <w:tr w:rsidR="00DB0DC7" w:rsidRPr="00F4356F" w14:paraId="26309A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0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B4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C6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DE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59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Eggenfelden</w:t>
            </w:r>
          </w:p>
        </w:tc>
      </w:tr>
      <w:tr w:rsidR="00DB0DC7" w:rsidRPr="00F4356F" w14:paraId="3E2E68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E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9B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14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D2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B0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Gangkofen</w:t>
            </w:r>
          </w:p>
        </w:tc>
      </w:tr>
      <w:tr w:rsidR="00DB0DC7" w:rsidRPr="00F4356F" w14:paraId="3E472E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D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B4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E8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F2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95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Arnstorf</w:t>
            </w:r>
          </w:p>
        </w:tc>
      </w:tr>
      <w:tr w:rsidR="00DB0DC7" w:rsidRPr="00F4356F" w14:paraId="16118F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AD96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2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F7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42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ED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Massing</w:t>
            </w:r>
          </w:p>
        </w:tc>
      </w:tr>
      <w:tr w:rsidR="00DB0DC7" w:rsidRPr="00F4356F" w14:paraId="2DC6B8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B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7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11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47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1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Wurmannsquick</w:t>
            </w:r>
          </w:p>
        </w:tc>
      </w:tr>
      <w:tr w:rsidR="00DB0DC7" w:rsidRPr="00F4356F" w14:paraId="6C814A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B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6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ED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94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09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Niederbayern</w:t>
            </w:r>
          </w:p>
        </w:tc>
      </w:tr>
      <w:tr w:rsidR="00DB0DC7" w:rsidRPr="00F4356F" w14:paraId="3C6FC5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8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B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52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85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4E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Niederbayern</w:t>
            </w:r>
          </w:p>
        </w:tc>
      </w:tr>
      <w:tr w:rsidR="00DB0DC7" w:rsidRPr="00F4356F" w14:paraId="713BE7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A4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6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7A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3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Geratskirchen</w:t>
            </w:r>
          </w:p>
        </w:tc>
      </w:tr>
      <w:tr w:rsidR="00DB0DC7" w:rsidRPr="00F4356F" w14:paraId="732265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9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EA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17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FB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6AB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Dingolfing</w:t>
            </w:r>
          </w:p>
        </w:tc>
      </w:tr>
      <w:tr w:rsidR="00DB0DC7" w:rsidRPr="00F4356F" w14:paraId="77776B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F0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00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478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9F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53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Frontenhausen</w:t>
            </w:r>
          </w:p>
        </w:tc>
      </w:tr>
      <w:tr w:rsidR="00DB0DC7" w:rsidRPr="00F4356F" w14:paraId="29B075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92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78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62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D7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BE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Mengkofen</w:t>
            </w:r>
          </w:p>
        </w:tc>
      </w:tr>
      <w:tr w:rsidR="00DB0DC7" w:rsidRPr="00F4356F" w14:paraId="3A6636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07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91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A18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59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9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Reisbach Niederbayern</w:t>
            </w:r>
          </w:p>
        </w:tc>
      </w:tr>
      <w:tr w:rsidR="00DB0DC7" w:rsidRPr="00F4356F" w14:paraId="70B66A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2B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89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F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C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E4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Gangkofen-Kollbach</w:t>
            </w:r>
          </w:p>
        </w:tc>
      </w:tr>
      <w:tr w:rsidR="00DB0DC7" w:rsidRPr="00F4356F" w14:paraId="1F008A8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C7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4A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BF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FD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5D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Vilsbiburg</w:t>
            </w:r>
          </w:p>
        </w:tc>
      </w:tr>
      <w:tr w:rsidR="00DB0DC7" w:rsidRPr="00F4356F" w14:paraId="6E92380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3F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479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30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3F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C6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Velden Vils</w:t>
            </w:r>
          </w:p>
        </w:tc>
      </w:tr>
      <w:tr w:rsidR="00DB0DC7" w:rsidRPr="00F4356F" w14:paraId="70FF04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04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12B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9A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D0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454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Geisenhausen</w:t>
            </w:r>
          </w:p>
        </w:tc>
      </w:tr>
      <w:tr w:rsidR="00DB0DC7" w:rsidRPr="00F4356F" w14:paraId="5BB623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E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E8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9B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BA8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66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Gerzen</w:t>
            </w:r>
          </w:p>
        </w:tc>
      </w:tr>
      <w:tr w:rsidR="00DB0DC7" w:rsidRPr="00F4356F" w14:paraId="70BFDA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B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C57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6E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F3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A3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Bodenkirchen</w:t>
            </w:r>
          </w:p>
        </w:tc>
      </w:tr>
      <w:tr w:rsidR="00DB0DC7" w:rsidRPr="00F4356F" w14:paraId="19577A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DC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B8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3C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61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FA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Mainburg</w:t>
            </w:r>
          </w:p>
        </w:tc>
      </w:tr>
      <w:tr w:rsidR="00DB0DC7" w:rsidRPr="00F4356F" w14:paraId="7ADD94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10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F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FC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99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D74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 in der Hallertau</w:t>
            </w:r>
          </w:p>
        </w:tc>
      </w:tr>
      <w:tr w:rsidR="00DB0DC7" w:rsidRPr="00F4356F" w14:paraId="20E782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EF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C81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F4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8E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BE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Elsendorf Niederbayern</w:t>
            </w:r>
          </w:p>
        </w:tc>
      </w:tr>
      <w:tr w:rsidR="00DB0DC7" w:rsidRPr="00F4356F" w14:paraId="43AAF80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84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D0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8F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D9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Volkenschwand</w:t>
            </w:r>
          </w:p>
        </w:tc>
      </w:tr>
      <w:tr w:rsidR="00DB0DC7" w:rsidRPr="00F4356F" w14:paraId="499EA1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D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14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9B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82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E5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Nandlstadt</w:t>
            </w:r>
          </w:p>
        </w:tc>
      </w:tr>
      <w:tr w:rsidR="00DB0DC7" w:rsidRPr="00F4356F" w14:paraId="59A4C8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8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5D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7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89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D2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Moosburg an der Isar</w:t>
            </w:r>
          </w:p>
        </w:tc>
      </w:tr>
      <w:tr w:rsidR="00DB0DC7" w:rsidRPr="00F4356F" w14:paraId="681191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B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49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5A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69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95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Wartenberg Oberbayern</w:t>
            </w:r>
          </w:p>
        </w:tc>
      </w:tr>
      <w:tr w:rsidR="00DB0DC7" w:rsidRPr="00F4356F" w14:paraId="6DACA4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C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FB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B9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71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E2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Mauern Kreis Freising</w:t>
            </w:r>
          </w:p>
        </w:tc>
      </w:tr>
      <w:tr w:rsidR="00DB0DC7" w:rsidRPr="00F4356F" w14:paraId="369418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7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22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5F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0A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0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Bruckberg Niederbayern</w:t>
            </w:r>
          </w:p>
        </w:tc>
      </w:tr>
      <w:tr w:rsidR="00DB0DC7" w:rsidRPr="00F4356F" w14:paraId="6156C5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5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E7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8C0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3D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4B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Gammelsdorf</w:t>
            </w:r>
          </w:p>
        </w:tc>
      </w:tr>
      <w:tr w:rsidR="00DB0DC7" w:rsidRPr="00F4356F" w14:paraId="13F1294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63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3D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CD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1E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2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Ergoldsbach</w:t>
            </w:r>
          </w:p>
        </w:tc>
      </w:tr>
      <w:tr w:rsidR="00DB0DC7" w:rsidRPr="00F4356F" w14:paraId="235B6A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CF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17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1F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0E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59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Mallersdorf-Pfaffenberg</w:t>
            </w:r>
          </w:p>
        </w:tc>
      </w:tr>
      <w:tr w:rsidR="00DB0DC7" w:rsidRPr="00F4356F" w14:paraId="50EBDD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29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82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C0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20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22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Neufahrn in Niederbayern</w:t>
            </w:r>
          </w:p>
        </w:tc>
      </w:tr>
      <w:tr w:rsidR="00DB0DC7" w:rsidRPr="00F4356F" w14:paraId="6FEEEA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F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61A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C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A8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36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Bayerbach bei Ergoldsbach</w:t>
            </w:r>
          </w:p>
        </w:tc>
      </w:tr>
      <w:tr w:rsidR="00DB0DC7" w:rsidRPr="00F4356F" w14:paraId="147FD3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9A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B4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19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DF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B1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 an der Laaber</w:t>
            </w:r>
          </w:p>
        </w:tc>
      </w:tr>
      <w:tr w:rsidR="00DB0DC7" w:rsidRPr="00F4356F" w14:paraId="0984D9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BF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15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B2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B1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AB8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Pfeffenhausen</w:t>
            </w:r>
          </w:p>
        </w:tc>
      </w:tr>
      <w:tr w:rsidR="00DB0DC7" w:rsidRPr="00F4356F" w14:paraId="20ABCB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26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EF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F53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45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E3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 in Niederbayern</w:t>
            </w:r>
          </w:p>
        </w:tc>
      </w:tr>
      <w:tr w:rsidR="00DB0DC7" w:rsidRPr="00F4356F" w14:paraId="601683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5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2C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F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16E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4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Hohenthann</w:t>
            </w:r>
          </w:p>
        </w:tc>
      </w:tr>
      <w:tr w:rsidR="00DB0DC7" w:rsidRPr="00F4356F" w14:paraId="378E02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A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8785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543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19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888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D5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Rottenburg-Oberroning</w:t>
            </w:r>
          </w:p>
        </w:tc>
      </w:tr>
      <w:tr w:rsidR="00DB0DC7" w:rsidRPr="00F4356F" w14:paraId="1AD6DB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6F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F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0F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D9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BE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Seeshaupt</w:t>
            </w:r>
          </w:p>
        </w:tc>
      </w:tr>
      <w:tr w:rsidR="00DB0DC7" w:rsidRPr="00F4356F" w14:paraId="43F939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B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2F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9F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7B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11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Huglfing</w:t>
            </w:r>
          </w:p>
        </w:tc>
      </w:tr>
      <w:tr w:rsidR="00DB0DC7" w:rsidRPr="00F4356F" w14:paraId="413669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E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F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92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F2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A8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Peissenberg</w:t>
            </w:r>
          </w:p>
        </w:tc>
      </w:tr>
      <w:tr w:rsidR="00DB0DC7" w:rsidRPr="00F4356F" w14:paraId="53794C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3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9A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9F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61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B6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Hohenpeissenberg</w:t>
            </w:r>
          </w:p>
        </w:tc>
      </w:tr>
      <w:tr w:rsidR="00DB0DC7" w:rsidRPr="00F4356F" w14:paraId="45C545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D3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09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14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099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CF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Utting am Ammersee</w:t>
            </w:r>
          </w:p>
        </w:tc>
      </w:tr>
      <w:tr w:rsidR="00DB0DC7" w:rsidRPr="00F4356F" w14:paraId="038BAB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50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3EF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5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6D0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10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Dießen am Ammersee</w:t>
            </w:r>
          </w:p>
        </w:tc>
      </w:tr>
      <w:tr w:rsidR="00DB0DC7" w:rsidRPr="00F4356F" w14:paraId="4B2AF9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2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4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18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CD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94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Pähl</w:t>
            </w:r>
          </w:p>
        </w:tc>
      </w:tr>
      <w:tr w:rsidR="00DB0DC7" w:rsidRPr="00F4356F" w14:paraId="576BD4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5FD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8809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63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C2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16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AA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Wessobrunn</w:t>
            </w:r>
          </w:p>
        </w:tc>
      </w:tr>
      <w:tr w:rsidR="00DB0DC7" w:rsidRPr="00F4356F" w14:paraId="2D4770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68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8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F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A0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85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Weilheim in Oberbayern</w:t>
            </w:r>
          </w:p>
        </w:tc>
      </w:tr>
      <w:tr w:rsidR="00DB0DC7" w:rsidRPr="00F4356F" w14:paraId="2F78A6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5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99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9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E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3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Garmisch-Partenkirchen</w:t>
            </w:r>
          </w:p>
        </w:tc>
      </w:tr>
      <w:tr w:rsidR="00DB0DC7" w:rsidRPr="00F4356F" w14:paraId="2743AC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4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8D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1F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56A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47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Oberammergau</w:t>
            </w:r>
          </w:p>
        </w:tc>
      </w:tr>
      <w:tr w:rsidR="00DB0DC7" w:rsidRPr="00F4356F" w14:paraId="6A74EA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AA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FA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87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69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DD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Mittenwald</w:t>
            </w:r>
          </w:p>
        </w:tc>
      </w:tr>
      <w:tr w:rsidR="00DB0DC7" w:rsidRPr="00F4356F" w14:paraId="024076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2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C2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FDB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37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CC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 Loisach</w:t>
            </w:r>
          </w:p>
        </w:tc>
      </w:tr>
      <w:tr w:rsidR="00DB0DC7" w:rsidRPr="00F4356F" w14:paraId="0E5B98C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AB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B5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57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30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6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Krün</w:t>
            </w:r>
          </w:p>
        </w:tc>
      </w:tr>
      <w:tr w:rsidR="00DB0DC7" w:rsidRPr="00F4356F" w14:paraId="317951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6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45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46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9F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A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Murnau am Staffelsee</w:t>
            </w:r>
          </w:p>
        </w:tc>
      </w:tr>
      <w:tr w:rsidR="00DB0DC7" w:rsidRPr="00F4356F" w14:paraId="7792F3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38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42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824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DE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2E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Kohlgrub</w:t>
            </w:r>
          </w:p>
        </w:tc>
      </w:tr>
      <w:tr w:rsidR="00DB0DC7" w:rsidRPr="00F4356F" w14:paraId="3EB09E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5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0D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4C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A4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75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Uffing am Staffelsee</w:t>
            </w:r>
          </w:p>
        </w:tc>
      </w:tr>
      <w:tr w:rsidR="00DB0DC7" w:rsidRPr="00F4356F" w14:paraId="1B4AB0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3E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F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4B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654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4C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Obersöchering</w:t>
            </w:r>
          </w:p>
        </w:tc>
      </w:tr>
      <w:tr w:rsidR="00DB0DC7" w:rsidRPr="00F4356F" w14:paraId="7A50DA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C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A6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FC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68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9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Kochel am See</w:t>
            </w:r>
          </w:p>
        </w:tc>
      </w:tr>
      <w:tr w:rsidR="00DB0DC7" w:rsidRPr="00F4356F" w14:paraId="2DFCC7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79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DD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1F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D6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CD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Penzberg</w:t>
            </w:r>
          </w:p>
        </w:tc>
      </w:tr>
      <w:tr w:rsidR="00DB0DC7" w:rsidRPr="00F4356F" w14:paraId="1DB6CF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50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492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C2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A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08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Benediktbeuern</w:t>
            </w:r>
          </w:p>
        </w:tc>
      </w:tr>
      <w:tr w:rsidR="00DB0DC7" w:rsidRPr="00F4356F" w14:paraId="3DFF4D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83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F7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ED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68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EC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Kochel-Walchensee</w:t>
            </w:r>
          </w:p>
        </w:tc>
      </w:tr>
      <w:tr w:rsidR="00DB0DC7" w:rsidRPr="00F4356F" w14:paraId="70A212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E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0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88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D1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F9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Bernbeuren</w:t>
            </w:r>
          </w:p>
        </w:tc>
      </w:tr>
      <w:tr w:rsidR="00DB0DC7" w:rsidRPr="00F4356F" w14:paraId="5A638A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3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4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7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28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3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Schongau</w:t>
            </w:r>
          </w:p>
        </w:tc>
      </w:tr>
      <w:tr w:rsidR="00DB0DC7" w:rsidRPr="00F4356F" w14:paraId="15D1CB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2C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CA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45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47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EC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Steingaden Oberbayern</w:t>
            </w:r>
          </w:p>
        </w:tc>
      </w:tr>
      <w:tr w:rsidR="00DB0DC7" w:rsidRPr="00F4356F" w14:paraId="06B108A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E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AD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21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A9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6F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Rottenbuch Oberbayern</w:t>
            </w:r>
          </w:p>
        </w:tc>
      </w:tr>
      <w:tr w:rsidR="00DB0DC7" w:rsidRPr="00F4356F" w14:paraId="6830ED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9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3A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3E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6C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DE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Schwabsoien</w:t>
            </w:r>
          </w:p>
        </w:tc>
      </w:tr>
      <w:tr w:rsidR="00DB0DC7" w:rsidRPr="00F4356F" w14:paraId="62A5F2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D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8869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96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19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47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63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Kinsau</w:t>
            </w:r>
          </w:p>
        </w:tc>
      </w:tr>
      <w:tr w:rsidR="00DB0DC7" w:rsidRPr="00F4356F" w14:paraId="00AB90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AA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7A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A4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38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0F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München</w:t>
            </w:r>
          </w:p>
        </w:tc>
      </w:tr>
      <w:tr w:rsidR="00DB0DC7" w:rsidRPr="00F4356F" w14:paraId="0D64DA55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BF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CA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4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8249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по повышенному тарифу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22EF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Информационные услуги</w:t>
            </w:r>
          </w:p>
        </w:tc>
      </w:tr>
      <w:tr w:rsidR="00DB0DC7" w:rsidRPr="00F4356F" w14:paraId="4E0085A7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A8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04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20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3000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по повышенному тарифу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8743F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Развлекательные услуги</w:t>
            </w:r>
          </w:p>
        </w:tc>
      </w:tr>
      <w:tr w:rsidR="00DB0DC7" w:rsidRPr="00343794" w14:paraId="37F15479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F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41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FD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949BE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по повышенному тарифу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EBFCF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Другие услуги по повышенному тарифу</w:t>
            </w:r>
          </w:p>
        </w:tc>
      </w:tr>
      <w:tr w:rsidR="00DB0DC7" w:rsidRPr="00F4356F" w14:paraId="7D938432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B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69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4D1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883D6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ru-RU" w:eastAsia="zh-CN"/>
              </w:rPr>
              <w:t>Негеографический номер – Услуги по повышенному тарифу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6929D" w14:textId="77777777" w:rsidR="00DB0DC7" w:rsidRDefault="00DB0DC7" w:rsidP="00DB0DC7">
            <w:pPr>
              <w:overflowPunct/>
              <w:autoSpaceDE/>
              <w:adjustRightInd/>
              <w:spacing w:before="20" w:after="20"/>
              <w:jc w:val="left"/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zh-CN"/>
              </w:rPr>
              <w:t>Телефонные аппараты подлежат регистрации</w:t>
            </w:r>
          </w:p>
        </w:tc>
      </w:tr>
      <w:tr w:rsidR="00DB0DC7" w:rsidRPr="00F4356F" w14:paraId="1A6100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79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A5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36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0A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7C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Donauwörth</w:t>
            </w:r>
          </w:p>
        </w:tc>
      </w:tr>
      <w:tr w:rsidR="00DB0DC7" w:rsidRPr="00F4356F" w14:paraId="07C747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9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8A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FE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F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6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Tapfheim</w:t>
            </w:r>
          </w:p>
        </w:tc>
      </w:tr>
      <w:tr w:rsidR="00DB0DC7" w:rsidRPr="00F4356F" w14:paraId="45C17D0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F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F9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D6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A4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BA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Dillingen an der Donau</w:t>
            </w:r>
          </w:p>
        </w:tc>
      </w:tr>
      <w:tr w:rsidR="00DB0DC7" w:rsidRPr="00F4356F" w14:paraId="3AF86EF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3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DC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0FE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DF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B7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Lauingen Donau</w:t>
            </w:r>
          </w:p>
        </w:tc>
      </w:tr>
      <w:tr w:rsidR="00DB0DC7" w:rsidRPr="00F4356F" w14:paraId="066AB2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0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A1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F4E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89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7A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Gundelfingen an der Donau</w:t>
            </w:r>
          </w:p>
        </w:tc>
      </w:tr>
      <w:tr w:rsidR="00DB0DC7" w:rsidRPr="00F4356F" w14:paraId="0B653B5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B9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DB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73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0F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Höchstädt an der Donau</w:t>
            </w:r>
          </w:p>
        </w:tc>
      </w:tr>
      <w:tr w:rsidR="00DB0DC7" w:rsidRPr="00F4356F" w14:paraId="5BB2BD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9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46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45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65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68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Glött</w:t>
            </w:r>
          </w:p>
        </w:tc>
      </w:tr>
      <w:tr w:rsidR="00DB0DC7" w:rsidRPr="00F4356F" w14:paraId="3590F19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07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EE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59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96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5E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Wittislingen</w:t>
            </w:r>
          </w:p>
        </w:tc>
      </w:tr>
      <w:tr w:rsidR="00DB0DC7" w:rsidRPr="00F4356F" w14:paraId="6F49C1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B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7A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A6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05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33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Bachhagel</w:t>
            </w:r>
          </w:p>
        </w:tc>
      </w:tr>
      <w:tr w:rsidR="00DB0DC7" w:rsidRPr="00F4356F" w14:paraId="02FC7B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2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C8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DE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4A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E5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Mertingen</w:t>
            </w:r>
          </w:p>
        </w:tc>
      </w:tr>
      <w:tr w:rsidR="00DB0DC7" w:rsidRPr="00F4356F" w14:paraId="434126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23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BD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E8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1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E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Harburg Schwaben</w:t>
            </w:r>
          </w:p>
        </w:tc>
      </w:tr>
      <w:tr w:rsidR="00DB0DC7" w:rsidRPr="00F4356F" w14:paraId="31D606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75B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9081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1F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E8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CD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79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Nördlingen</w:t>
            </w:r>
          </w:p>
        </w:tc>
      </w:tr>
      <w:tr w:rsidR="00DB0DC7" w:rsidRPr="00F4356F" w14:paraId="7925D8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C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EE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0A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99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76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Oettingen in Bayern</w:t>
            </w:r>
          </w:p>
        </w:tc>
      </w:tr>
      <w:tr w:rsidR="00DB0DC7" w:rsidRPr="00F4356F" w14:paraId="05F4C4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B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42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02D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53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393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Möttingen</w:t>
            </w:r>
          </w:p>
        </w:tc>
      </w:tr>
      <w:tr w:rsidR="00DB0DC7" w:rsidRPr="00F4356F" w14:paraId="64B509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1E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2B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16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32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61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Bissingen Schwaben</w:t>
            </w:r>
          </w:p>
        </w:tc>
      </w:tr>
      <w:tr w:rsidR="00DB0DC7" w:rsidRPr="00F4356F" w14:paraId="328334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C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9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E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88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015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Alerheim</w:t>
            </w:r>
          </w:p>
        </w:tc>
      </w:tr>
      <w:tr w:rsidR="00DB0DC7" w:rsidRPr="00F4356F" w14:paraId="1D4914D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4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91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08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7B5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8C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Fremdingen</w:t>
            </w:r>
          </w:p>
        </w:tc>
      </w:tr>
      <w:tr w:rsidR="00DB0DC7" w:rsidRPr="00F4356F" w14:paraId="06A766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5A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55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6C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269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F1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Marktoffingen</w:t>
            </w:r>
          </w:p>
        </w:tc>
      </w:tr>
      <w:tr w:rsidR="00DB0DC7" w:rsidRPr="00F4356F" w14:paraId="2B1715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64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80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BD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62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CD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Mönchsdeggingen</w:t>
            </w:r>
          </w:p>
        </w:tc>
      </w:tr>
      <w:tr w:rsidR="00DB0DC7" w:rsidRPr="00F4356F" w14:paraId="68D2A3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D5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FF0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289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35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FBD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Bissingen-Unterringingen</w:t>
            </w:r>
          </w:p>
        </w:tc>
      </w:tr>
      <w:tr w:rsidR="00DB0DC7" w:rsidRPr="00F4356F" w14:paraId="1BA6F9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F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8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E2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9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F1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Rain Lech</w:t>
            </w:r>
          </w:p>
        </w:tc>
      </w:tr>
      <w:tr w:rsidR="00DB0DC7" w:rsidRPr="00F4356F" w14:paraId="32B90E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4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8F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4C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9A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AD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Monheim Schwaben</w:t>
            </w:r>
          </w:p>
        </w:tc>
      </w:tr>
      <w:tr w:rsidR="00DB0DC7" w:rsidRPr="00F4356F" w14:paraId="5C2A36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26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0A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26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17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49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Wemding</w:t>
            </w:r>
          </w:p>
        </w:tc>
      </w:tr>
      <w:tr w:rsidR="00DB0DC7" w:rsidRPr="00F4356F" w14:paraId="48FACF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0B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36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D8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8D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3C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Polsingen</w:t>
            </w:r>
          </w:p>
        </w:tc>
      </w:tr>
      <w:tr w:rsidR="00DB0DC7" w:rsidRPr="00F4356F" w14:paraId="5E569F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F3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FD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C0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E9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1F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Tagmersheim</w:t>
            </w:r>
          </w:p>
        </w:tc>
      </w:tr>
      <w:tr w:rsidR="00DB0DC7" w:rsidRPr="00F4356F" w14:paraId="3A49DE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0E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7D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1B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E1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45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Marxheim</w:t>
            </w:r>
          </w:p>
        </w:tc>
      </w:tr>
      <w:tr w:rsidR="00DB0DC7" w:rsidRPr="00F4356F" w14:paraId="7EF3EC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13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9099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C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CA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34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15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Kaisheim</w:t>
            </w:r>
          </w:p>
        </w:tc>
      </w:tr>
      <w:tr w:rsidR="00DB0DC7" w:rsidRPr="00F4356F" w14:paraId="3093C7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D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A1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45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CB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789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Langenzenn</w:t>
            </w:r>
          </w:p>
        </w:tc>
      </w:tr>
      <w:tr w:rsidR="00DB0DC7" w:rsidRPr="00F4356F" w14:paraId="216E45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46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56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07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89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01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Wilhermsdorf</w:t>
            </w:r>
          </w:p>
        </w:tc>
      </w:tr>
      <w:tr w:rsidR="00DB0DC7" w:rsidRPr="00F4356F" w14:paraId="727BF3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D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44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8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A2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576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Cadolzburg</w:t>
            </w:r>
          </w:p>
        </w:tc>
      </w:tr>
      <w:tr w:rsidR="00DB0DC7" w:rsidRPr="00F4356F" w14:paraId="186DA9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1A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9F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0B2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A2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71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Emskirchen</w:t>
            </w:r>
          </w:p>
        </w:tc>
      </w:tr>
      <w:tr w:rsidR="00DB0DC7" w:rsidRPr="00F4356F" w14:paraId="1107D4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1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E7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A8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9D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66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Grosshabersdorf</w:t>
            </w:r>
          </w:p>
        </w:tc>
      </w:tr>
      <w:tr w:rsidR="00DB0DC7" w:rsidRPr="00F4356F" w14:paraId="584C01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2D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77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51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B6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67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Erlbach</w:t>
            </w:r>
          </w:p>
        </w:tc>
      </w:tr>
      <w:tr w:rsidR="00DB0DC7" w:rsidRPr="00F4356F" w14:paraId="12EFD3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A1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28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54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55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FC3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Trautskirchen</w:t>
            </w:r>
          </w:p>
        </w:tc>
      </w:tr>
      <w:tr w:rsidR="00DB0DC7" w:rsidRPr="00F4356F" w14:paraId="69D178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9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E4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3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8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C6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Nürnberg</w:t>
            </w:r>
          </w:p>
        </w:tc>
      </w:tr>
      <w:tr w:rsidR="00DB0DC7" w:rsidRPr="00F4356F" w14:paraId="4715FE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14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7E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6B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99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3B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Leinburg</w:t>
            </w:r>
          </w:p>
        </w:tc>
      </w:tr>
      <w:tr w:rsidR="00DB0DC7" w:rsidRPr="00F4356F" w14:paraId="7A0D91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0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D9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2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6E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77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Schwabach</w:t>
            </w:r>
          </w:p>
        </w:tc>
      </w:tr>
      <w:tr w:rsidR="00DB0DC7" w:rsidRPr="00F4356F" w14:paraId="38A730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3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D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1D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4F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E3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Lauf an der Pegnitz</w:t>
            </w:r>
          </w:p>
        </w:tc>
      </w:tr>
      <w:tr w:rsidR="00DB0DC7" w:rsidRPr="00F4356F" w14:paraId="5C5C06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21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23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67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9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EA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Eckental</w:t>
            </w:r>
          </w:p>
        </w:tc>
      </w:tr>
      <w:tr w:rsidR="00DB0DC7" w:rsidRPr="00F4356F" w14:paraId="129C93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7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6E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B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58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43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Rosstal Mittelfrankenanken</w:t>
            </w:r>
          </w:p>
        </w:tc>
      </w:tr>
      <w:tr w:rsidR="00DB0DC7" w:rsidRPr="00F4356F" w14:paraId="308511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C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44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90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A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A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Feucht</w:t>
            </w:r>
          </w:p>
        </w:tc>
      </w:tr>
      <w:tr w:rsidR="00DB0DC7" w:rsidRPr="00F4356F" w14:paraId="08EC2A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84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7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C5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5F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BA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Wendelstein</w:t>
            </w:r>
          </w:p>
        </w:tc>
      </w:tr>
      <w:tr w:rsidR="00DB0DC7" w:rsidRPr="00F4356F" w14:paraId="4A3C48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D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0E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8F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E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A9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Erlangen</w:t>
            </w:r>
          </w:p>
        </w:tc>
      </w:tr>
      <w:tr w:rsidR="00DB0DC7" w:rsidRPr="00F4356F" w14:paraId="75FCDA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D9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39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DF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1E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9A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Herzogenaurach</w:t>
            </w:r>
          </w:p>
        </w:tc>
      </w:tr>
      <w:tr w:rsidR="00DB0DC7" w:rsidRPr="00F4356F" w14:paraId="700C012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8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FFA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B1A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F5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5F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Baiersdorf Mittelfrankenanken</w:t>
            </w:r>
          </w:p>
        </w:tc>
      </w:tr>
      <w:tr w:rsidR="00DB0DC7" w:rsidRPr="00F4356F" w14:paraId="034CF9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8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69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C8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0B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45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Neunkirchen am Brand</w:t>
            </w:r>
          </w:p>
        </w:tc>
      </w:tr>
      <w:tr w:rsidR="00DB0DC7" w:rsidRPr="00F4356F" w14:paraId="3861E2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A5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6F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F5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DD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08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Heßdorf Mittelfrankenanken</w:t>
            </w:r>
          </w:p>
        </w:tc>
      </w:tr>
      <w:tr w:rsidR="00DB0DC7" w:rsidRPr="00F4356F" w14:paraId="10999D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C2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50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10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82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9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Weißenburg in Bayern</w:t>
            </w:r>
          </w:p>
        </w:tc>
      </w:tr>
      <w:tr w:rsidR="00DB0DC7" w:rsidRPr="00F4356F" w14:paraId="097793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0D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0A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F4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11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95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Treuchtlingen</w:t>
            </w:r>
          </w:p>
        </w:tc>
      </w:tr>
      <w:tr w:rsidR="00DB0DC7" w:rsidRPr="00F4356F" w14:paraId="17BDCF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9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43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32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6F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E1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Pappenheim Mittelfranken</w:t>
            </w:r>
          </w:p>
        </w:tc>
      </w:tr>
      <w:tr w:rsidR="00DB0DC7" w:rsidRPr="00F4356F" w14:paraId="6867F0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09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9A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E9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E80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A1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Pleinfeld</w:t>
            </w:r>
          </w:p>
        </w:tc>
      </w:tr>
      <w:tr w:rsidR="00DB0DC7" w:rsidRPr="00F4356F" w14:paraId="191AEB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8D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94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4B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49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CF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Solnhofen</w:t>
            </w:r>
          </w:p>
        </w:tc>
      </w:tr>
      <w:tr w:rsidR="00DB0DC7" w:rsidRPr="00F4356F" w14:paraId="534F04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5705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9146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37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3D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3A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1A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Berolzheim</w:t>
            </w:r>
          </w:p>
        </w:tc>
      </w:tr>
      <w:tr w:rsidR="00DB0DC7" w:rsidRPr="00F4356F" w14:paraId="439FA2D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72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55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D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38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Nennslingen</w:t>
            </w:r>
          </w:p>
        </w:tc>
      </w:tr>
      <w:tr w:rsidR="00DB0DC7" w:rsidRPr="00F4356F" w14:paraId="16E1DD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8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B3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1B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681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DA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Ettenstatt</w:t>
            </w:r>
          </w:p>
        </w:tc>
      </w:tr>
      <w:tr w:rsidR="00DB0DC7" w:rsidRPr="00F4356F" w14:paraId="2DF614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98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F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0D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5E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17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Weissenburg-Suffersheim</w:t>
            </w:r>
          </w:p>
        </w:tc>
      </w:tr>
      <w:tr w:rsidR="00DB0DC7" w:rsidRPr="00F4356F" w14:paraId="7F7C95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6A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A9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BD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E6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23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Hersbruck</w:t>
            </w:r>
          </w:p>
        </w:tc>
      </w:tr>
      <w:tr w:rsidR="00DB0DC7" w:rsidRPr="00F4356F" w14:paraId="55DD52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9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3F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B5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6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996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Hartenstein Mittelfranken</w:t>
            </w:r>
          </w:p>
        </w:tc>
      </w:tr>
      <w:tr w:rsidR="00DB0DC7" w:rsidRPr="00F4356F" w14:paraId="5A3910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54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C34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A0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42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59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Schnaittach</w:t>
            </w:r>
          </w:p>
        </w:tc>
      </w:tr>
      <w:tr w:rsidR="00DB0DC7" w:rsidRPr="00F4356F" w14:paraId="1D5B07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3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DF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C1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D7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CE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Pommelsbrunn</w:t>
            </w:r>
          </w:p>
        </w:tc>
      </w:tr>
      <w:tr w:rsidR="00DB0DC7" w:rsidRPr="00F4356F" w14:paraId="1276B3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42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CA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AA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6F4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0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Simmelsdorf</w:t>
            </w:r>
          </w:p>
        </w:tc>
      </w:tr>
      <w:tr w:rsidR="00DB0DC7" w:rsidRPr="00F4356F" w14:paraId="4354E7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18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29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71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60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AF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Neuhaus an der Pegnitz</w:t>
            </w:r>
          </w:p>
        </w:tc>
      </w:tr>
      <w:tr w:rsidR="00DB0DC7" w:rsidRPr="00F4356F" w14:paraId="350021B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1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B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2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A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9E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Alfeld Mittelfranken</w:t>
            </w:r>
          </w:p>
        </w:tc>
      </w:tr>
      <w:tr w:rsidR="00DB0DC7" w:rsidRPr="00F4356F" w14:paraId="1E564FE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07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1A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EE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81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Offenhausen Mittelfranken</w:t>
            </w:r>
          </w:p>
        </w:tc>
      </w:tr>
      <w:tr w:rsidR="00DB0DC7" w:rsidRPr="00F4356F" w14:paraId="4010CC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BD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29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C3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EC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49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Aisch</w:t>
            </w:r>
          </w:p>
        </w:tc>
      </w:tr>
      <w:tr w:rsidR="00DB0DC7" w:rsidRPr="00F4356F" w14:paraId="5C2B55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1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D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10E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D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251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Scheinfeld</w:t>
            </w:r>
          </w:p>
        </w:tc>
      </w:tr>
      <w:tr w:rsidR="00DB0DC7" w:rsidRPr="00F4356F" w14:paraId="76FDC8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69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89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60B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2C1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B7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Dachsbach</w:t>
            </w:r>
          </w:p>
        </w:tc>
      </w:tr>
      <w:tr w:rsidR="00DB0DC7" w:rsidRPr="00F4356F" w14:paraId="74A5E7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9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A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92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DF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18B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Langenfeld Mittelfranken</w:t>
            </w:r>
          </w:p>
        </w:tc>
      </w:tr>
      <w:tr w:rsidR="00DB0DC7" w:rsidRPr="00F4356F" w14:paraId="594093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36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CD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0D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BB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E9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Sugenheim</w:t>
            </w:r>
          </w:p>
        </w:tc>
      </w:tr>
      <w:tr w:rsidR="00DB0DC7" w:rsidRPr="00F4356F" w14:paraId="0CCB52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17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88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CC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4F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2D3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Münchsteinach</w:t>
            </w:r>
          </w:p>
        </w:tc>
      </w:tr>
      <w:tr w:rsidR="00DB0DC7" w:rsidRPr="00F4356F" w14:paraId="245E1C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E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56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97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4D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C3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Oberscheinfeld</w:t>
            </w:r>
          </w:p>
        </w:tc>
      </w:tr>
      <w:tr w:rsidR="00DB0DC7" w:rsidRPr="00F4356F" w14:paraId="1C0232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B8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E8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25A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50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0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Schwanstetten</w:t>
            </w:r>
          </w:p>
        </w:tc>
      </w:tr>
      <w:tr w:rsidR="00DB0DC7" w:rsidRPr="00F4356F" w14:paraId="5F78CD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75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8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C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B4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94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 Mittelfranken</w:t>
            </w:r>
          </w:p>
        </w:tc>
      </w:tr>
      <w:tr w:rsidR="00DB0DC7" w:rsidRPr="00F4356F" w14:paraId="70E056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8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3D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CA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B29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1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Georgensgmünd</w:t>
            </w:r>
          </w:p>
        </w:tc>
      </w:tr>
      <w:tr w:rsidR="00DB0DC7" w:rsidRPr="00F4356F" w14:paraId="018CC7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E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64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E79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6A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9D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Thalmässing</w:t>
            </w:r>
          </w:p>
        </w:tc>
      </w:tr>
      <w:tr w:rsidR="00DB0DC7" w:rsidRPr="00F4356F" w14:paraId="47E0A64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50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15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88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EF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C0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Hilpoltstein</w:t>
            </w:r>
          </w:p>
        </w:tc>
      </w:tr>
      <w:tr w:rsidR="00DB0DC7" w:rsidRPr="00F4356F" w14:paraId="02C172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4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44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15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C1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72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Spalt</w:t>
            </w:r>
          </w:p>
        </w:tc>
      </w:tr>
      <w:tr w:rsidR="00DB0DC7" w:rsidRPr="00F4356F" w14:paraId="5C16D0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A5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50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95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9A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E7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Allersberg</w:t>
            </w:r>
          </w:p>
        </w:tc>
      </w:tr>
      <w:tr w:rsidR="00DB0DC7" w:rsidRPr="00F4356F" w14:paraId="280A76B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7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7A0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DB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0F9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A8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Heideck</w:t>
            </w:r>
          </w:p>
        </w:tc>
      </w:tr>
      <w:tr w:rsidR="00DB0DC7" w:rsidRPr="00F4356F" w14:paraId="3E4C90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5E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4B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EE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2DD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6C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Abenberg Mittelfranken</w:t>
            </w:r>
          </w:p>
        </w:tc>
      </w:tr>
      <w:tr w:rsidR="00DB0DC7" w:rsidRPr="00F4356F" w14:paraId="799842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B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EE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C7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5F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6F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Freystadt</w:t>
            </w:r>
          </w:p>
        </w:tc>
      </w:tr>
      <w:tr w:rsidR="00DB0DC7" w:rsidRPr="00F4356F" w14:paraId="23AB43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2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45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93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08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36A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Pyrbaum</w:t>
            </w:r>
          </w:p>
        </w:tc>
      </w:tr>
      <w:tr w:rsidR="00DB0DC7" w:rsidRPr="00F4356F" w14:paraId="5B6A7B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2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B3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4BB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6FC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1D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Neumarkt in der Oberpfalz</w:t>
            </w:r>
          </w:p>
        </w:tc>
      </w:tr>
      <w:tr w:rsidR="00DB0DC7" w:rsidRPr="00F4356F" w14:paraId="101719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43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9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D3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0B5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B4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Velburg</w:t>
            </w:r>
          </w:p>
        </w:tc>
      </w:tr>
      <w:tr w:rsidR="00DB0DC7" w:rsidRPr="00F4356F" w14:paraId="7463F36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A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0A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E3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71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A7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Burgthann</w:t>
            </w:r>
          </w:p>
        </w:tc>
      </w:tr>
      <w:tr w:rsidR="00DB0DC7" w:rsidRPr="00F4356F" w14:paraId="6A4845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FE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C0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22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9D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2C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Deining Oberpfalz</w:t>
            </w:r>
          </w:p>
        </w:tc>
      </w:tr>
      <w:tr w:rsidR="00DB0DC7" w:rsidRPr="00F4356F" w14:paraId="7758A8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15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2C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3F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46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86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Mühlhausen Oberpfalz</w:t>
            </w:r>
          </w:p>
        </w:tc>
      </w:tr>
      <w:tr w:rsidR="00DB0DC7" w:rsidRPr="00F4356F" w14:paraId="759AFD5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2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9B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26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CD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EB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Lauterhofen Oberpfalz</w:t>
            </w:r>
          </w:p>
        </w:tc>
      </w:tr>
      <w:tr w:rsidR="00DB0DC7" w:rsidRPr="00F4356F" w14:paraId="190E848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0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41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EF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9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80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Altdorf bei Nürnberg</w:t>
            </w:r>
          </w:p>
        </w:tc>
      </w:tr>
      <w:tr w:rsidR="00DB0DC7" w:rsidRPr="00F4356F" w14:paraId="424B4F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A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DD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DA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6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70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Postbauer-Heng</w:t>
            </w:r>
          </w:p>
        </w:tc>
      </w:tr>
      <w:tr w:rsidR="00DB0DC7" w:rsidRPr="00F4356F" w14:paraId="026B5554" w14:textId="77777777" w:rsidTr="008879BE">
        <w:trPr>
          <w:trHeight w:val="31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FF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A7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90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7C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B0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Berg bei Neumarkt in der Oberpfalz</w:t>
            </w:r>
          </w:p>
        </w:tc>
      </w:tr>
      <w:tr w:rsidR="00DB0DC7" w:rsidRPr="00F4356F" w14:paraId="789035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3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38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E7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3C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C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Heroldsbach</w:t>
            </w:r>
          </w:p>
        </w:tc>
      </w:tr>
      <w:tr w:rsidR="00DB0DC7" w:rsidRPr="00F4356F" w14:paraId="0B4E10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0EA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9191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80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F6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D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DD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Forchheim Oberfranken</w:t>
            </w:r>
          </w:p>
        </w:tc>
      </w:tr>
      <w:tr w:rsidR="00DB0DC7" w:rsidRPr="00F4356F" w14:paraId="3845B7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4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C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06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F25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6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Gräfenberg</w:t>
            </w:r>
          </w:p>
        </w:tc>
      </w:tr>
      <w:tr w:rsidR="00DB0DC7" w:rsidRPr="00F4356F" w14:paraId="1C607F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22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AB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41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4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32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Höchstadt an der Aisch</w:t>
            </w:r>
          </w:p>
        </w:tc>
      </w:tr>
      <w:tr w:rsidR="00DB0DC7" w:rsidRPr="00F4356F" w14:paraId="666CF4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A8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4D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15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EF0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D0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Ebermannstadt</w:t>
            </w:r>
          </w:p>
        </w:tc>
      </w:tr>
      <w:tr w:rsidR="00DB0DC7" w:rsidRPr="00F4356F" w14:paraId="380F6B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E3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C6F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A5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41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B47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Adelsdorf Mittelfranken</w:t>
            </w:r>
          </w:p>
        </w:tc>
      </w:tr>
      <w:tr w:rsidR="00DB0DC7" w:rsidRPr="00F4356F" w14:paraId="5592D16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85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CA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08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FC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7D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Wiesenttal</w:t>
            </w:r>
          </w:p>
        </w:tc>
      </w:tr>
      <w:tr w:rsidR="00DB0DC7" w:rsidRPr="00F4356F" w14:paraId="7254D4C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99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4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6D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B8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52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Egloffstein</w:t>
            </w:r>
          </w:p>
        </w:tc>
      </w:tr>
      <w:tr w:rsidR="00DB0DC7" w:rsidRPr="00F4356F" w14:paraId="69D89E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9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152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8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36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2B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Heiligenstadt in Oberfranken</w:t>
            </w:r>
          </w:p>
        </w:tc>
      </w:tr>
      <w:tr w:rsidR="00DB0DC7" w:rsidRPr="00F4356F" w14:paraId="149781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4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9199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15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32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EA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38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Kunreuth</w:t>
            </w:r>
          </w:p>
        </w:tc>
      </w:tr>
      <w:tr w:rsidR="00DB0DC7" w:rsidRPr="00F4356F" w14:paraId="6681C2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2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4B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2A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1C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B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Gesees</w:t>
            </w:r>
          </w:p>
        </w:tc>
      </w:tr>
      <w:tr w:rsidR="00DB0DC7" w:rsidRPr="00F4356F" w14:paraId="7E4A1E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B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EA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48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6C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BE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Waischenfeld</w:t>
            </w:r>
          </w:p>
        </w:tc>
      </w:tr>
      <w:tr w:rsidR="00DB0DC7" w:rsidRPr="00F4356F" w14:paraId="754C54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4A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55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3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27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95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Neudrossenfeld</w:t>
            </w:r>
          </w:p>
        </w:tc>
      </w:tr>
      <w:tr w:rsidR="00DB0DC7" w:rsidRPr="00F4356F" w14:paraId="560CED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C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16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69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90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C2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Plankenfels</w:t>
            </w:r>
          </w:p>
        </w:tc>
      </w:tr>
      <w:tr w:rsidR="00DB0DC7" w:rsidRPr="00F4356F" w14:paraId="4E027C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18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AB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E9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25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63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Vorbach</w:t>
            </w:r>
          </w:p>
        </w:tc>
      </w:tr>
      <w:tr w:rsidR="00DB0DC7" w:rsidRPr="00F4356F" w14:paraId="3C3320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1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D3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A6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53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5B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Mistelgau-Obernsees</w:t>
            </w:r>
          </w:p>
        </w:tc>
      </w:tr>
      <w:tr w:rsidR="00DB0DC7" w:rsidRPr="00F4356F" w14:paraId="76B594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6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9A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719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F3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76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Königsfeld Oberfranken</w:t>
            </w:r>
          </w:p>
        </w:tc>
      </w:tr>
      <w:tr w:rsidR="00DB0DC7" w:rsidRPr="00F4356F" w14:paraId="2C3406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0D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8F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6F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61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AB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Bindlach</w:t>
            </w:r>
          </w:p>
        </w:tc>
      </w:tr>
      <w:tr w:rsidR="00DB0DC7" w:rsidRPr="00F4356F" w14:paraId="57E938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57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C4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DD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A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35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Emtmannsberg</w:t>
            </w:r>
          </w:p>
        </w:tc>
      </w:tr>
      <w:tr w:rsidR="00DB0DC7" w:rsidRPr="00F4356F" w14:paraId="0F147B4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47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1B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2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10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A3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Bayreuth</w:t>
            </w:r>
          </w:p>
        </w:tc>
      </w:tr>
      <w:tr w:rsidR="00DB0DC7" w:rsidRPr="00F4356F" w14:paraId="1D9AEE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B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31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B3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92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7D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Kasendorf-Azendorf</w:t>
            </w:r>
          </w:p>
        </w:tc>
      </w:tr>
      <w:tr w:rsidR="00DB0DC7" w:rsidRPr="00F4356F" w14:paraId="4819FA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2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4D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DB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F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1B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Kulmbach</w:t>
            </w:r>
          </w:p>
        </w:tc>
      </w:tr>
      <w:tr w:rsidR="00DB0DC7" w:rsidRPr="00F4356F" w14:paraId="0810FA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D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6A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37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B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8F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Presseck</w:t>
            </w:r>
          </w:p>
        </w:tc>
      </w:tr>
      <w:tr w:rsidR="00DB0DC7" w:rsidRPr="00F4356F" w14:paraId="399318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B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41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18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23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D8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Rugendorf</w:t>
            </w:r>
          </w:p>
        </w:tc>
      </w:tr>
      <w:tr w:rsidR="00DB0DC7" w:rsidRPr="00F4356F" w14:paraId="63E479D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CC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09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1B4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1B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2B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Stadtsteinach</w:t>
            </w:r>
          </w:p>
        </w:tc>
      </w:tr>
      <w:tr w:rsidR="00DB0DC7" w:rsidRPr="00F4356F" w14:paraId="3FA821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7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DA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8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70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FF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Neuenmarkt</w:t>
            </w:r>
          </w:p>
        </w:tc>
      </w:tr>
      <w:tr w:rsidR="00DB0DC7" w:rsidRPr="00F4356F" w14:paraId="0407C8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A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6E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DE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A30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D6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Thurnau</w:t>
            </w:r>
          </w:p>
        </w:tc>
      </w:tr>
      <w:tr w:rsidR="00DB0DC7" w:rsidRPr="00F4356F" w14:paraId="030FBC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40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26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0C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9B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C8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Mainleus</w:t>
            </w:r>
          </w:p>
        </w:tc>
      </w:tr>
      <w:tr w:rsidR="00DB0DC7" w:rsidRPr="00F4356F" w14:paraId="037B9B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0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FE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29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28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9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Marktredwitz</w:t>
            </w:r>
          </w:p>
        </w:tc>
      </w:tr>
      <w:tr w:rsidR="00DB0DC7" w:rsidRPr="00F4356F" w14:paraId="21C69A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90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BF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92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9D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8A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Wunsiedel</w:t>
            </w:r>
          </w:p>
        </w:tc>
      </w:tr>
      <w:tr w:rsidR="00DB0DC7" w:rsidRPr="00F4356F" w14:paraId="7954AE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7B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2B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75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78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Arzberg Oberfranken</w:t>
            </w:r>
          </w:p>
        </w:tc>
      </w:tr>
      <w:tr w:rsidR="00DB0DC7" w:rsidRPr="00F4356F" w14:paraId="00C0B7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9D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FA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2F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EA6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4C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Neusorg</w:t>
            </w:r>
          </w:p>
        </w:tc>
      </w:tr>
      <w:tr w:rsidR="00DB0DC7" w:rsidRPr="00F4356F" w14:paraId="4666DA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72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3A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225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BD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C0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Thierstein</w:t>
            </w:r>
          </w:p>
        </w:tc>
      </w:tr>
      <w:tr w:rsidR="00DB0DC7" w:rsidRPr="00F4356F" w14:paraId="36853B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2F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9D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0E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2D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9C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Nagel</w:t>
            </w:r>
          </w:p>
        </w:tc>
      </w:tr>
      <w:tr w:rsidR="00DB0DC7" w:rsidRPr="00F4356F" w14:paraId="3A855B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7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93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16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A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F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Röslau</w:t>
            </w:r>
          </w:p>
        </w:tc>
      </w:tr>
      <w:tr w:rsidR="00DB0DC7" w:rsidRPr="00F4356F" w14:paraId="5456C0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7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87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5B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D2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03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Pegnitz</w:t>
            </w:r>
          </w:p>
        </w:tc>
      </w:tr>
      <w:tr w:rsidR="00DB0DC7" w:rsidRPr="00F4356F" w14:paraId="4DB726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4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37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4F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F5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CE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Gößweinstein</w:t>
            </w:r>
          </w:p>
        </w:tc>
      </w:tr>
      <w:tr w:rsidR="00DB0DC7" w:rsidRPr="00F4356F" w14:paraId="1FC200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E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BC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37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FAD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DA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Pottenstein</w:t>
            </w:r>
          </w:p>
        </w:tc>
      </w:tr>
      <w:tr w:rsidR="00DB0DC7" w:rsidRPr="00F4356F" w14:paraId="2FF6631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7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FF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BE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8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DEB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Betzenstein</w:t>
            </w:r>
          </w:p>
        </w:tc>
      </w:tr>
      <w:tr w:rsidR="00DB0DC7" w:rsidRPr="00F4356F" w14:paraId="4902E9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0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1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6D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60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39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Obertrubach</w:t>
            </w:r>
          </w:p>
        </w:tc>
      </w:tr>
      <w:tr w:rsidR="00DB0DC7" w:rsidRPr="00F4356F" w14:paraId="39624E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5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F7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70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99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4A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Pegnitz-Trockau</w:t>
            </w:r>
          </w:p>
        </w:tc>
      </w:tr>
      <w:tr w:rsidR="00DB0DC7" w:rsidRPr="00F4356F" w14:paraId="3A3614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3A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62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A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6A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5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Münchberg</w:t>
            </w:r>
          </w:p>
        </w:tc>
      </w:tr>
      <w:tr w:rsidR="00DB0DC7" w:rsidRPr="00F4356F" w14:paraId="4088237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C74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9252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6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B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61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7D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Helmbrechts</w:t>
            </w:r>
          </w:p>
        </w:tc>
      </w:tr>
      <w:tr w:rsidR="00DB0DC7" w:rsidRPr="00F4356F" w14:paraId="794DE5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B8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A4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90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98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73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Weissenstadt</w:t>
            </w:r>
          </w:p>
        </w:tc>
      </w:tr>
      <w:tr w:rsidR="00DB0DC7" w:rsidRPr="00F4356F" w14:paraId="2452D0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9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49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09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2C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7E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Gefrees</w:t>
            </w:r>
          </w:p>
        </w:tc>
      </w:tr>
      <w:tr w:rsidR="00DB0DC7" w:rsidRPr="00F4356F" w14:paraId="773306D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3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F9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48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FF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C0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Marktleugast</w:t>
            </w:r>
          </w:p>
        </w:tc>
      </w:tr>
      <w:tr w:rsidR="00DB0DC7" w:rsidRPr="00F4356F" w14:paraId="13F450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3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6B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FF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4A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D7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Stammbach</w:t>
            </w:r>
          </w:p>
        </w:tc>
      </w:tr>
      <w:tr w:rsidR="00DB0DC7" w:rsidRPr="00F4356F" w14:paraId="4F945A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79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72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1D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74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A2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Oberfranken</w:t>
            </w:r>
          </w:p>
        </w:tc>
      </w:tr>
      <w:tr w:rsidR="00DB0DC7" w:rsidRPr="00F4356F" w14:paraId="5FA9F9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0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89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66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E6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6E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Wilhelmsthal Oberfranken</w:t>
            </w:r>
          </w:p>
        </w:tc>
      </w:tr>
      <w:tr w:rsidR="00DB0DC7" w:rsidRPr="00F4356F" w14:paraId="5318A4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D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FA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24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3F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B6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Kronach</w:t>
            </w:r>
          </w:p>
        </w:tc>
      </w:tr>
      <w:tr w:rsidR="00DB0DC7" w:rsidRPr="00F4356F" w14:paraId="362769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5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7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20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99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FC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Wallenfels</w:t>
            </w:r>
          </w:p>
        </w:tc>
      </w:tr>
      <w:tr w:rsidR="00DB0DC7" w:rsidRPr="00F4356F" w14:paraId="277A5EF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C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88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5A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4D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E4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Ludwigsstadt</w:t>
            </w:r>
          </w:p>
        </w:tc>
      </w:tr>
      <w:tr w:rsidR="00DB0DC7" w:rsidRPr="00F4356F" w14:paraId="0CF6ED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9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40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43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5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63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Küps</w:t>
            </w:r>
          </w:p>
        </w:tc>
      </w:tr>
      <w:tr w:rsidR="00DB0DC7" w:rsidRPr="00F4356F" w14:paraId="2E1407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7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65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ED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1A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8C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Pressig</w:t>
            </w:r>
          </w:p>
        </w:tc>
      </w:tr>
      <w:tr w:rsidR="00DB0DC7" w:rsidRPr="00F4356F" w14:paraId="4D59C9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9C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74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51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9E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74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Mitwitz</w:t>
            </w:r>
          </w:p>
        </w:tc>
      </w:tr>
      <w:tr w:rsidR="00DB0DC7" w:rsidRPr="00F4356F" w14:paraId="7D657C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2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BE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E8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17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45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Nordhalben</w:t>
            </w:r>
          </w:p>
        </w:tc>
      </w:tr>
      <w:tr w:rsidR="00DB0DC7" w:rsidRPr="00F4356F" w14:paraId="20BB5E1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F9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0E4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34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27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34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Teuschnitz</w:t>
            </w:r>
          </w:p>
        </w:tc>
      </w:tr>
      <w:tr w:rsidR="00DB0DC7" w:rsidRPr="00F4356F" w14:paraId="13CE880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8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7A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26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2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82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Tettau Kreis Kronach</w:t>
            </w:r>
          </w:p>
        </w:tc>
      </w:tr>
      <w:tr w:rsidR="00DB0DC7" w:rsidRPr="00F4356F" w14:paraId="0F05FC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1D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8C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DB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ABD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9C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Creussen</w:t>
            </w:r>
          </w:p>
        </w:tc>
      </w:tr>
      <w:tr w:rsidR="00DB0DC7" w:rsidRPr="00F4356F" w14:paraId="75DFBC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91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A3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D6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68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DA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Thurnau-Alladorf</w:t>
            </w:r>
          </w:p>
        </w:tc>
      </w:tr>
      <w:tr w:rsidR="00DB0DC7" w:rsidRPr="00F4356F" w14:paraId="41FD4E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A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B3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4C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71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Fichtelberg</w:t>
            </w:r>
          </w:p>
        </w:tc>
      </w:tr>
      <w:tr w:rsidR="00DB0DC7" w:rsidRPr="00F4356F" w14:paraId="47DFDB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F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FB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E1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D5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1C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Berneck im Fichtelgebirge</w:t>
            </w:r>
          </w:p>
        </w:tc>
      </w:tr>
      <w:tr w:rsidR="00DB0DC7" w:rsidRPr="00F4356F" w14:paraId="27C431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E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E8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0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DD3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4F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Hollfeld</w:t>
            </w:r>
          </w:p>
        </w:tc>
      </w:tr>
      <w:tr w:rsidR="00DB0DC7" w:rsidRPr="00F4356F" w14:paraId="0FA2C2E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06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5C6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2D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2B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E1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Speichersdorf</w:t>
            </w:r>
          </w:p>
        </w:tc>
      </w:tr>
      <w:tr w:rsidR="00DB0DC7" w:rsidRPr="00F4356F" w14:paraId="40A1C6B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21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F8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ED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61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E6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Bischofsgrün</w:t>
            </w:r>
          </w:p>
        </w:tc>
      </w:tr>
      <w:tr w:rsidR="00DB0DC7" w:rsidRPr="00F4356F" w14:paraId="75B13C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8E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BD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CB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00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740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Warmensteinach</w:t>
            </w:r>
          </w:p>
        </w:tc>
      </w:tr>
      <w:tr w:rsidR="00DB0DC7" w:rsidRPr="00F4356F" w14:paraId="617F261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AE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EF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5D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F8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2B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Weidenberg</w:t>
            </w:r>
          </w:p>
        </w:tc>
      </w:tr>
      <w:tr w:rsidR="00DB0DC7" w:rsidRPr="00F4356F" w14:paraId="6641F1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01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0C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F2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BB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07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Mistelgau</w:t>
            </w:r>
          </w:p>
        </w:tc>
      </w:tr>
      <w:tr w:rsidR="00DB0DC7" w:rsidRPr="00F4356F" w14:paraId="3A0394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5B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DA2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035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43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A9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Selbitz Oberfranken</w:t>
            </w:r>
          </w:p>
        </w:tc>
      </w:tr>
      <w:tr w:rsidR="00DB0DC7" w:rsidRPr="00F4356F" w14:paraId="560C7E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9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E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02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E3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C4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 Saale</w:t>
            </w:r>
          </w:p>
        </w:tc>
      </w:tr>
      <w:tr w:rsidR="00DB0DC7" w:rsidRPr="00F4356F" w14:paraId="272E99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4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05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17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4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43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Naila</w:t>
            </w:r>
          </w:p>
        </w:tc>
      </w:tr>
      <w:tr w:rsidR="00DB0DC7" w:rsidRPr="00F4356F" w14:paraId="095543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F7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69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71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73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85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Rehau</w:t>
            </w:r>
          </w:p>
        </w:tc>
      </w:tr>
      <w:tr w:rsidR="00DB0DC7" w:rsidRPr="00F4356F" w14:paraId="503B2AC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81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BF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E5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C4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651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Schwarzenbach an der Saale</w:t>
            </w:r>
          </w:p>
        </w:tc>
      </w:tr>
      <w:tr w:rsidR="00DB0DC7" w:rsidRPr="00F4356F" w14:paraId="1BEF71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3A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9C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B4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60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D4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Kirchenlamitz</w:t>
            </w:r>
          </w:p>
        </w:tc>
      </w:tr>
      <w:tr w:rsidR="00DB0DC7" w:rsidRPr="00F4356F" w14:paraId="601381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6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D7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05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E7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32D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Oberkotzau</w:t>
            </w:r>
          </w:p>
        </w:tc>
      </w:tr>
      <w:tr w:rsidR="00DB0DC7" w:rsidRPr="00F4356F" w14:paraId="4E7540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AA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BA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D0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98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Selb</w:t>
            </w:r>
          </w:p>
        </w:tc>
      </w:tr>
      <w:tr w:rsidR="00DB0DC7" w:rsidRPr="00F4356F" w14:paraId="7DA42E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4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8F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31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9F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E2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Steben</w:t>
            </w:r>
          </w:p>
        </w:tc>
      </w:tr>
      <w:tr w:rsidR="00DB0DC7" w:rsidRPr="00F4356F" w14:paraId="48AA78B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11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1D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D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1CB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84C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Schwarzenbach am Wald</w:t>
            </w:r>
          </w:p>
        </w:tc>
      </w:tr>
      <w:tr w:rsidR="00DB0DC7" w:rsidRPr="00F4356F" w14:paraId="25BE5FD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12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4E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72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53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F6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Konradsreuth</w:t>
            </w:r>
          </w:p>
        </w:tc>
      </w:tr>
      <w:tr w:rsidR="00DB0DC7" w:rsidRPr="00F4356F" w14:paraId="5C6FDA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D8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CC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32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EE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C7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Berg Oberfranken</w:t>
            </w:r>
          </w:p>
        </w:tc>
      </w:tr>
      <w:tr w:rsidR="00DB0DC7" w:rsidRPr="00F4356F" w14:paraId="69A9B3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80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F7F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2F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B5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25A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Regnitzlosau</w:t>
            </w:r>
          </w:p>
        </w:tc>
      </w:tr>
      <w:tr w:rsidR="00DB0DC7" w:rsidRPr="00F4356F" w14:paraId="301470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A8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9295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7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B7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91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9D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Töpen</w:t>
            </w:r>
          </w:p>
        </w:tc>
      </w:tr>
      <w:tr w:rsidR="00DB0DC7" w:rsidRPr="00F4356F" w14:paraId="066A32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79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8E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A3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19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2A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Rottendorf Unterfranken</w:t>
            </w:r>
          </w:p>
        </w:tc>
      </w:tr>
      <w:tr w:rsidR="00DB0DC7" w:rsidRPr="00F4356F" w14:paraId="7D0448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521C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9303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D0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6B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415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A3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Eibelstadt</w:t>
            </w:r>
          </w:p>
        </w:tc>
      </w:tr>
      <w:tr w:rsidR="00DB0DC7" w:rsidRPr="00F4356F" w14:paraId="6AEF65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17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EB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A9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80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C5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Estenfeld</w:t>
            </w:r>
          </w:p>
        </w:tc>
      </w:tr>
      <w:tr w:rsidR="00DB0DC7" w:rsidRPr="00F4356F" w14:paraId="59EEB0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F8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3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6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16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95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Kist</w:t>
            </w:r>
          </w:p>
        </w:tc>
      </w:tr>
      <w:tr w:rsidR="00DB0DC7" w:rsidRPr="00F4356F" w14:paraId="094BBE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01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3F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38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E8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2C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Altertheim</w:t>
            </w:r>
          </w:p>
        </w:tc>
      </w:tr>
      <w:tr w:rsidR="00DB0DC7" w:rsidRPr="00F4356F" w14:paraId="44284C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FC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1C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60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F4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02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Würzburg</w:t>
            </w:r>
          </w:p>
        </w:tc>
      </w:tr>
      <w:tr w:rsidR="00DB0DC7" w:rsidRPr="00F4356F" w14:paraId="269EAE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3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D3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2D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970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7B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Kitzingen</w:t>
            </w:r>
          </w:p>
        </w:tc>
      </w:tr>
      <w:tr w:rsidR="00DB0DC7" w:rsidRPr="00F4356F" w14:paraId="3521E1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69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B1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48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B03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1F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Iphofen</w:t>
            </w:r>
          </w:p>
        </w:tc>
      </w:tr>
      <w:tr w:rsidR="00DB0DC7" w:rsidRPr="00F4356F" w14:paraId="7642429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49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35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70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9D5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A8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Dettelbach</w:t>
            </w:r>
          </w:p>
        </w:tc>
      </w:tr>
      <w:tr w:rsidR="00DB0DC7" w:rsidRPr="00F4356F" w14:paraId="4939F4F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DE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CC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66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00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90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Kleinlangheim</w:t>
            </w:r>
          </w:p>
        </w:tc>
      </w:tr>
      <w:tr w:rsidR="00DB0DC7" w:rsidRPr="00F4356F" w14:paraId="164F97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A7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6E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21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69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FF7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 Einersheim</w:t>
            </w:r>
          </w:p>
        </w:tc>
      </w:tr>
      <w:tr w:rsidR="00DB0DC7" w:rsidRPr="00F4356F" w14:paraId="1D21CA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DD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A0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F5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0C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E7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Ochsenfurt</w:t>
            </w:r>
          </w:p>
        </w:tc>
      </w:tr>
      <w:tr w:rsidR="00DB0DC7" w:rsidRPr="00F4356F" w14:paraId="6779E3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B3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90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FD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46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58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Marktbreit</w:t>
            </w:r>
          </w:p>
        </w:tc>
      </w:tr>
      <w:tr w:rsidR="00DB0DC7" w:rsidRPr="00F4356F" w14:paraId="7A05BD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6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5B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63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A3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53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Sommerhausen</w:t>
            </w:r>
          </w:p>
        </w:tc>
      </w:tr>
      <w:tr w:rsidR="00DB0DC7" w:rsidRPr="00F4356F" w14:paraId="174C79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2A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DD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7B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F0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11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Giebelstadt</w:t>
            </w:r>
          </w:p>
        </w:tc>
      </w:tr>
      <w:tr w:rsidR="00DB0DC7" w:rsidRPr="00F4356F" w14:paraId="72E457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D5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EDD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F6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69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15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Aub Kreis Würzburg</w:t>
            </w:r>
          </w:p>
        </w:tc>
      </w:tr>
      <w:tr w:rsidR="00DB0DC7" w:rsidRPr="00F4356F" w14:paraId="19ACA3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00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7A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4C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B4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Bütthard</w:t>
            </w:r>
          </w:p>
        </w:tc>
      </w:tr>
      <w:tr w:rsidR="00DB0DC7" w:rsidRPr="00F4356F" w14:paraId="64ECED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A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37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684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6F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D9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Gaukönigshofen</w:t>
            </w:r>
          </w:p>
        </w:tc>
      </w:tr>
      <w:tr w:rsidR="00DB0DC7" w:rsidRPr="00F4356F" w14:paraId="221DBF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7B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8A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25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28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9F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Röttingen Unterfranken</w:t>
            </w:r>
          </w:p>
        </w:tc>
      </w:tr>
      <w:tr w:rsidR="00DB0DC7" w:rsidRPr="00F4356F" w14:paraId="4E925CD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E5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71C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F6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86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B9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Ippesheim</w:t>
            </w:r>
          </w:p>
        </w:tc>
      </w:tr>
      <w:tr w:rsidR="00DB0DC7" w:rsidRPr="00F4356F" w14:paraId="6CC995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8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092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83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A8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18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Königheim-Brehmen</w:t>
            </w:r>
          </w:p>
        </w:tc>
      </w:tr>
      <w:tr w:rsidR="00DB0DC7" w:rsidRPr="00F4356F" w14:paraId="67BBAA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1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F4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AE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49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EC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Tauberbischofsheim</w:t>
            </w:r>
          </w:p>
        </w:tc>
      </w:tr>
      <w:tr w:rsidR="00DB0DC7" w:rsidRPr="00F4356F" w14:paraId="19BBB9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0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8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AD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BB4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AC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Wertheim</w:t>
            </w:r>
          </w:p>
        </w:tc>
      </w:tr>
      <w:tr w:rsidR="00DB0DC7" w:rsidRPr="00F4356F" w14:paraId="3C5EC08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FE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49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43A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AE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B6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Lauda-Königshofen</w:t>
            </w:r>
          </w:p>
        </w:tc>
      </w:tr>
      <w:tr w:rsidR="00DB0DC7" w:rsidRPr="00F4356F" w14:paraId="2F8455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2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C6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AFB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79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61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Gerchsheim</w:t>
            </w:r>
          </w:p>
        </w:tc>
      </w:tr>
      <w:tr w:rsidR="00DB0DC7" w:rsidRPr="00F4356F" w14:paraId="00275D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BF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04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C3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84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59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Külsheim Baden</w:t>
            </w:r>
          </w:p>
        </w:tc>
      </w:tr>
      <w:tr w:rsidR="00DB0DC7" w:rsidRPr="00F4356F" w14:paraId="0AE017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2D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F3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B9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6B9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65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Grünsfeld</w:t>
            </w:r>
          </w:p>
        </w:tc>
      </w:tr>
      <w:tr w:rsidR="00DB0DC7" w:rsidRPr="00F4356F" w14:paraId="64BAC81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5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D0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BF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3B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FC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Wittighausen</w:t>
            </w:r>
          </w:p>
        </w:tc>
      </w:tr>
      <w:tr w:rsidR="00DB0DC7" w:rsidRPr="00F4356F" w14:paraId="1948C40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5F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74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CC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C2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6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Werbach-Gamburg</w:t>
            </w:r>
          </w:p>
        </w:tc>
      </w:tr>
      <w:tr w:rsidR="00DB0DC7" w:rsidRPr="00F4356F" w14:paraId="4A271E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9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3C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57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E4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9D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Werbach-Wenkheim</w:t>
            </w:r>
          </w:p>
        </w:tc>
      </w:tr>
      <w:tr w:rsidR="00DB0DC7" w:rsidRPr="00F4356F" w14:paraId="77C9B89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C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08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E2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7E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D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Eussenheim-Hundsbach</w:t>
            </w:r>
          </w:p>
        </w:tc>
      </w:tr>
      <w:tr w:rsidR="00DB0DC7" w:rsidRPr="00F4356F" w14:paraId="77656D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F5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A9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60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F6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82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Gemünden am Main</w:t>
            </w:r>
          </w:p>
        </w:tc>
      </w:tr>
      <w:tr w:rsidR="00DB0DC7" w:rsidRPr="00F4356F" w14:paraId="3113EC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BE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FD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2B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1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C2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Lohr am Main</w:t>
            </w:r>
          </w:p>
        </w:tc>
      </w:tr>
      <w:tr w:rsidR="00DB0DC7" w:rsidRPr="00F4356F" w14:paraId="4C03AC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02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01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1B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B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60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Karlstadt</w:t>
            </w:r>
          </w:p>
        </w:tc>
      </w:tr>
      <w:tr w:rsidR="00DB0DC7" w:rsidRPr="00F4356F" w14:paraId="02F5FA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1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95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D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7C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79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Rieneck</w:t>
            </w:r>
          </w:p>
        </w:tc>
      </w:tr>
      <w:tr w:rsidR="00DB0DC7" w:rsidRPr="00F4356F" w14:paraId="402BE9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BC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D8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8C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A9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45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Frammersbach</w:t>
            </w:r>
          </w:p>
        </w:tc>
      </w:tr>
      <w:tr w:rsidR="00DB0DC7" w:rsidRPr="00F4356F" w14:paraId="5F67FB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48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00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AD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6F7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39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Burgsinn</w:t>
            </w:r>
          </w:p>
        </w:tc>
      </w:tr>
      <w:tr w:rsidR="00DB0DC7" w:rsidRPr="00F4356F" w14:paraId="767942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8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07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0D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A33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1C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Gräfendorf Bayern</w:t>
            </w:r>
          </w:p>
        </w:tc>
      </w:tr>
      <w:tr w:rsidR="00DB0DC7" w:rsidRPr="00F4356F" w14:paraId="03F494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64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7A9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F7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C1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99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Gössenheim</w:t>
            </w:r>
          </w:p>
        </w:tc>
      </w:tr>
      <w:tr w:rsidR="00DB0DC7" w:rsidRPr="00F4356F" w14:paraId="61280E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9C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3A0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AE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A6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8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Karlstadt-Wiesenfeld</w:t>
            </w:r>
          </w:p>
        </w:tc>
      </w:tr>
      <w:tr w:rsidR="00DB0DC7" w:rsidRPr="00F4356F" w14:paraId="5D8F31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CD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CA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52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F4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52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Thüngen</w:t>
            </w:r>
          </w:p>
        </w:tc>
      </w:tr>
      <w:tr w:rsidR="00DB0DC7" w:rsidRPr="00F4356F" w14:paraId="0ACFA3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6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7F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84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57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54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Arnstein Unterfranken</w:t>
            </w:r>
          </w:p>
        </w:tc>
      </w:tr>
      <w:tr w:rsidR="00DB0DC7" w:rsidRPr="00F4356F" w14:paraId="7E1FF3F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4AE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33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41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9C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2A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Zellingen</w:t>
            </w:r>
          </w:p>
        </w:tc>
      </w:tr>
      <w:tr w:rsidR="00DB0DC7" w:rsidRPr="00F4356F" w14:paraId="4EFE84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9C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38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1E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10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97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Rimpar</w:t>
            </w:r>
          </w:p>
        </w:tc>
      </w:tr>
      <w:tr w:rsidR="00DB0DC7" w:rsidRPr="00F4356F" w14:paraId="7FD9EA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0B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DE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0E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53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6B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Geroldshausen Unterfranken</w:t>
            </w:r>
          </w:p>
        </w:tc>
      </w:tr>
      <w:tr w:rsidR="00DB0DC7" w:rsidRPr="00F4356F" w14:paraId="6E2138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B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96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912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80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E0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Unterpleichfeld</w:t>
            </w:r>
          </w:p>
        </w:tc>
      </w:tr>
      <w:tr w:rsidR="00DB0DC7" w:rsidRPr="00F4356F" w14:paraId="20CCE71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16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BD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B4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F1D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6EF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Uettingen</w:t>
            </w:r>
          </w:p>
        </w:tc>
      </w:tr>
      <w:tr w:rsidR="00DB0DC7" w:rsidRPr="00F4356F" w14:paraId="04996C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49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9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F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7D6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087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Miltenberg</w:t>
            </w:r>
          </w:p>
        </w:tc>
      </w:tr>
      <w:tr w:rsidR="00DB0DC7" w:rsidRPr="00F4356F" w14:paraId="3D4C79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9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AE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80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66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D7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Klingenberg am Main</w:t>
            </w:r>
          </w:p>
        </w:tc>
      </w:tr>
      <w:tr w:rsidR="00DB0DC7" w:rsidRPr="00F4356F" w14:paraId="6145EB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BC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B0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E4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F3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7C6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Amorbach</w:t>
            </w:r>
          </w:p>
        </w:tc>
      </w:tr>
      <w:tr w:rsidR="00DB0DC7" w:rsidRPr="00F4356F" w14:paraId="767F75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51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C7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9C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4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0AD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Eschau</w:t>
            </w:r>
          </w:p>
        </w:tc>
      </w:tr>
      <w:tr w:rsidR="00DB0DC7" w:rsidRPr="00F4356F" w14:paraId="417422A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44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E7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25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9F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9B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 Baden</w:t>
            </w:r>
          </w:p>
        </w:tc>
      </w:tr>
      <w:tr w:rsidR="00DB0DC7" w:rsidRPr="00F4356F" w14:paraId="1352EF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22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67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50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48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F1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Collenberg</w:t>
            </w:r>
          </w:p>
        </w:tc>
      </w:tr>
      <w:tr w:rsidR="00DB0DC7" w:rsidRPr="00F4356F" w14:paraId="65F18C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A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75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4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61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CF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Freudenberg-Boxtal</w:t>
            </w:r>
          </w:p>
        </w:tc>
      </w:tr>
      <w:tr w:rsidR="00DB0DC7" w:rsidRPr="00F4356F" w14:paraId="5CAF08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4F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FE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ED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F0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A71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Eichenbühl-Riedern</w:t>
            </w:r>
          </w:p>
        </w:tc>
      </w:tr>
      <w:tr w:rsidR="00DB0DC7" w:rsidRPr="00F4356F" w14:paraId="6EAC58D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03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E1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7D6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33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BB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Volkach</w:t>
            </w:r>
          </w:p>
        </w:tc>
      </w:tr>
      <w:tr w:rsidR="00DB0DC7" w:rsidRPr="00F4356F" w14:paraId="6691B4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E5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59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D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A4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3E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Gerolzhofen</w:t>
            </w:r>
          </w:p>
        </w:tc>
      </w:tr>
      <w:tr w:rsidR="00DB0DC7" w:rsidRPr="00F4356F" w14:paraId="5218E2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18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23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A0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76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52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Wiesentheid</w:t>
            </w:r>
          </w:p>
        </w:tc>
      </w:tr>
      <w:tr w:rsidR="00DB0DC7" w:rsidRPr="00F4356F" w14:paraId="51D214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23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0E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D5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65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676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Schwanfeld</w:t>
            </w:r>
          </w:p>
        </w:tc>
      </w:tr>
      <w:tr w:rsidR="00DB0DC7" w:rsidRPr="00F4356F" w14:paraId="10D3280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6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14A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5A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86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13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Kolitzheim</w:t>
            </w:r>
          </w:p>
        </w:tc>
      </w:tr>
      <w:tr w:rsidR="00DB0DC7" w:rsidRPr="00F4356F" w14:paraId="261DCA4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D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4E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0E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9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93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Prosselsheim</w:t>
            </w:r>
          </w:p>
        </w:tc>
      </w:tr>
      <w:tr w:rsidR="00DB0DC7" w:rsidRPr="00F4356F" w14:paraId="6419A8B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49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EF5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EE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AF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F6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Marktheidenfeld</w:t>
            </w:r>
          </w:p>
        </w:tc>
      </w:tr>
      <w:tr w:rsidR="00DB0DC7" w:rsidRPr="00F4356F" w14:paraId="1A399B9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8C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9F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29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97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33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Faulbach Unterfranken</w:t>
            </w:r>
          </w:p>
        </w:tc>
      </w:tr>
      <w:tr w:rsidR="00DB0DC7" w:rsidRPr="00F4356F" w14:paraId="68DE8D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F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03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00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73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E8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Rothenfels Unterfranken</w:t>
            </w:r>
          </w:p>
        </w:tc>
      </w:tr>
      <w:tr w:rsidR="00DB0DC7" w:rsidRPr="00F4356F" w14:paraId="6D1FBB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11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6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98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E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C1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Esselbach</w:t>
            </w:r>
          </w:p>
        </w:tc>
      </w:tr>
      <w:tr w:rsidR="00DB0DC7" w:rsidRPr="00F4356F" w14:paraId="4CCF88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1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D4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5E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E7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20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Triefenstein</w:t>
            </w:r>
          </w:p>
        </w:tc>
      </w:tr>
      <w:tr w:rsidR="00DB0DC7" w:rsidRPr="00F4356F" w14:paraId="48D533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9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6E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75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3E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AB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Urspringen bei Lohr</w:t>
            </w:r>
          </w:p>
        </w:tc>
      </w:tr>
      <w:tr w:rsidR="00DB0DC7" w:rsidRPr="00F4356F" w14:paraId="026E89A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0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28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9A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C3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2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Wertheim-Dertingen</w:t>
            </w:r>
          </w:p>
        </w:tc>
      </w:tr>
      <w:tr w:rsidR="00DB0DC7" w:rsidRPr="00F4356F" w14:paraId="3AA9114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5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9398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72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A0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FE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E4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Birkenfeld bei Würzburg</w:t>
            </w:r>
          </w:p>
        </w:tc>
      </w:tr>
      <w:tr w:rsidR="00DB0DC7" w:rsidRPr="00F4356F" w14:paraId="1E0D672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E2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FA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37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0D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F74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Neutraubling</w:t>
            </w:r>
          </w:p>
        </w:tc>
      </w:tr>
      <w:tr w:rsidR="00DB0DC7" w:rsidRPr="00F4356F" w14:paraId="75EE6E8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C0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66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C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29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D5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Regenstauf</w:t>
            </w:r>
          </w:p>
        </w:tc>
      </w:tr>
      <w:tr w:rsidR="00DB0DC7" w:rsidRPr="00F4356F" w14:paraId="7763B6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7D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4B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E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C2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99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Donaustauf</w:t>
            </w:r>
          </w:p>
        </w:tc>
      </w:tr>
      <w:tr w:rsidR="00DB0DC7" w:rsidRPr="00F4356F" w14:paraId="65F0FE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67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EC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A9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84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2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Nittendorf</w:t>
            </w:r>
          </w:p>
        </w:tc>
      </w:tr>
      <w:tr w:rsidR="00DB0DC7" w:rsidRPr="00F4356F" w14:paraId="7D8842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0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B4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2F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9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47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Abbach</w:t>
            </w:r>
          </w:p>
        </w:tc>
      </w:tr>
      <w:tr w:rsidR="00DB0DC7" w:rsidRPr="00F4356F" w14:paraId="6E8E24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6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A14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C8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F6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5C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Mintraching</w:t>
            </w:r>
          </w:p>
        </w:tc>
      </w:tr>
      <w:tr w:rsidR="00DB0DC7" w:rsidRPr="00F4356F" w14:paraId="7BECDC5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64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D5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59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0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D4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Wenzenbach</w:t>
            </w:r>
          </w:p>
        </w:tc>
      </w:tr>
      <w:tr w:rsidR="00DB0DC7" w:rsidRPr="00F4356F" w14:paraId="04697B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40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B1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B5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19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25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Altenthann</w:t>
            </w:r>
          </w:p>
        </w:tc>
      </w:tr>
      <w:tr w:rsidR="00DB0DC7" w:rsidRPr="00F4356F" w14:paraId="6616342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89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61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28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53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76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Pielenhofen</w:t>
            </w:r>
          </w:p>
        </w:tc>
      </w:tr>
      <w:tr w:rsidR="00DB0DC7" w:rsidRPr="00F4356F" w14:paraId="71EA64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C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09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1DF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2E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46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Regensburg</w:t>
            </w:r>
          </w:p>
        </w:tc>
      </w:tr>
      <w:tr w:rsidR="00DB0DC7" w:rsidRPr="00F4356F" w14:paraId="70FC7C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80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E7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E8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C60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22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Feldkirchen Niederbayern</w:t>
            </w:r>
          </w:p>
        </w:tc>
      </w:tr>
      <w:tr w:rsidR="00DB0DC7" w:rsidRPr="00F4356F" w14:paraId="062747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8D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92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5B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62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4B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Straubing</w:t>
            </w:r>
          </w:p>
        </w:tc>
      </w:tr>
      <w:tr w:rsidR="00DB0DC7" w:rsidRPr="00F4356F" w14:paraId="6D7180D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3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BDB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FA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F10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8B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Bogen Niederbayern</w:t>
            </w:r>
          </w:p>
        </w:tc>
      </w:tr>
      <w:tr w:rsidR="00DB0DC7" w:rsidRPr="00F4356F" w14:paraId="7B0C1E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8C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D1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B3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D5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14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Geiselhöring</w:t>
            </w:r>
          </w:p>
        </w:tc>
      </w:tr>
      <w:tr w:rsidR="00DB0DC7" w:rsidRPr="00F4356F" w14:paraId="6BBA71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09A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9424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BD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F2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BC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00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Strasskirchen</w:t>
            </w:r>
          </w:p>
        </w:tc>
      </w:tr>
      <w:tr w:rsidR="00DB0DC7" w:rsidRPr="00F4356F" w14:paraId="67CE255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F0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B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A3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24B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5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Oberschneiding</w:t>
            </w:r>
          </w:p>
        </w:tc>
      </w:tr>
      <w:tr w:rsidR="00DB0DC7" w:rsidRPr="00F4356F" w14:paraId="5AC118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43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27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9A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B5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31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Leiblfing</w:t>
            </w:r>
          </w:p>
        </w:tc>
      </w:tr>
      <w:tr w:rsidR="00DB0DC7" w:rsidRPr="00F4356F" w14:paraId="15AF2D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5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E0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118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0B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24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Kirchroth</w:t>
            </w:r>
          </w:p>
        </w:tc>
      </w:tr>
      <w:tr w:rsidR="00DB0DC7" w:rsidRPr="00F4356F" w14:paraId="5DCE3F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E2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52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93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89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F0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Rain Niederbayern</w:t>
            </w:r>
          </w:p>
        </w:tc>
      </w:tr>
      <w:tr w:rsidR="00DB0DC7" w:rsidRPr="00F4356F" w14:paraId="015295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30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21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4E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8F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2E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Schwandorf</w:t>
            </w:r>
          </w:p>
        </w:tc>
      </w:tr>
      <w:tr w:rsidR="00DB0DC7" w:rsidRPr="00F4356F" w14:paraId="1E79DA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E1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3B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053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03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76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Nabburg</w:t>
            </w:r>
          </w:p>
        </w:tc>
      </w:tr>
      <w:tr w:rsidR="00DB0DC7" w:rsidRPr="00F4356F" w14:paraId="0351ED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53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98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1A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51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14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Bodenwöhr</w:t>
            </w:r>
          </w:p>
        </w:tc>
      </w:tr>
      <w:tr w:rsidR="00DB0DC7" w:rsidRPr="00F4356F" w14:paraId="5E6282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21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78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4E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D4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6B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Schwarzenfeld</w:t>
            </w:r>
          </w:p>
        </w:tc>
      </w:tr>
      <w:tr w:rsidR="00DB0DC7" w:rsidRPr="00F4356F" w14:paraId="3C0834C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3C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05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58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87D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C5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Nittenau</w:t>
            </w:r>
          </w:p>
        </w:tc>
      </w:tr>
      <w:tr w:rsidR="00DB0DC7" w:rsidRPr="00F4356F" w14:paraId="1399E40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9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8D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45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26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54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Fensterbach</w:t>
            </w:r>
          </w:p>
        </w:tc>
      </w:tr>
      <w:tr w:rsidR="00DB0DC7" w:rsidRPr="00F4356F" w14:paraId="0E20C5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09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EA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1B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D6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1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Neunburg-Kemnath</w:t>
            </w:r>
          </w:p>
        </w:tc>
      </w:tr>
      <w:tr w:rsidR="00DB0DC7" w:rsidRPr="00F4356F" w14:paraId="01D52F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3F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64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13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FA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A6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Kelheim</w:t>
            </w:r>
          </w:p>
        </w:tc>
      </w:tr>
      <w:tr w:rsidR="00DB0DC7" w:rsidRPr="00F4356F" w14:paraId="74CCA39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9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9C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D9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9C7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E7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Riedenburg</w:t>
            </w:r>
          </w:p>
        </w:tc>
      </w:tr>
      <w:tr w:rsidR="00DB0DC7" w:rsidRPr="00F4356F" w14:paraId="03583D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AA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DD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74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EF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0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Abensberg</w:t>
            </w:r>
          </w:p>
        </w:tc>
      </w:tr>
      <w:tr w:rsidR="00DB0DC7" w:rsidRPr="00F4356F" w14:paraId="02F8F94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C6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61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5E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F1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757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Siegenburg</w:t>
            </w:r>
          </w:p>
        </w:tc>
      </w:tr>
      <w:tr w:rsidR="00DB0DC7" w:rsidRPr="00F4356F" w14:paraId="3ED789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6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635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46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616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7A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Donau</w:t>
            </w:r>
          </w:p>
        </w:tc>
      </w:tr>
      <w:tr w:rsidR="00DB0DC7" w:rsidRPr="00F4356F" w14:paraId="3ACDC1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98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FD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CB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4D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FA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Altmannstein</w:t>
            </w:r>
          </w:p>
        </w:tc>
      </w:tr>
      <w:tr w:rsidR="00DB0DC7" w:rsidRPr="00F4356F" w14:paraId="61C503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B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57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5A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8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05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Essing</w:t>
            </w:r>
          </w:p>
        </w:tc>
      </w:tr>
      <w:tr w:rsidR="00DB0DC7" w:rsidRPr="00F4356F" w14:paraId="5B76AE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38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AF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4E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E1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C1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Hausen Niederbayern</w:t>
            </w:r>
          </w:p>
        </w:tc>
      </w:tr>
      <w:tr w:rsidR="00DB0DC7" w:rsidRPr="00F4356F" w14:paraId="3D40B8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1A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97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2B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758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C1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Schierling</w:t>
            </w:r>
          </w:p>
        </w:tc>
      </w:tr>
      <w:tr w:rsidR="00DB0DC7" w:rsidRPr="00F4356F" w14:paraId="050F0A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A7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55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5F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069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2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Langquaid</w:t>
            </w:r>
          </w:p>
        </w:tc>
      </w:tr>
      <w:tr w:rsidR="00DB0DC7" w:rsidRPr="00F4356F" w14:paraId="2F0719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B7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5E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B9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69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3C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Thalmassing</w:t>
            </w:r>
          </w:p>
        </w:tc>
      </w:tr>
      <w:tr w:rsidR="00DB0DC7" w:rsidRPr="00F4356F" w14:paraId="5E5F3E8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A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40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50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2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45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Aufhausen Oberpfalz</w:t>
            </w:r>
          </w:p>
        </w:tc>
      </w:tr>
      <w:tr w:rsidR="00DB0DC7" w:rsidRPr="00F4356F" w14:paraId="24F01A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66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4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C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E77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3F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Roding</w:t>
            </w:r>
          </w:p>
        </w:tc>
      </w:tr>
      <w:tr w:rsidR="00DB0DC7" w:rsidRPr="00F4356F" w14:paraId="64F3D6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B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47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1C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EE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EE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Falkenstein Oberpfalz</w:t>
            </w:r>
          </w:p>
        </w:tc>
      </w:tr>
      <w:tr w:rsidR="00DB0DC7" w:rsidRPr="00F4356F" w14:paraId="6708FF7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B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F6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95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FA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84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 Oberpfalz</w:t>
            </w:r>
          </w:p>
        </w:tc>
      </w:tr>
      <w:tr w:rsidR="00DB0DC7" w:rsidRPr="00F4356F" w14:paraId="5994A5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0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62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13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CF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D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Walderbach</w:t>
            </w:r>
          </w:p>
        </w:tc>
      </w:tr>
      <w:tr w:rsidR="00DB0DC7" w:rsidRPr="00F4356F" w14:paraId="7B6073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D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C2A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00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D4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B3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Neukirchen-Balbini</w:t>
            </w:r>
          </w:p>
        </w:tc>
      </w:tr>
      <w:tr w:rsidR="00DB0DC7" w:rsidRPr="00F4356F" w14:paraId="41763E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D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AC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81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56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0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Stamsried</w:t>
            </w:r>
          </w:p>
        </w:tc>
      </w:tr>
      <w:tr w:rsidR="00DB0DC7" w:rsidRPr="00F4356F" w14:paraId="2C5370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A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93B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44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2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57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Michelsneukirchen</w:t>
            </w:r>
          </w:p>
        </w:tc>
      </w:tr>
      <w:tr w:rsidR="00DB0DC7" w:rsidRPr="00F4356F" w14:paraId="3B43A7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05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EE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E8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3D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F7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Zell Oberpfalz</w:t>
            </w:r>
          </w:p>
        </w:tc>
      </w:tr>
      <w:tr w:rsidR="00DB0DC7" w:rsidRPr="00F4356F" w14:paraId="2F67E47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D7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30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1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7E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33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Roding-Neubäu</w:t>
            </w:r>
          </w:p>
        </w:tc>
      </w:tr>
      <w:tr w:rsidR="00DB0DC7" w:rsidRPr="00F4356F" w14:paraId="60C463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5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DA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8F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E2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AB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Burglengenfeld</w:t>
            </w:r>
          </w:p>
        </w:tc>
      </w:tr>
      <w:tr w:rsidR="00DB0DC7" w:rsidRPr="00F4356F" w14:paraId="25039D3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B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B5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8D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2C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4F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Hohenfels Oberpfalz</w:t>
            </w:r>
          </w:p>
        </w:tc>
      </w:tr>
      <w:tr w:rsidR="00DB0DC7" w:rsidRPr="00F4356F" w14:paraId="1DE169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C6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C5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2B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5B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5E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Kallmünz</w:t>
            </w:r>
          </w:p>
        </w:tc>
      </w:tr>
      <w:tr w:rsidR="00DB0DC7" w:rsidRPr="00F4356F" w14:paraId="5D0958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A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BF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69F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B78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01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Schmidmühlen</w:t>
            </w:r>
          </w:p>
        </w:tc>
      </w:tr>
      <w:tr w:rsidR="00DB0DC7" w:rsidRPr="00F4356F" w14:paraId="6773F53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3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B9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94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09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F0F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Sünching</w:t>
            </w:r>
          </w:p>
        </w:tc>
      </w:tr>
      <w:tr w:rsidR="00DB0DC7" w:rsidRPr="00F4356F" w14:paraId="4C301A4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9E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9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8A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9B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609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Pfatter</w:t>
            </w:r>
          </w:p>
        </w:tc>
      </w:tr>
      <w:tr w:rsidR="00DB0DC7" w:rsidRPr="00F4356F" w14:paraId="5138BA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3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FB1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C7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B1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3B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Wörth an der Donau</w:t>
            </w:r>
          </w:p>
        </w:tc>
      </w:tr>
      <w:tr w:rsidR="00DB0DC7" w:rsidRPr="00F4356F" w14:paraId="5E0DAB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1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8C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C6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52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E3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Brennberg</w:t>
            </w:r>
          </w:p>
        </w:tc>
      </w:tr>
      <w:tr w:rsidR="00DB0DC7" w:rsidRPr="00F4356F" w14:paraId="30C9E4F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6CC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9491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85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FB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CF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F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Hemau</w:t>
            </w:r>
          </w:p>
        </w:tc>
      </w:tr>
      <w:tr w:rsidR="00DB0DC7" w:rsidRPr="00F4356F" w14:paraId="3C5C8C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AC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DF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46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D1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4F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Parsberg</w:t>
            </w:r>
          </w:p>
        </w:tc>
      </w:tr>
      <w:tr w:rsidR="00DB0DC7" w:rsidRPr="00F4356F" w14:paraId="73A2AC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B0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F3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2A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463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AC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Beratzhausen</w:t>
            </w:r>
          </w:p>
        </w:tc>
      </w:tr>
      <w:tr w:rsidR="00DB0DC7" w:rsidRPr="00F4356F" w14:paraId="72784C9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AC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C2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02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35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65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Breitenbrunn Oberpfalz</w:t>
            </w:r>
          </w:p>
        </w:tc>
      </w:tr>
      <w:tr w:rsidR="00DB0DC7" w:rsidRPr="00F4356F" w14:paraId="2F8299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4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A3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90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7B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20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Seubersdorf in der Oberpfalz</w:t>
            </w:r>
          </w:p>
        </w:tc>
      </w:tr>
      <w:tr w:rsidR="00DB0DC7" w:rsidRPr="00F4356F" w14:paraId="663E2F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6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8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F3A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DE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276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Laaber</w:t>
            </w:r>
          </w:p>
        </w:tc>
      </w:tr>
      <w:tr w:rsidR="00DB0DC7" w:rsidRPr="00F4356F" w14:paraId="4388DE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A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9499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48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49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3C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67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Painten</w:t>
            </w:r>
          </w:p>
        </w:tc>
      </w:tr>
      <w:tr w:rsidR="00DB0DC7" w:rsidRPr="00F4356F" w14:paraId="6C89E5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CD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D8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AA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EA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95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Frensdorf</w:t>
            </w:r>
          </w:p>
        </w:tc>
      </w:tr>
      <w:tr w:rsidR="00DB0DC7" w:rsidRPr="00F4356F" w14:paraId="3AA787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E0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DD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2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C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CF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Oberhaid Oberfranken</w:t>
            </w:r>
          </w:p>
        </w:tc>
      </w:tr>
      <w:tr w:rsidR="00DB0DC7" w:rsidRPr="00F4356F" w14:paraId="7AA82F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D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30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8E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7D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D7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Stadelhofen</w:t>
            </w:r>
          </w:p>
        </w:tc>
      </w:tr>
      <w:tr w:rsidR="00DB0DC7" w:rsidRPr="00F4356F" w14:paraId="389180E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6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98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EB3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1B8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79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Litzendorf</w:t>
            </w:r>
          </w:p>
        </w:tc>
      </w:tr>
      <w:tr w:rsidR="00DB0DC7" w:rsidRPr="00F4356F" w14:paraId="2E7D3B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3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C4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5A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16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A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Bamberg</w:t>
            </w:r>
          </w:p>
        </w:tc>
      </w:tr>
      <w:tr w:rsidR="00DB0DC7" w:rsidRPr="00F4356F" w14:paraId="4C2AF12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9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4B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B7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47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42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Hassfurt</w:t>
            </w:r>
          </w:p>
        </w:tc>
      </w:tr>
      <w:tr w:rsidR="00DB0DC7" w:rsidRPr="00F4356F" w14:paraId="6DD0F70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2C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D8C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8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D2E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0D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Eltmann</w:t>
            </w:r>
          </w:p>
        </w:tc>
      </w:tr>
      <w:tr w:rsidR="00DB0DC7" w:rsidRPr="00F4356F" w14:paraId="4E1F0D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66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6A9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2C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F2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11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Hofheim in Unterfranken</w:t>
            </w:r>
          </w:p>
        </w:tc>
      </w:tr>
      <w:tr w:rsidR="00DB0DC7" w:rsidRPr="00F4356F" w14:paraId="3F13908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4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46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83B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7A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6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Zeil am Main</w:t>
            </w:r>
          </w:p>
        </w:tc>
      </w:tr>
      <w:tr w:rsidR="00DB0DC7" w:rsidRPr="00F4356F" w14:paraId="4D15C0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FD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D5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08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3C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8F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Königsberg in Bayern</w:t>
            </w:r>
          </w:p>
        </w:tc>
      </w:tr>
      <w:tr w:rsidR="00DB0DC7" w:rsidRPr="00F4356F" w14:paraId="587934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4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51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97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99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55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Riedbach</w:t>
            </w:r>
          </w:p>
        </w:tc>
      </w:tr>
      <w:tr w:rsidR="00DB0DC7" w:rsidRPr="00F4356F" w14:paraId="57A2B8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34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B3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00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A7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94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Knetzgau</w:t>
            </w:r>
          </w:p>
        </w:tc>
      </w:tr>
      <w:tr w:rsidR="00DB0DC7" w:rsidRPr="00F4356F" w14:paraId="4EA445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A0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58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99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3D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AD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Donnersdorf</w:t>
            </w:r>
          </w:p>
        </w:tc>
      </w:tr>
      <w:tr w:rsidR="00DB0DC7" w:rsidRPr="00F4356F" w14:paraId="2CAC88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8B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90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1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C2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6A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Oberaurach</w:t>
            </w:r>
          </w:p>
        </w:tc>
      </w:tr>
      <w:tr w:rsidR="00DB0DC7" w:rsidRPr="00F4356F" w14:paraId="0CE8349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E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C1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ED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44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CC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Ebern</w:t>
            </w:r>
          </w:p>
        </w:tc>
      </w:tr>
      <w:tr w:rsidR="00DB0DC7" w:rsidRPr="00F4356F" w14:paraId="7E5020E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4A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0C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18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A4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F7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Maroldsweisach</w:t>
            </w:r>
          </w:p>
        </w:tc>
      </w:tr>
      <w:tr w:rsidR="00DB0DC7" w:rsidRPr="00F4356F" w14:paraId="0BE4A8A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E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FD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C5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45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4B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Untermerzbach</w:t>
            </w:r>
          </w:p>
        </w:tc>
      </w:tr>
      <w:tr w:rsidR="00DB0DC7" w:rsidRPr="00F4356F" w14:paraId="1928396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E5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CF3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CC7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589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79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Burgpreppach</w:t>
            </w:r>
          </w:p>
        </w:tc>
      </w:tr>
      <w:tr w:rsidR="00DB0DC7" w:rsidRPr="00F4356F" w14:paraId="6DA9BF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87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EE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1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C0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8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Pfarrweisach</w:t>
            </w:r>
          </w:p>
        </w:tc>
      </w:tr>
      <w:tr w:rsidR="00DB0DC7" w:rsidRPr="00F4356F" w14:paraId="5C4A5BB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C1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DF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76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6B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B96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Kirchlauter</w:t>
            </w:r>
          </w:p>
        </w:tc>
      </w:tr>
      <w:tr w:rsidR="00DB0DC7" w:rsidRPr="00F4356F" w14:paraId="1A9ADD2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19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A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87E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47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64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Schesslitz</w:t>
            </w:r>
          </w:p>
        </w:tc>
      </w:tr>
      <w:tr w:rsidR="00DB0DC7" w:rsidRPr="00F4356F" w14:paraId="60CB26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1C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EF3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D4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5D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C6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Hirschaid</w:t>
            </w:r>
          </w:p>
        </w:tc>
      </w:tr>
      <w:tr w:rsidR="00DB0DC7" w:rsidRPr="00F4356F" w14:paraId="2EC650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0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AD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55B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9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AA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Baunach</w:t>
            </w:r>
          </w:p>
        </w:tc>
      </w:tr>
      <w:tr w:rsidR="00DB0DC7" w:rsidRPr="00F4356F" w14:paraId="3BEB51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44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55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1B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DF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E6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Buttenheim</w:t>
            </w:r>
          </w:p>
        </w:tc>
      </w:tr>
      <w:tr w:rsidR="00DB0DC7" w:rsidRPr="00F4356F" w14:paraId="2828A7C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6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3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2C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5F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95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Burgebrach</w:t>
            </w:r>
          </w:p>
        </w:tc>
      </w:tr>
      <w:tr w:rsidR="00DB0DC7" w:rsidRPr="00F4356F" w14:paraId="5B680E8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54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4E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76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EE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65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Zapfendorf</w:t>
            </w:r>
          </w:p>
        </w:tc>
      </w:tr>
      <w:tr w:rsidR="00DB0DC7" w:rsidRPr="00F4356F" w14:paraId="445DB7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5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64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48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74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2D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Mühlhausen Mittelfranken</w:t>
            </w:r>
          </w:p>
        </w:tc>
      </w:tr>
      <w:tr w:rsidR="00DB0DC7" w:rsidRPr="00F4356F" w14:paraId="24F1AA7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B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75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76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8F1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B2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Lisberg</w:t>
            </w:r>
          </w:p>
        </w:tc>
      </w:tr>
      <w:tr w:rsidR="00DB0DC7" w:rsidRPr="00F4356F" w14:paraId="30EE55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49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EBC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20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B9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493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Burgwindheim</w:t>
            </w:r>
          </w:p>
        </w:tc>
      </w:tr>
      <w:tr w:rsidR="00DB0DC7" w:rsidRPr="00F4356F" w14:paraId="50F6E6A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B0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6B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FB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F9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1D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Burghaslach</w:t>
            </w:r>
          </w:p>
        </w:tc>
      </w:tr>
      <w:tr w:rsidR="00DB0DC7" w:rsidRPr="00F4356F" w14:paraId="7DEF951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D7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6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FD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0B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F5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Ebrach Oberfranken</w:t>
            </w:r>
          </w:p>
        </w:tc>
      </w:tr>
      <w:tr w:rsidR="00DB0DC7" w:rsidRPr="00F4356F" w14:paraId="2017B1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7B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EA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6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4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2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Untersteinbach Unterfranken</w:t>
            </w:r>
          </w:p>
        </w:tc>
      </w:tr>
      <w:tr w:rsidR="00DB0DC7" w:rsidRPr="00F4356F" w14:paraId="261BE39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02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D8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F4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70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F0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Schlüsselfeld-Aschbach</w:t>
            </w:r>
          </w:p>
        </w:tc>
      </w:tr>
      <w:tr w:rsidR="00DB0DC7" w:rsidRPr="00F4356F" w14:paraId="4F49F89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FE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AF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3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71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A0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Geiselwind</w:t>
            </w:r>
          </w:p>
        </w:tc>
      </w:tr>
      <w:tr w:rsidR="00DB0DC7" w:rsidRPr="00F4356F" w14:paraId="0D00E7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9D27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9560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D0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A8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C80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CB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Grub am Forst</w:t>
            </w:r>
          </w:p>
        </w:tc>
      </w:tr>
      <w:tr w:rsidR="00DB0DC7" w:rsidRPr="00F4356F" w14:paraId="5B389D5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B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E7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76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D76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D2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Coburg</w:t>
            </w:r>
          </w:p>
        </w:tc>
      </w:tr>
      <w:tr w:rsidR="00DB0DC7" w:rsidRPr="00F4356F" w14:paraId="4250F9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D9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7C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CC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02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BD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Sonnefeld</w:t>
            </w:r>
          </w:p>
        </w:tc>
      </w:tr>
      <w:tr w:rsidR="00DB0DC7" w:rsidRPr="00F4356F" w14:paraId="0594E5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89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7CA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AC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EA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7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Rödental</w:t>
            </w:r>
          </w:p>
        </w:tc>
      </w:tr>
      <w:tr w:rsidR="00DB0DC7" w:rsidRPr="00F4356F" w14:paraId="1169E8E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80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37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E6C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E53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96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Rodach</w:t>
            </w:r>
          </w:p>
        </w:tc>
      </w:tr>
      <w:tr w:rsidR="00DB0DC7" w:rsidRPr="00F4356F" w14:paraId="7913686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50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63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99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4B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Untersiemau</w:t>
            </w:r>
          </w:p>
        </w:tc>
      </w:tr>
      <w:tr w:rsidR="00DB0DC7" w:rsidRPr="00F4356F" w14:paraId="108B070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51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CE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99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3D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18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Meeder</w:t>
            </w:r>
          </w:p>
        </w:tc>
      </w:tr>
      <w:tr w:rsidR="00DB0DC7" w:rsidRPr="00F4356F" w14:paraId="7EF393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68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1D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F1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AA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B6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Seßlach-Gemünda</w:t>
            </w:r>
          </w:p>
        </w:tc>
      </w:tr>
      <w:tr w:rsidR="00DB0DC7" w:rsidRPr="00F4356F" w14:paraId="765B5B1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A8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5D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8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A4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CD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bei Coburg</w:t>
            </w:r>
          </w:p>
        </w:tc>
      </w:tr>
      <w:tr w:rsidR="00DB0DC7" w:rsidRPr="00F4356F" w14:paraId="73837A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00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5B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927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A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14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Sesslach</w:t>
            </w:r>
          </w:p>
        </w:tc>
      </w:tr>
      <w:tr w:rsidR="00DB0DC7" w:rsidRPr="00F4356F" w14:paraId="29F9B0A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FE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64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F8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CF5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2E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 Bayern</w:t>
            </w:r>
          </w:p>
        </w:tc>
      </w:tr>
      <w:tr w:rsidR="00DB0DC7" w:rsidRPr="00F4356F" w14:paraId="669A27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0D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34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B48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4A2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47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Burgkunstadt</w:t>
            </w:r>
          </w:p>
        </w:tc>
      </w:tr>
      <w:tr w:rsidR="00DB0DC7" w:rsidRPr="00F4356F" w14:paraId="019E472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2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89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AE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4D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D5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Staffelstein Oberfranken</w:t>
            </w:r>
          </w:p>
        </w:tc>
      </w:tr>
      <w:tr w:rsidR="00DB0DC7" w:rsidRPr="00F4356F" w14:paraId="0E89C65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5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72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BE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BA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5F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Marktzeuln</w:t>
            </w:r>
          </w:p>
        </w:tc>
      </w:tr>
      <w:tr w:rsidR="00DB0DC7" w:rsidRPr="00F4356F" w14:paraId="15E08C4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4D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DE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3F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01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72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Weismain</w:t>
            </w:r>
          </w:p>
        </w:tc>
      </w:tr>
      <w:tr w:rsidR="00DB0DC7" w:rsidRPr="00F4356F" w14:paraId="26DEBD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DB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9576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47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4F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4B5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393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Lichtenfels-Isling</w:t>
            </w:r>
          </w:p>
        </w:tc>
      </w:tr>
      <w:tr w:rsidR="00DB0DC7" w:rsidRPr="00F4356F" w14:paraId="0DA1A4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66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10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02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20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an der Waldnaab</w:t>
            </w:r>
          </w:p>
        </w:tc>
      </w:tr>
      <w:tr w:rsidR="00DB0DC7" w:rsidRPr="00F4356F" w14:paraId="44DF436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8C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0C3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F2D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CF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72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Floss</w:t>
            </w:r>
          </w:p>
        </w:tc>
      </w:tr>
      <w:tr w:rsidR="00DB0DC7" w:rsidRPr="00F4356F" w14:paraId="11A676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8D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6F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5F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A6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E9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Wernberg-Köblitz</w:t>
            </w:r>
          </w:p>
        </w:tc>
      </w:tr>
      <w:tr w:rsidR="00DB0DC7" w:rsidRPr="00F4356F" w14:paraId="3CEE64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6C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B4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BD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55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AF7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Weiherhammer</w:t>
            </w:r>
          </w:p>
        </w:tc>
      </w:tr>
      <w:tr w:rsidR="00DB0DC7" w:rsidRPr="00F4356F" w14:paraId="6CBDC06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C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D8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AF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72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9C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Pfreimd</w:t>
            </w:r>
          </w:p>
        </w:tc>
      </w:tr>
      <w:tr w:rsidR="00DB0DC7" w:rsidRPr="00F4356F" w14:paraId="2F46B0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E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9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30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50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6E0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Luhe-Wildenau</w:t>
            </w:r>
          </w:p>
        </w:tc>
      </w:tr>
      <w:tr w:rsidR="00DB0DC7" w:rsidRPr="00F4356F" w14:paraId="248203E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2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FB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9E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A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B47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Kohlberg Oberpfalz</w:t>
            </w:r>
          </w:p>
        </w:tc>
      </w:tr>
      <w:tr w:rsidR="00DB0DC7" w:rsidRPr="00F4356F" w14:paraId="1932087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5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FA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B6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7A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AF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 in der Oberpfalz</w:t>
            </w:r>
          </w:p>
        </w:tc>
      </w:tr>
      <w:tr w:rsidR="00DB0DC7" w:rsidRPr="00F4356F" w14:paraId="6084E1C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B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44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53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64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95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Amberg Oberpfalz</w:t>
            </w:r>
          </w:p>
        </w:tc>
      </w:tr>
      <w:tr w:rsidR="00DB0DC7" w:rsidRPr="00F4356F" w14:paraId="5C7FDB3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F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E0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45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A7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F7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Hirschau Oberpfalz</w:t>
            </w:r>
          </w:p>
        </w:tc>
      </w:tr>
      <w:tr w:rsidR="00DB0DC7" w:rsidRPr="00F4356F" w14:paraId="7012DB3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ED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37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21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A9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8A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Ensdorf Oberpfalz</w:t>
            </w:r>
          </w:p>
        </w:tc>
      </w:tr>
      <w:tr w:rsidR="00DB0DC7" w:rsidRPr="00F4356F" w14:paraId="367A666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5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641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1E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D44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B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Kastl bei Amberg</w:t>
            </w:r>
          </w:p>
        </w:tc>
      </w:tr>
      <w:tr w:rsidR="00DB0DC7" w:rsidRPr="00F4356F" w14:paraId="726D104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9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54E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765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36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C6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Hohenburg</w:t>
            </w:r>
          </w:p>
        </w:tc>
      </w:tr>
      <w:tr w:rsidR="00DB0DC7" w:rsidRPr="00F4356F" w14:paraId="41B5C20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CB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372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141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98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58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Freudenberg Oberpfalz</w:t>
            </w:r>
          </w:p>
        </w:tc>
      </w:tr>
      <w:tr w:rsidR="00DB0DC7" w:rsidRPr="00F4356F" w14:paraId="726B4D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D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43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E3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8A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31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Ursensollen</w:t>
            </w:r>
          </w:p>
        </w:tc>
      </w:tr>
      <w:tr w:rsidR="00DB0DC7" w:rsidRPr="00F4356F" w14:paraId="6C0FC2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2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3F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2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4D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12E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Tirschenreuth</w:t>
            </w:r>
          </w:p>
        </w:tc>
      </w:tr>
      <w:tr w:rsidR="00DB0DC7" w:rsidRPr="00F4356F" w14:paraId="3D57B3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F0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92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38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7C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39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Waldsassen</w:t>
            </w:r>
          </w:p>
        </w:tc>
      </w:tr>
      <w:tr w:rsidR="00DB0DC7" w:rsidRPr="00F4356F" w14:paraId="161DD1F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B7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A3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02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F5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A1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Mitterteich</w:t>
            </w:r>
          </w:p>
        </w:tc>
      </w:tr>
      <w:tr w:rsidR="00DB0DC7" w:rsidRPr="00F4356F" w14:paraId="74602A5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C6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C1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45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7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5A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Wiesau</w:t>
            </w:r>
          </w:p>
        </w:tc>
      </w:tr>
      <w:tr w:rsidR="00DB0DC7" w:rsidRPr="00F4356F" w14:paraId="5F5318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38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D7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AF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7D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9F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Bärnau</w:t>
            </w:r>
          </w:p>
        </w:tc>
      </w:tr>
      <w:tr w:rsidR="00DB0DC7" w:rsidRPr="00F4356F" w14:paraId="391921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9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F1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2A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F8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43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Plößberg</w:t>
            </w:r>
          </w:p>
        </w:tc>
      </w:tr>
      <w:tr w:rsidR="00DB0DC7" w:rsidRPr="00F4356F" w14:paraId="64D035C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6B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1D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9E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C50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3E2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Falkenberg Oberpfalz</w:t>
            </w:r>
          </w:p>
        </w:tc>
      </w:tr>
      <w:tr w:rsidR="00DB0DC7" w:rsidRPr="00F4356F" w14:paraId="7E256B9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0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FC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02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45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7A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Neualbenreuth</w:t>
            </w:r>
          </w:p>
        </w:tc>
      </w:tr>
      <w:tr w:rsidR="00DB0DC7" w:rsidRPr="00F4356F" w14:paraId="68CFB0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E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03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0B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0B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49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Mähring</w:t>
            </w:r>
          </w:p>
        </w:tc>
      </w:tr>
      <w:tr w:rsidR="00DB0DC7" w:rsidRPr="00F4356F" w14:paraId="2F091D3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C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8E6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74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8B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43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Grafenwöhr</w:t>
            </w:r>
          </w:p>
        </w:tc>
      </w:tr>
      <w:tr w:rsidR="00DB0DC7" w:rsidRPr="00F4356F" w14:paraId="331B1A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807C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9642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C7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8F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9C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62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Kemnath Stadt</w:t>
            </w:r>
          </w:p>
        </w:tc>
      </w:tr>
      <w:tr w:rsidR="00DB0DC7" w:rsidRPr="00F4356F" w14:paraId="6577A4F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54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A3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19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F0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87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Auerbach in der Oberpfalz</w:t>
            </w:r>
          </w:p>
        </w:tc>
      </w:tr>
      <w:tr w:rsidR="00DB0DC7" w:rsidRPr="00F4356F" w14:paraId="023C533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F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D8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3F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15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BE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Pressath</w:t>
            </w:r>
          </w:p>
        </w:tc>
      </w:tr>
      <w:tr w:rsidR="00DB0DC7" w:rsidRPr="00F4356F" w14:paraId="573705D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06B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8A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36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21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1E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Eschenbach in der Oberpfalz</w:t>
            </w:r>
          </w:p>
        </w:tc>
      </w:tr>
      <w:tr w:rsidR="00DB0DC7" w:rsidRPr="00F4356F" w14:paraId="2B7F4E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EC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7E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63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3F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Freihung</w:t>
            </w:r>
          </w:p>
        </w:tc>
      </w:tr>
      <w:tr w:rsidR="00DB0DC7" w:rsidRPr="00F4356F" w14:paraId="3EB23C4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0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3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5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85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AC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Kirchenthumbach</w:t>
            </w:r>
          </w:p>
        </w:tc>
      </w:tr>
      <w:tr w:rsidR="00DB0DC7" w:rsidRPr="00F4356F" w14:paraId="0C6EC1D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88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EB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21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AF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B8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Neustadt am Kulm</w:t>
            </w:r>
          </w:p>
        </w:tc>
      </w:tr>
      <w:tr w:rsidR="00DB0DC7" w:rsidRPr="00F4356F" w14:paraId="2443521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9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2E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8D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63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1F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Vohenstrauss</w:t>
            </w:r>
          </w:p>
        </w:tc>
      </w:tr>
      <w:tr w:rsidR="00DB0DC7" w:rsidRPr="00F4356F" w14:paraId="5B3A33A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3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A8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2D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5C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97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Waidhaus</w:t>
            </w:r>
          </w:p>
        </w:tc>
      </w:tr>
      <w:tr w:rsidR="00DB0DC7" w:rsidRPr="00F4356F" w14:paraId="3A28FF5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2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133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2F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5F23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02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Eslarn</w:t>
            </w:r>
          </w:p>
        </w:tc>
      </w:tr>
      <w:tr w:rsidR="00DB0DC7" w:rsidRPr="00F4356F" w14:paraId="64C31E7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97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92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B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F3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07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Pleystein</w:t>
            </w:r>
          </w:p>
        </w:tc>
      </w:tr>
      <w:tr w:rsidR="00DB0DC7" w:rsidRPr="00F4356F" w14:paraId="4358F7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9B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39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86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B7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CEF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Tännesberg</w:t>
            </w:r>
          </w:p>
        </w:tc>
      </w:tr>
      <w:tr w:rsidR="00DB0DC7" w:rsidRPr="00F4356F" w14:paraId="1F5D1CB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5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6DE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64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7D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28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Moosbach bei Vohenstrauß</w:t>
            </w:r>
          </w:p>
        </w:tc>
      </w:tr>
      <w:tr w:rsidR="00DB0DC7" w:rsidRPr="00F4356F" w14:paraId="441E89E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A8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E11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FF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A66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41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Waldthurn</w:t>
            </w:r>
          </w:p>
        </w:tc>
      </w:tr>
      <w:tr w:rsidR="00DB0DC7" w:rsidRPr="00F4356F" w14:paraId="4CA3D3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F4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18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45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24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FD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Georgenberg</w:t>
            </w:r>
          </w:p>
        </w:tc>
      </w:tr>
      <w:tr w:rsidR="00DB0DC7" w:rsidRPr="00F4356F" w14:paraId="7E64E98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5F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CE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76A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5B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03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Leuchtenberg</w:t>
            </w:r>
          </w:p>
        </w:tc>
      </w:tr>
      <w:tr w:rsidR="00DB0DC7" w:rsidRPr="00F4356F" w14:paraId="73C5A1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D8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29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DC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E9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9C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Sulzbach-Rosenberg</w:t>
            </w:r>
          </w:p>
        </w:tc>
      </w:tr>
      <w:tr w:rsidR="00DB0DC7" w:rsidRPr="00F4356F" w14:paraId="30747F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F4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4A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15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6D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80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Vilseck</w:t>
            </w:r>
          </w:p>
        </w:tc>
      </w:tr>
      <w:tr w:rsidR="00DB0DC7" w:rsidRPr="00F4356F" w14:paraId="33703DEF" w14:textId="77777777" w:rsidTr="008879BE">
        <w:trPr>
          <w:trHeight w:val="5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B0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3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44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8B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38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bei Sulzbach-Rosenberg</w:t>
            </w:r>
          </w:p>
        </w:tc>
      </w:tr>
      <w:tr w:rsidR="00DB0DC7" w:rsidRPr="00F4356F" w14:paraId="6DD112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C1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11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F9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BD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4D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Hahnbach</w:t>
            </w:r>
          </w:p>
        </w:tc>
      </w:tr>
      <w:tr w:rsidR="00DB0DC7" w:rsidRPr="00F4356F" w14:paraId="0B38AB8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AD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23F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A6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06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80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Königstein Oberpfalz</w:t>
            </w:r>
          </w:p>
        </w:tc>
      </w:tr>
      <w:tr w:rsidR="00DB0DC7" w:rsidRPr="00F4356F" w14:paraId="4626D30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1F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DA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F9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357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66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Illschwang</w:t>
            </w:r>
          </w:p>
        </w:tc>
      </w:tr>
      <w:tr w:rsidR="00DB0DC7" w:rsidRPr="00F4356F" w14:paraId="47040D3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E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BE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55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66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D22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Oberviechtach</w:t>
            </w:r>
          </w:p>
        </w:tc>
      </w:tr>
      <w:tr w:rsidR="00DB0DC7" w:rsidRPr="00F4356F" w14:paraId="0F51572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D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3E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93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EF7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89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Neunburg vorm Wald</w:t>
            </w:r>
          </w:p>
        </w:tc>
      </w:tr>
      <w:tr w:rsidR="00DB0DC7" w:rsidRPr="00F4356F" w14:paraId="2F0990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5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D0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95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BF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46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Tiefenbach Oberpfalz</w:t>
            </w:r>
          </w:p>
        </w:tc>
      </w:tr>
      <w:tr w:rsidR="00DB0DC7" w:rsidRPr="00F4356F" w14:paraId="4F64BE7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BB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EA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B3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329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43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Schönsee</w:t>
            </w:r>
          </w:p>
        </w:tc>
      </w:tr>
      <w:tr w:rsidR="00DB0DC7" w:rsidRPr="00F4356F" w14:paraId="52B09CB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7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31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B3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68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28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Altendorf am Nabburg</w:t>
            </w:r>
          </w:p>
        </w:tc>
      </w:tr>
      <w:tr w:rsidR="00DB0DC7" w:rsidRPr="00F4356F" w14:paraId="27ADC7E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07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41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EC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CF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2A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Winklarn</w:t>
            </w:r>
          </w:p>
        </w:tc>
      </w:tr>
      <w:tr w:rsidR="00DB0DC7" w:rsidRPr="00F4356F" w14:paraId="379EB90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A6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5C8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D7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D9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935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Oberviechtach-Pullenried</w:t>
            </w:r>
          </w:p>
        </w:tc>
      </w:tr>
      <w:tr w:rsidR="00DB0DC7" w:rsidRPr="00F4356F" w14:paraId="688F87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4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0C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7A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A4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FD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Windischeschenbach</w:t>
            </w:r>
          </w:p>
        </w:tc>
      </w:tr>
      <w:tr w:rsidR="00DB0DC7" w:rsidRPr="00F4356F" w14:paraId="5BFB2C6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B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8A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A6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6A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7F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Erbendorf</w:t>
            </w:r>
          </w:p>
        </w:tc>
      </w:tr>
      <w:tr w:rsidR="00DB0DC7" w:rsidRPr="00F4356F" w14:paraId="49A8D1B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25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9683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A3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52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15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BC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Friedenfels</w:t>
            </w:r>
          </w:p>
        </w:tc>
      </w:tr>
      <w:tr w:rsidR="00DB0DC7" w:rsidRPr="00F4356F" w14:paraId="103A27F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FA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A4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43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02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C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Sandberg Unterfranken</w:t>
            </w:r>
          </w:p>
        </w:tc>
      </w:tr>
      <w:tr w:rsidR="00DB0DC7" w:rsidRPr="00F4356F" w14:paraId="18974B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4D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9D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76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1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E1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Euerdorf</w:t>
            </w:r>
          </w:p>
        </w:tc>
      </w:tr>
      <w:tr w:rsidR="00DB0DC7" w:rsidRPr="00F4356F" w14:paraId="3330B1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D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4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9C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EA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1B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Bocklet</w:t>
            </w:r>
          </w:p>
        </w:tc>
      </w:tr>
      <w:tr w:rsidR="00DB0DC7" w:rsidRPr="00F4356F" w14:paraId="453285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A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28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2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F9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EF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Kissingen</w:t>
            </w:r>
          </w:p>
        </w:tc>
      </w:tr>
      <w:tr w:rsidR="00DB0DC7" w:rsidRPr="00F4356F" w14:paraId="4578D4D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B9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AF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E7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72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70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Üchtelhausen</w:t>
            </w:r>
          </w:p>
        </w:tc>
      </w:tr>
      <w:tr w:rsidR="00DB0DC7" w:rsidRPr="00F4356F" w14:paraId="349E3A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95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56A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99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FB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2C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Schweinfurt</w:t>
            </w:r>
          </w:p>
        </w:tc>
      </w:tr>
      <w:tr w:rsidR="00DB0DC7" w:rsidRPr="00F4356F" w14:paraId="2098929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A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355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EFE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BD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6E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Werneck</w:t>
            </w:r>
          </w:p>
        </w:tc>
      </w:tr>
      <w:tr w:rsidR="00DB0DC7" w:rsidRPr="00F4356F" w14:paraId="0EE43D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2C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50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B1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A9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9C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Röthlein</w:t>
            </w:r>
          </w:p>
        </w:tc>
      </w:tr>
      <w:tr w:rsidR="00DB0DC7" w:rsidRPr="00F4356F" w14:paraId="5BB0307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1B4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9724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39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3D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2FB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E8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Stadtlauringen</w:t>
            </w:r>
          </w:p>
        </w:tc>
      </w:tr>
      <w:tr w:rsidR="00DB0DC7" w:rsidRPr="00F4356F" w14:paraId="513866F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D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91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50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87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8C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Poppenhausen Unterfranken</w:t>
            </w:r>
          </w:p>
        </w:tc>
      </w:tr>
      <w:tr w:rsidR="00DB0DC7" w:rsidRPr="00F4356F" w14:paraId="24B8ED5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6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2F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7E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7CE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27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Euerbach</w:t>
            </w:r>
          </w:p>
        </w:tc>
      </w:tr>
      <w:tr w:rsidR="00DB0DC7" w:rsidRPr="00F4356F" w14:paraId="65D76BD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0B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99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D2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4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B8C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Schonungen-Marktsteinach</w:t>
            </w:r>
          </w:p>
        </w:tc>
      </w:tr>
      <w:tr w:rsidR="00DB0DC7" w:rsidRPr="00F4356F" w14:paraId="30A15D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7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60F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DE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48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92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Wülfershausen Unterfranken</w:t>
            </w:r>
          </w:p>
        </w:tc>
      </w:tr>
      <w:tr w:rsidR="00DB0DC7" w:rsidRPr="00F4356F" w14:paraId="4A3F4A9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7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B7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3F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1C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6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Grettstadt</w:t>
            </w:r>
          </w:p>
        </w:tc>
      </w:tr>
      <w:tr w:rsidR="00DB0DC7" w:rsidRPr="00F4356F" w14:paraId="2457E8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A2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58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D1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DC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14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Hammelburg</w:t>
            </w:r>
          </w:p>
        </w:tc>
      </w:tr>
      <w:tr w:rsidR="00DB0DC7" w:rsidRPr="00F4356F" w14:paraId="538E2F8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6C9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09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E7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AB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238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Münnerstadt</w:t>
            </w:r>
          </w:p>
        </w:tc>
      </w:tr>
      <w:tr w:rsidR="00DB0DC7" w:rsidRPr="00F4356F" w14:paraId="5BBB867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4D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1A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88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38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70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Burkardroth</w:t>
            </w:r>
          </w:p>
        </w:tc>
      </w:tr>
      <w:tr w:rsidR="00DB0DC7" w:rsidRPr="00F4356F" w14:paraId="6AB2957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DA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FAE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30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F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B2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Massbach</w:t>
            </w:r>
          </w:p>
        </w:tc>
      </w:tr>
      <w:tr w:rsidR="00DB0DC7" w:rsidRPr="00F4356F" w14:paraId="7015C8F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B2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07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6948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AB4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96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Oberthulba</w:t>
            </w:r>
          </w:p>
        </w:tc>
      </w:tr>
      <w:tr w:rsidR="00DB0DC7" w:rsidRPr="00F4356F" w14:paraId="2D35EF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C6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5F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DC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8F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79AA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Wartmannsroth</w:t>
            </w:r>
          </w:p>
        </w:tc>
      </w:tr>
      <w:tr w:rsidR="00DB0DC7" w:rsidRPr="00F4356F" w14:paraId="4B3983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A6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EE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EC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15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8B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Rottershausen</w:t>
            </w:r>
          </w:p>
        </w:tc>
      </w:tr>
      <w:tr w:rsidR="00DB0DC7" w:rsidRPr="00F4356F" w14:paraId="61DCBBB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B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16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E0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DF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C83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Brückenau</w:t>
            </w:r>
          </w:p>
        </w:tc>
      </w:tr>
      <w:tr w:rsidR="00DB0DC7" w:rsidRPr="00F4356F" w14:paraId="0CF516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4D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78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9B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0D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4D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Kalbach Rhön</w:t>
            </w:r>
          </w:p>
        </w:tc>
      </w:tr>
      <w:tr w:rsidR="00DB0DC7" w:rsidRPr="00F4356F" w14:paraId="2B93C1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E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0C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EAB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4A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B4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Zeitlofs-Detter</w:t>
            </w:r>
          </w:p>
        </w:tc>
      </w:tr>
      <w:tr w:rsidR="00DB0DC7" w:rsidRPr="00F4356F" w14:paraId="016A286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48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53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1B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46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2D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Wildflecken</w:t>
            </w:r>
          </w:p>
        </w:tc>
      </w:tr>
      <w:tr w:rsidR="00DB0DC7" w:rsidRPr="00F4356F" w14:paraId="25CAFD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A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D8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0B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033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7E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Zeitlofs</w:t>
            </w:r>
          </w:p>
        </w:tc>
      </w:tr>
      <w:tr w:rsidR="00DB0DC7" w:rsidRPr="00F4356F" w14:paraId="29C3FC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16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52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6C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AB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EF8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Geroda Bayern</w:t>
            </w:r>
          </w:p>
        </w:tc>
      </w:tr>
      <w:tr w:rsidR="00DB0DC7" w:rsidRPr="00F4356F" w14:paraId="0F1F95E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1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9C2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D7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6C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C6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Motten</w:t>
            </w:r>
          </w:p>
        </w:tc>
      </w:tr>
      <w:tr w:rsidR="00DB0DC7" w:rsidRPr="00F4356F" w14:paraId="514F7E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98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96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41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B1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32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Oberbach Unterfranken</w:t>
            </w:r>
          </w:p>
        </w:tc>
      </w:tr>
      <w:tr w:rsidR="00DB0DC7" w:rsidRPr="00F4356F" w14:paraId="2CB952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2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14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C6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984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29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Königshofen im Grabfeld</w:t>
            </w:r>
          </w:p>
        </w:tc>
      </w:tr>
      <w:tr w:rsidR="00DB0DC7" w:rsidRPr="00F4356F" w14:paraId="15FBA92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96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70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08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E15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D3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Saal an der Saale</w:t>
            </w:r>
          </w:p>
        </w:tc>
      </w:tr>
      <w:tr w:rsidR="00DB0DC7" w:rsidRPr="00F4356F" w14:paraId="71EB6DB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DB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D9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AF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48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15D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Sulzdorf an der Lederhecke</w:t>
            </w:r>
          </w:p>
        </w:tc>
      </w:tr>
      <w:tr w:rsidR="00DB0DC7" w:rsidRPr="00F4356F" w14:paraId="6FDD8A8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DD2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E8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B3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60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9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Höchheim</w:t>
            </w:r>
          </w:p>
        </w:tc>
      </w:tr>
      <w:tr w:rsidR="00DB0DC7" w:rsidRPr="00F4356F" w14:paraId="0A083BF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C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5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EE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27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AC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Trappstadt</w:t>
            </w:r>
          </w:p>
        </w:tc>
      </w:tr>
      <w:tr w:rsidR="00DB0DC7" w:rsidRPr="00F4356F" w14:paraId="1CCBFC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9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623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0153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E5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B5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Grosswenkheim</w:t>
            </w:r>
          </w:p>
        </w:tc>
      </w:tr>
      <w:tr w:rsidR="00DB0DC7" w:rsidRPr="00F4356F" w14:paraId="6ABC7E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AF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91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42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D05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B4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val="de-DE" w:eastAsia="zh-CN"/>
              </w:rPr>
              <w:t>Bad Neustadt an der Saale</w:t>
            </w:r>
          </w:p>
        </w:tc>
      </w:tr>
      <w:tr w:rsidR="00DB0DC7" w:rsidRPr="00F4356F" w14:paraId="6826B77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C9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005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ED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AE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36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Bischofsheim an der Rhön</w:t>
            </w:r>
          </w:p>
        </w:tc>
      </w:tr>
      <w:tr w:rsidR="00DB0DC7" w:rsidRPr="00F4356F" w14:paraId="1782DA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6B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1B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31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FC4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B1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Unsleben</w:t>
            </w:r>
          </w:p>
        </w:tc>
      </w:tr>
      <w:tr w:rsidR="00DB0DC7" w:rsidRPr="00F4356F" w14:paraId="671873A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A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58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1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8B7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E0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Oberelsbach</w:t>
            </w:r>
          </w:p>
        </w:tc>
      </w:tr>
      <w:tr w:rsidR="00DB0DC7" w:rsidRPr="00F4356F" w14:paraId="3F3D59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42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EC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CA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B3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A75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Schönau an der Brend</w:t>
            </w:r>
          </w:p>
        </w:tc>
      </w:tr>
      <w:tr w:rsidR="00DB0DC7" w:rsidRPr="00F4356F" w14:paraId="574B2A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92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11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CE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A4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AE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Mellrichstadt</w:t>
            </w:r>
          </w:p>
        </w:tc>
      </w:tr>
      <w:tr w:rsidR="00DB0DC7" w:rsidRPr="00F4356F" w14:paraId="78E1A40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20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09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96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BA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92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Ostheim von der Rhön</w:t>
            </w:r>
          </w:p>
        </w:tc>
      </w:tr>
      <w:tr w:rsidR="00DB0DC7" w:rsidRPr="00F4356F" w14:paraId="690869A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00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A6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D0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4E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FC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Fladungen</w:t>
            </w:r>
          </w:p>
        </w:tc>
      </w:tr>
      <w:tr w:rsidR="00DB0DC7" w:rsidRPr="00F4356F" w14:paraId="67EB46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C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9779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723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FA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FE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1D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Nordheim von der Rhön</w:t>
            </w:r>
          </w:p>
        </w:tc>
      </w:tr>
      <w:tr w:rsidR="00DB0DC7" w:rsidRPr="00F4356F" w14:paraId="0107D9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F29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60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1F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D7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EC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Ansbach-Katterbach</w:t>
            </w:r>
          </w:p>
        </w:tc>
      </w:tr>
      <w:tr w:rsidR="00DB0DC7" w:rsidRPr="00F4356F" w14:paraId="6FA0498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B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84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07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9D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6B3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Colmberg</w:t>
            </w:r>
          </w:p>
        </w:tc>
      </w:tr>
      <w:tr w:rsidR="00DB0DC7" w:rsidRPr="00F4356F" w14:paraId="78272BF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19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09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BD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BC9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1409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Aurach</w:t>
            </w:r>
          </w:p>
        </w:tc>
      </w:tr>
      <w:tr w:rsidR="00DB0DC7" w:rsidRPr="00F4356F" w14:paraId="37E25A9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26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52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D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BC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A1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Burgoberbach</w:t>
            </w:r>
          </w:p>
        </w:tc>
      </w:tr>
      <w:tr w:rsidR="00DB0DC7" w:rsidRPr="00F4356F" w14:paraId="2ECF7CF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4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73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10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114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7E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Ansbach</w:t>
            </w:r>
          </w:p>
        </w:tc>
      </w:tr>
      <w:tr w:rsidR="00DB0DC7" w:rsidRPr="00F4356F" w14:paraId="7310E7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7A1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9820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30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7A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76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FF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Lehrberg</w:t>
            </w:r>
          </w:p>
        </w:tc>
      </w:tr>
      <w:tr w:rsidR="00DB0DC7" w:rsidRPr="00F4356F" w14:paraId="7737D2E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42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6D59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CEC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50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DF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Bechhofen an der Heide</w:t>
            </w:r>
          </w:p>
        </w:tc>
      </w:tr>
      <w:tr w:rsidR="00DB0DC7" w:rsidRPr="00F4356F" w14:paraId="5E5C83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35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D3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FE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26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40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Leutershausen</w:t>
            </w:r>
          </w:p>
        </w:tc>
      </w:tr>
      <w:tr w:rsidR="00DB0DC7" w:rsidRPr="00F4356F" w14:paraId="279A82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D80" w14:textId="77777777" w:rsidR="00DB0DC7" w:rsidRPr="00F4356F" w:rsidRDefault="00DB0DC7" w:rsidP="00324E2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1C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2C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76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80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Dietenhofen</w:t>
            </w:r>
          </w:p>
        </w:tc>
      </w:tr>
      <w:tr w:rsidR="00DB0DC7" w:rsidRPr="00F4356F" w14:paraId="726C58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0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1E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E9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EB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DD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Herrieden</w:t>
            </w:r>
          </w:p>
        </w:tc>
      </w:tr>
      <w:tr w:rsidR="00DB0DC7" w:rsidRPr="00F4356F" w14:paraId="0E5C105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03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8B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B99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AAF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97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Weidenbach Mittelfranken</w:t>
            </w:r>
          </w:p>
        </w:tc>
      </w:tr>
      <w:tr w:rsidR="00DB0DC7" w:rsidRPr="00F4356F" w14:paraId="19CF55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4E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82C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97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D3FD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06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Lichtenau Mittelfranken</w:t>
            </w:r>
          </w:p>
        </w:tc>
      </w:tr>
      <w:tr w:rsidR="00DB0DC7" w:rsidRPr="00F4356F" w14:paraId="76C2381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85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8E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FF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4A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A8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Rügland</w:t>
            </w:r>
          </w:p>
        </w:tc>
      </w:tr>
      <w:tr w:rsidR="00DB0DC7" w:rsidRPr="00F4356F" w14:paraId="7A6B3E9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E4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75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54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18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ED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Flachslanden</w:t>
            </w:r>
          </w:p>
        </w:tc>
      </w:tr>
      <w:tr w:rsidR="00DB0DC7" w:rsidRPr="00F4356F" w14:paraId="0048641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8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09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078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81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8D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Gunzenhausen</w:t>
            </w:r>
          </w:p>
        </w:tc>
      </w:tr>
      <w:tr w:rsidR="00DB0DC7" w:rsidRPr="00F4356F" w14:paraId="0BCDF9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D8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E0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EE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3D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536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Wassertrüdingen</w:t>
            </w:r>
          </w:p>
        </w:tc>
      </w:tr>
      <w:tr w:rsidR="00DB0DC7" w:rsidRPr="00F4356F" w14:paraId="661FFA1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85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70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E0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44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EF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Heidenheim Mittelfranken</w:t>
            </w:r>
          </w:p>
        </w:tc>
      </w:tr>
      <w:tr w:rsidR="00DB0DC7" w:rsidRPr="00F4356F" w14:paraId="53B7947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42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3C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016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B9E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47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Theilenhofen</w:t>
            </w:r>
          </w:p>
        </w:tc>
      </w:tr>
      <w:tr w:rsidR="00DB0DC7" w:rsidRPr="00F4356F" w14:paraId="7F6F76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A4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AF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DC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5C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46E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Ehingen Mittelfranken</w:t>
            </w:r>
          </w:p>
        </w:tc>
      </w:tr>
      <w:tr w:rsidR="00DB0DC7" w:rsidRPr="00F4356F" w14:paraId="313EA96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3B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3F9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DF1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D61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7C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Gunzenhausen-Cronheim</w:t>
            </w:r>
          </w:p>
        </w:tc>
      </w:tr>
      <w:tr w:rsidR="00DB0DC7" w:rsidRPr="00F4356F" w14:paraId="6F7FE93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A5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BAE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49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3AF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DB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Haundorf</w:t>
            </w:r>
          </w:p>
        </w:tc>
      </w:tr>
      <w:tr w:rsidR="00DB0DC7" w:rsidRPr="00F4356F" w14:paraId="5A6C616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FA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8B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6F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32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65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Bad Windsheim</w:t>
            </w:r>
          </w:p>
        </w:tc>
      </w:tr>
      <w:tr w:rsidR="00DB0DC7" w:rsidRPr="00F4356F" w14:paraId="5F943C8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F7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B9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32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79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9E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Uffenheim</w:t>
            </w:r>
          </w:p>
        </w:tc>
      </w:tr>
      <w:tr w:rsidR="00DB0DC7" w:rsidRPr="00F4356F" w14:paraId="2DAED6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FC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80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C7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C86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1D1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Burgbernheim</w:t>
            </w:r>
          </w:p>
        </w:tc>
      </w:tr>
      <w:tr w:rsidR="00DB0DC7" w:rsidRPr="00F4356F" w14:paraId="540A7DD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D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C88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FA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AB6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5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Obernzenn</w:t>
            </w:r>
          </w:p>
        </w:tc>
      </w:tr>
      <w:tr w:rsidR="00DB0DC7" w:rsidRPr="00F4356F" w14:paraId="13A74C3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E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73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B3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D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9B09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Oberdachstetten</w:t>
            </w:r>
          </w:p>
        </w:tc>
      </w:tr>
      <w:tr w:rsidR="00DB0DC7" w:rsidRPr="00F4356F" w14:paraId="298E85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E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C68A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A9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CC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4C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Ipsheim</w:t>
            </w:r>
          </w:p>
        </w:tc>
      </w:tr>
      <w:tr w:rsidR="00DB0DC7" w:rsidRPr="00F4356F" w14:paraId="4BE2B4C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E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59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90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D5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39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Ergersheim</w:t>
            </w:r>
          </w:p>
        </w:tc>
      </w:tr>
      <w:tr w:rsidR="00DB0DC7" w:rsidRPr="00F4356F" w14:paraId="32CDD7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43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41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01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76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12B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Simmershofen</w:t>
            </w:r>
          </w:p>
        </w:tc>
      </w:tr>
      <w:tr w:rsidR="00DB0DC7" w:rsidRPr="00F4356F" w14:paraId="5715624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64D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DE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50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A5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CB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Dinkelsbühl</w:t>
            </w:r>
          </w:p>
        </w:tc>
      </w:tr>
      <w:tr w:rsidR="00DB0DC7" w:rsidRPr="00F4356F" w14:paraId="70C401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2F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2F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4A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A7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58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Feuchtwangen</w:t>
            </w:r>
          </w:p>
        </w:tc>
      </w:tr>
      <w:tr w:rsidR="00DB0DC7" w:rsidRPr="00F4356F" w14:paraId="6EF5C013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8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8F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FF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06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E2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Wilburgstetten</w:t>
            </w:r>
          </w:p>
        </w:tc>
      </w:tr>
      <w:tr w:rsidR="00DB0DC7" w:rsidRPr="00F4356F" w14:paraId="5F13E7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8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134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60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B93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964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Wittelshofen</w:t>
            </w:r>
          </w:p>
        </w:tc>
      </w:tr>
      <w:tr w:rsidR="00DB0DC7" w:rsidRPr="00F4356F" w14:paraId="4B2320A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0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5315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B34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EC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93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Dentlein am Forst</w:t>
            </w:r>
          </w:p>
        </w:tc>
      </w:tr>
      <w:tr w:rsidR="00DB0DC7" w:rsidRPr="00F4356F" w14:paraId="24CC41E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85E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E9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997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61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C54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Dürrwangen</w:t>
            </w:r>
          </w:p>
        </w:tc>
      </w:tr>
      <w:tr w:rsidR="00DB0DC7" w:rsidRPr="00F4356F" w14:paraId="58DAB2F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0F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76A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94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5B1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4B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Schopfloch Mittelfranken</w:t>
            </w:r>
          </w:p>
        </w:tc>
      </w:tr>
      <w:tr w:rsidR="00DB0DC7" w:rsidRPr="00F4356F" w14:paraId="33E05E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B51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B54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40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A1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0F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Rothenburg ob der Tauber</w:t>
            </w:r>
          </w:p>
        </w:tc>
      </w:tr>
      <w:tr w:rsidR="00DB0DC7" w:rsidRPr="00F4356F" w14:paraId="3ABD562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3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7C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59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50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8C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Adelshofen Mittelfranken</w:t>
            </w:r>
          </w:p>
        </w:tc>
      </w:tr>
      <w:tr w:rsidR="00DB0DC7" w:rsidRPr="00F4356F" w14:paraId="0A94802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86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9C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24EF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78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5D6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Geslau</w:t>
            </w:r>
          </w:p>
        </w:tc>
      </w:tr>
      <w:tr w:rsidR="00DB0DC7" w:rsidRPr="00F4356F" w14:paraId="675193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21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6A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C0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1EEE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BBD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Schillingsfürst</w:t>
            </w:r>
          </w:p>
        </w:tc>
      </w:tr>
      <w:tr w:rsidR="00DB0DC7" w:rsidRPr="00F4356F" w14:paraId="2603B0A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D8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613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E66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A1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313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Wettringen Mittelfranken</w:t>
            </w:r>
          </w:p>
        </w:tc>
      </w:tr>
      <w:tr w:rsidR="00DB0DC7" w:rsidRPr="00F4356F" w14:paraId="7DBDA5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3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2A4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69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45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600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Windsbach</w:t>
            </w:r>
          </w:p>
        </w:tc>
      </w:tr>
      <w:tr w:rsidR="00DB0DC7" w:rsidRPr="00F4356F" w14:paraId="400D69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B5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C74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35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BE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F4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Heilsbronn</w:t>
            </w:r>
          </w:p>
        </w:tc>
      </w:tr>
      <w:tr w:rsidR="00DB0DC7" w:rsidRPr="00F4356F" w14:paraId="2F7851D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31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90AC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C01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35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BEE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Abenberg-Wassermungenau</w:t>
            </w:r>
          </w:p>
        </w:tc>
      </w:tr>
      <w:tr w:rsidR="00DB0DC7" w:rsidRPr="00F4356F" w14:paraId="5D2F45E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B2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BB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24B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5D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A7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Neuendettelsau</w:t>
            </w:r>
          </w:p>
        </w:tc>
      </w:tr>
      <w:tr w:rsidR="00DB0DC7" w:rsidRPr="00F4356F" w14:paraId="0E37BE1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9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9875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42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99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41D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FD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Wolframs-Eschenbach</w:t>
            </w:r>
          </w:p>
        </w:tc>
      </w:tr>
      <w:tr w:rsidR="00DB0DC7" w:rsidRPr="00F4356F" w14:paraId="1B32BB6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203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9876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35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A7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3A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AAFB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Rohr Mittelfranken</w:t>
            </w:r>
          </w:p>
        </w:tc>
      </w:tr>
      <w:tr w:rsidR="00DB0DC7" w:rsidRPr="00F4356F" w14:paraId="06BF93D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DD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F497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04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608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0AF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Hengersberg Bayern</w:t>
            </w:r>
          </w:p>
        </w:tc>
      </w:tr>
      <w:tr w:rsidR="00DB0DC7" w:rsidRPr="00F4356F" w14:paraId="1684FA7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AC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14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95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5D43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BE6E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Schöllnach</w:t>
            </w:r>
          </w:p>
        </w:tc>
      </w:tr>
      <w:tr w:rsidR="00DB0DC7" w:rsidRPr="00F4356F" w14:paraId="633FD13E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2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DC3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651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32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82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Lalling</w:t>
            </w:r>
          </w:p>
        </w:tc>
      </w:tr>
      <w:tr w:rsidR="00DB0DC7" w:rsidRPr="00F4356F" w14:paraId="23CD2B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3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2A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40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A08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323B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Bernried Niederbayern</w:t>
            </w:r>
          </w:p>
        </w:tc>
      </w:tr>
      <w:tr w:rsidR="00DB0DC7" w:rsidRPr="00F4356F" w14:paraId="5829744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CE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90B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15D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F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1F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Mariaposching</w:t>
            </w:r>
          </w:p>
        </w:tc>
      </w:tr>
      <w:tr w:rsidR="00DB0DC7" w:rsidRPr="00F4356F" w14:paraId="39EF25A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E3A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29A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DD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7B5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29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Zenting</w:t>
            </w:r>
          </w:p>
        </w:tc>
      </w:tr>
      <w:tr w:rsidR="00DB0DC7" w:rsidRPr="00F4356F" w14:paraId="2807661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43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ECCC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4C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67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1D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Schöfweg</w:t>
            </w:r>
          </w:p>
        </w:tc>
      </w:tr>
      <w:tr w:rsidR="00DB0DC7" w:rsidRPr="00F4356F" w14:paraId="77C657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0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7E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350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E4F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DE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Deggendorf</w:t>
            </w:r>
          </w:p>
        </w:tc>
      </w:tr>
      <w:tr w:rsidR="00DB0DC7" w:rsidRPr="00F4356F" w14:paraId="026296E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CD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82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693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4BC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CC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Bischofsmais</w:t>
            </w:r>
          </w:p>
        </w:tc>
      </w:tr>
      <w:tr w:rsidR="00DB0DC7" w:rsidRPr="00F4356F" w14:paraId="1DC17A1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98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EC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2C4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F8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0D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Regen</w:t>
            </w:r>
          </w:p>
        </w:tc>
      </w:tr>
      <w:tr w:rsidR="00DB0DC7" w:rsidRPr="00F4356F" w14:paraId="0131EAF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7D2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34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5A6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BE0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3DA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Zwiesel</w:t>
            </w:r>
          </w:p>
        </w:tc>
      </w:tr>
      <w:tr w:rsidR="00DB0DC7" w:rsidRPr="00F4356F" w14:paraId="501BE65A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C6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3A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340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AD3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B59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Teisnach</w:t>
            </w:r>
          </w:p>
        </w:tc>
      </w:tr>
      <w:tr w:rsidR="00DB0DC7" w:rsidRPr="00F4356F" w14:paraId="1B82F69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E0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B4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9F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6FC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22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Bodenmais</w:t>
            </w:r>
          </w:p>
        </w:tc>
      </w:tr>
      <w:tr w:rsidR="00DB0DC7" w:rsidRPr="00F4356F" w14:paraId="45C6D77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F1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AEB0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6AC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17B0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AAA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Bayerisch Eisenstein</w:t>
            </w:r>
          </w:p>
        </w:tc>
      </w:tr>
      <w:tr w:rsidR="00DB0DC7" w:rsidRPr="00F4356F" w14:paraId="7EE81128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5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0B1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5C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B7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52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Frauenau</w:t>
            </w:r>
          </w:p>
        </w:tc>
      </w:tr>
      <w:tr w:rsidR="00DB0DC7" w:rsidRPr="00F4356F" w14:paraId="60BC682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22D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8C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76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AE2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8A4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Kirchberg Wald</w:t>
            </w:r>
          </w:p>
        </w:tc>
      </w:tr>
      <w:tr w:rsidR="00DB0DC7" w:rsidRPr="00F4356F" w14:paraId="1F20CCC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BB3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65F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13B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42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4F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Kirchdorf im Wald</w:t>
            </w:r>
          </w:p>
        </w:tc>
      </w:tr>
      <w:tr w:rsidR="00DB0DC7" w:rsidRPr="00F4356F" w14:paraId="1206FA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689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96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66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A41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BCF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Ruhmannsfelden</w:t>
            </w:r>
          </w:p>
        </w:tc>
      </w:tr>
      <w:tr w:rsidR="00DB0DC7" w:rsidRPr="00F4356F" w14:paraId="3B5D66C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EA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D93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D19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DB2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5BF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Plattling</w:t>
            </w:r>
          </w:p>
        </w:tc>
      </w:tr>
      <w:tr w:rsidR="00DB0DC7" w:rsidRPr="00F4356F" w14:paraId="4C2D75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95B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6B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D89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A34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978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Osterhofen</w:t>
            </w:r>
          </w:p>
        </w:tc>
      </w:tr>
      <w:tr w:rsidR="00DB0DC7" w:rsidRPr="00F4356F" w14:paraId="2C69E4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6D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62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AE7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5F0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6E2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Wallersdorf</w:t>
            </w:r>
          </w:p>
        </w:tc>
      </w:tr>
      <w:tr w:rsidR="00DB0DC7" w:rsidRPr="00F4356F" w14:paraId="3F5CCD3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F8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86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C2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DB6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B9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Stephansposching</w:t>
            </w:r>
          </w:p>
        </w:tc>
      </w:tr>
      <w:tr w:rsidR="00DB0DC7" w:rsidRPr="00F4356F" w14:paraId="07E4F24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0FC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B8A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C040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A28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F56E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Wallerfing</w:t>
            </w:r>
          </w:p>
        </w:tc>
      </w:tr>
      <w:tr w:rsidR="00DB0DC7" w:rsidRPr="00F4356F" w14:paraId="3C3F153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168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4F7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F7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D6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D2B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Oberpöring</w:t>
            </w:r>
          </w:p>
        </w:tc>
      </w:tr>
      <w:tr w:rsidR="00DB0DC7" w:rsidRPr="00F4356F" w14:paraId="17B7827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FF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CC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60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E46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61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Moos Niederbayern</w:t>
            </w:r>
          </w:p>
        </w:tc>
      </w:tr>
      <w:tr w:rsidR="00DB0DC7" w:rsidRPr="00F4356F" w14:paraId="429C8A5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81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E2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2B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15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00E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Kötzting</w:t>
            </w:r>
          </w:p>
        </w:tc>
      </w:tr>
      <w:tr w:rsidR="00DB0DC7" w:rsidRPr="00F4356F" w14:paraId="622C505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52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FC77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59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717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27B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Viechtach</w:t>
            </w:r>
          </w:p>
        </w:tc>
      </w:tr>
      <w:tr w:rsidR="00DB0DC7" w:rsidRPr="00F4356F" w14:paraId="0A2C754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61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10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FA8F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2A64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17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Lam Oberpfalz</w:t>
            </w:r>
          </w:p>
        </w:tc>
      </w:tr>
      <w:tr w:rsidR="00DB0DC7" w:rsidRPr="00F4356F" w14:paraId="7308F52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90F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41F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E88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A0C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66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Miltach</w:t>
            </w:r>
          </w:p>
        </w:tc>
      </w:tr>
      <w:tr w:rsidR="00DB0DC7" w:rsidRPr="00F4356F" w14:paraId="08A8A7B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D9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295C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6AB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730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96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Arnbruck</w:t>
            </w:r>
          </w:p>
        </w:tc>
      </w:tr>
      <w:tr w:rsidR="00DB0DC7" w:rsidRPr="00F4356F" w14:paraId="34E96A3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AE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75B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B35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087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37A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Hohenwarth bei Kötzing</w:t>
            </w:r>
          </w:p>
        </w:tc>
      </w:tr>
      <w:tr w:rsidR="00DB0DC7" w:rsidRPr="00F4356F" w14:paraId="57FD11B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F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552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CC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DBD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24F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Neukirchen bei Hl Blut</w:t>
            </w:r>
          </w:p>
        </w:tc>
      </w:tr>
      <w:tr w:rsidR="00DB0DC7" w:rsidRPr="00F4356F" w14:paraId="626D41C4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683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759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6A7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2E3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F00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Eschlkam</w:t>
            </w:r>
          </w:p>
        </w:tc>
      </w:tr>
      <w:tr w:rsidR="00DB0DC7" w:rsidRPr="00F4356F" w14:paraId="5624AD8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EB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70D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9D5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4B9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3E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Landau an der Isar</w:t>
            </w:r>
          </w:p>
        </w:tc>
      </w:tr>
      <w:tr w:rsidR="00DB0DC7" w:rsidRPr="00F4356F" w14:paraId="10ECAB5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B5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2A46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7D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03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9D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Eichendorf</w:t>
            </w:r>
          </w:p>
        </w:tc>
      </w:tr>
      <w:tr w:rsidR="00DB0DC7" w:rsidRPr="00F4356F" w14:paraId="5A512BC1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C1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096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3EC2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74D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1AB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Pilsting</w:t>
            </w:r>
          </w:p>
        </w:tc>
      </w:tr>
      <w:tr w:rsidR="00DB0DC7" w:rsidRPr="00F4356F" w14:paraId="591F298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662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B43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92D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975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2FB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Simbach Niederbayern</w:t>
            </w:r>
          </w:p>
        </w:tc>
      </w:tr>
      <w:tr w:rsidR="00DB0DC7" w:rsidRPr="00F4356F" w14:paraId="7304D44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93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76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817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C77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D9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Mamming</w:t>
            </w:r>
          </w:p>
        </w:tc>
      </w:tr>
      <w:tr w:rsidR="00DB0DC7" w:rsidRPr="00F4356F" w14:paraId="403DB8C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78B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0B1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FA5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FA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311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Eichendorf-Aufhausen</w:t>
            </w:r>
          </w:p>
        </w:tc>
      </w:tr>
      <w:tr w:rsidR="00DB0DC7" w:rsidRPr="00F4356F" w14:paraId="604A2A07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17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2A1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83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3E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866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Mitterfels</w:t>
            </w:r>
          </w:p>
        </w:tc>
      </w:tr>
      <w:tr w:rsidR="00DB0DC7" w:rsidRPr="00F4356F" w14:paraId="2A50E6A2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32E0" w14:textId="77777777" w:rsidR="00DB0DC7" w:rsidRPr="00F4356F" w:rsidRDefault="00DB0DC7" w:rsidP="00324E27">
            <w:pPr>
              <w:pageBreakBefore/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lastRenderedPageBreak/>
              <w:t>9962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77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848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71E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7C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Schwarzach Niederbayern</w:t>
            </w:r>
          </w:p>
        </w:tc>
      </w:tr>
      <w:tr w:rsidR="00DB0DC7" w:rsidRPr="00F4356F" w14:paraId="1AD047EF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F7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4CA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85C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0F1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8DE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Konzell</w:t>
            </w:r>
          </w:p>
        </w:tc>
      </w:tr>
      <w:tr w:rsidR="00DB0DC7" w:rsidRPr="00F4356F" w14:paraId="167C3D0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69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E22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F3B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B5E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4E5E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Stallwang</w:t>
            </w:r>
          </w:p>
        </w:tc>
      </w:tr>
      <w:tr w:rsidR="00DB0DC7" w:rsidRPr="00F4356F" w14:paraId="1D8A5B6C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C1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A6A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A93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D48F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52F7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Sankt Englmar</w:t>
            </w:r>
          </w:p>
        </w:tc>
      </w:tr>
      <w:tr w:rsidR="00DB0DC7" w:rsidRPr="00F4356F" w14:paraId="26EBFC0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F6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88C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E02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6E0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89A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Wiesenfelden</w:t>
            </w:r>
          </w:p>
        </w:tc>
      </w:tr>
      <w:tr w:rsidR="00DB0DC7" w:rsidRPr="00F4356F" w14:paraId="40BF2E3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8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39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E15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6B1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632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Cham</w:t>
            </w:r>
          </w:p>
        </w:tc>
      </w:tr>
      <w:tr w:rsidR="00DB0DC7" w:rsidRPr="00F4356F" w14:paraId="7A476F39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D7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2B0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212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F0F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3F9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Waldmünchen</w:t>
            </w:r>
          </w:p>
        </w:tc>
      </w:tr>
      <w:tr w:rsidR="00DB0DC7" w:rsidRPr="00F4356F" w14:paraId="1F5D72C6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E91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4520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6F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475C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92E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Furth im Wald</w:t>
            </w:r>
          </w:p>
        </w:tc>
      </w:tr>
      <w:tr w:rsidR="00DB0DC7" w:rsidRPr="00F4356F" w14:paraId="0EF91540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DB03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EE0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AB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0A4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4864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Traitsching</w:t>
            </w:r>
          </w:p>
        </w:tc>
      </w:tr>
      <w:tr w:rsidR="00DB0DC7" w:rsidRPr="00F4356F" w14:paraId="1E5B3CE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E1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21D5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3B2C9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8AA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2D5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Waldmünchen-Geigant</w:t>
            </w:r>
          </w:p>
        </w:tc>
      </w:tr>
      <w:tr w:rsidR="00DB0DC7" w:rsidRPr="00F4356F" w14:paraId="6D6EE015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1868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0C20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DFE6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3DD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3F4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Rötz</w:t>
            </w:r>
          </w:p>
        </w:tc>
      </w:tr>
      <w:tr w:rsidR="00DB0DC7" w:rsidRPr="00F4356F" w14:paraId="2DC9B62B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C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9E2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778A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D18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430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Arnschwang</w:t>
            </w:r>
          </w:p>
        </w:tc>
      </w:tr>
      <w:tr w:rsidR="00DB0DC7" w:rsidRPr="00F4356F" w14:paraId="28ED9FCD" w14:textId="77777777" w:rsidTr="008879BE">
        <w:trPr>
          <w:trHeight w:val="28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9CD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9978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E091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055F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0087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>Код географической 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0DEB" w14:textId="77777777" w:rsidR="00DB0DC7" w:rsidRPr="00F4356F" w:rsidRDefault="00DB0DC7" w:rsidP="00DB0DC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</w:pPr>
            <w:r w:rsidRPr="00F4356F">
              <w:rPr>
                <w:rFonts w:asciiTheme="minorHAnsi" w:hAnsiTheme="minorHAnsi" w:cstheme="minorBidi"/>
                <w:color w:val="000000"/>
                <w:sz w:val="18"/>
                <w:szCs w:val="18"/>
                <w:lang w:eastAsia="zh-CN"/>
              </w:rPr>
              <w:t>Schönthal Oberpfalz</w:t>
            </w:r>
          </w:p>
        </w:tc>
      </w:tr>
    </w:tbl>
    <w:p w14:paraId="50950BE3" w14:textId="77777777" w:rsidR="00DB0DC7" w:rsidRPr="00467BEB" w:rsidRDefault="00DB0DC7" w:rsidP="006F6071">
      <w:pPr>
        <w:pStyle w:val="BodyText2"/>
        <w:keepNext/>
        <w:tabs>
          <w:tab w:val="left" w:pos="5220"/>
        </w:tabs>
        <w:spacing w:before="360" w:after="120"/>
        <w:ind w:right="-425"/>
        <w:rPr>
          <w:rFonts w:ascii="Calibri" w:hAnsi="Calibri" w:cstheme="minorBidi"/>
          <w:lang w:val="pt-BR"/>
        </w:rPr>
      </w:pPr>
      <w:r>
        <w:rPr>
          <w:rFonts w:ascii="Calibri" w:hAnsi="Calibri" w:cstheme="minorBidi"/>
          <w:lang w:val="ru-RU"/>
        </w:rPr>
        <w:t>Для</w:t>
      </w:r>
      <w:r w:rsidRPr="00467BEB">
        <w:rPr>
          <w:rFonts w:ascii="Calibri" w:hAnsi="Calibri" w:cstheme="minorBidi"/>
          <w:lang w:val="pt-BR"/>
        </w:rPr>
        <w:t xml:space="preserve"> </w:t>
      </w:r>
      <w:r>
        <w:rPr>
          <w:rFonts w:ascii="Calibri" w:hAnsi="Calibri" w:cstheme="minorBidi"/>
          <w:lang w:val="ru-RU"/>
        </w:rPr>
        <w:t>контактов</w:t>
      </w:r>
      <w:r w:rsidRPr="00467BEB">
        <w:rPr>
          <w:rFonts w:ascii="Calibri" w:hAnsi="Calibri" w:cstheme="minorBidi"/>
          <w:lang w:val="pt-BR"/>
        </w:rPr>
        <w:t>:</w:t>
      </w:r>
    </w:p>
    <w:p w14:paraId="00F5F3F0" w14:textId="77777777" w:rsidR="00DB0DC7" w:rsidRPr="00290948" w:rsidRDefault="00DB0DC7" w:rsidP="00DB0DC7">
      <w:pPr>
        <w:keepNext/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theme="minorBidi"/>
          <w:lang w:val="de-DE" w:eastAsia="zh-CN"/>
        </w:rPr>
      </w:pPr>
      <w:r w:rsidRPr="00290948">
        <w:rPr>
          <w:rFonts w:cstheme="minorBidi"/>
          <w:lang w:val="de-DE" w:eastAsia="zh-CN"/>
        </w:rPr>
        <w:t>Bundesnetzagentur für Elektrizität, Gas, Telekommunikation, Post und Eisenbahnen</w:t>
      </w:r>
    </w:p>
    <w:p w14:paraId="769BE3F3" w14:textId="77777777" w:rsidR="00DB0DC7" w:rsidRPr="00290948" w:rsidRDefault="00DB0DC7" w:rsidP="00DB0DC7">
      <w:pPr>
        <w:keepNext/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theme="minorBidi"/>
          <w:lang w:val="de-DE" w:eastAsia="zh-CN"/>
        </w:rPr>
      </w:pPr>
      <w:r w:rsidRPr="00290948">
        <w:rPr>
          <w:rFonts w:cstheme="minorBidi"/>
          <w:lang w:val="de-DE" w:eastAsia="zh-CN"/>
        </w:rPr>
        <w:t>Monika Möllemann</w:t>
      </w:r>
    </w:p>
    <w:p w14:paraId="5584D019" w14:textId="77777777" w:rsidR="00DB0DC7" w:rsidRPr="00290948" w:rsidRDefault="00DB0DC7" w:rsidP="00DB0DC7">
      <w:pPr>
        <w:keepNext/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theme="minorBidi"/>
          <w:lang w:eastAsia="zh-CN"/>
        </w:rPr>
      </w:pPr>
      <w:r w:rsidRPr="00290948">
        <w:rPr>
          <w:rFonts w:cstheme="minorBidi"/>
          <w:lang w:eastAsia="zh-CN"/>
        </w:rPr>
        <w:t>Tulpenfeld 4</w:t>
      </w:r>
    </w:p>
    <w:p w14:paraId="633026F9" w14:textId="77777777" w:rsidR="00DB0DC7" w:rsidRPr="00290948" w:rsidRDefault="00DB0DC7" w:rsidP="00DB0DC7">
      <w:pPr>
        <w:keepNext/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theme="minorBidi"/>
          <w:lang w:eastAsia="zh-CN"/>
        </w:rPr>
      </w:pPr>
      <w:r w:rsidRPr="00290948">
        <w:rPr>
          <w:rFonts w:cstheme="minorBidi"/>
          <w:lang w:eastAsia="zh-CN"/>
        </w:rPr>
        <w:t>53113 Bonn</w:t>
      </w:r>
    </w:p>
    <w:p w14:paraId="4953FAC5" w14:textId="77777777" w:rsidR="00DB0DC7" w:rsidRPr="0092630A" w:rsidRDefault="00DB0DC7" w:rsidP="00DB0DC7">
      <w:pPr>
        <w:keepNext/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theme="minorBidi"/>
          <w:lang w:val="en-US" w:eastAsia="zh-CN"/>
        </w:rPr>
      </w:pPr>
      <w:r w:rsidRPr="00290948">
        <w:rPr>
          <w:rFonts w:cstheme="minorBidi"/>
          <w:lang w:eastAsia="zh-CN"/>
        </w:rPr>
        <w:t>Germany</w:t>
      </w:r>
    </w:p>
    <w:p w14:paraId="35C82904" w14:textId="77777777" w:rsidR="00DB0DC7" w:rsidRPr="0092630A" w:rsidRDefault="00DB0DC7" w:rsidP="00DB0DC7">
      <w:pPr>
        <w:keepNext/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theme="minorBidi"/>
          <w:lang w:val="en-US" w:eastAsia="zh-CN"/>
        </w:rPr>
      </w:pPr>
      <w:r>
        <w:rPr>
          <w:rFonts w:cstheme="minorBidi"/>
          <w:lang w:val="ru-RU" w:eastAsia="zh-CN"/>
        </w:rPr>
        <w:t>Тел</w:t>
      </w:r>
      <w:r w:rsidRPr="0092630A">
        <w:rPr>
          <w:rFonts w:cstheme="minorBidi"/>
          <w:lang w:val="en-US" w:eastAsia="zh-CN"/>
        </w:rPr>
        <w:t>.:</w:t>
      </w:r>
      <w:r w:rsidRPr="0092630A">
        <w:rPr>
          <w:rFonts w:cstheme="minorBidi"/>
          <w:lang w:val="en-US" w:eastAsia="zh-CN"/>
        </w:rPr>
        <w:tab/>
      </w:r>
      <w:r w:rsidRPr="0092630A">
        <w:rPr>
          <w:rFonts w:cstheme="minorBidi"/>
          <w:lang w:val="en-US" w:eastAsia="zh-CN"/>
        </w:rPr>
        <w:tab/>
        <w:t>+49 228 14-1171</w:t>
      </w:r>
    </w:p>
    <w:p w14:paraId="5ADA42F0" w14:textId="77777777" w:rsidR="00DB0DC7" w:rsidRPr="00290948" w:rsidRDefault="00DB0DC7" w:rsidP="00DB0DC7">
      <w:pPr>
        <w:keepNext/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theme="minorBidi"/>
          <w:lang w:val="pt-BR" w:eastAsia="zh-CN"/>
        </w:rPr>
      </w:pPr>
      <w:r>
        <w:rPr>
          <w:rFonts w:cstheme="minorBidi"/>
          <w:lang w:val="ru-RU" w:eastAsia="zh-CN"/>
        </w:rPr>
        <w:t>Факс</w:t>
      </w:r>
      <w:r w:rsidRPr="00290948">
        <w:rPr>
          <w:rFonts w:cstheme="minorBidi"/>
          <w:lang w:val="pt-BR" w:eastAsia="zh-CN"/>
        </w:rPr>
        <w:t>:</w:t>
      </w:r>
      <w:r w:rsidRPr="00290948">
        <w:rPr>
          <w:rFonts w:cstheme="minorBidi"/>
          <w:lang w:val="pt-BR" w:eastAsia="zh-CN"/>
        </w:rPr>
        <w:tab/>
      </w:r>
      <w:r>
        <w:rPr>
          <w:rFonts w:cstheme="minorBidi"/>
          <w:lang w:val="pt-BR" w:eastAsia="zh-CN"/>
        </w:rPr>
        <w:tab/>
      </w:r>
      <w:r w:rsidRPr="00290948">
        <w:rPr>
          <w:rFonts w:cstheme="minorBidi"/>
          <w:lang w:val="pt-BR" w:eastAsia="zh-CN"/>
        </w:rPr>
        <w:t>+49 228 14-6117</w:t>
      </w:r>
    </w:p>
    <w:p w14:paraId="0246CBC8" w14:textId="4ED9FA18" w:rsidR="00DB0DC7" w:rsidRPr="00AD1CC7" w:rsidRDefault="00DB0DC7">
      <w:pPr>
        <w:keepNext/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theme="minorBidi"/>
          <w:color w:val="000000" w:themeColor="text1"/>
          <w:lang w:val="ru-RU" w:eastAsia="zh-CN"/>
          <w:rPrChange w:id="69" w:author="Ganullina, Rimma" w:date="2016-09-16T16:13:00Z">
            <w:rPr>
              <w:rFonts w:cstheme="minorBidi"/>
              <w:color w:val="000000" w:themeColor="text1"/>
              <w:lang w:val="pt-BR" w:eastAsia="zh-CN"/>
            </w:rPr>
          </w:rPrChange>
        </w:rPr>
      </w:pPr>
      <w:r>
        <w:rPr>
          <w:lang w:val="ru-RU"/>
        </w:rPr>
        <w:t>Эл</w:t>
      </w:r>
      <w:r w:rsidRPr="005E3277">
        <w:rPr>
          <w:lang w:val="ru-RU"/>
        </w:rPr>
        <w:t>.</w:t>
      </w:r>
      <w:r>
        <w:rPr>
          <w:lang w:val="ru-RU"/>
        </w:rPr>
        <w:t xml:space="preserve"> почта</w:t>
      </w:r>
      <w:r w:rsidRPr="00290948">
        <w:rPr>
          <w:lang w:val="pt-BR"/>
        </w:rPr>
        <w:t xml:space="preserve">: </w:t>
      </w:r>
      <w:r w:rsidRPr="00290948">
        <w:rPr>
          <w:lang w:val="pt-BR"/>
        </w:rPr>
        <w:tab/>
      </w:r>
      <w:ins w:id="70" w:author="Ganullina, Rimma" w:date="2016-09-16T16:13:00Z">
        <w:r w:rsidR="00AD1CC7">
          <w:rPr>
            <w:rFonts w:cstheme="minorBidi"/>
            <w:color w:val="000000" w:themeColor="text1"/>
            <w:lang w:val="pt-BR" w:eastAsia="zh-CN"/>
          </w:rPr>
          <w:fldChar w:fldCharType="begin"/>
        </w:r>
        <w:r w:rsidR="00AD1CC7">
          <w:rPr>
            <w:rFonts w:cstheme="minorBidi"/>
            <w:color w:val="000000" w:themeColor="text1"/>
            <w:lang w:val="pt-BR" w:eastAsia="zh-CN"/>
          </w:rPr>
          <w:instrText xml:space="preserve"> HYPERLINK "mailto:</w:instrText>
        </w:r>
      </w:ins>
      <w:r w:rsidR="00AD1CC7">
        <w:rPr>
          <w:rFonts w:cstheme="minorBidi"/>
          <w:color w:val="000000" w:themeColor="text1"/>
          <w:lang w:val="pt-BR" w:eastAsia="zh-CN"/>
        </w:rPr>
        <w:instrText>monika.moellemann@bnetza.de</w:instrText>
      </w:r>
      <w:ins w:id="71" w:author="Ganullina, Rimma" w:date="2016-09-16T16:13:00Z">
        <w:r w:rsidR="00AD1CC7">
          <w:rPr>
            <w:rFonts w:cstheme="minorBidi"/>
            <w:color w:val="000000" w:themeColor="text1"/>
            <w:lang w:val="pt-BR" w:eastAsia="zh-CN"/>
          </w:rPr>
          <w:instrText xml:space="preserve">" </w:instrText>
        </w:r>
        <w:r w:rsidR="00AD1CC7">
          <w:rPr>
            <w:rFonts w:cstheme="minorBidi"/>
            <w:color w:val="000000" w:themeColor="text1"/>
            <w:lang w:val="pt-BR" w:eastAsia="zh-CN"/>
          </w:rPr>
          <w:fldChar w:fldCharType="separate"/>
        </w:r>
      </w:ins>
      <w:r w:rsidR="00AD1CC7" w:rsidRPr="008B2A91">
        <w:rPr>
          <w:rStyle w:val="Hyperlink"/>
          <w:rFonts w:cstheme="minorBidi"/>
          <w:lang w:val="pt-BR" w:eastAsia="zh-CN"/>
        </w:rPr>
        <w:t>monika.moellemann@bnetza.de</w:t>
      </w:r>
      <w:ins w:id="72" w:author="Ganullina, Rimma" w:date="2016-09-16T16:13:00Z">
        <w:r w:rsidR="00AD1CC7">
          <w:rPr>
            <w:rFonts w:cstheme="minorBidi"/>
            <w:color w:val="000000" w:themeColor="text1"/>
            <w:lang w:val="pt-BR" w:eastAsia="zh-CN"/>
          </w:rPr>
          <w:fldChar w:fldCharType="end"/>
        </w:r>
      </w:ins>
    </w:p>
    <w:p w14:paraId="71045BEB" w14:textId="581D2373" w:rsidR="00DB0DC7" w:rsidRPr="00AD1CC7" w:rsidRDefault="00DB0DC7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theme="minorBidi"/>
          <w:color w:val="000000" w:themeColor="text1"/>
          <w:lang w:val="ru-RU" w:eastAsia="zh-CN"/>
          <w:rPrChange w:id="73" w:author="Ganullina, Rimma" w:date="2016-09-16T16:13:00Z">
            <w:rPr>
              <w:rFonts w:cstheme="minorBidi"/>
              <w:color w:val="000000" w:themeColor="text1"/>
              <w:lang w:val="pt-BR" w:eastAsia="zh-CN"/>
            </w:rPr>
          </w:rPrChange>
        </w:rPr>
      </w:pPr>
      <w:r w:rsidRPr="00290948">
        <w:rPr>
          <w:rFonts w:cstheme="minorBidi"/>
          <w:color w:val="000000" w:themeColor="text1"/>
          <w:lang w:val="pt-BR" w:eastAsia="zh-CN"/>
        </w:rPr>
        <w:t>URL</w:t>
      </w:r>
      <w:r w:rsidRPr="00290948">
        <w:rPr>
          <w:lang w:val="pt-BR"/>
        </w:rPr>
        <w:t xml:space="preserve">: </w:t>
      </w:r>
      <w:r w:rsidRPr="00290948">
        <w:rPr>
          <w:lang w:val="pt-BR"/>
        </w:rPr>
        <w:tab/>
      </w:r>
      <w:r>
        <w:rPr>
          <w:lang w:val="pt-BR"/>
        </w:rPr>
        <w:tab/>
      </w:r>
      <w:ins w:id="74" w:author="Ganullina, Rimma" w:date="2016-09-16T16:13:00Z">
        <w:r w:rsidR="00AD1CC7">
          <w:rPr>
            <w:rFonts w:cstheme="minorBidi"/>
            <w:color w:val="000000" w:themeColor="text1"/>
            <w:lang w:val="pt-BR" w:eastAsia="zh-CN"/>
          </w:rPr>
          <w:fldChar w:fldCharType="begin"/>
        </w:r>
        <w:r w:rsidR="00AD1CC7">
          <w:rPr>
            <w:rFonts w:cstheme="minorBidi"/>
            <w:color w:val="000000" w:themeColor="text1"/>
            <w:lang w:val="pt-BR" w:eastAsia="zh-CN"/>
          </w:rPr>
          <w:instrText xml:space="preserve"> HYPERLINK "http://</w:instrText>
        </w:r>
      </w:ins>
      <w:r w:rsidR="00AD1CC7" w:rsidRPr="00290948">
        <w:rPr>
          <w:rFonts w:cstheme="minorBidi"/>
          <w:color w:val="000000" w:themeColor="text1"/>
          <w:lang w:val="pt-BR" w:eastAsia="zh-CN"/>
        </w:rPr>
        <w:instrText>www.bundesnetzagentur.de</w:instrText>
      </w:r>
      <w:ins w:id="75" w:author="Ganullina, Rimma" w:date="2016-09-16T16:13:00Z">
        <w:r w:rsidR="00AD1CC7">
          <w:rPr>
            <w:rFonts w:cstheme="minorBidi"/>
            <w:color w:val="000000" w:themeColor="text1"/>
            <w:lang w:val="pt-BR" w:eastAsia="zh-CN"/>
          </w:rPr>
          <w:instrText xml:space="preserve">" </w:instrText>
        </w:r>
        <w:r w:rsidR="00AD1CC7">
          <w:rPr>
            <w:rFonts w:cstheme="minorBidi"/>
            <w:color w:val="000000" w:themeColor="text1"/>
            <w:lang w:val="pt-BR" w:eastAsia="zh-CN"/>
          </w:rPr>
          <w:fldChar w:fldCharType="separate"/>
        </w:r>
      </w:ins>
      <w:r w:rsidR="00AD1CC7" w:rsidRPr="008B2A91">
        <w:rPr>
          <w:rStyle w:val="Hyperlink"/>
          <w:rFonts w:cstheme="minorBidi"/>
          <w:lang w:val="pt-BR" w:eastAsia="zh-CN"/>
        </w:rPr>
        <w:t>www.bundesnetzagentur.de</w:t>
      </w:r>
      <w:ins w:id="76" w:author="Ganullina, Rimma" w:date="2016-09-16T16:13:00Z">
        <w:r w:rsidR="00AD1CC7">
          <w:rPr>
            <w:rFonts w:cstheme="minorBidi"/>
            <w:color w:val="000000" w:themeColor="text1"/>
            <w:lang w:val="pt-BR" w:eastAsia="zh-CN"/>
          </w:rPr>
          <w:fldChar w:fldCharType="end"/>
        </w:r>
      </w:ins>
    </w:p>
    <w:p w14:paraId="7235DF11" w14:textId="77777777" w:rsidR="00AD1CC7" w:rsidRPr="00EF6DA4" w:rsidRDefault="00AD1C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ru-RU"/>
        </w:rPr>
      </w:pPr>
      <w:bookmarkStart w:id="77" w:name="_Toc457308216"/>
      <w:r w:rsidRPr="00EF6DA4">
        <w:rPr>
          <w:rFonts w:cs="Arial"/>
          <w:b/>
          <w:lang w:val="ru-RU"/>
        </w:rPr>
        <w:br w:type="page"/>
      </w:r>
    </w:p>
    <w:p w14:paraId="7921A1CA" w14:textId="13D0529F" w:rsidR="00AD1CC7" w:rsidRPr="00EF6DA4" w:rsidRDefault="00AD1CC7" w:rsidP="00AD1CC7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Кения</w:t>
      </w:r>
      <w:r>
        <w:rPr>
          <w:rFonts w:cs="Arial"/>
          <w:b/>
        </w:rPr>
        <w:fldChar w:fldCharType="begin"/>
      </w:r>
      <w:r w:rsidRPr="00EF6DA4">
        <w:rPr>
          <w:lang w:val="ru-RU"/>
        </w:rPr>
        <w:instrText xml:space="preserve"> </w:instrText>
      </w:r>
      <w:r>
        <w:instrText>TC</w:instrText>
      </w:r>
      <w:r w:rsidRPr="00EF6DA4">
        <w:rPr>
          <w:lang w:val="ru-RU"/>
        </w:rPr>
        <w:instrText xml:space="preserve"> "</w:instrText>
      </w:r>
      <w:r w:rsidRPr="00467B57">
        <w:rPr>
          <w:rFonts w:cs="Arial"/>
          <w:b/>
        </w:rPr>
        <w:instrText>Kenya</w:instrText>
      </w:r>
      <w:r w:rsidRPr="00EF6DA4">
        <w:rPr>
          <w:lang w:val="ru-RU"/>
        </w:rPr>
        <w:instrText>" \</w:instrText>
      </w:r>
      <w:r>
        <w:instrText>f</w:instrText>
      </w:r>
      <w:r w:rsidRPr="00EF6DA4">
        <w:rPr>
          <w:lang w:val="ru-RU"/>
        </w:rPr>
        <w:instrText xml:space="preserve"> </w:instrText>
      </w:r>
      <w:r>
        <w:instrText>C</w:instrText>
      </w:r>
      <w:r w:rsidRPr="00EF6DA4">
        <w:rPr>
          <w:lang w:val="ru-RU"/>
        </w:rPr>
        <w:instrText xml:space="preserve"> \</w:instrText>
      </w:r>
      <w:r>
        <w:instrText>l</w:instrText>
      </w:r>
      <w:r w:rsidRPr="00EF6DA4">
        <w:rPr>
          <w:lang w:val="ru-RU"/>
        </w:rPr>
        <w:instrText xml:space="preserve"> "1" </w:instrText>
      </w:r>
      <w:r>
        <w:rPr>
          <w:rFonts w:cs="Arial"/>
          <w:b/>
        </w:rPr>
        <w:fldChar w:fldCharType="end"/>
      </w:r>
      <w:r w:rsidRPr="00EF6DA4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EF6DA4">
        <w:rPr>
          <w:rFonts w:cs="Arial"/>
          <w:b/>
          <w:lang w:val="ru-RU"/>
        </w:rPr>
        <w:t xml:space="preserve"> +254)</w:t>
      </w:r>
    </w:p>
    <w:p w14:paraId="0C393B9D" w14:textId="55078620" w:rsidR="0001397E" w:rsidRPr="00AD1CC7" w:rsidRDefault="006F1D0D">
      <w:pPr>
        <w:tabs>
          <w:tab w:val="left" w:pos="1560"/>
          <w:tab w:val="left" w:pos="2127"/>
        </w:tabs>
        <w:outlineLvl w:val="3"/>
        <w:rPr>
          <w:rFonts w:asciiTheme="minorHAnsi" w:hAnsiTheme="minorHAnsi" w:cs="Arial"/>
          <w:lang w:val="en-US"/>
        </w:rPr>
        <w:pPrChange w:id="78" w:author="Ganullina, Rimma" w:date="2016-09-16T16:16:00Z">
          <w:pPr>
            <w:tabs>
              <w:tab w:val="left" w:pos="1560"/>
              <w:tab w:val="left" w:pos="2127"/>
            </w:tabs>
            <w:spacing w:before="0" w:after="120"/>
            <w:outlineLvl w:val="3"/>
          </w:pPr>
        </w:pPrChange>
      </w:pPr>
      <w:r w:rsidRPr="0009008F">
        <w:rPr>
          <w:rFonts w:asciiTheme="minorHAnsi" w:hAnsiTheme="minorHAnsi" w:cs="Arial"/>
          <w:lang w:val="ru-RU"/>
        </w:rPr>
        <w:t>Сообщение</w:t>
      </w:r>
      <w:r w:rsidRPr="00AD1CC7">
        <w:rPr>
          <w:rFonts w:asciiTheme="minorHAnsi" w:hAnsiTheme="minorHAnsi" w:cs="Arial"/>
          <w:lang w:val="en-US"/>
        </w:rPr>
        <w:t xml:space="preserve"> </w:t>
      </w:r>
      <w:r w:rsidRPr="0009008F">
        <w:rPr>
          <w:rFonts w:asciiTheme="minorHAnsi" w:hAnsiTheme="minorHAnsi" w:cs="Arial"/>
          <w:lang w:val="ru-RU"/>
        </w:rPr>
        <w:t>от</w:t>
      </w:r>
      <w:r w:rsidR="0001397E" w:rsidRPr="00AD1CC7">
        <w:rPr>
          <w:rFonts w:asciiTheme="minorHAnsi" w:hAnsiTheme="minorHAnsi" w:cs="Arial"/>
          <w:lang w:val="en-US"/>
        </w:rPr>
        <w:t xml:space="preserve"> </w:t>
      </w:r>
      <w:r w:rsidR="00467BEB" w:rsidRPr="00AD1CC7">
        <w:rPr>
          <w:color w:val="000000" w:themeColor="text1"/>
          <w:lang w:val="en-US"/>
        </w:rPr>
        <w:t>29</w:t>
      </w:r>
      <w:r w:rsidR="00467BEB" w:rsidRPr="00AD1CC7">
        <w:rPr>
          <w:lang w:val="en-US"/>
        </w:rPr>
        <w:t>.</w:t>
      </w:r>
      <w:r w:rsidR="00467BEB">
        <w:t>VII</w:t>
      </w:r>
      <w:r w:rsidR="00467BEB" w:rsidRPr="00AD1CC7">
        <w:rPr>
          <w:lang w:val="en-US"/>
        </w:rPr>
        <w:t>.2016</w:t>
      </w:r>
      <w:r w:rsidR="0001397E" w:rsidRPr="00AD1CC7">
        <w:rPr>
          <w:rFonts w:asciiTheme="minorHAnsi" w:hAnsiTheme="minorHAnsi" w:cs="Arial"/>
          <w:lang w:val="en-US"/>
        </w:rPr>
        <w:t>:</w:t>
      </w:r>
    </w:p>
    <w:p w14:paraId="0AB0B9C6" w14:textId="0D55941C" w:rsidR="0001397E" w:rsidRPr="00375FCC" w:rsidRDefault="006F1D0D" w:rsidP="006F1D0D">
      <w:pPr>
        <w:rPr>
          <w:rFonts w:asciiTheme="minorHAnsi" w:hAnsiTheme="minorHAnsi" w:cs="Arial"/>
          <w:lang w:val="en-US"/>
        </w:rPr>
      </w:pPr>
      <w:r w:rsidRPr="0009008F">
        <w:rPr>
          <w:rFonts w:asciiTheme="minorHAnsi" w:hAnsiTheme="minorHAnsi" w:cs="Arial"/>
          <w:i/>
          <w:iCs/>
          <w:lang w:val="ru-RU"/>
        </w:rPr>
        <w:t>Управление</w:t>
      </w:r>
      <w:r w:rsidRPr="00375FCC">
        <w:rPr>
          <w:rFonts w:asciiTheme="minorHAnsi" w:hAnsiTheme="minorHAnsi" w:cs="Arial"/>
          <w:i/>
          <w:iCs/>
          <w:lang w:val="en-US"/>
        </w:rPr>
        <w:t xml:space="preserve"> </w:t>
      </w:r>
      <w:r w:rsidRPr="0009008F">
        <w:rPr>
          <w:rFonts w:asciiTheme="minorHAnsi" w:hAnsiTheme="minorHAnsi" w:cs="Arial"/>
          <w:i/>
          <w:iCs/>
          <w:lang w:val="ru-RU"/>
        </w:rPr>
        <w:t>связи</w:t>
      </w:r>
      <w:r w:rsidRPr="00375FCC">
        <w:rPr>
          <w:rFonts w:asciiTheme="minorHAnsi" w:hAnsiTheme="minorHAnsi" w:cs="Arial"/>
          <w:i/>
          <w:iCs/>
          <w:lang w:val="en-US"/>
        </w:rPr>
        <w:t xml:space="preserve"> </w:t>
      </w:r>
      <w:r w:rsidRPr="0009008F">
        <w:rPr>
          <w:rFonts w:asciiTheme="minorHAnsi" w:hAnsiTheme="minorHAnsi" w:cs="Arial"/>
          <w:i/>
          <w:iCs/>
          <w:lang w:val="ru-RU"/>
        </w:rPr>
        <w:t>Кении</w:t>
      </w:r>
      <w:r w:rsidRPr="00375FCC">
        <w:rPr>
          <w:rFonts w:asciiTheme="minorHAnsi" w:hAnsiTheme="minorHAnsi" w:cs="Arial"/>
          <w:i/>
          <w:iCs/>
          <w:lang w:val="en-US"/>
        </w:rPr>
        <w:t xml:space="preserve"> </w:t>
      </w:r>
      <w:r w:rsidR="0001397E" w:rsidRPr="00375FCC">
        <w:rPr>
          <w:rFonts w:asciiTheme="minorHAnsi" w:hAnsiTheme="minorHAnsi" w:cs="Arial"/>
          <w:i/>
          <w:lang w:val="en-US"/>
        </w:rPr>
        <w:t>(CA)</w:t>
      </w:r>
      <w:r w:rsidR="0001397E" w:rsidRPr="00375FCC">
        <w:rPr>
          <w:rFonts w:asciiTheme="minorHAnsi" w:hAnsiTheme="minorHAnsi" w:cs="Arial"/>
          <w:lang w:val="en-US"/>
        </w:rPr>
        <w:t xml:space="preserve">, </w:t>
      </w:r>
      <w:r w:rsidRPr="0009008F">
        <w:rPr>
          <w:rFonts w:asciiTheme="minorHAnsi" w:hAnsiTheme="minorHAnsi" w:cs="Arial"/>
          <w:lang w:val="ru-RU"/>
        </w:rPr>
        <w:t>Найроби</w:t>
      </w:r>
      <w:r w:rsidR="00375FCC">
        <w:fldChar w:fldCharType="begin"/>
      </w:r>
      <w:r w:rsidR="00375FCC">
        <w:instrText xml:space="preserve"> TC "</w:instrText>
      </w:r>
      <w:r w:rsidR="00375FCC" w:rsidRPr="009D5069">
        <w:rPr>
          <w:i/>
        </w:rPr>
        <w:instrText>Communications Authority of Kenya (CA)</w:instrText>
      </w:r>
      <w:r w:rsidR="00375FCC" w:rsidRPr="00343794">
        <w:instrText>,</w:instrText>
      </w:r>
      <w:r w:rsidR="00375FCC" w:rsidRPr="009D5069">
        <w:instrText xml:space="preserve"> Nairobi</w:instrText>
      </w:r>
      <w:r w:rsidR="00375FCC">
        <w:instrText xml:space="preserve">" \f C \l "1" </w:instrText>
      </w:r>
      <w:r w:rsidR="00375FCC">
        <w:fldChar w:fldCharType="end"/>
      </w:r>
      <w:r w:rsidR="0001397E" w:rsidRPr="00375FCC">
        <w:rPr>
          <w:rFonts w:asciiTheme="minorHAnsi" w:hAnsiTheme="minorHAnsi" w:cs="Arial"/>
          <w:lang w:val="en-US"/>
        </w:rPr>
        <w:t xml:space="preserve">, </w:t>
      </w:r>
      <w:r w:rsidRPr="0009008F">
        <w:rPr>
          <w:rFonts w:asciiTheme="minorHAnsi" w:hAnsiTheme="minorHAnsi" w:cs="Arial"/>
          <w:lang w:val="ru-RU"/>
        </w:rPr>
        <w:t>объявляет</w:t>
      </w:r>
      <w:r w:rsidRPr="00375FCC">
        <w:rPr>
          <w:rFonts w:asciiTheme="minorHAnsi" w:hAnsiTheme="minorHAnsi" w:cs="Arial"/>
          <w:lang w:val="en-US"/>
        </w:rPr>
        <w:t xml:space="preserve"> </w:t>
      </w:r>
      <w:r w:rsidRPr="0009008F">
        <w:rPr>
          <w:rFonts w:asciiTheme="minorHAnsi" w:hAnsiTheme="minorHAnsi" w:cs="Arial"/>
          <w:lang w:val="ru-RU"/>
        </w:rPr>
        <w:t>об</w:t>
      </w:r>
      <w:r w:rsidRPr="00375FCC">
        <w:rPr>
          <w:rFonts w:asciiTheme="minorHAnsi" w:hAnsiTheme="minorHAnsi" w:cs="Arial"/>
          <w:lang w:val="en-US"/>
        </w:rPr>
        <w:t xml:space="preserve"> </w:t>
      </w:r>
      <w:r w:rsidRPr="0009008F">
        <w:rPr>
          <w:rFonts w:asciiTheme="minorHAnsi" w:hAnsiTheme="minorHAnsi" w:cs="Arial"/>
          <w:lang w:val="ru-RU"/>
        </w:rPr>
        <w:t>обновлении</w:t>
      </w:r>
      <w:r w:rsidRPr="00375FCC">
        <w:rPr>
          <w:rFonts w:asciiTheme="minorHAnsi" w:hAnsiTheme="minorHAnsi" w:cs="Arial"/>
          <w:lang w:val="en-US"/>
        </w:rPr>
        <w:t xml:space="preserve"> </w:t>
      </w:r>
      <w:r w:rsidRPr="0009008F">
        <w:rPr>
          <w:rFonts w:asciiTheme="minorHAnsi" w:hAnsiTheme="minorHAnsi" w:cs="Arial"/>
          <w:lang w:val="ru-RU"/>
        </w:rPr>
        <w:t>национального</w:t>
      </w:r>
      <w:r w:rsidRPr="00375FCC">
        <w:rPr>
          <w:rFonts w:asciiTheme="minorHAnsi" w:hAnsiTheme="minorHAnsi" w:cs="Arial"/>
          <w:lang w:val="en-US"/>
        </w:rPr>
        <w:t xml:space="preserve"> </w:t>
      </w:r>
      <w:r w:rsidRPr="0009008F">
        <w:rPr>
          <w:rFonts w:asciiTheme="minorHAnsi" w:hAnsiTheme="minorHAnsi" w:cs="Arial"/>
          <w:lang w:val="ru-RU"/>
        </w:rPr>
        <w:t>плана</w:t>
      </w:r>
      <w:r w:rsidRPr="00375FCC">
        <w:rPr>
          <w:rFonts w:asciiTheme="minorHAnsi" w:hAnsiTheme="minorHAnsi" w:cs="Arial"/>
          <w:lang w:val="en-US"/>
        </w:rPr>
        <w:t xml:space="preserve"> </w:t>
      </w:r>
      <w:r w:rsidRPr="0009008F">
        <w:rPr>
          <w:rFonts w:asciiTheme="minorHAnsi" w:hAnsiTheme="minorHAnsi" w:cs="Arial"/>
          <w:lang w:val="ru-RU"/>
        </w:rPr>
        <w:t>нумерации</w:t>
      </w:r>
      <w:r w:rsidRPr="00375FCC">
        <w:rPr>
          <w:rFonts w:asciiTheme="minorHAnsi" w:hAnsiTheme="minorHAnsi" w:cs="Arial"/>
          <w:lang w:val="en-US"/>
        </w:rPr>
        <w:t xml:space="preserve"> </w:t>
      </w:r>
      <w:r w:rsidRPr="0009008F">
        <w:rPr>
          <w:rFonts w:asciiTheme="minorHAnsi" w:hAnsiTheme="minorHAnsi" w:cs="Arial"/>
          <w:lang w:val="ru-RU"/>
        </w:rPr>
        <w:t>Кении</w:t>
      </w:r>
      <w:r w:rsidR="0001397E" w:rsidRPr="00375FCC">
        <w:rPr>
          <w:rFonts w:asciiTheme="minorHAnsi" w:hAnsiTheme="minorHAnsi" w:cs="Arial"/>
          <w:lang w:val="en-US"/>
        </w:rPr>
        <w:t>.</w:t>
      </w:r>
    </w:p>
    <w:p w14:paraId="291C1E01" w14:textId="7A2B81D5" w:rsidR="0001397E" w:rsidRPr="0009008F" w:rsidRDefault="00431373" w:rsidP="005A1E71">
      <w:pPr>
        <w:snapToGrid w:val="0"/>
        <w:spacing w:before="480" w:after="240"/>
        <w:jc w:val="center"/>
        <w:rPr>
          <w:rFonts w:eastAsia="Batang"/>
          <w:b/>
          <w:i/>
          <w:iCs/>
          <w:lang w:val="ru-RU"/>
        </w:rPr>
      </w:pPr>
      <w:r w:rsidRPr="0009008F">
        <w:rPr>
          <w:rFonts w:eastAsia="Batang"/>
          <w:b/>
          <w:i/>
          <w:iCs/>
          <w:lang w:val="ru-RU"/>
        </w:rPr>
        <w:t xml:space="preserve">Описание введения нового ресурса для национального плана нумерации E.164 Кении </w:t>
      </w:r>
      <w:r w:rsidR="0001397E" w:rsidRPr="0009008F">
        <w:rPr>
          <w:rFonts w:eastAsia="Batang"/>
          <w:b/>
          <w:i/>
          <w:iCs/>
          <w:lang w:val="ru-RU"/>
        </w:rPr>
        <w:br/>
        <w:t>(</w:t>
      </w:r>
      <w:r w:rsidRPr="0009008F">
        <w:rPr>
          <w:rFonts w:eastAsia="Batang"/>
          <w:b/>
          <w:i/>
          <w:iCs/>
          <w:lang w:val="ru-RU"/>
        </w:rPr>
        <w:t>код страны</w:t>
      </w:r>
      <w:r w:rsidR="0001397E" w:rsidRPr="0009008F">
        <w:rPr>
          <w:rFonts w:eastAsia="Batang"/>
          <w:b/>
          <w:i/>
          <w:iCs/>
          <w:lang w:val="ru-RU"/>
        </w:rPr>
        <w:t xml:space="preserve"> 254)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1152"/>
        <w:gridCol w:w="1152"/>
        <w:gridCol w:w="2736"/>
        <w:gridCol w:w="2024"/>
      </w:tblGrid>
      <w:tr w:rsidR="00467BEB" w:rsidRPr="001A6CFD" w14:paraId="37BCEDF3" w14:textId="77777777" w:rsidTr="006559EB">
        <w:trPr>
          <w:tblHeader/>
          <w:jc w:val="center"/>
        </w:trPr>
        <w:tc>
          <w:tcPr>
            <w:tcW w:w="2008" w:type="dxa"/>
            <w:tcBorders>
              <w:bottom w:val="nil"/>
            </w:tcBorders>
            <w:shd w:val="clear" w:color="auto" w:fill="auto"/>
            <w:vAlign w:val="center"/>
          </w:tcPr>
          <w:p w14:paraId="13F204CF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noProof/>
                <w:sz w:val="18"/>
                <w:szCs w:val="18"/>
              </w:rPr>
            </w:pPr>
            <w:r w:rsidRPr="001A6CFD">
              <w:rPr>
                <w:bCs/>
                <w:i/>
                <w:iCs/>
                <w:noProof/>
                <w:sz w:val="18"/>
                <w:szCs w:val="18"/>
              </w:rPr>
              <w:t>(1)</w:t>
            </w:r>
          </w:p>
        </w:tc>
        <w:tc>
          <w:tcPr>
            <w:tcW w:w="23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6AF36A4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noProof/>
                <w:sz w:val="18"/>
                <w:szCs w:val="18"/>
              </w:rPr>
            </w:pPr>
            <w:r w:rsidRPr="001A6CFD">
              <w:rPr>
                <w:bCs/>
                <w:i/>
                <w:iCs/>
                <w:noProof/>
                <w:sz w:val="18"/>
                <w:szCs w:val="18"/>
              </w:rPr>
              <w:t>(2)</w:t>
            </w: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  <w:vAlign w:val="center"/>
          </w:tcPr>
          <w:p w14:paraId="4AD00952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noProof/>
                <w:sz w:val="18"/>
                <w:szCs w:val="18"/>
              </w:rPr>
            </w:pPr>
            <w:r w:rsidRPr="001A6CFD">
              <w:rPr>
                <w:bCs/>
                <w:i/>
                <w:iCs/>
                <w:noProof/>
                <w:sz w:val="18"/>
                <w:szCs w:val="18"/>
              </w:rPr>
              <w:t>(3)</w:t>
            </w:r>
          </w:p>
        </w:tc>
        <w:tc>
          <w:tcPr>
            <w:tcW w:w="2024" w:type="dxa"/>
            <w:tcBorders>
              <w:bottom w:val="nil"/>
            </w:tcBorders>
            <w:shd w:val="clear" w:color="auto" w:fill="auto"/>
            <w:vAlign w:val="center"/>
          </w:tcPr>
          <w:p w14:paraId="2A025D2A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Cs/>
                <w:i/>
                <w:iCs/>
                <w:noProof/>
                <w:sz w:val="18"/>
                <w:szCs w:val="18"/>
              </w:rPr>
            </w:pPr>
            <w:r w:rsidRPr="001A6CFD">
              <w:rPr>
                <w:bCs/>
                <w:i/>
                <w:iCs/>
                <w:noProof/>
                <w:sz w:val="18"/>
                <w:szCs w:val="18"/>
              </w:rPr>
              <w:t>(4)</w:t>
            </w:r>
          </w:p>
        </w:tc>
      </w:tr>
      <w:tr w:rsidR="00467BEB" w:rsidRPr="001A6CFD" w14:paraId="53503869" w14:textId="77777777" w:rsidTr="006559EB">
        <w:trPr>
          <w:tblHeader/>
          <w:jc w:val="center"/>
        </w:trPr>
        <w:tc>
          <w:tcPr>
            <w:tcW w:w="20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6014703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304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5A0E1FB8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7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AE3C9AE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024" w:type="dxa"/>
            <w:vMerge w:val="restart"/>
            <w:tcBorders>
              <w:top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BD115F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1A6CFD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Время и дата </w:t>
            </w:r>
            <w:r w:rsidRPr="001A6CFD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br/>
              <w:t>введения</w:t>
            </w:r>
          </w:p>
        </w:tc>
      </w:tr>
      <w:tr w:rsidR="00467BEB" w:rsidRPr="001A6CFD" w14:paraId="094F257D" w14:textId="77777777" w:rsidTr="006559EB">
        <w:trPr>
          <w:tblHeader/>
          <w:jc w:val="center"/>
        </w:trPr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0F840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07C81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t>Макси-</w:t>
            </w: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51EC2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t>Мини-</w:t>
            </w:r>
            <w:r w:rsidRPr="001A6CFD">
              <w:rPr>
                <w:bCs/>
                <w:i/>
                <w:iCs/>
                <w:sz w:val="18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2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9AD4D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14:paraId="46FA3EFC" w14:textId="77777777" w:rsidR="00467BEB" w:rsidRPr="001A6CFD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467BEB" w:rsidRPr="001A6CFD" w14:paraId="41B0AC76" w14:textId="77777777" w:rsidTr="006559EB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14:paraId="3C5DDB04" w14:textId="6B5E28C3" w:rsidR="00467BEB" w:rsidRPr="001A6CFD" w:rsidRDefault="00467BEB" w:rsidP="003437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>740 (NDC)</w:t>
            </w:r>
          </w:p>
          <w:p w14:paraId="77A8018A" w14:textId="164EBFC5" w:rsidR="00467BEB" w:rsidRPr="001A6CFD" w:rsidRDefault="00467BEB" w:rsidP="003437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>741 (NDC)</w:t>
            </w:r>
          </w:p>
          <w:p w14:paraId="03500A37" w14:textId="661FB704" w:rsidR="00467BEB" w:rsidRPr="001A6CFD" w:rsidRDefault="00467BEB" w:rsidP="003437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>742 (NDC)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30A495DB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3515BD0A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6" w:space="0" w:color="auto"/>
            </w:tcBorders>
          </w:tcPr>
          <w:p w14:paraId="1E02083E" w14:textId="11141927" w:rsidR="00467BEB" w:rsidRPr="001A6CFD" w:rsidRDefault="00467BEB" w:rsidP="003437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sz w:val="18"/>
                <w:szCs w:val="18"/>
                <w:lang w:val="ru-RU"/>
              </w:rPr>
            </w:pPr>
            <w:r w:rsidRPr="001A6CFD">
              <w:rPr>
                <w:rFonts w:eastAsia="Calibri"/>
                <w:noProof/>
                <w:color w:val="000000" w:themeColor="text1"/>
                <w:sz w:val="18"/>
                <w:szCs w:val="18"/>
                <w:lang w:val="ru-RU"/>
              </w:rPr>
              <w:t xml:space="preserve">Негеографический номер для услуг подвижной телефонной связи – </w:t>
            </w:r>
            <w:r w:rsidRPr="001A6CFD">
              <w:rPr>
                <w:rFonts w:eastAsia="Calibri"/>
                <w:noProof/>
                <w:sz w:val="18"/>
                <w:szCs w:val="18"/>
              </w:rPr>
              <w:t>Safaricom</w:t>
            </w:r>
            <w:r w:rsidRPr="001A6CFD">
              <w:rPr>
                <w:rFonts w:eastAsia="Calibri"/>
                <w:noProof/>
                <w:sz w:val="18"/>
                <w:szCs w:val="18"/>
                <w:lang w:val="ru-RU"/>
              </w:rPr>
              <w:t xml:space="preserve"> </w:t>
            </w:r>
            <w:r w:rsidRPr="001A6CFD">
              <w:rPr>
                <w:rFonts w:eastAsia="Calibri"/>
                <w:noProof/>
                <w:sz w:val="18"/>
                <w:szCs w:val="18"/>
              </w:rPr>
              <w:t>Ltd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6" w:space="0" w:color="auto"/>
            </w:tcBorders>
          </w:tcPr>
          <w:p w14:paraId="4F0303AC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sz w:val="18"/>
                <w:szCs w:val="18"/>
                <w:lang w:val="ru-RU"/>
              </w:rPr>
            </w:pPr>
            <w:r w:rsidRPr="001A6CFD">
              <w:rPr>
                <w:noProof/>
                <w:sz w:val="18"/>
                <w:szCs w:val="18"/>
              </w:rPr>
              <w:t xml:space="preserve">18 </w:t>
            </w:r>
            <w:r w:rsidRPr="001A6CFD">
              <w:rPr>
                <w:noProof/>
                <w:sz w:val="18"/>
                <w:szCs w:val="18"/>
                <w:lang w:val="ru-RU"/>
              </w:rPr>
              <w:t>июля</w:t>
            </w:r>
            <w:r w:rsidRPr="001A6CFD">
              <w:rPr>
                <w:noProof/>
                <w:sz w:val="18"/>
                <w:szCs w:val="18"/>
              </w:rPr>
              <w:t xml:space="preserve"> 2016</w:t>
            </w:r>
            <w:r w:rsidRPr="001A6CFD">
              <w:rPr>
                <w:noProof/>
                <w:sz w:val="18"/>
                <w:szCs w:val="18"/>
                <w:lang w:val="ru-RU"/>
              </w:rPr>
              <w:t> г.</w:t>
            </w:r>
          </w:p>
        </w:tc>
      </w:tr>
      <w:tr w:rsidR="00467BEB" w:rsidRPr="001A6CFD" w14:paraId="36A3C23C" w14:textId="77777777" w:rsidTr="006559EB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14:paraId="31D4EF94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 xml:space="preserve">778 </w:t>
            </w:r>
            <w:r w:rsidRPr="001A6CFD">
              <w:rPr>
                <w:bCs/>
                <w:noProof/>
                <w:sz w:val="18"/>
                <w:szCs w:val="18"/>
              </w:rPr>
              <w:t>(NDC)</w:t>
            </w:r>
          </w:p>
          <w:p w14:paraId="50F7C9E5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 xml:space="preserve">779 </w:t>
            </w:r>
            <w:r w:rsidRPr="001A6CFD">
              <w:rPr>
                <w:bCs/>
                <w:noProof/>
                <w:sz w:val="18"/>
                <w:szCs w:val="18"/>
              </w:rPr>
              <w:t>(NDC)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4D093AD2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762261F4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6" w:space="0" w:color="auto"/>
            </w:tcBorders>
          </w:tcPr>
          <w:p w14:paraId="2014BB6A" w14:textId="18F9FD85" w:rsidR="00467BEB" w:rsidRPr="001A6CFD" w:rsidRDefault="00467BEB" w:rsidP="0034379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sz w:val="18"/>
                <w:szCs w:val="18"/>
                <w:lang w:val="ru-RU"/>
              </w:rPr>
            </w:pPr>
            <w:r w:rsidRPr="001A6CFD">
              <w:rPr>
                <w:rFonts w:eastAsia="Calibri"/>
                <w:noProof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 –</w:t>
            </w:r>
            <w:r w:rsidR="00343794">
              <w:rPr>
                <w:rFonts w:eastAsia="Calibri"/>
                <w:noProof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A6CFD">
              <w:rPr>
                <w:noProof/>
                <w:sz w:val="18"/>
                <w:szCs w:val="18"/>
              </w:rPr>
              <w:t>Telkom</w:t>
            </w:r>
            <w:r w:rsidRPr="001A6CFD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1A6CFD">
              <w:rPr>
                <w:noProof/>
                <w:sz w:val="18"/>
                <w:szCs w:val="18"/>
              </w:rPr>
              <w:t>Kenya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6" w:space="0" w:color="auto"/>
            </w:tcBorders>
          </w:tcPr>
          <w:p w14:paraId="56668907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 xml:space="preserve">22 </w:t>
            </w:r>
            <w:r w:rsidRPr="001A6CFD">
              <w:rPr>
                <w:noProof/>
                <w:sz w:val="18"/>
                <w:szCs w:val="18"/>
                <w:lang w:val="ru-RU"/>
              </w:rPr>
              <w:t>июля</w:t>
            </w:r>
            <w:r w:rsidRPr="001A6CFD">
              <w:rPr>
                <w:noProof/>
                <w:sz w:val="18"/>
                <w:szCs w:val="18"/>
              </w:rPr>
              <w:t xml:space="preserve"> 2016</w:t>
            </w:r>
            <w:r w:rsidRPr="001A6CFD">
              <w:rPr>
                <w:noProof/>
                <w:sz w:val="18"/>
                <w:szCs w:val="18"/>
                <w:lang w:val="ru-RU"/>
              </w:rPr>
              <w:t> г.</w:t>
            </w:r>
          </w:p>
        </w:tc>
      </w:tr>
      <w:tr w:rsidR="00467BEB" w:rsidRPr="001A6CFD" w14:paraId="27ED7FFE" w14:textId="77777777" w:rsidTr="006559EB">
        <w:trPr>
          <w:jc w:val="center"/>
        </w:trPr>
        <w:tc>
          <w:tcPr>
            <w:tcW w:w="2008" w:type="dxa"/>
            <w:tcBorders>
              <w:top w:val="single" w:sz="4" w:space="0" w:color="auto"/>
              <w:bottom w:val="single" w:sz="6" w:space="0" w:color="auto"/>
            </w:tcBorders>
          </w:tcPr>
          <w:p w14:paraId="435F58D4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 xml:space="preserve">798 </w:t>
            </w:r>
            <w:r w:rsidRPr="001A6CFD">
              <w:rPr>
                <w:bCs/>
                <w:noProof/>
                <w:sz w:val="18"/>
                <w:szCs w:val="18"/>
              </w:rPr>
              <w:t>(NDC)</w:t>
            </w:r>
          </w:p>
          <w:p w14:paraId="3BDF9F79" w14:textId="69BCF51C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 xml:space="preserve">799 </w:t>
            </w:r>
            <w:r w:rsidRPr="001A6CFD">
              <w:rPr>
                <w:bCs/>
                <w:noProof/>
                <w:sz w:val="18"/>
                <w:szCs w:val="18"/>
              </w:rPr>
              <w:t>(NDC)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0CF5B25D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auto"/>
            </w:tcBorders>
          </w:tcPr>
          <w:p w14:paraId="48C83F40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6" w:space="0" w:color="auto"/>
            </w:tcBorders>
          </w:tcPr>
          <w:p w14:paraId="452F4D32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sz w:val="18"/>
                <w:szCs w:val="18"/>
                <w:lang w:val="ru-RU"/>
              </w:rPr>
            </w:pPr>
            <w:r w:rsidRPr="001A6CFD">
              <w:rPr>
                <w:rFonts w:eastAsia="Calibri"/>
                <w:noProof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 –</w:t>
            </w:r>
            <w:r w:rsidRPr="001A6CFD">
              <w:rPr>
                <w:rFonts w:eastAsia="Calibri"/>
                <w:noProof/>
                <w:sz w:val="18"/>
                <w:szCs w:val="18"/>
                <w:lang w:val="ru-RU"/>
              </w:rPr>
              <w:br/>
            </w:r>
            <w:r w:rsidRPr="001A6CFD">
              <w:rPr>
                <w:noProof/>
                <w:sz w:val="18"/>
                <w:szCs w:val="18"/>
              </w:rPr>
              <w:t>Safaricom</w:t>
            </w:r>
            <w:r w:rsidRPr="001A6CFD">
              <w:rPr>
                <w:noProof/>
                <w:sz w:val="18"/>
                <w:szCs w:val="18"/>
                <w:lang w:val="ru-RU"/>
              </w:rPr>
              <w:t xml:space="preserve"> </w:t>
            </w:r>
            <w:r w:rsidRPr="001A6CFD">
              <w:rPr>
                <w:noProof/>
                <w:sz w:val="18"/>
                <w:szCs w:val="18"/>
              </w:rPr>
              <w:t>Limited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6" w:space="0" w:color="auto"/>
            </w:tcBorders>
          </w:tcPr>
          <w:p w14:paraId="42B153ED" w14:textId="77777777" w:rsidR="00467BEB" w:rsidRPr="001A6CFD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sz w:val="18"/>
                <w:szCs w:val="18"/>
              </w:rPr>
            </w:pPr>
            <w:r w:rsidRPr="001A6CFD">
              <w:rPr>
                <w:noProof/>
                <w:sz w:val="18"/>
                <w:szCs w:val="18"/>
              </w:rPr>
              <w:t xml:space="preserve">18 </w:t>
            </w:r>
            <w:r w:rsidRPr="001A6CFD">
              <w:rPr>
                <w:noProof/>
                <w:sz w:val="18"/>
                <w:szCs w:val="18"/>
                <w:lang w:val="ru-RU"/>
              </w:rPr>
              <w:t>июля</w:t>
            </w:r>
            <w:r w:rsidRPr="001A6CFD">
              <w:rPr>
                <w:noProof/>
                <w:sz w:val="18"/>
                <w:szCs w:val="18"/>
              </w:rPr>
              <w:t xml:space="preserve"> 2016</w:t>
            </w:r>
            <w:r w:rsidRPr="001A6CFD">
              <w:rPr>
                <w:noProof/>
                <w:sz w:val="18"/>
                <w:szCs w:val="18"/>
                <w:lang w:val="ru-RU"/>
              </w:rPr>
              <w:t> г.</w:t>
            </w:r>
          </w:p>
        </w:tc>
      </w:tr>
    </w:tbl>
    <w:p w14:paraId="4E81EE2F" w14:textId="05B2D20E" w:rsidR="0001397E" w:rsidRPr="00E3748C" w:rsidRDefault="0001397E" w:rsidP="006F6071">
      <w:pPr>
        <w:spacing w:before="360" w:after="120"/>
        <w:rPr>
          <w:rFonts w:eastAsia="Batang"/>
          <w:bCs/>
          <w:lang w:val="en-US"/>
        </w:rPr>
      </w:pPr>
      <w:r w:rsidRPr="0009008F">
        <w:rPr>
          <w:rFonts w:eastAsia="Batang"/>
          <w:bCs/>
          <w:lang w:val="ru-RU"/>
        </w:rPr>
        <w:t>Для</w:t>
      </w:r>
      <w:r w:rsidRPr="00E3748C">
        <w:rPr>
          <w:rFonts w:eastAsia="Batang"/>
          <w:bCs/>
          <w:lang w:val="en-US"/>
        </w:rPr>
        <w:t xml:space="preserve"> </w:t>
      </w:r>
      <w:r w:rsidRPr="0009008F">
        <w:rPr>
          <w:rFonts w:eastAsia="Batang"/>
          <w:bCs/>
          <w:lang w:val="ru-RU"/>
        </w:rPr>
        <w:t>контактов</w:t>
      </w:r>
      <w:r w:rsidRPr="00E3748C">
        <w:rPr>
          <w:rFonts w:eastAsia="Batang"/>
          <w:bCs/>
          <w:lang w:val="en-US"/>
        </w:rPr>
        <w:t xml:space="preserve">: </w:t>
      </w:r>
    </w:p>
    <w:p w14:paraId="699B536B" w14:textId="77777777" w:rsidR="0001397E" w:rsidRPr="00E3748C" w:rsidRDefault="0001397E" w:rsidP="0001397E">
      <w:pPr>
        <w:spacing w:before="0"/>
        <w:ind w:left="720"/>
        <w:rPr>
          <w:rFonts w:eastAsia="Batang"/>
          <w:lang w:val="en-US"/>
        </w:rPr>
      </w:pPr>
      <w:r w:rsidRPr="00E3748C">
        <w:rPr>
          <w:rFonts w:eastAsia="Batang"/>
          <w:lang w:val="en-US"/>
        </w:rPr>
        <w:t>Mr Peter Nyongesa</w:t>
      </w:r>
    </w:p>
    <w:p w14:paraId="06DC219E" w14:textId="3E976CED" w:rsidR="0001397E" w:rsidRPr="00E3748C" w:rsidRDefault="0001397E" w:rsidP="0001397E">
      <w:pPr>
        <w:spacing w:before="0"/>
        <w:ind w:left="720"/>
        <w:rPr>
          <w:rFonts w:eastAsia="Batang"/>
          <w:lang w:val="en-US"/>
        </w:rPr>
      </w:pPr>
      <w:r w:rsidRPr="00E3748C">
        <w:rPr>
          <w:rFonts w:eastAsia="Batang"/>
          <w:lang w:val="en-US"/>
        </w:rPr>
        <w:t>Co</w:t>
      </w:r>
      <w:r w:rsidR="00343794">
        <w:rPr>
          <w:rFonts w:eastAsia="Batang"/>
          <w:lang w:val="en-US"/>
        </w:rPr>
        <w:t>mmunications Authority of Kenya</w:t>
      </w:r>
    </w:p>
    <w:p w14:paraId="46025389" w14:textId="61200EB2" w:rsidR="0001397E" w:rsidRPr="00E3748C" w:rsidRDefault="00B05F92" w:rsidP="0001397E">
      <w:pPr>
        <w:spacing w:before="0"/>
        <w:ind w:left="720"/>
        <w:rPr>
          <w:rFonts w:eastAsia="Batang"/>
          <w:lang w:val="en-US"/>
        </w:rPr>
      </w:pPr>
      <w:r w:rsidRPr="00E3748C">
        <w:rPr>
          <w:rFonts w:eastAsia="Batang"/>
          <w:lang w:val="en-US"/>
        </w:rPr>
        <w:t>Waiyaki Way, Nairobi</w:t>
      </w:r>
      <w:r w:rsidR="0001397E" w:rsidRPr="00E3748C">
        <w:rPr>
          <w:rFonts w:eastAsia="Batang"/>
          <w:lang w:val="en-US"/>
        </w:rPr>
        <w:t xml:space="preserve"> </w:t>
      </w:r>
    </w:p>
    <w:p w14:paraId="624B7DE4" w14:textId="77777777" w:rsidR="0001397E" w:rsidRPr="00E3748C" w:rsidRDefault="0001397E" w:rsidP="0001397E">
      <w:pPr>
        <w:spacing w:before="0"/>
        <w:ind w:left="720"/>
        <w:rPr>
          <w:rFonts w:eastAsia="Batang"/>
          <w:lang w:val="en-US"/>
        </w:rPr>
      </w:pPr>
      <w:r w:rsidRPr="00E3748C">
        <w:rPr>
          <w:rFonts w:eastAsia="Batang"/>
          <w:lang w:val="en-US"/>
        </w:rPr>
        <w:t>P.O. Box 14448</w:t>
      </w:r>
    </w:p>
    <w:p w14:paraId="05298CD7" w14:textId="77777777" w:rsidR="0001397E" w:rsidRPr="00036475" w:rsidRDefault="0001397E" w:rsidP="0001397E">
      <w:pPr>
        <w:spacing w:before="0"/>
        <w:ind w:left="720"/>
        <w:rPr>
          <w:rFonts w:eastAsia="Batang"/>
          <w:lang w:val="en-US"/>
        </w:rPr>
      </w:pPr>
      <w:r w:rsidRPr="00036475">
        <w:rPr>
          <w:rFonts w:eastAsia="Batang"/>
          <w:lang w:val="en-US"/>
        </w:rPr>
        <w:t>NAIROBI 00800</w:t>
      </w:r>
    </w:p>
    <w:p w14:paraId="260CD4FF" w14:textId="77777777" w:rsidR="0001397E" w:rsidRPr="00036475" w:rsidRDefault="0001397E" w:rsidP="0001397E">
      <w:pPr>
        <w:spacing w:before="0"/>
        <w:ind w:left="720"/>
        <w:rPr>
          <w:rFonts w:eastAsia="Batang"/>
          <w:lang w:val="en-US"/>
        </w:rPr>
      </w:pPr>
      <w:r w:rsidRPr="00036475">
        <w:rPr>
          <w:rFonts w:eastAsia="Batang"/>
          <w:lang w:val="en-US"/>
        </w:rPr>
        <w:t>Kenya</w:t>
      </w:r>
    </w:p>
    <w:p w14:paraId="5553F9A7" w14:textId="4BD9FF67" w:rsidR="0001397E" w:rsidRPr="00036475" w:rsidRDefault="0001397E" w:rsidP="0001397E">
      <w:pPr>
        <w:tabs>
          <w:tab w:val="clear" w:pos="1276"/>
        </w:tabs>
        <w:spacing w:before="0"/>
        <w:ind w:left="720"/>
        <w:rPr>
          <w:rFonts w:eastAsia="Batang"/>
          <w:lang w:val="en-US"/>
        </w:rPr>
      </w:pPr>
      <w:r w:rsidRPr="0009008F">
        <w:rPr>
          <w:rFonts w:eastAsia="Batang"/>
          <w:lang w:val="ru-RU"/>
        </w:rPr>
        <w:t>Тел</w:t>
      </w:r>
      <w:r w:rsidRPr="00036475">
        <w:rPr>
          <w:rFonts w:eastAsia="Batang"/>
          <w:lang w:val="en-US"/>
        </w:rPr>
        <w:t xml:space="preserve">.: </w:t>
      </w:r>
      <w:r w:rsidRPr="00036475">
        <w:rPr>
          <w:rFonts w:eastAsia="Batang"/>
          <w:lang w:val="en-US"/>
        </w:rPr>
        <w:tab/>
        <w:t>+254 20 4242000/+254 703 042000</w:t>
      </w:r>
    </w:p>
    <w:p w14:paraId="119D4C4B" w14:textId="3830952E" w:rsidR="0001397E" w:rsidRPr="00036475" w:rsidRDefault="0001397E" w:rsidP="00F83CE6">
      <w:pPr>
        <w:tabs>
          <w:tab w:val="clear" w:pos="1276"/>
        </w:tabs>
        <w:spacing w:before="0"/>
        <w:ind w:left="720"/>
        <w:rPr>
          <w:rFonts w:eastAsia="Batang"/>
          <w:lang w:val="en-US"/>
        </w:rPr>
      </w:pPr>
      <w:r w:rsidRPr="0009008F">
        <w:rPr>
          <w:rFonts w:eastAsia="Batang"/>
          <w:lang w:val="ru-RU"/>
        </w:rPr>
        <w:t>Факс</w:t>
      </w:r>
      <w:r w:rsidRPr="00036475">
        <w:rPr>
          <w:rFonts w:eastAsia="Batang"/>
          <w:lang w:val="en-US"/>
        </w:rPr>
        <w:t xml:space="preserve">: </w:t>
      </w:r>
      <w:r w:rsidRPr="00036475">
        <w:rPr>
          <w:rFonts w:eastAsia="Batang"/>
          <w:lang w:val="en-US"/>
        </w:rPr>
        <w:tab/>
      </w:r>
      <w:r w:rsidR="00F83CE6" w:rsidRPr="0009008F">
        <w:rPr>
          <w:rFonts w:eastAsia="Batang"/>
          <w:lang w:val="ru-RU"/>
        </w:rPr>
        <w:t>не</w:t>
      </w:r>
      <w:r w:rsidR="00F83CE6" w:rsidRPr="00036475">
        <w:rPr>
          <w:rFonts w:eastAsia="Batang"/>
          <w:lang w:val="en-US"/>
        </w:rPr>
        <w:t xml:space="preserve"> </w:t>
      </w:r>
      <w:r w:rsidR="00F83CE6" w:rsidRPr="0009008F">
        <w:rPr>
          <w:rFonts w:eastAsia="Batang"/>
          <w:lang w:val="ru-RU"/>
        </w:rPr>
        <w:t>имеется</w:t>
      </w:r>
    </w:p>
    <w:p w14:paraId="5A849DCE" w14:textId="23B33DC0" w:rsidR="0001397E" w:rsidRPr="0009008F" w:rsidRDefault="0001397E" w:rsidP="000E1B67">
      <w:pPr>
        <w:tabs>
          <w:tab w:val="clear" w:pos="1276"/>
        </w:tabs>
        <w:spacing w:before="0"/>
        <w:ind w:left="720"/>
        <w:rPr>
          <w:rFonts w:eastAsia="Batang"/>
          <w:lang w:val="ru-RU"/>
        </w:rPr>
      </w:pPr>
      <w:r w:rsidRPr="0009008F">
        <w:rPr>
          <w:rFonts w:eastAsia="Batang"/>
          <w:lang w:val="ru-RU"/>
        </w:rPr>
        <w:t xml:space="preserve">Эл. почта: </w:t>
      </w:r>
      <w:r w:rsidRPr="0009008F">
        <w:rPr>
          <w:rFonts w:eastAsia="Batang"/>
          <w:lang w:val="ru-RU"/>
        </w:rPr>
        <w:tab/>
      </w:r>
      <w:r w:rsidR="00F02A5F">
        <w:fldChar w:fldCharType="begin"/>
      </w:r>
      <w:r w:rsidR="00F02A5F" w:rsidRPr="00AD1CC7">
        <w:rPr>
          <w:lang w:val="ru-RU"/>
          <w:rPrChange w:id="79" w:author="Ganullina, Rimma" w:date="2016-09-16T16:13:00Z">
            <w:rPr/>
          </w:rPrChange>
        </w:rPr>
        <w:instrText xml:space="preserve"> </w:instrText>
      </w:r>
      <w:r w:rsidR="00F02A5F">
        <w:instrText>HYPERLINK</w:instrText>
      </w:r>
      <w:r w:rsidR="00F02A5F" w:rsidRPr="00AD1CC7">
        <w:rPr>
          <w:lang w:val="ru-RU"/>
          <w:rPrChange w:id="80" w:author="Ganullina, Rimma" w:date="2016-09-16T16:13:00Z">
            <w:rPr/>
          </w:rPrChange>
        </w:rPr>
        <w:instrText xml:space="preserve"> "</w:instrText>
      </w:r>
      <w:r w:rsidR="00F02A5F">
        <w:instrText>mailto</w:instrText>
      </w:r>
      <w:r w:rsidR="00F02A5F" w:rsidRPr="00AD1CC7">
        <w:rPr>
          <w:lang w:val="ru-RU"/>
          <w:rPrChange w:id="81" w:author="Ganullina, Rimma" w:date="2016-09-16T16:13:00Z">
            <w:rPr/>
          </w:rPrChange>
        </w:rPr>
        <w:instrText>:</w:instrText>
      </w:r>
      <w:r w:rsidR="00F02A5F">
        <w:instrText>nyongesa</w:instrText>
      </w:r>
      <w:r w:rsidR="00F02A5F" w:rsidRPr="00AD1CC7">
        <w:rPr>
          <w:lang w:val="ru-RU"/>
          <w:rPrChange w:id="82" w:author="Ganullina, Rimma" w:date="2016-09-16T16:13:00Z">
            <w:rPr/>
          </w:rPrChange>
        </w:rPr>
        <w:instrText>@</w:instrText>
      </w:r>
      <w:r w:rsidR="00F02A5F">
        <w:instrText>ca</w:instrText>
      </w:r>
      <w:r w:rsidR="00F02A5F" w:rsidRPr="00AD1CC7">
        <w:rPr>
          <w:lang w:val="ru-RU"/>
          <w:rPrChange w:id="83" w:author="Ganullina, Rimma" w:date="2016-09-16T16:13:00Z">
            <w:rPr/>
          </w:rPrChange>
        </w:rPr>
        <w:instrText>.</w:instrText>
      </w:r>
      <w:r w:rsidR="00F02A5F">
        <w:instrText>go</w:instrText>
      </w:r>
      <w:r w:rsidR="00F02A5F" w:rsidRPr="00AD1CC7">
        <w:rPr>
          <w:lang w:val="ru-RU"/>
          <w:rPrChange w:id="84" w:author="Ganullina, Rimma" w:date="2016-09-16T16:13:00Z">
            <w:rPr/>
          </w:rPrChange>
        </w:rPr>
        <w:instrText>.</w:instrText>
      </w:r>
      <w:r w:rsidR="00F02A5F">
        <w:instrText>ke</w:instrText>
      </w:r>
      <w:r w:rsidR="00F02A5F" w:rsidRPr="00AD1CC7">
        <w:rPr>
          <w:lang w:val="ru-RU"/>
          <w:rPrChange w:id="85" w:author="Ganullina, Rimma" w:date="2016-09-16T16:13:00Z">
            <w:rPr/>
          </w:rPrChange>
        </w:rPr>
        <w:instrText xml:space="preserve">" </w:instrText>
      </w:r>
      <w:r w:rsidR="00F02A5F">
        <w:fldChar w:fldCharType="separate"/>
      </w:r>
      <w:r w:rsidR="000E1B67" w:rsidRPr="0009008F">
        <w:rPr>
          <w:rStyle w:val="Hyperlink"/>
          <w:rFonts w:eastAsia="Batang"/>
          <w:lang w:val="ru-RU"/>
        </w:rPr>
        <w:t>nyongesa@ca.go.ke</w:t>
      </w:r>
      <w:r w:rsidR="00F02A5F">
        <w:rPr>
          <w:rStyle w:val="Hyperlink"/>
          <w:rFonts w:eastAsia="Batang"/>
          <w:lang w:val="ru-RU"/>
        </w:rPr>
        <w:fldChar w:fldCharType="end"/>
      </w:r>
      <w:r w:rsidRPr="0009008F">
        <w:rPr>
          <w:rFonts w:eastAsia="Batang"/>
          <w:color w:val="000000" w:themeColor="text1"/>
          <w:lang w:val="ru-RU"/>
        </w:rPr>
        <w:t xml:space="preserve">; </w:t>
      </w:r>
      <w:r w:rsidR="00F02A5F">
        <w:fldChar w:fldCharType="begin"/>
      </w:r>
      <w:r w:rsidR="00F02A5F" w:rsidRPr="00AD1CC7">
        <w:rPr>
          <w:lang w:val="ru-RU"/>
          <w:rPrChange w:id="86" w:author="Ganullina, Rimma" w:date="2016-09-16T16:13:00Z">
            <w:rPr/>
          </w:rPrChange>
        </w:rPr>
        <w:instrText xml:space="preserve"> </w:instrText>
      </w:r>
      <w:r w:rsidR="00F02A5F">
        <w:instrText>HYPERLINK</w:instrText>
      </w:r>
      <w:r w:rsidR="00F02A5F" w:rsidRPr="00AD1CC7">
        <w:rPr>
          <w:lang w:val="ru-RU"/>
          <w:rPrChange w:id="87" w:author="Ganullina, Rimma" w:date="2016-09-16T16:13:00Z">
            <w:rPr/>
          </w:rPrChange>
        </w:rPr>
        <w:instrText xml:space="preserve"> "</w:instrText>
      </w:r>
      <w:r w:rsidR="00F02A5F">
        <w:instrText>mailto</w:instrText>
      </w:r>
      <w:r w:rsidR="00F02A5F" w:rsidRPr="00AD1CC7">
        <w:rPr>
          <w:lang w:val="ru-RU"/>
          <w:rPrChange w:id="88" w:author="Ganullina, Rimma" w:date="2016-09-16T16:13:00Z">
            <w:rPr/>
          </w:rPrChange>
        </w:rPr>
        <w:instrText>:</w:instrText>
      </w:r>
      <w:r w:rsidR="00F02A5F">
        <w:instrText>info</w:instrText>
      </w:r>
      <w:r w:rsidR="00F02A5F" w:rsidRPr="00AD1CC7">
        <w:rPr>
          <w:lang w:val="ru-RU"/>
          <w:rPrChange w:id="89" w:author="Ganullina, Rimma" w:date="2016-09-16T16:13:00Z">
            <w:rPr/>
          </w:rPrChange>
        </w:rPr>
        <w:instrText>@</w:instrText>
      </w:r>
      <w:r w:rsidR="00F02A5F">
        <w:instrText>ca</w:instrText>
      </w:r>
      <w:r w:rsidR="00F02A5F" w:rsidRPr="00AD1CC7">
        <w:rPr>
          <w:lang w:val="ru-RU"/>
          <w:rPrChange w:id="90" w:author="Ganullina, Rimma" w:date="2016-09-16T16:13:00Z">
            <w:rPr/>
          </w:rPrChange>
        </w:rPr>
        <w:instrText>.</w:instrText>
      </w:r>
      <w:r w:rsidR="00F02A5F">
        <w:instrText>go</w:instrText>
      </w:r>
      <w:r w:rsidR="00F02A5F" w:rsidRPr="00AD1CC7">
        <w:rPr>
          <w:lang w:val="ru-RU"/>
          <w:rPrChange w:id="91" w:author="Ganullina, Rimma" w:date="2016-09-16T16:13:00Z">
            <w:rPr/>
          </w:rPrChange>
        </w:rPr>
        <w:instrText>.</w:instrText>
      </w:r>
      <w:r w:rsidR="00F02A5F">
        <w:instrText>ke</w:instrText>
      </w:r>
      <w:r w:rsidR="00F02A5F" w:rsidRPr="00AD1CC7">
        <w:rPr>
          <w:lang w:val="ru-RU"/>
          <w:rPrChange w:id="92" w:author="Ganullina, Rimma" w:date="2016-09-16T16:13:00Z">
            <w:rPr/>
          </w:rPrChange>
        </w:rPr>
        <w:instrText xml:space="preserve">" </w:instrText>
      </w:r>
      <w:r w:rsidR="00F02A5F">
        <w:fldChar w:fldCharType="separate"/>
      </w:r>
      <w:r w:rsidR="000E1B67" w:rsidRPr="0009008F">
        <w:rPr>
          <w:rStyle w:val="Hyperlink"/>
          <w:rFonts w:eastAsia="Batang"/>
          <w:lang w:val="ru-RU"/>
        </w:rPr>
        <w:t>info@ca.go.ke</w:t>
      </w:r>
      <w:r w:rsidR="00F02A5F">
        <w:rPr>
          <w:rStyle w:val="Hyperlink"/>
          <w:rFonts w:eastAsia="Batang"/>
          <w:lang w:val="ru-RU"/>
        </w:rPr>
        <w:fldChar w:fldCharType="end"/>
      </w:r>
    </w:p>
    <w:p w14:paraId="2CA6C965" w14:textId="74D4D318" w:rsidR="0001397E" w:rsidRPr="0092630A" w:rsidRDefault="0001397E" w:rsidP="000E1B67">
      <w:pPr>
        <w:tabs>
          <w:tab w:val="clear" w:pos="1276"/>
        </w:tabs>
        <w:spacing w:before="0"/>
        <w:ind w:left="720"/>
        <w:rPr>
          <w:rFonts w:eastAsia="Batang"/>
          <w:lang w:val="ru-RU"/>
        </w:rPr>
      </w:pPr>
      <w:r w:rsidRPr="00E3748C">
        <w:rPr>
          <w:rFonts w:eastAsia="Batang"/>
          <w:lang w:val="en-US"/>
        </w:rPr>
        <w:t>URL</w:t>
      </w:r>
      <w:r w:rsidRPr="0092630A">
        <w:rPr>
          <w:rFonts w:eastAsia="Batang"/>
          <w:lang w:val="ru-RU"/>
        </w:rPr>
        <w:t xml:space="preserve">: </w:t>
      </w:r>
      <w:r w:rsidRPr="0092630A">
        <w:rPr>
          <w:rFonts w:eastAsia="Batang"/>
          <w:lang w:val="ru-RU"/>
        </w:rPr>
        <w:tab/>
      </w:r>
      <w:r w:rsidR="00F02A5F">
        <w:fldChar w:fldCharType="begin"/>
      </w:r>
      <w:r w:rsidR="00F02A5F" w:rsidRPr="00AD1CC7">
        <w:rPr>
          <w:lang w:val="ru-RU"/>
          <w:rPrChange w:id="93" w:author="Ganullina, Rimma" w:date="2016-09-16T16:13:00Z">
            <w:rPr/>
          </w:rPrChange>
        </w:rPr>
        <w:instrText xml:space="preserve"> </w:instrText>
      </w:r>
      <w:r w:rsidR="00F02A5F">
        <w:instrText>HYPERLINK</w:instrText>
      </w:r>
      <w:r w:rsidR="00F02A5F" w:rsidRPr="00AD1CC7">
        <w:rPr>
          <w:lang w:val="ru-RU"/>
          <w:rPrChange w:id="94" w:author="Ganullina, Rimma" w:date="2016-09-16T16:13:00Z">
            <w:rPr/>
          </w:rPrChange>
        </w:rPr>
        <w:instrText xml:space="preserve"> "</w:instrText>
      </w:r>
      <w:r w:rsidR="00F02A5F">
        <w:instrText>http</w:instrText>
      </w:r>
      <w:r w:rsidR="00F02A5F" w:rsidRPr="00AD1CC7">
        <w:rPr>
          <w:lang w:val="ru-RU"/>
          <w:rPrChange w:id="95" w:author="Ganullina, Rimma" w:date="2016-09-16T16:13:00Z">
            <w:rPr/>
          </w:rPrChange>
        </w:rPr>
        <w:instrText>://</w:instrText>
      </w:r>
      <w:r w:rsidR="00F02A5F">
        <w:instrText>www</w:instrText>
      </w:r>
      <w:r w:rsidR="00F02A5F" w:rsidRPr="00AD1CC7">
        <w:rPr>
          <w:lang w:val="ru-RU"/>
          <w:rPrChange w:id="96" w:author="Ganullina, Rimma" w:date="2016-09-16T16:13:00Z">
            <w:rPr/>
          </w:rPrChange>
        </w:rPr>
        <w:instrText>.</w:instrText>
      </w:r>
      <w:r w:rsidR="00F02A5F">
        <w:instrText>ca</w:instrText>
      </w:r>
      <w:r w:rsidR="00F02A5F" w:rsidRPr="00AD1CC7">
        <w:rPr>
          <w:lang w:val="ru-RU"/>
          <w:rPrChange w:id="97" w:author="Ganullina, Rimma" w:date="2016-09-16T16:13:00Z">
            <w:rPr/>
          </w:rPrChange>
        </w:rPr>
        <w:instrText>.</w:instrText>
      </w:r>
      <w:r w:rsidR="00F02A5F">
        <w:instrText>go</w:instrText>
      </w:r>
      <w:r w:rsidR="00F02A5F" w:rsidRPr="00AD1CC7">
        <w:rPr>
          <w:lang w:val="ru-RU"/>
          <w:rPrChange w:id="98" w:author="Ganullina, Rimma" w:date="2016-09-16T16:13:00Z">
            <w:rPr/>
          </w:rPrChange>
        </w:rPr>
        <w:instrText>.</w:instrText>
      </w:r>
      <w:r w:rsidR="00F02A5F">
        <w:instrText>ke</w:instrText>
      </w:r>
      <w:r w:rsidR="00F02A5F" w:rsidRPr="00AD1CC7">
        <w:rPr>
          <w:lang w:val="ru-RU"/>
          <w:rPrChange w:id="99" w:author="Ganullina, Rimma" w:date="2016-09-16T16:13:00Z">
            <w:rPr/>
          </w:rPrChange>
        </w:rPr>
        <w:instrText xml:space="preserve">" </w:instrText>
      </w:r>
      <w:r w:rsidR="00F02A5F">
        <w:fldChar w:fldCharType="separate"/>
      </w:r>
      <w:r w:rsidR="000E1B67" w:rsidRPr="00E3748C">
        <w:rPr>
          <w:rStyle w:val="Hyperlink"/>
          <w:rFonts w:eastAsia="Batang"/>
          <w:lang w:val="en-US"/>
        </w:rPr>
        <w:t>www</w:t>
      </w:r>
      <w:r w:rsidR="000E1B67" w:rsidRPr="0092630A">
        <w:rPr>
          <w:rStyle w:val="Hyperlink"/>
          <w:rFonts w:eastAsia="Batang"/>
          <w:lang w:val="ru-RU"/>
        </w:rPr>
        <w:t>.</w:t>
      </w:r>
      <w:r w:rsidR="000E1B67" w:rsidRPr="00E3748C">
        <w:rPr>
          <w:rStyle w:val="Hyperlink"/>
          <w:rFonts w:eastAsia="Batang"/>
          <w:lang w:val="en-US"/>
        </w:rPr>
        <w:t>ca</w:t>
      </w:r>
      <w:r w:rsidR="000E1B67" w:rsidRPr="0092630A">
        <w:rPr>
          <w:rStyle w:val="Hyperlink"/>
          <w:rFonts w:eastAsia="Batang"/>
          <w:lang w:val="ru-RU"/>
        </w:rPr>
        <w:t>.</w:t>
      </w:r>
      <w:r w:rsidR="000E1B67" w:rsidRPr="00E3748C">
        <w:rPr>
          <w:rStyle w:val="Hyperlink"/>
          <w:rFonts w:eastAsia="Batang"/>
          <w:lang w:val="en-US"/>
        </w:rPr>
        <w:t>go</w:t>
      </w:r>
      <w:r w:rsidR="000E1B67" w:rsidRPr="0092630A">
        <w:rPr>
          <w:rStyle w:val="Hyperlink"/>
          <w:rFonts w:eastAsia="Batang"/>
          <w:lang w:val="ru-RU"/>
        </w:rPr>
        <w:t>.</w:t>
      </w:r>
      <w:r w:rsidR="000E1B67" w:rsidRPr="00E3748C">
        <w:rPr>
          <w:rStyle w:val="Hyperlink"/>
          <w:rFonts w:eastAsia="Batang"/>
          <w:lang w:val="en-US"/>
        </w:rPr>
        <w:t>ke</w:t>
      </w:r>
      <w:r w:rsidR="00F02A5F">
        <w:rPr>
          <w:rStyle w:val="Hyperlink"/>
          <w:rFonts w:eastAsia="Batang"/>
          <w:lang w:val="en-US"/>
        </w:rPr>
        <w:fldChar w:fldCharType="end"/>
      </w:r>
    </w:p>
    <w:p w14:paraId="5D7F07BC" w14:textId="1EF91B47" w:rsidR="00467BEB" w:rsidRPr="006559EB" w:rsidRDefault="00467BEB" w:rsidP="00567229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Кирибати</w:t>
      </w:r>
      <w:r>
        <w:rPr>
          <w:rFonts w:cs="Arial"/>
          <w:b/>
        </w:rPr>
        <w:fldChar w:fldCharType="begin"/>
      </w:r>
      <w:r w:rsidRPr="006559EB">
        <w:rPr>
          <w:lang w:val="ru-RU"/>
        </w:rPr>
        <w:instrText xml:space="preserve"> </w:instrText>
      </w:r>
      <w:r>
        <w:instrText>TC</w:instrText>
      </w:r>
      <w:r w:rsidRPr="006559EB">
        <w:rPr>
          <w:lang w:val="ru-RU"/>
        </w:rPr>
        <w:instrText xml:space="preserve"> "</w:instrText>
      </w:r>
      <w:r w:rsidRPr="00AD2450">
        <w:rPr>
          <w:rFonts w:cs="Arial"/>
          <w:b/>
        </w:rPr>
        <w:instrText>Kiribati</w:instrText>
      </w:r>
      <w:r w:rsidRPr="006559EB">
        <w:rPr>
          <w:lang w:val="ru-RU"/>
        </w:rPr>
        <w:instrText>" \</w:instrText>
      </w:r>
      <w:r>
        <w:instrText>f</w:instrText>
      </w:r>
      <w:r w:rsidRPr="006559EB">
        <w:rPr>
          <w:lang w:val="ru-RU"/>
        </w:rPr>
        <w:instrText xml:space="preserve"> </w:instrText>
      </w:r>
      <w:r>
        <w:instrText>C</w:instrText>
      </w:r>
      <w:r w:rsidRPr="006559EB">
        <w:rPr>
          <w:lang w:val="ru-RU"/>
        </w:rPr>
        <w:instrText xml:space="preserve"> \</w:instrText>
      </w:r>
      <w:r>
        <w:instrText>l</w:instrText>
      </w:r>
      <w:r w:rsidRPr="006559EB">
        <w:rPr>
          <w:lang w:val="ru-RU"/>
        </w:rPr>
        <w:instrText xml:space="preserve"> "1" </w:instrText>
      </w:r>
      <w:r>
        <w:rPr>
          <w:rFonts w:cs="Arial"/>
          <w:b/>
        </w:rPr>
        <w:fldChar w:fldCharType="end"/>
      </w:r>
      <w:r w:rsidRPr="006559EB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Pr="006559EB">
        <w:rPr>
          <w:rFonts w:cs="Arial"/>
          <w:b/>
          <w:lang w:val="ru-RU"/>
        </w:rPr>
        <w:t xml:space="preserve"> +686)</w:t>
      </w:r>
    </w:p>
    <w:p w14:paraId="6D588F69" w14:textId="0FA73A41" w:rsidR="00467BEB" w:rsidRPr="006559EB" w:rsidRDefault="006559EB" w:rsidP="00467BEB">
      <w:pPr>
        <w:rPr>
          <w:lang w:val="ru-RU"/>
        </w:rPr>
      </w:pPr>
      <w:r>
        <w:rPr>
          <w:lang w:val="ru-RU"/>
        </w:rPr>
        <w:t>Сообщение от</w:t>
      </w:r>
      <w:r w:rsidR="00467BEB" w:rsidRPr="006559EB">
        <w:rPr>
          <w:lang w:val="ru-RU"/>
        </w:rPr>
        <w:t xml:space="preserve"> 1.</w:t>
      </w:r>
      <w:r w:rsidR="00467BEB" w:rsidRPr="00F93F72">
        <w:t>V</w:t>
      </w:r>
      <w:r w:rsidR="00467BEB">
        <w:t>I</w:t>
      </w:r>
      <w:r w:rsidR="00467BEB" w:rsidRPr="00F93F72">
        <w:t>II</w:t>
      </w:r>
      <w:r w:rsidR="00467BEB" w:rsidRPr="006559EB">
        <w:rPr>
          <w:lang w:val="ru-RU"/>
        </w:rPr>
        <w:t>.2016:</w:t>
      </w:r>
    </w:p>
    <w:p w14:paraId="5D8207C9" w14:textId="77777777" w:rsidR="006559EB" w:rsidRPr="000658CA" w:rsidRDefault="006559EB" w:rsidP="006559EB">
      <w:pPr>
        <w:rPr>
          <w:lang w:val="ru-RU"/>
        </w:rPr>
      </w:pPr>
      <w:r w:rsidRPr="000658CA">
        <w:rPr>
          <w:rFonts w:asciiTheme="minorHAnsi" w:hAnsiTheme="minorHAnsi" w:cs="Arial"/>
          <w:i/>
          <w:lang w:val="ru-RU"/>
        </w:rPr>
        <w:t>Управление</w:t>
      </w:r>
      <w:r w:rsidRPr="006559EB">
        <w:rPr>
          <w:rFonts w:asciiTheme="minorHAnsi" w:hAnsiTheme="minorHAnsi" w:cs="Arial"/>
          <w:i/>
          <w:lang w:val="ru-RU"/>
        </w:rPr>
        <w:t xml:space="preserve"> </w:t>
      </w:r>
      <w:r w:rsidRPr="000658CA">
        <w:rPr>
          <w:rFonts w:asciiTheme="minorHAnsi" w:hAnsiTheme="minorHAnsi" w:cs="Arial"/>
          <w:i/>
          <w:lang w:val="ru-RU"/>
        </w:rPr>
        <w:t>электросвязи</w:t>
      </w:r>
      <w:r w:rsidRPr="006559EB">
        <w:rPr>
          <w:rFonts w:asciiTheme="minorHAnsi" w:hAnsiTheme="minorHAnsi" w:cs="Arial"/>
          <w:i/>
          <w:lang w:val="ru-RU"/>
        </w:rPr>
        <w:t xml:space="preserve"> </w:t>
      </w:r>
      <w:r w:rsidRPr="000658CA">
        <w:rPr>
          <w:rFonts w:asciiTheme="minorHAnsi" w:hAnsiTheme="minorHAnsi" w:cs="Arial"/>
          <w:i/>
          <w:lang w:val="ru-RU"/>
        </w:rPr>
        <w:t>Кирибати</w:t>
      </w:r>
      <w:r w:rsidRPr="006559EB">
        <w:rPr>
          <w:rFonts w:asciiTheme="minorHAnsi" w:hAnsiTheme="minorHAnsi" w:cs="Arial"/>
          <w:i/>
          <w:lang w:val="ru-RU"/>
        </w:rPr>
        <w:t xml:space="preserve"> (</w:t>
      </w:r>
      <w:r w:rsidRPr="000658CA">
        <w:rPr>
          <w:rFonts w:asciiTheme="minorHAnsi" w:hAnsiTheme="minorHAnsi" w:cs="Arial"/>
          <w:i/>
          <w:lang w:val="ru-RU"/>
        </w:rPr>
        <w:t>СС</w:t>
      </w:r>
      <w:r w:rsidRPr="006559EB">
        <w:rPr>
          <w:rFonts w:asciiTheme="minorHAnsi" w:hAnsiTheme="minorHAnsi" w:cs="Arial"/>
          <w:i/>
        </w:rPr>
        <w:t>K</w:t>
      </w:r>
      <w:r w:rsidRPr="006559EB">
        <w:rPr>
          <w:rFonts w:asciiTheme="minorHAnsi" w:hAnsiTheme="minorHAnsi" w:cs="Arial"/>
          <w:i/>
          <w:lang w:val="ru-RU"/>
        </w:rPr>
        <w:t>)</w:t>
      </w:r>
      <w:r w:rsidRPr="006559EB">
        <w:rPr>
          <w:rFonts w:asciiTheme="minorHAnsi" w:hAnsiTheme="minorHAnsi" w:cs="Arial"/>
          <w:iCs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Бетио</w:t>
      </w:r>
      <w:r w:rsidRPr="006559EB">
        <w:rPr>
          <w:rFonts w:asciiTheme="minorHAnsi" w:hAnsiTheme="minorHAnsi" w:cs="Arial"/>
          <w:lang w:val="ru-RU"/>
        </w:rPr>
        <w:t xml:space="preserve">, </w:t>
      </w:r>
      <w:r w:rsidRPr="000658CA">
        <w:rPr>
          <w:rFonts w:asciiTheme="minorHAnsi" w:hAnsiTheme="minorHAnsi" w:cs="Arial"/>
          <w:lang w:val="ru-RU"/>
        </w:rPr>
        <w:t>Тарава</w:t>
      </w:r>
      <w:r w:rsidR="00467BEB">
        <w:fldChar w:fldCharType="begin"/>
      </w:r>
      <w:r w:rsidR="00467BEB" w:rsidRPr="006559EB">
        <w:rPr>
          <w:lang w:val="ru-RU"/>
        </w:rPr>
        <w:instrText xml:space="preserve"> </w:instrText>
      </w:r>
      <w:r w:rsidR="00467BEB">
        <w:instrText>TC</w:instrText>
      </w:r>
      <w:r w:rsidR="00467BEB" w:rsidRPr="006559EB">
        <w:rPr>
          <w:lang w:val="ru-RU"/>
        </w:rPr>
        <w:instrText xml:space="preserve"> "</w:instrText>
      </w:r>
      <w:r w:rsidR="00467BEB" w:rsidRPr="002F5EEF">
        <w:rPr>
          <w:i/>
          <w:iCs/>
        </w:rPr>
        <w:instrText>Communications</w:instrText>
      </w:r>
      <w:r w:rsidR="00467BEB" w:rsidRPr="006559EB">
        <w:rPr>
          <w:i/>
          <w:iCs/>
          <w:lang w:val="ru-RU"/>
        </w:rPr>
        <w:instrText xml:space="preserve"> </w:instrText>
      </w:r>
      <w:r w:rsidR="00467BEB" w:rsidRPr="002F5EEF">
        <w:rPr>
          <w:i/>
          <w:iCs/>
        </w:rPr>
        <w:instrText>Commission</w:instrText>
      </w:r>
      <w:r w:rsidR="00467BEB" w:rsidRPr="006559EB">
        <w:rPr>
          <w:i/>
          <w:iCs/>
          <w:lang w:val="ru-RU"/>
        </w:rPr>
        <w:instrText xml:space="preserve"> </w:instrText>
      </w:r>
      <w:r w:rsidR="00467BEB" w:rsidRPr="002F5EEF">
        <w:rPr>
          <w:i/>
          <w:iCs/>
        </w:rPr>
        <w:instrText>of</w:instrText>
      </w:r>
      <w:r w:rsidR="00467BEB" w:rsidRPr="006559EB">
        <w:rPr>
          <w:i/>
          <w:iCs/>
          <w:lang w:val="ru-RU"/>
        </w:rPr>
        <w:instrText xml:space="preserve"> </w:instrText>
      </w:r>
      <w:r w:rsidR="00467BEB" w:rsidRPr="002F5EEF">
        <w:rPr>
          <w:i/>
          <w:iCs/>
        </w:rPr>
        <w:instrText>Kiribati</w:instrText>
      </w:r>
      <w:r w:rsidR="00467BEB" w:rsidRPr="006559EB">
        <w:rPr>
          <w:i/>
          <w:iCs/>
          <w:lang w:val="ru-RU"/>
        </w:rPr>
        <w:instrText xml:space="preserve"> (</w:instrText>
      </w:r>
      <w:r w:rsidR="00467BEB" w:rsidRPr="002F5EEF">
        <w:rPr>
          <w:i/>
        </w:rPr>
        <w:instrText>CCK</w:instrText>
      </w:r>
      <w:r w:rsidR="00467BEB" w:rsidRPr="006559EB">
        <w:rPr>
          <w:i/>
          <w:lang w:val="ru-RU"/>
        </w:rPr>
        <w:instrText xml:space="preserve">), </w:instrText>
      </w:r>
      <w:r w:rsidR="00467BEB" w:rsidRPr="002F5EEF">
        <w:instrText>Betio</w:instrText>
      </w:r>
      <w:r w:rsidR="00467BEB" w:rsidRPr="006559EB">
        <w:rPr>
          <w:lang w:val="ru-RU"/>
        </w:rPr>
        <w:instrText xml:space="preserve">, </w:instrText>
      </w:r>
      <w:r w:rsidR="00467BEB" w:rsidRPr="002F5EEF">
        <w:instrText>Tarawa</w:instrText>
      </w:r>
      <w:r w:rsidR="00467BEB" w:rsidRPr="006559EB">
        <w:rPr>
          <w:lang w:val="ru-RU"/>
        </w:rPr>
        <w:instrText>" \</w:instrText>
      </w:r>
      <w:r w:rsidR="00467BEB">
        <w:instrText>f</w:instrText>
      </w:r>
      <w:r w:rsidR="00467BEB" w:rsidRPr="006559EB">
        <w:rPr>
          <w:lang w:val="ru-RU"/>
        </w:rPr>
        <w:instrText xml:space="preserve"> </w:instrText>
      </w:r>
      <w:r w:rsidR="00467BEB">
        <w:instrText>C</w:instrText>
      </w:r>
      <w:r w:rsidR="00467BEB" w:rsidRPr="006559EB">
        <w:rPr>
          <w:lang w:val="ru-RU"/>
        </w:rPr>
        <w:instrText xml:space="preserve"> \</w:instrText>
      </w:r>
      <w:r w:rsidR="00467BEB">
        <w:instrText>l</w:instrText>
      </w:r>
      <w:r w:rsidR="00467BEB" w:rsidRPr="006559EB">
        <w:rPr>
          <w:lang w:val="ru-RU"/>
        </w:rPr>
        <w:instrText xml:space="preserve"> "1" </w:instrText>
      </w:r>
      <w:r w:rsidR="00467BEB">
        <w:fldChar w:fldCharType="end"/>
      </w:r>
      <w:r w:rsidR="00467BEB" w:rsidRPr="006559EB">
        <w:rPr>
          <w:lang w:val="ru-RU"/>
        </w:rPr>
        <w:t xml:space="preserve">, </w:t>
      </w:r>
      <w:r w:rsidRPr="000658CA">
        <w:rPr>
          <w:lang w:val="ru-RU"/>
        </w:rPr>
        <w:t xml:space="preserve">объявляет об обновлении национального плана нумерации Кирибати. </w:t>
      </w:r>
    </w:p>
    <w:p w14:paraId="607191DE" w14:textId="31B51849" w:rsidR="006559EB" w:rsidRPr="00E6671F" w:rsidRDefault="006559EB" w:rsidP="00537C75">
      <w:pPr>
        <w:spacing w:before="240" w:after="120"/>
        <w:jc w:val="center"/>
        <w:rPr>
          <w:b/>
          <w:bCs/>
          <w:lang w:val="ru-RU"/>
        </w:rPr>
      </w:pPr>
      <w:r w:rsidRPr="00E6671F">
        <w:rPr>
          <w:b/>
          <w:bCs/>
          <w:lang w:val="ru-RU"/>
        </w:rPr>
        <w:t>Таблица</w:t>
      </w:r>
      <w:r w:rsidR="00537C75">
        <w:rPr>
          <w:b/>
          <w:bCs/>
          <w:caps/>
          <w:lang w:val="ru-RU"/>
        </w:rPr>
        <w:t> –</w:t>
      </w:r>
      <w:r w:rsidRPr="00E6671F">
        <w:rPr>
          <w:b/>
          <w:bCs/>
          <w:caps/>
          <w:lang w:val="ru-RU"/>
        </w:rPr>
        <w:t xml:space="preserve"> О</w:t>
      </w:r>
      <w:r w:rsidRPr="00E6671F">
        <w:rPr>
          <w:b/>
          <w:bCs/>
          <w:lang w:val="ru-RU"/>
        </w:rPr>
        <w:t xml:space="preserve">писание изменения номеров </w:t>
      </w:r>
      <w:r w:rsidR="009D4930">
        <w:rPr>
          <w:b/>
          <w:bCs/>
          <w:lang w:val="ru-RU"/>
        </w:rPr>
        <w:br/>
      </w:r>
      <w:r w:rsidRPr="00E6671F">
        <w:rPr>
          <w:b/>
          <w:bCs/>
          <w:lang w:val="ru-RU"/>
        </w:rPr>
        <w:t>в отношении национального плана нумерации МСЭ-Т Е.164 для кода страны</w:t>
      </w:r>
      <w:r w:rsidRPr="00E6671F">
        <w:rPr>
          <w:b/>
          <w:bCs/>
          <w:caps/>
          <w:lang w:val="ru-RU"/>
        </w:rPr>
        <w:t xml:space="preserve"> </w:t>
      </w:r>
      <w:r>
        <w:rPr>
          <w:b/>
          <w:bCs/>
          <w:lang w:val="ru-RU"/>
        </w:rPr>
        <w:t>+686</w:t>
      </w:r>
    </w:p>
    <w:tbl>
      <w:tblPr>
        <w:tblW w:w="9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1559"/>
        <w:gridCol w:w="970"/>
        <w:gridCol w:w="971"/>
        <w:gridCol w:w="1101"/>
        <w:gridCol w:w="1374"/>
      </w:tblGrid>
      <w:tr w:rsidR="00467BEB" w:rsidRPr="00537C75" w14:paraId="57529EC5" w14:textId="77777777" w:rsidTr="00FA1218">
        <w:tc>
          <w:tcPr>
            <w:tcW w:w="127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BBDD18C" w14:textId="77777777" w:rsidR="00467BEB" w:rsidRPr="00537C75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537C75">
              <w:rPr>
                <w:bCs/>
                <w:i/>
                <w:iCs/>
                <w:sz w:val="18"/>
                <w:szCs w:val="18"/>
                <w:lang w:val="ru-RU"/>
              </w:rPr>
              <w:t>(1)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C1CBDA8" w14:textId="77777777" w:rsidR="00467BEB" w:rsidRPr="00537C75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537C75">
              <w:rPr>
                <w:bCs/>
                <w:i/>
                <w:iCs/>
                <w:sz w:val="18"/>
                <w:szCs w:val="18"/>
                <w:lang w:val="ru-RU"/>
              </w:rPr>
              <w:t>(2)</w:t>
            </w:r>
          </w:p>
        </w:tc>
        <w:tc>
          <w:tcPr>
            <w:tcW w:w="155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A488B0" w14:textId="77777777" w:rsidR="00467BEB" w:rsidRPr="00537C75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537C75">
              <w:rPr>
                <w:bCs/>
                <w:i/>
                <w:iCs/>
                <w:sz w:val="18"/>
                <w:szCs w:val="18"/>
                <w:lang w:val="ru-RU"/>
              </w:rPr>
              <w:t xml:space="preserve">(3) </w:t>
            </w:r>
          </w:p>
        </w:tc>
        <w:tc>
          <w:tcPr>
            <w:tcW w:w="1941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41C7352" w14:textId="77777777" w:rsidR="00467BEB" w:rsidRPr="00537C75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537C75">
              <w:rPr>
                <w:bCs/>
                <w:i/>
                <w:iCs/>
                <w:sz w:val="18"/>
                <w:szCs w:val="18"/>
                <w:lang w:val="ru-RU"/>
              </w:rPr>
              <w:t>(4)</w:t>
            </w:r>
          </w:p>
        </w:tc>
        <w:tc>
          <w:tcPr>
            <w:tcW w:w="1101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80F126" w14:textId="77777777" w:rsidR="00467BEB" w:rsidRPr="00537C75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537C75">
              <w:rPr>
                <w:bCs/>
                <w:i/>
                <w:iCs/>
                <w:sz w:val="18"/>
                <w:szCs w:val="18"/>
                <w:lang w:val="ru-RU"/>
              </w:rPr>
              <w:t>(5)</w:t>
            </w:r>
          </w:p>
        </w:tc>
        <w:tc>
          <w:tcPr>
            <w:tcW w:w="137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B008E9" w14:textId="77777777" w:rsidR="00467BEB" w:rsidRPr="00537C75" w:rsidRDefault="00467B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537C75">
              <w:rPr>
                <w:bCs/>
                <w:i/>
                <w:iCs/>
                <w:sz w:val="18"/>
                <w:szCs w:val="18"/>
                <w:lang w:val="ru-RU"/>
              </w:rPr>
              <w:t>(6)</w:t>
            </w:r>
          </w:p>
        </w:tc>
      </w:tr>
      <w:tr w:rsidR="006559EB" w:rsidRPr="001C4466" w14:paraId="78BDFAA6" w14:textId="77777777" w:rsidTr="00FA1218">
        <w:tc>
          <w:tcPr>
            <w:tcW w:w="1276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7A1DA63" w14:textId="4B8CF34B" w:rsidR="006559EB" w:rsidRPr="006559EB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6559EB"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>Сообщенные</w:t>
            </w:r>
            <w:r w:rsidRPr="006559EB"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br/>
              <w:t>время и дата изменения</w:t>
            </w:r>
          </w:p>
        </w:tc>
        <w:tc>
          <w:tcPr>
            <w:tcW w:w="1985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743D43E" w14:textId="329D1710" w:rsidR="006559EB" w:rsidRPr="00537C75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6559EB"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>N(S)N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03224EB" w14:textId="13F1439E" w:rsidR="006559EB" w:rsidRPr="006559EB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6559EB"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6559EB"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41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EBF0F68" w14:textId="23DA0368" w:rsidR="006559EB" w:rsidRPr="006559EB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59EB"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>Одновременное функционирование</w:t>
            </w:r>
          </w:p>
        </w:tc>
        <w:tc>
          <w:tcPr>
            <w:tcW w:w="110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2BEDFEC" w14:textId="03875CC0" w:rsidR="006559EB" w:rsidRPr="006559EB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59EB"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37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4FA14417" w14:textId="77BD45D8" w:rsidR="006559EB" w:rsidRPr="006559EB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59EB"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>Предлагаемая формулировка объявления</w:t>
            </w:r>
          </w:p>
        </w:tc>
      </w:tr>
      <w:tr w:rsidR="006559EB" w:rsidRPr="001C4466" w14:paraId="5F1F01E8" w14:textId="77777777" w:rsidTr="00036475">
        <w:trPr>
          <w:trHeight w:val="93"/>
        </w:trPr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B459968" w14:textId="77777777" w:rsidR="006559EB" w:rsidRPr="002B63C5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81B0239" w14:textId="4B432960" w:rsidR="006559EB" w:rsidRPr="002B63C5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>Старый</w:t>
            </w:r>
            <w:r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2F311D93" w14:textId="40BC14C2" w:rsidR="006559EB" w:rsidRPr="002B63C5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>Новый</w:t>
            </w:r>
            <w:r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14:paraId="0A485437" w14:textId="77777777" w:rsidR="006559EB" w:rsidRPr="002B63C5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0" w:type="dxa"/>
            <w:tcMar>
              <w:left w:w="57" w:type="dxa"/>
              <w:right w:w="57" w:type="dxa"/>
            </w:tcMar>
            <w:vAlign w:val="center"/>
          </w:tcPr>
          <w:p w14:paraId="13D38438" w14:textId="349772FB" w:rsidR="006559EB" w:rsidRPr="002B63C5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  <w:vAlign w:val="center"/>
          </w:tcPr>
          <w:p w14:paraId="348421B3" w14:textId="228CAFF0" w:rsidR="006559EB" w:rsidRPr="002B63C5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  <w:vAlign w:val="center"/>
          </w:tcPr>
          <w:p w14:paraId="4C0DA333" w14:textId="77777777" w:rsidR="006559EB" w:rsidRPr="002B63C5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14:paraId="423AA6D5" w14:textId="77777777" w:rsidR="006559EB" w:rsidRPr="002B63C5" w:rsidRDefault="006559EB" w:rsidP="006559E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467BEB" w:rsidRPr="001C4466" w14:paraId="6DC67533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43991AE4" w14:textId="75F7669D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марта 2014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3A96F19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617FCDA" w14:textId="57411D98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30000000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30009999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14C312F" w14:textId="32623408" w:rsidR="00467BEB" w:rsidRPr="001C4466" w:rsidRDefault="00567229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Зарубежные операторы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33078076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41D80509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1745FFC4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Epcatem Telecom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7371BF58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467BEB" w:rsidRPr="001C4466" w14:paraId="4ED268C7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718B0475" w14:textId="444267B3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марта 2014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D370219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2587430" w14:textId="3AB417B4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30010000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30019999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66E400F" w14:textId="5EB61623" w:rsidR="00467BEB" w:rsidRPr="001C4466" w:rsidRDefault="00567229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Зарубежные операторы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5E9C6B7F" w14:textId="77777777" w:rsidR="00467BEB" w:rsidRPr="001C4466" w:rsidRDefault="00467BEB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31D4BE21" w14:textId="77777777" w:rsidR="00467BEB" w:rsidRPr="001C4466" w:rsidRDefault="00467BEB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498ECD68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Phone Group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066AEB52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467BEB" w:rsidRPr="001C4466" w14:paraId="4738757A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790A78C6" w14:textId="6FFF2648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1C84602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B327ACB" w14:textId="3CD50604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30121100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30122099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A9D7CD5" w14:textId="5859F626" w:rsidR="00467BEB" w:rsidRPr="001C4466" w:rsidRDefault="00567229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Зарубежные операторы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06CAF556" w14:textId="77777777" w:rsidR="00467BEB" w:rsidRPr="001C4466" w:rsidRDefault="00467BEB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3332A4C2" w14:textId="77777777" w:rsidR="00467BEB" w:rsidRPr="001C4466" w:rsidRDefault="00467BEB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38E76903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Concerotel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20B47D52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467BEB" w:rsidRPr="00AD1CC7" w14:paraId="236F07BB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5BFF961F" w14:textId="20AB2F5D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72F0411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1BBF417" w14:textId="66CC3076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72000000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72001999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28FF033" w14:textId="1FA09E60" w:rsidR="00467BEB" w:rsidRPr="0092630A" w:rsidRDefault="0092630A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последующей оплатой</w:t>
            </w:r>
            <w:r w:rsidR="00467BEB" w:rsidRPr="0092630A">
              <w:rPr>
                <w:sz w:val="18"/>
                <w:szCs w:val="18"/>
                <w:lang w:val="ru-RU"/>
              </w:rPr>
              <w:t xml:space="preserve">, </w:t>
            </w:r>
            <w:r w:rsidR="00467BEB" w:rsidRPr="001C4466">
              <w:rPr>
                <w:sz w:val="18"/>
                <w:szCs w:val="18"/>
              </w:rPr>
              <w:t>IPVPN</w:t>
            </w:r>
            <w:r w:rsidR="00467BEB" w:rsidRPr="0092630A">
              <w:rPr>
                <w:sz w:val="18"/>
                <w:szCs w:val="18"/>
                <w:lang w:val="ru-RU"/>
              </w:rPr>
              <w:t xml:space="preserve">, </w:t>
            </w:r>
            <w:r w:rsidR="00467BEB" w:rsidRPr="001C4466">
              <w:rPr>
                <w:sz w:val="18"/>
                <w:szCs w:val="18"/>
              </w:rPr>
              <w:t>MBB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66FE7FD5" w14:textId="77777777" w:rsidR="00467BEB" w:rsidRPr="0092630A" w:rsidRDefault="00467BEB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4C7B0E22" w14:textId="77777777" w:rsidR="00467BEB" w:rsidRPr="0092630A" w:rsidRDefault="00467BEB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27DA1395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 xml:space="preserve">ATHKL 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742DFDD0" w14:textId="09056EC5" w:rsidR="00467BEB" w:rsidRPr="0092630A" w:rsidRDefault="00467BEB" w:rsidP="0092630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1C4466">
              <w:rPr>
                <w:sz w:val="18"/>
                <w:szCs w:val="18"/>
              </w:rPr>
              <w:t>ATHKL</w:t>
            </w:r>
            <w:r w:rsidRPr="0092630A">
              <w:rPr>
                <w:sz w:val="18"/>
                <w:szCs w:val="18"/>
                <w:lang w:val="ru-RU"/>
              </w:rPr>
              <w:t xml:space="preserve"> </w:t>
            </w:r>
            <w:r w:rsidR="0092630A">
              <w:rPr>
                <w:sz w:val="18"/>
                <w:szCs w:val="18"/>
                <w:lang w:val="ru-RU"/>
              </w:rPr>
              <w:t>с последующей оплатой</w:t>
            </w:r>
            <w:r w:rsidRPr="0092630A">
              <w:rPr>
                <w:sz w:val="18"/>
                <w:szCs w:val="18"/>
                <w:lang w:val="ru-RU"/>
              </w:rPr>
              <w:t xml:space="preserve">, </w:t>
            </w:r>
            <w:r w:rsidRPr="001C4466">
              <w:rPr>
                <w:sz w:val="18"/>
                <w:szCs w:val="18"/>
              </w:rPr>
              <w:t>IPVPN</w:t>
            </w:r>
            <w:r w:rsidRPr="0092630A">
              <w:rPr>
                <w:sz w:val="18"/>
                <w:szCs w:val="18"/>
                <w:lang w:val="ru-RU"/>
              </w:rPr>
              <w:t xml:space="preserve"> </w:t>
            </w:r>
            <w:r w:rsidR="0092630A">
              <w:rPr>
                <w:sz w:val="18"/>
                <w:szCs w:val="18"/>
                <w:lang w:val="ru-RU"/>
              </w:rPr>
              <w:t>и</w:t>
            </w:r>
            <w:r w:rsidRPr="0092630A">
              <w:rPr>
                <w:sz w:val="18"/>
                <w:szCs w:val="18"/>
                <w:lang w:val="ru-RU"/>
              </w:rPr>
              <w:t xml:space="preserve"> </w:t>
            </w:r>
            <w:r w:rsidRPr="001C4466">
              <w:rPr>
                <w:sz w:val="18"/>
                <w:szCs w:val="18"/>
              </w:rPr>
              <w:t>MBB</w:t>
            </w:r>
            <w:r w:rsidRPr="0092630A">
              <w:rPr>
                <w:sz w:val="18"/>
                <w:szCs w:val="18"/>
                <w:lang w:val="ru-RU"/>
              </w:rPr>
              <w:t xml:space="preserve">. </w:t>
            </w:r>
          </w:p>
        </w:tc>
      </w:tr>
      <w:tr w:rsidR="00467BEB" w:rsidRPr="00AD1CC7" w14:paraId="4416A353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75884B73" w14:textId="04723317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8C375AA" w14:textId="44C96B7A" w:rsidR="00467BEB" w:rsidRPr="001C4466" w:rsidRDefault="00467BEB" w:rsidP="004C7B9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31XXX</w:t>
            </w:r>
            <w:r w:rsidR="004C7B93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49XXX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D85AA09" w14:textId="46A27310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72700000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72700999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BD90CB7" w14:textId="0E3715F8" w:rsidR="00467BEB" w:rsidRPr="006F1765" w:rsidRDefault="004E05DE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6F1765">
              <w:rPr>
                <w:sz w:val="18"/>
                <w:szCs w:val="18"/>
                <w:lang w:val="ru-RU"/>
              </w:rPr>
              <w:t>Острова Гилберта</w:t>
            </w:r>
            <w:r w:rsidR="00467BEB" w:rsidRPr="006F1765">
              <w:rPr>
                <w:sz w:val="18"/>
                <w:szCs w:val="18"/>
                <w:lang w:val="ru-RU"/>
              </w:rPr>
              <w:t xml:space="preserve">, </w:t>
            </w:r>
            <w:r w:rsidR="006F1765">
              <w:rPr>
                <w:sz w:val="18"/>
                <w:szCs w:val="18"/>
                <w:lang w:val="ru-RU"/>
              </w:rPr>
              <w:t>внешний остров, фикс.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70C97C1A" w14:textId="36DC030B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7CAAF76A" w14:textId="3763C03C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2017 г.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45E29505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ATHKL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207BAFDE" w14:textId="1A4FDFAD" w:rsidR="00467BEB" w:rsidRPr="006F1765" w:rsidRDefault="004E05DE" w:rsidP="006F17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6F1765">
              <w:rPr>
                <w:sz w:val="18"/>
                <w:szCs w:val="18"/>
                <w:lang w:val="ru-RU"/>
              </w:rPr>
              <w:t>Острова Гилберта</w:t>
            </w:r>
            <w:r w:rsidR="00467BEB" w:rsidRPr="006F1765">
              <w:rPr>
                <w:sz w:val="18"/>
                <w:szCs w:val="18"/>
                <w:lang w:val="ru-RU"/>
              </w:rPr>
              <w:t xml:space="preserve">, </w:t>
            </w:r>
            <w:r w:rsidR="006F1765">
              <w:rPr>
                <w:sz w:val="18"/>
                <w:szCs w:val="18"/>
                <w:lang w:val="ru-RU"/>
              </w:rPr>
              <w:t>внешний остров, фикс.</w:t>
            </w:r>
          </w:p>
        </w:tc>
      </w:tr>
      <w:tr w:rsidR="00467BEB" w:rsidRPr="00AD1CC7" w14:paraId="371AEDA8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33849287" w14:textId="2DDC6FF1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FF603AE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7XXXXXXX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BF824B9" w14:textId="2F8EB87F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73000000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73059999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9A58016" w14:textId="7A30A975" w:rsidR="00467BEB" w:rsidRPr="0092630A" w:rsidRDefault="0092630A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Услуги сотовой подвижной связи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7D2F8C47" w14:textId="53DBC5F1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24257A27" w14:textId="1257F6A8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2017 г.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4CCBF578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ATHKL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4794EB7D" w14:textId="50A53751" w:rsidR="00467BEB" w:rsidRPr="00171FB1" w:rsidRDefault="006F1765" w:rsidP="006F17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Услуги</w:t>
            </w:r>
            <w:r w:rsidRPr="00171FB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сотовой</w:t>
            </w:r>
            <w:r w:rsidRPr="00171FB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подвижной</w:t>
            </w:r>
            <w:r w:rsidRPr="00171FB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связи</w:t>
            </w:r>
            <w:r w:rsidRPr="00171FB1">
              <w:rPr>
                <w:sz w:val="18"/>
                <w:szCs w:val="18"/>
                <w:lang w:val="ru-RU"/>
              </w:rPr>
              <w:t xml:space="preserve"> </w:t>
            </w:r>
            <w:r w:rsidR="00467BEB" w:rsidRPr="001C4466">
              <w:rPr>
                <w:sz w:val="18"/>
                <w:szCs w:val="18"/>
              </w:rPr>
              <w:t>A</w:t>
            </w:r>
            <w:r w:rsidR="00467BEB">
              <w:rPr>
                <w:sz w:val="18"/>
                <w:szCs w:val="18"/>
              </w:rPr>
              <w:t>THKL</w:t>
            </w:r>
          </w:p>
        </w:tc>
      </w:tr>
      <w:tr w:rsidR="00467BEB" w:rsidRPr="001C4466" w14:paraId="327F4E17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1F1C184E" w14:textId="51988FDF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3DD2CC0" w14:textId="04C83352" w:rsidR="00467BEB" w:rsidRPr="001C4466" w:rsidRDefault="00467BEB" w:rsidP="004C7B9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20000</w:t>
            </w:r>
            <w:r w:rsidR="004C7B93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20999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70A6F02" w14:textId="6ECB0DCB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73100000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73100999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6516E7A" w14:textId="1A1C5438" w:rsidR="00467BEB" w:rsidRPr="001C4466" w:rsidRDefault="006F1765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Станция </w:t>
            </w:r>
            <w:r>
              <w:rPr>
                <w:sz w:val="18"/>
                <w:szCs w:val="18"/>
              </w:rPr>
              <w:t>ATHKL</w:t>
            </w:r>
            <w:r>
              <w:rPr>
                <w:sz w:val="18"/>
                <w:szCs w:val="18"/>
                <w:lang w:val="ru-RU"/>
              </w:rPr>
              <w:t>, фикс.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0D08147E" w14:textId="521B66AF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0A06D4E8" w14:textId="7A8E5EDA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2017 г.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4322856C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ATHKL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1E656278" w14:textId="1AC6926D" w:rsidR="00467BEB" w:rsidRPr="006F1765" w:rsidRDefault="006F1765" w:rsidP="006F17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Станция </w:t>
            </w:r>
            <w:r w:rsidR="00467BEB">
              <w:rPr>
                <w:sz w:val="18"/>
                <w:szCs w:val="18"/>
              </w:rPr>
              <w:t>ATHKL</w:t>
            </w:r>
            <w:r>
              <w:rPr>
                <w:sz w:val="18"/>
                <w:szCs w:val="18"/>
                <w:lang w:val="ru-RU"/>
              </w:rPr>
              <w:t>, фикс.</w:t>
            </w:r>
          </w:p>
        </w:tc>
      </w:tr>
      <w:tr w:rsidR="00467BEB" w:rsidRPr="006F1765" w14:paraId="123CA136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58E3A08B" w14:textId="3BC2FFA1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F92ECAF" w14:textId="4A05F296" w:rsidR="00467BEB" w:rsidRPr="001C4466" w:rsidRDefault="00467BEB" w:rsidP="004C7B9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21000</w:t>
            </w:r>
            <w:r w:rsidR="004C7B93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29999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28EB68A" w14:textId="73D0B819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75021000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75022999</w:t>
            </w:r>
          </w:p>
          <w:p w14:paraId="27FD921E" w14:textId="37EA6B08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75125000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75126999</w:t>
            </w:r>
          </w:p>
          <w:p w14:paraId="45DB5566" w14:textId="11E5D599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75228000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75229999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A68155B" w14:textId="530F8A94" w:rsidR="00467BEB" w:rsidRPr="001C4466" w:rsidRDefault="006F1765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Южная Тарава, фикс.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5607FBBB" w14:textId="100E9B66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0B510D34" w14:textId="35749392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2017 г.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3F743651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ATHKL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6854A4A1" w14:textId="338ED07B" w:rsidR="00467BEB" w:rsidRPr="006F1765" w:rsidRDefault="00467BEB" w:rsidP="006F17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1C4466">
              <w:rPr>
                <w:sz w:val="18"/>
                <w:szCs w:val="18"/>
              </w:rPr>
              <w:t>ATHKL</w:t>
            </w:r>
            <w:r w:rsidRPr="006F1765">
              <w:rPr>
                <w:sz w:val="18"/>
                <w:szCs w:val="18"/>
                <w:lang w:val="ru-RU"/>
              </w:rPr>
              <w:t xml:space="preserve"> </w:t>
            </w:r>
            <w:r w:rsidR="006F1765">
              <w:rPr>
                <w:sz w:val="18"/>
                <w:szCs w:val="18"/>
                <w:lang w:val="ru-RU"/>
              </w:rPr>
              <w:t>Южная Тарава, фикс.</w:t>
            </w:r>
            <w:r w:rsidRPr="006F1765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467BEB" w:rsidRPr="001C4466" w14:paraId="6DCBD2DD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3B015D99" w14:textId="14BFD6B2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E708D46" w14:textId="233F2439" w:rsidR="00467BEB" w:rsidRPr="001C4466" w:rsidRDefault="00467BEB" w:rsidP="004C7B9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80XXX</w:t>
            </w:r>
            <w:r w:rsidR="004C7B93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84XXX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EE89656" w14:textId="40C30C75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75381000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75381999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BDC4E43" w14:textId="4EA25A31" w:rsidR="00467BEB" w:rsidRPr="001C4466" w:rsidRDefault="006F1765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Остров Лайн, фикс.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0DB34546" w14:textId="27550105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3175353E" w14:textId="5109CDDB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2017 г.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788868CE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ATHKL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2429AC83" w14:textId="7A4C4978" w:rsidR="00467BEB" w:rsidRPr="006F1765" w:rsidRDefault="006F1765" w:rsidP="006F17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Остров Лайн, фикс.</w:t>
            </w:r>
          </w:p>
        </w:tc>
      </w:tr>
      <w:tr w:rsidR="00467BEB" w:rsidRPr="001C4466" w14:paraId="116C03AB" w14:textId="77777777" w:rsidTr="00036475">
        <w:tc>
          <w:tcPr>
            <w:tcW w:w="1276" w:type="dxa"/>
            <w:tcMar>
              <w:left w:w="57" w:type="dxa"/>
              <w:right w:w="57" w:type="dxa"/>
            </w:tcMar>
          </w:tcPr>
          <w:p w14:paraId="3F6547BF" w14:textId="670C1370" w:rsidR="00467BEB" w:rsidRPr="001C4466" w:rsidRDefault="006559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B7E2DC0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85XXX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2ADDD8B" w14:textId="040EE241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75400000</w:t>
            </w:r>
            <w:r w:rsidR="006559EB">
              <w:rPr>
                <w:sz w:val="18"/>
                <w:szCs w:val="18"/>
                <w:lang w:val="ru-RU"/>
              </w:rPr>
              <w:t>–</w:t>
            </w:r>
            <w:r w:rsidRPr="001C4466">
              <w:rPr>
                <w:sz w:val="18"/>
                <w:szCs w:val="18"/>
              </w:rPr>
              <w:t>75400999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318D938" w14:textId="4B8AAC71" w:rsidR="00467BEB" w:rsidRPr="001C4466" w:rsidRDefault="006F1765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Остров Феникс, фикс.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14:paraId="6B51E3E7" w14:textId="56139F08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2016 г.</w:t>
            </w:r>
          </w:p>
        </w:tc>
        <w:tc>
          <w:tcPr>
            <w:tcW w:w="971" w:type="dxa"/>
            <w:tcMar>
              <w:left w:w="57" w:type="dxa"/>
              <w:right w:w="57" w:type="dxa"/>
            </w:tcMar>
          </w:tcPr>
          <w:p w14:paraId="3FA0F55A" w14:textId="10B31F27" w:rsidR="00467BEB" w:rsidRPr="001C4466" w:rsidRDefault="004C7B93" w:rsidP="006559EB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июля 2017 г.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14:paraId="1CF165C6" w14:textId="77777777" w:rsidR="00467BEB" w:rsidRPr="001C4466" w:rsidRDefault="00467BEB" w:rsidP="006559E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1C4466">
              <w:rPr>
                <w:sz w:val="18"/>
                <w:szCs w:val="18"/>
              </w:rPr>
              <w:t>ATHKL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73DA1BDE" w14:textId="632FFD0B" w:rsidR="00467BEB" w:rsidRPr="001C4466" w:rsidRDefault="006F1765" w:rsidP="006F176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Остров Феникс, фикс.</w:t>
            </w:r>
          </w:p>
        </w:tc>
      </w:tr>
    </w:tbl>
    <w:p w14:paraId="54979C86" w14:textId="1EF626E2" w:rsidR="00467BEB" w:rsidRPr="00243242" w:rsidRDefault="00537C75" w:rsidP="00FA1218">
      <w:pPr>
        <w:spacing w:before="360" w:after="240"/>
        <w:jc w:val="left"/>
        <w:rPr>
          <w:lang w:val="ru-RU"/>
        </w:rPr>
      </w:pPr>
      <w:r>
        <w:rPr>
          <w:lang w:val="ru-RU"/>
        </w:rPr>
        <w:t>Дополнител</w:t>
      </w:r>
      <w:r w:rsidR="00243242">
        <w:rPr>
          <w:lang w:val="ru-RU"/>
        </w:rPr>
        <w:t>ьная</w:t>
      </w:r>
      <w:r w:rsidR="00243242" w:rsidRPr="00243242">
        <w:rPr>
          <w:lang w:val="ru-RU"/>
        </w:rPr>
        <w:t xml:space="preserve"> </w:t>
      </w:r>
      <w:r w:rsidR="00243242">
        <w:rPr>
          <w:lang w:val="ru-RU"/>
        </w:rPr>
        <w:t>информация</w:t>
      </w:r>
      <w:r w:rsidR="00243242" w:rsidRPr="00243242">
        <w:rPr>
          <w:lang w:val="ru-RU"/>
        </w:rPr>
        <w:t xml:space="preserve"> </w:t>
      </w:r>
      <w:r w:rsidR="00243242">
        <w:rPr>
          <w:lang w:val="ru-RU"/>
        </w:rPr>
        <w:t>для</w:t>
      </w:r>
      <w:r w:rsidR="00243242" w:rsidRPr="00243242">
        <w:rPr>
          <w:lang w:val="ru-RU"/>
        </w:rPr>
        <w:t xml:space="preserve"> </w:t>
      </w:r>
      <w:r w:rsidR="00243242">
        <w:rPr>
          <w:lang w:val="ru-RU"/>
        </w:rPr>
        <w:t>плана</w:t>
      </w:r>
      <w:r w:rsidR="00243242" w:rsidRPr="00243242">
        <w:rPr>
          <w:lang w:val="ru-RU"/>
        </w:rPr>
        <w:t xml:space="preserve"> </w:t>
      </w:r>
      <w:r w:rsidR="00243242">
        <w:rPr>
          <w:lang w:val="ru-RU"/>
        </w:rPr>
        <w:t>нумерации</w:t>
      </w:r>
      <w:r w:rsidR="00243242" w:rsidRPr="00243242">
        <w:rPr>
          <w:lang w:val="ru-RU"/>
        </w:rPr>
        <w:t xml:space="preserve"> </w:t>
      </w:r>
      <w:r w:rsidR="00243242">
        <w:rPr>
          <w:lang w:val="ru-RU"/>
        </w:rPr>
        <w:t>фиксированой</w:t>
      </w:r>
      <w:r w:rsidR="00243242" w:rsidRPr="00243242">
        <w:rPr>
          <w:lang w:val="ru-RU"/>
        </w:rPr>
        <w:t xml:space="preserve"> </w:t>
      </w:r>
      <w:r w:rsidR="00243242">
        <w:rPr>
          <w:lang w:val="ru-RU"/>
        </w:rPr>
        <w:t>связи</w:t>
      </w:r>
      <w:r w:rsidR="00243242" w:rsidRPr="00243242">
        <w:rPr>
          <w:lang w:val="ru-RU"/>
        </w:rPr>
        <w:t xml:space="preserve"> </w:t>
      </w:r>
      <w:r w:rsidR="00243242">
        <w:rPr>
          <w:lang w:val="ru-RU"/>
        </w:rPr>
        <w:t>внешних</w:t>
      </w:r>
      <w:r w:rsidR="00243242" w:rsidRPr="00243242">
        <w:rPr>
          <w:lang w:val="ru-RU"/>
        </w:rPr>
        <w:t xml:space="preserve"> </w:t>
      </w:r>
      <w:r w:rsidR="00243242">
        <w:rPr>
          <w:lang w:val="ru-RU"/>
        </w:rPr>
        <w:t>о</w:t>
      </w:r>
      <w:r w:rsidR="004E05DE" w:rsidRPr="00243242">
        <w:rPr>
          <w:lang w:val="ru-RU"/>
        </w:rPr>
        <w:t>стров</w:t>
      </w:r>
      <w:r w:rsidR="00243242">
        <w:rPr>
          <w:lang w:val="ru-RU"/>
        </w:rPr>
        <w:t>ов</w:t>
      </w:r>
      <w:r w:rsidR="00243242" w:rsidRPr="00243242">
        <w:t> </w:t>
      </w:r>
      <w:r w:rsidR="00243242" w:rsidRPr="00243242">
        <w:rPr>
          <w:lang w:val="ru-RU"/>
        </w:rPr>
        <w:t xml:space="preserve">– </w:t>
      </w:r>
      <w:r w:rsidR="00243242">
        <w:rPr>
          <w:lang w:val="ru-RU"/>
        </w:rPr>
        <w:t>острова</w:t>
      </w:r>
      <w:r w:rsidR="004E05DE" w:rsidRPr="00243242">
        <w:rPr>
          <w:lang w:val="ru-RU"/>
        </w:rPr>
        <w:t xml:space="preserve"> Гилберта</w:t>
      </w:r>
      <w:r>
        <w:rPr>
          <w:lang w:val="ru-RU"/>
        </w:rPr>
        <w:t>:</w:t>
      </w:r>
      <w:r w:rsidR="00467BEB" w:rsidRPr="00243242">
        <w:rPr>
          <w:lang w:val="ru-RU"/>
        </w:rPr>
        <w:t xml:space="preserve"> </w:t>
      </w:r>
      <w:r>
        <w:rPr>
          <w:lang w:val="ru-RU"/>
        </w:rPr>
        <w:t xml:space="preserve">номера </w:t>
      </w:r>
      <w:r w:rsidR="00467BEB" w:rsidRPr="00243242">
        <w:rPr>
          <w:lang w:val="ru-RU"/>
        </w:rPr>
        <w:t>31</w:t>
      </w:r>
      <w:r w:rsidR="00467BEB" w:rsidRPr="002E163B">
        <w:t>XXX</w:t>
      </w:r>
      <w:r w:rsidR="00467BEB" w:rsidRPr="00243242">
        <w:rPr>
          <w:lang w:val="ru-RU"/>
        </w:rPr>
        <w:t>–49</w:t>
      </w:r>
      <w:r w:rsidR="00467BEB" w:rsidRPr="002E163B">
        <w:t>XXX</w:t>
      </w:r>
      <w:r w:rsidR="00243242">
        <w:rPr>
          <w:lang w:val="ru-RU"/>
        </w:rPr>
        <w:t xml:space="preserve"> будут переведены в </w:t>
      </w:r>
      <w:r w:rsidR="00467BEB" w:rsidRPr="00243242">
        <w:rPr>
          <w:lang w:val="ru-RU"/>
        </w:rPr>
        <w:t>72700000–72700999</w:t>
      </w:r>
      <w:r w:rsidR="00243242">
        <w:rPr>
          <w:lang w:val="ru-RU"/>
        </w:rPr>
        <w:t>, как показано в таблце выше</w:t>
      </w:r>
      <w:r w:rsidR="00467BEB" w:rsidRPr="00243242">
        <w:rPr>
          <w:lang w:val="ru-RU"/>
        </w:rPr>
        <w:t>.</w:t>
      </w:r>
    </w:p>
    <w:tbl>
      <w:tblPr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2419"/>
      </w:tblGrid>
      <w:tr w:rsidR="00467BEB" w:rsidRPr="002E163B" w14:paraId="2D40DA7C" w14:textId="77777777" w:rsidTr="006559EB">
        <w:trPr>
          <w:trHeight w:val="290"/>
          <w:tblHeader/>
        </w:trPr>
        <w:tc>
          <w:tcPr>
            <w:tcW w:w="3293" w:type="dxa"/>
            <w:hideMark/>
          </w:tcPr>
          <w:p w14:paraId="196991EB" w14:textId="4C12D254" w:rsidR="00467BEB" w:rsidRPr="00537C75" w:rsidRDefault="00537C75" w:rsidP="006559EB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Остров</w:t>
            </w:r>
          </w:p>
        </w:tc>
        <w:tc>
          <w:tcPr>
            <w:tcW w:w="2419" w:type="dxa"/>
            <w:hideMark/>
          </w:tcPr>
          <w:p w14:paraId="020FA530" w14:textId="07F144EC" w:rsidR="00467BEB" w:rsidRPr="002E163B" w:rsidRDefault="00537C75" w:rsidP="00537C75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lang w:val="ru-RU"/>
              </w:rPr>
              <w:t>Префикс КТСОП</w:t>
            </w:r>
          </w:p>
        </w:tc>
      </w:tr>
      <w:tr w:rsidR="00467BEB" w:rsidRPr="002E163B" w14:paraId="740FCDD5" w14:textId="77777777" w:rsidTr="006559EB">
        <w:trPr>
          <w:trHeight w:val="290"/>
        </w:trPr>
        <w:tc>
          <w:tcPr>
            <w:tcW w:w="3293" w:type="dxa"/>
            <w:hideMark/>
          </w:tcPr>
          <w:p w14:paraId="2C0A9BCB" w14:textId="28DAB2F8" w:rsidR="00467BEB" w:rsidRPr="00537C75" w:rsidRDefault="001918D9" w:rsidP="006559EB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Северная</w:t>
            </w:r>
            <w:r w:rsidR="00537C75">
              <w:rPr>
                <w:rFonts w:cs="Arial"/>
                <w:color w:val="000000"/>
                <w:lang w:val="ru-RU"/>
              </w:rPr>
              <w:t xml:space="preserve"> Тарава</w:t>
            </w:r>
          </w:p>
        </w:tc>
        <w:tc>
          <w:tcPr>
            <w:tcW w:w="2419" w:type="dxa"/>
            <w:hideMark/>
          </w:tcPr>
          <w:p w14:paraId="2E0795EF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31XXX-32XXX</w:t>
            </w:r>
          </w:p>
        </w:tc>
      </w:tr>
      <w:tr w:rsidR="00467BEB" w:rsidRPr="002E163B" w14:paraId="265EFBAC" w14:textId="77777777" w:rsidTr="006559EB">
        <w:trPr>
          <w:trHeight w:val="290"/>
        </w:trPr>
        <w:tc>
          <w:tcPr>
            <w:tcW w:w="3293" w:type="dxa"/>
            <w:hideMark/>
          </w:tcPr>
          <w:p w14:paraId="1D5866AF" w14:textId="3C61C105" w:rsidR="00467BEB" w:rsidRPr="00537C75" w:rsidRDefault="000C0E02" w:rsidP="006559EB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Абайанг</w:t>
            </w:r>
          </w:p>
        </w:tc>
        <w:tc>
          <w:tcPr>
            <w:tcW w:w="2419" w:type="dxa"/>
            <w:hideMark/>
          </w:tcPr>
          <w:p w14:paraId="6367F641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33XXX</w:t>
            </w:r>
          </w:p>
        </w:tc>
      </w:tr>
      <w:tr w:rsidR="00467BEB" w:rsidRPr="002E163B" w14:paraId="1624A7B3" w14:textId="77777777" w:rsidTr="006559EB">
        <w:trPr>
          <w:trHeight w:val="290"/>
        </w:trPr>
        <w:tc>
          <w:tcPr>
            <w:tcW w:w="3293" w:type="dxa"/>
            <w:hideMark/>
          </w:tcPr>
          <w:p w14:paraId="24E9CA15" w14:textId="01F6194C" w:rsidR="00467BEB" w:rsidRPr="00537C75" w:rsidRDefault="00537C75" w:rsidP="006559EB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Маракеи</w:t>
            </w:r>
          </w:p>
        </w:tc>
        <w:tc>
          <w:tcPr>
            <w:tcW w:w="2419" w:type="dxa"/>
            <w:hideMark/>
          </w:tcPr>
          <w:p w14:paraId="37FA3DE1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34XXX</w:t>
            </w:r>
          </w:p>
        </w:tc>
      </w:tr>
      <w:tr w:rsidR="00467BEB" w:rsidRPr="002E163B" w14:paraId="6F858D64" w14:textId="77777777" w:rsidTr="006559EB">
        <w:trPr>
          <w:trHeight w:val="290"/>
        </w:trPr>
        <w:tc>
          <w:tcPr>
            <w:tcW w:w="3293" w:type="dxa"/>
            <w:hideMark/>
          </w:tcPr>
          <w:p w14:paraId="17423208" w14:textId="06B117B8" w:rsidR="00467BEB" w:rsidRPr="00537C75" w:rsidRDefault="00537C75" w:rsidP="000C0E02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Б</w:t>
            </w:r>
            <w:r w:rsidR="000C0E02">
              <w:rPr>
                <w:rFonts w:cs="Arial"/>
                <w:color w:val="000000"/>
                <w:lang w:val="ru-RU"/>
              </w:rPr>
              <w:t>у</w:t>
            </w:r>
            <w:r>
              <w:rPr>
                <w:rFonts w:cs="Arial"/>
                <w:color w:val="000000"/>
                <w:lang w:val="ru-RU"/>
              </w:rPr>
              <w:t>таритари</w:t>
            </w:r>
          </w:p>
        </w:tc>
        <w:tc>
          <w:tcPr>
            <w:tcW w:w="2419" w:type="dxa"/>
            <w:hideMark/>
          </w:tcPr>
          <w:p w14:paraId="618612A1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35XXX</w:t>
            </w:r>
          </w:p>
        </w:tc>
      </w:tr>
      <w:tr w:rsidR="00467BEB" w:rsidRPr="002E163B" w14:paraId="637B39B8" w14:textId="77777777" w:rsidTr="006559EB">
        <w:trPr>
          <w:trHeight w:val="290"/>
        </w:trPr>
        <w:tc>
          <w:tcPr>
            <w:tcW w:w="3293" w:type="dxa"/>
            <w:hideMark/>
          </w:tcPr>
          <w:p w14:paraId="718E2C89" w14:textId="4CD84B56" w:rsidR="00467BEB" w:rsidRPr="00537C75" w:rsidRDefault="00537C75" w:rsidP="006559EB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Макин</w:t>
            </w:r>
          </w:p>
        </w:tc>
        <w:tc>
          <w:tcPr>
            <w:tcW w:w="2419" w:type="dxa"/>
            <w:hideMark/>
          </w:tcPr>
          <w:p w14:paraId="764F83AB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36XXX</w:t>
            </w:r>
          </w:p>
        </w:tc>
      </w:tr>
      <w:tr w:rsidR="00467BEB" w:rsidRPr="002E163B" w14:paraId="60079899" w14:textId="77777777" w:rsidTr="006559EB">
        <w:trPr>
          <w:trHeight w:val="290"/>
        </w:trPr>
        <w:tc>
          <w:tcPr>
            <w:tcW w:w="3293" w:type="dxa"/>
            <w:hideMark/>
          </w:tcPr>
          <w:p w14:paraId="096238C4" w14:textId="4B7C427B" w:rsidR="00467BEB" w:rsidRPr="00537C75" w:rsidRDefault="00537C75" w:rsidP="006559EB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Банаба</w:t>
            </w:r>
          </w:p>
        </w:tc>
        <w:tc>
          <w:tcPr>
            <w:tcW w:w="2419" w:type="dxa"/>
            <w:hideMark/>
          </w:tcPr>
          <w:p w14:paraId="1828606B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37XXX</w:t>
            </w:r>
          </w:p>
        </w:tc>
      </w:tr>
      <w:tr w:rsidR="00467BEB" w:rsidRPr="002E163B" w14:paraId="0CEC2734" w14:textId="77777777" w:rsidTr="006559EB">
        <w:trPr>
          <w:trHeight w:val="290"/>
        </w:trPr>
        <w:tc>
          <w:tcPr>
            <w:tcW w:w="3293" w:type="dxa"/>
            <w:hideMark/>
          </w:tcPr>
          <w:p w14:paraId="1E761A79" w14:textId="1B9D5308" w:rsidR="00467BEB" w:rsidRPr="00537C75" w:rsidRDefault="00537C75" w:rsidP="000C0E02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lastRenderedPageBreak/>
              <w:t>Ма</w:t>
            </w:r>
            <w:r w:rsidR="000C0E02">
              <w:rPr>
                <w:rFonts w:cs="Arial"/>
                <w:color w:val="000000"/>
                <w:lang w:val="ru-RU"/>
              </w:rPr>
              <w:t>й</w:t>
            </w:r>
            <w:r>
              <w:rPr>
                <w:rFonts w:cs="Arial"/>
                <w:color w:val="000000"/>
                <w:lang w:val="ru-RU"/>
              </w:rPr>
              <w:t>ана</w:t>
            </w:r>
          </w:p>
        </w:tc>
        <w:tc>
          <w:tcPr>
            <w:tcW w:w="2419" w:type="dxa"/>
            <w:hideMark/>
          </w:tcPr>
          <w:p w14:paraId="33E25538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38XXX</w:t>
            </w:r>
          </w:p>
        </w:tc>
      </w:tr>
      <w:tr w:rsidR="00467BEB" w:rsidRPr="002E163B" w14:paraId="57C91537" w14:textId="77777777" w:rsidTr="006559EB">
        <w:trPr>
          <w:trHeight w:val="290"/>
        </w:trPr>
        <w:tc>
          <w:tcPr>
            <w:tcW w:w="3293" w:type="dxa"/>
            <w:hideMark/>
          </w:tcPr>
          <w:p w14:paraId="5AA8B1E8" w14:textId="1AFA564B" w:rsidR="00467BEB" w:rsidRPr="00537C75" w:rsidRDefault="000C0E02" w:rsidP="006559EB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Курия</w:t>
            </w:r>
          </w:p>
        </w:tc>
        <w:tc>
          <w:tcPr>
            <w:tcW w:w="2419" w:type="dxa"/>
            <w:hideMark/>
          </w:tcPr>
          <w:p w14:paraId="14BDFE15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39XXX</w:t>
            </w:r>
          </w:p>
        </w:tc>
      </w:tr>
      <w:tr w:rsidR="00467BEB" w:rsidRPr="002E163B" w14:paraId="614F945C" w14:textId="77777777" w:rsidTr="006559EB">
        <w:trPr>
          <w:trHeight w:val="290"/>
        </w:trPr>
        <w:tc>
          <w:tcPr>
            <w:tcW w:w="3293" w:type="dxa"/>
            <w:hideMark/>
          </w:tcPr>
          <w:p w14:paraId="583FB18D" w14:textId="1D6A74FF" w:rsidR="00467BEB" w:rsidRPr="00537C75" w:rsidRDefault="00537C75" w:rsidP="006559EB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Аранука</w:t>
            </w:r>
          </w:p>
        </w:tc>
        <w:tc>
          <w:tcPr>
            <w:tcW w:w="2419" w:type="dxa"/>
            <w:hideMark/>
          </w:tcPr>
          <w:p w14:paraId="1E8B4E82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40XXX</w:t>
            </w:r>
          </w:p>
        </w:tc>
      </w:tr>
      <w:tr w:rsidR="00467BEB" w:rsidRPr="002E163B" w14:paraId="5E10ED7E" w14:textId="77777777" w:rsidTr="006559EB">
        <w:trPr>
          <w:trHeight w:val="290"/>
        </w:trPr>
        <w:tc>
          <w:tcPr>
            <w:tcW w:w="3293" w:type="dxa"/>
            <w:hideMark/>
          </w:tcPr>
          <w:p w14:paraId="44FB8409" w14:textId="4BEC0D83" w:rsidR="00467BEB" w:rsidRPr="00537C75" w:rsidRDefault="00537C75" w:rsidP="006559EB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Абемама</w:t>
            </w:r>
          </w:p>
        </w:tc>
        <w:tc>
          <w:tcPr>
            <w:tcW w:w="2419" w:type="dxa"/>
            <w:hideMark/>
          </w:tcPr>
          <w:p w14:paraId="0005155B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41XXX</w:t>
            </w:r>
          </w:p>
        </w:tc>
      </w:tr>
      <w:tr w:rsidR="00467BEB" w:rsidRPr="002E163B" w14:paraId="27F1E62F" w14:textId="77777777" w:rsidTr="006559EB">
        <w:trPr>
          <w:trHeight w:val="290"/>
        </w:trPr>
        <w:tc>
          <w:tcPr>
            <w:tcW w:w="3293" w:type="dxa"/>
            <w:hideMark/>
          </w:tcPr>
          <w:p w14:paraId="4A73E5C6" w14:textId="5C68F9A6" w:rsidR="00467BEB" w:rsidRPr="00537C75" w:rsidRDefault="00537C75" w:rsidP="006559EB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Ноноути</w:t>
            </w:r>
          </w:p>
        </w:tc>
        <w:tc>
          <w:tcPr>
            <w:tcW w:w="2419" w:type="dxa"/>
            <w:hideMark/>
          </w:tcPr>
          <w:p w14:paraId="5B42ACF4" w14:textId="77777777" w:rsidR="00467BEB" w:rsidRPr="002E163B" w:rsidRDefault="00467BEB" w:rsidP="006559EB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42XXX</w:t>
            </w:r>
          </w:p>
        </w:tc>
      </w:tr>
      <w:tr w:rsidR="000C0E02" w:rsidRPr="002E163B" w14:paraId="48269331" w14:textId="77777777" w:rsidTr="006559EB">
        <w:trPr>
          <w:trHeight w:val="290"/>
        </w:trPr>
        <w:tc>
          <w:tcPr>
            <w:tcW w:w="3293" w:type="dxa"/>
            <w:hideMark/>
          </w:tcPr>
          <w:p w14:paraId="06184EE0" w14:textId="1424762F" w:rsidR="000C0E02" w:rsidRPr="002E163B" w:rsidRDefault="000C0E02" w:rsidP="000C0E02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Табитеуэа – север</w:t>
            </w:r>
          </w:p>
        </w:tc>
        <w:tc>
          <w:tcPr>
            <w:tcW w:w="2419" w:type="dxa"/>
            <w:hideMark/>
          </w:tcPr>
          <w:p w14:paraId="6D96AAE2" w14:textId="77777777" w:rsidR="000C0E02" w:rsidRPr="002E163B" w:rsidRDefault="000C0E02" w:rsidP="000C0E02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43XXX</w:t>
            </w:r>
          </w:p>
        </w:tc>
      </w:tr>
      <w:tr w:rsidR="000C0E02" w:rsidRPr="002E163B" w14:paraId="734A79A3" w14:textId="77777777" w:rsidTr="006559EB">
        <w:trPr>
          <w:trHeight w:val="290"/>
        </w:trPr>
        <w:tc>
          <w:tcPr>
            <w:tcW w:w="3293" w:type="dxa"/>
            <w:hideMark/>
          </w:tcPr>
          <w:p w14:paraId="0AE998A5" w14:textId="293FF0DB" w:rsidR="000C0E02" w:rsidRPr="00537C75" w:rsidRDefault="000C0E02" w:rsidP="000C0E02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Табитеуэа – юг</w:t>
            </w:r>
          </w:p>
        </w:tc>
        <w:tc>
          <w:tcPr>
            <w:tcW w:w="2419" w:type="dxa"/>
            <w:hideMark/>
          </w:tcPr>
          <w:p w14:paraId="3E919D40" w14:textId="77777777" w:rsidR="000C0E02" w:rsidRPr="002E163B" w:rsidRDefault="000C0E02" w:rsidP="000C0E02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44XXX</w:t>
            </w:r>
          </w:p>
        </w:tc>
      </w:tr>
      <w:tr w:rsidR="000C0E02" w:rsidRPr="002E163B" w14:paraId="672EB4D5" w14:textId="77777777" w:rsidTr="006559EB">
        <w:trPr>
          <w:trHeight w:val="290"/>
        </w:trPr>
        <w:tc>
          <w:tcPr>
            <w:tcW w:w="3293" w:type="dxa"/>
            <w:hideMark/>
          </w:tcPr>
          <w:p w14:paraId="0B2956CF" w14:textId="6802FA89" w:rsidR="000C0E02" w:rsidRPr="00537C75" w:rsidRDefault="000C0E02" w:rsidP="000C0E02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Онотоа</w:t>
            </w:r>
          </w:p>
        </w:tc>
        <w:tc>
          <w:tcPr>
            <w:tcW w:w="2419" w:type="dxa"/>
            <w:hideMark/>
          </w:tcPr>
          <w:p w14:paraId="4BF3E897" w14:textId="77777777" w:rsidR="000C0E02" w:rsidRPr="002E163B" w:rsidRDefault="000C0E02" w:rsidP="000C0E02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45XXX</w:t>
            </w:r>
          </w:p>
        </w:tc>
      </w:tr>
      <w:tr w:rsidR="000C0E02" w:rsidRPr="002E163B" w14:paraId="50C22390" w14:textId="77777777" w:rsidTr="006559EB">
        <w:trPr>
          <w:trHeight w:val="290"/>
        </w:trPr>
        <w:tc>
          <w:tcPr>
            <w:tcW w:w="3293" w:type="dxa"/>
            <w:hideMark/>
          </w:tcPr>
          <w:p w14:paraId="05DC3044" w14:textId="530D7A3B" w:rsidR="000C0E02" w:rsidRPr="00537C75" w:rsidRDefault="000C0E02" w:rsidP="000C0E02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Беру</w:t>
            </w:r>
          </w:p>
        </w:tc>
        <w:tc>
          <w:tcPr>
            <w:tcW w:w="2419" w:type="dxa"/>
            <w:hideMark/>
          </w:tcPr>
          <w:p w14:paraId="6B344EDB" w14:textId="77777777" w:rsidR="000C0E02" w:rsidRPr="002E163B" w:rsidRDefault="000C0E02" w:rsidP="000C0E02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46XXX</w:t>
            </w:r>
          </w:p>
        </w:tc>
      </w:tr>
      <w:tr w:rsidR="000C0E02" w:rsidRPr="002E163B" w14:paraId="385638F2" w14:textId="77777777" w:rsidTr="006559EB">
        <w:trPr>
          <w:trHeight w:val="290"/>
        </w:trPr>
        <w:tc>
          <w:tcPr>
            <w:tcW w:w="3293" w:type="dxa"/>
            <w:hideMark/>
          </w:tcPr>
          <w:p w14:paraId="42DB3CD4" w14:textId="5C270098" w:rsidR="000C0E02" w:rsidRPr="00537C75" w:rsidRDefault="000C0E02" w:rsidP="000C0E02">
            <w:pPr>
              <w:widowControl w:val="0"/>
              <w:spacing w:before="40" w:after="40"/>
              <w:rPr>
                <w:rFonts w:cs="Arial"/>
                <w:color w:val="000000"/>
                <w:lang w:val="ru-RU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Никунау</w:t>
            </w:r>
          </w:p>
        </w:tc>
        <w:tc>
          <w:tcPr>
            <w:tcW w:w="2419" w:type="dxa"/>
            <w:hideMark/>
          </w:tcPr>
          <w:p w14:paraId="6FB971F8" w14:textId="77777777" w:rsidR="000C0E02" w:rsidRPr="002E163B" w:rsidRDefault="000C0E02" w:rsidP="000C0E02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47XXX</w:t>
            </w:r>
          </w:p>
        </w:tc>
      </w:tr>
      <w:tr w:rsidR="000C0E02" w:rsidRPr="002E163B" w14:paraId="2588FE70" w14:textId="77777777" w:rsidTr="006559EB">
        <w:trPr>
          <w:trHeight w:val="290"/>
        </w:trPr>
        <w:tc>
          <w:tcPr>
            <w:tcW w:w="3293" w:type="dxa"/>
            <w:hideMark/>
          </w:tcPr>
          <w:p w14:paraId="5ED36D82" w14:textId="6B53D6C4" w:rsidR="000C0E02" w:rsidRPr="002E163B" w:rsidRDefault="000C0E02" w:rsidP="000C0E02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Тамана</w:t>
            </w:r>
          </w:p>
        </w:tc>
        <w:tc>
          <w:tcPr>
            <w:tcW w:w="2419" w:type="dxa"/>
            <w:hideMark/>
          </w:tcPr>
          <w:p w14:paraId="701D0D02" w14:textId="77777777" w:rsidR="000C0E02" w:rsidRPr="002E163B" w:rsidRDefault="000C0E02" w:rsidP="000C0E02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48XXX</w:t>
            </w:r>
          </w:p>
        </w:tc>
      </w:tr>
      <w:tr w:rsidR="000C0E02" w:rsidRPr="002E163B" w14:paraId="4E1D5EDD" w14:textId="77777777" w:rsidTr="006559EB">
        <w:trPr>
          <w:trHeight w:val="290"/>
        </w:trPr>
        <w:tc>
          <w:tcPr>
            <w:tcW w:w="3293" w:type="dxa"/>
            <w:hideMark/>
          </w:tcPr>
          <w:p w14:paraId="1395DA25" w14:textId="177D2FC1" w:rsidR="000C0E02" w:rsidRPr="002E163B" w:rsidRDefault="000C0E02" w:rsidP="000C0E02">
            <w:pPr>
              <w:widowControl w:val="0"/>
              <w:spacing w:before="40" w:after="40"/>
              <w:rPr>
                <w:rFonts w:cs="Arial"/>
                <w:color w:val="000000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Арораэ</w:t>
            </w:r>
          </w:p>
        </w:tc>
        <w:tc>
          <w:tcPr>
            <w:tcW w:w="2419" w:type="dxa"/>
            <w:hideMark/>
          </w:tcPr>
          <w:p w14:paraId="76DE6D8B" w14:textId="77777777" w:rsidR="000C0E02" w:rsidRPr="002E163B" w:rsidRDefault="000C0E02" w:rsidP="000C0E02">
            <w:pPr>
              <w:widowControl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2E163B">
              <w:rPr>
                <w:rFonts w:cs="Arial"/>
                <w:color w:val="000000"/>
              </w:rPr>
              <w:t>49XXX</w:t>
            </w:r>
          </w:p>
        </w:tc>
      </w:tr>
    </w:tbl>
    <w:p w14:paraId="7206CEEF" w14:textId="63977CA1" w:rsidR="00467BEB" w:rsidRDefault="000C0E02" w:rsidP="000C0E02">
      <w:pPr>
        <w:overflowPunct/>
        <w:spacing w:before="240" w:after="12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val="ru-RU" w:eastAsia="zh-CN"/>
        </w:rPr>
        <w:t>Короткие коды</w:t>
      </w:r>
      <w:r w:rsidR="00467BEB" w:rsidRPr="002E163B">
        <w:rPr>
          <w:rFonts w:eastAsia="SimSun"/>
          <w:lang w:eastAsia="zh-CN"/>
        </w:rPr>
        <w:t>:</w:t>
      </w:r>
    </w:p>
    <w:tbl>
      <w:tblPr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471"/>
      </w:tblGrid>
      <w:tr w:rsidR="00467BEB" w:rsidRPr="002E163B" w14:paraId="5C733D17" w14:textId="77777777" w:rsidTr="00FA1218">
        <w:tc>
          <w:tcPr>
            <w:tcW w:w="5524" w:type="dxa"/>
            <w:hideMark/>
          </w:tcPr>
          <w:p w14:paraId="7843A00C" w14:textId="5265CC35" w:rsidR="00467BEB" w:rsidRPr="002E163B" w:rsidRDefault="00D57708" w:rsidP="006559EB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Прямой набор международного номера</w:t>
            </w:r>
          </w:p>
        </w:tc>
        <w:tc>
          <w:tcPr>
            <w:tcW w:w="1471" w:type="dxa"/>
            <w:hideMark/>
          </w:tcPr>
          <w:p w14:paraId="555FEF7C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</w:rPr>
              <w:t>00</w:t>
            </w:r>
          </w:p>
        </w:tc>
      </w:tr>
      <w:tr w:rsidR="00467BEB" w:rsidRPr="002E163B" w14:paraId="4EEBD00E" w14:textId="77777777" w:rsidTr="00FA1218">
        <w:tc>
          <w:tcPr>
            <w:tcW w:w="5524" w:type="dxa"/>
            <w:hideMark/>
          </w:tcPr>
          <w:p w14:paraId="4BFB7B6A" w14:textId="0441740B" w:rsidR="00467BEB" w:rsidRPr="0002633B" w:rsidRDefault="0002633B" w:rsidP="006559EB">
            <w:pPr>
              <w:spacing w:before="40" w:after="40"/>
              <w:jc w:val="left"/>
              <w:rPr>
                <w:rFonts w:cs="Arial"/>
                <w:bCs/>
                <w:lang w:val="ru-RU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Отказы и затруднения в обслуживании</w:t>
            </w:r>
          </w:p>
        </w:tc>
        <w:tc>
          <w:tcPr>
            <w:tcW w:w="1471" w:type="dxa"/>
            <w:hideMark/>
          </w:tcPr>
          <w:p w14:paraId="09BA661B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</w:rPr>
              <w:t>100</w:t>
            </w:r>
          </w:p>
        </w:tc>
      </w:tr>
      <w:tr w:rsidR="00467BEB" w:rsidRPr="002E163B" w14:paraId="325BDD88" w14:textId="77777777" w:rsidTr="00FA1218">
        <w:tc>
          <w:tcPr>
            <w:tcW w:w="5524" w:type="dxa"/>
          </w:tcPr>
          <w:p w14:paraId="47999668" w14:textId="53296503" w:rsidR="00467BEB" w:rsidRPr="0002633B" w:rsidRDefault="0002633B" w:rsidP="0002633B">
            <w:pPr>
              <w:spacing w:before="40" w:after="40"/>
              <w:jc w:val="left"/>
              <w:rPr>
                <w:rFonts w:cs="Arial"/>
                <w:bCs/>
                <w:lang w:val="ru-RU"/>
              </w:rPr>
            </w:pPr>
            <w:r>
              <w:rPr>
                <w:rFonts w:cs="Arial"/>
                <w:bCs/>
                <w:lang w:val="ru-RU"/>
              </w:rPr>
              <w:t>Полиция (жестокое обращение с детьми и насилие в семье</w:t>
            </w:r>
            <w:r w:rsidR="00467BEB" w:rsidRPr="0002633B">
              <w:rPr>
                <w:rFonts w:cs="Arial"/>
                <w:bCs/>
                <w:lang w:val="ru-RU"/>
              </w:rPr>
              <w:t>)</w:t>
            </w:r>
          </w:p>
        </w:tc>
        <w:tc>
          <w:tcPr>
            <w:tcW w:w="1471" w:type="dxa"/>
          </w:tcPr>
          <w:p w14:paraId="6A2BEE24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  <w:bCs/>
              </w:rPr>
              <w:t>188</w:t>
            </w:r>
          </w:p>
        </w:tc>
      </w:tr>
      <w:tr w:rsidR="00467BEB" w:rsidRPr="002E163B" w14:paraId="14922A18" w14:textId="77777777" w:rsidTr="00FA1218">
        <w:tc>
          <w:tcPr>
            <w:tcW w:w="5524" w:type="dxa"/>
            <w:hideMark/>
          </w:tcPr>
          <w:p w14:paraId="094E66F4" w14:textId="1DD18B79" w:rsidR="00467BEB" w:rsidRPr="0002633B" w:rsidRDefault="0002633B" w:rsidP="006559EB">
            <w:pPr>
              <w:spacing w:before="40" w:after="40"/>
              <w:jc w:val="left"/>
              <w:rPr>
                <w:rFonts w:cs="Arial"/>
                <w:bCs/>
                <w:lang w:val="ru-RU"/>
              </w:rPr>
            </w:pPr>
            <w:r>
              <w:rPr>
                <w:rFonts w:cs="Arial"/>
                <w:lang w:val="ru-RU"/>
              </w:rPr>
              <w:t>Полиция</w:t>
            </w:r>
          </w:p>
        </w:tc>
        <w:tc>
          <w:tcPr>
            <w:tcW w:w="1471" w:type="dxa"/>
            <w:hideMark/>
          </w:tcPr>
          <w:p w14:paraId="1FD04921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</w:rPr>
              <w:t>192</w:t>
            </w:r>
          </w:p>
        </w:tc>
      </w:tr>
      <w:tr w:rsidR="00467BEB" w:rsidRPr="002E163B" w14:paraId="71CC76E8" w14:textId="77777777" w:rsidTr="00FA1218">
        <w:tc>
          <w:tcPr>
            <w:tcW w:w="5524" w:type="dxa"/>
            <w:hideMark/>
          </w:tcPr>
          <w:p w14:paraId="4665898D" w14:textId="036B9D9C" w:rsidR="00467BEB" w:rsidRPr="0002633B" w:rsidRDefault="0002633B" w:rsidP="006559EB">
            <w:pPr>
              <w:spacing w:before="40" w:after="40"/>
              <w:jc w:val="left"/>
              <w:rPr>
                <w:rFonts w:cs="Arial"/>
                <w:bCs/>
                <w:lang w:val="ru-RU"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Пожарная служба</w:t>
            </w:r>
          </w:p>
        </w:tc>
        <w:tc>
          <w:tcPr>
            <w:tcW w:w="1471" w:type="dxa"/>
            <w:hideMark/>
          </w:tcPr>
          <w:p w14:paraId="405AADDB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</w:rPr>
              <w:t>193</w:t>
            </w:r>
          </w:p>
        </w:tc>
      </w:tr>
      <w:tr w:rsidR="00467BEB" w:rsidRPr="002E163B" w14:paraId="6D0ADCD5" w14:textId="77777777" w:rsidTr="00FA1218">
        <w:tc>
          <w:tcPr>
            <w:tcW w:w="5524" w:type="dxa"/>
            <w:hideMark/>
          </w:tcPr>
          <w:p w14:paraId="4BFAA601" w14:textId="0C8D7DBE" w:rsidR="00467BEB" w:rsidRPr="005626AD" w:rsidRDefault="005626AD" w:rsidP="006559EB">
            <w:pPr>
              <w:spacing w:before="40" w:after="40"/>
              <w:jc w:val="left"/>
              <w:rPr>
                <w:rFonts w:cs="Arial"/>
                <w:lang w:val="ru-RU"/>
              </w:rPr>
            </w:pPr>
            <w:r>
              <w:rPr>
                <w:color w:val="000000"/>
              </w:rPr>
              <w:t>Скорая медицинская помощь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Бикенибеу</w:t>
            </w:r>
          </w:p>
        </w:tc>
        <w:tc>
          <w:tcPr>
            <w:tcW w:w="1471" w:type="dxa"/>
            <w:hideMark/>
          </w:tcPr>
          <w:p w14:paraId="69BF5ACA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</w:rPr>
              <w:t>194</w:t>
            </w:r>
          </w:p>
        </w:tc>
      </w:tr>
      <w:tr w:rsidR="00467BEB" w:rsidRPr="002E163B" w14:paraId="080A4904" w14:textId="77777777" w:rsidTr="00FA1218">
        <w:tc>
          <w:tcPr>
            <w:tcW w:w="5524" w:type="dxa"/>
          </w:tcPr>
          <w:p w14:paraId="54C6D555" w14:textId="67F872C1" w:rsidR="00467BEB" w:rsidRPr="005626AD" w:rsidRDefault="005626AD" w:rsidP="005626AD">
            <w:pPr>
              <w:spacing w:before="40" w:after="40"/>
              <w:jc w:val="left"/>
              <w:rPr>
                <w:rFonts w:cs="Arial"/>
                <w:bCs/>
                <w:lang w:val="ru-RU"/>
              </w:rPr>
            </w:pPr>
            <w:r>
              <w:rPr>
                <w:color w:val="000000"/>
              </w:rPr>
              <w:t>Скорая медицинская помощь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rFonts w:cs="Arial"/>
                <w:bCs/>
                <w:lang w:val="ru-RU"/>
              </w:rPr>
              <w:t>Бетио</w:t>
            </w:r>
          </w:p>
        </w:tc>
        <w:tc>
          <w:tcPr>
            <w:tcW w:w="1471" w:type="dxa"/>
          </w:tcPr>
          <w:p w14:paraId="6AF304C1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  <w:bCs/>
              </w:rPr>
              <w:t>195</w:t>
            </w:r>
          </w:p>
        </w:tc>
      </w:tr>
      <w:tr w:rsidR="00467BEB" w:rsidRPr="002E163B" w14:paraId="46ADF61F" w14:textId="77777777" w:rsidTr="00FA1218">
        <w:tc>
          <w:tcPr>
            <w:tcW w:w="5524" w:type="dxa"/>
          </w:tcPr>
          <w:p w14:paraId="0D9FDD52" w14:textId="3943BE2A" w:rsidR="00467BEB" w:rsidRPr="002E163B" w:rsidRDefault="005626AD" w:rsidP="006559EB">
            <w:pPr>
              <w:spacing w:before="40" w:after="40"/>
              <w:jc w:val="left"/>
              <w:rPr>
                <w:rFonts w:cs="Arial"/>
                <w:bCs/>
              </w:rPr>
            </w:pPr>
            <w:r>
              <w:rPr>
                <w:color w:val="000000"/>
              </w:rPr>
              <w:t>Информация о морских перевозках</w:t>
            </w:r>
            <w:r w:rsidR="00467BEB" w:rsidRPr="002E163B">
              <w:rPr>
                <w:rFonts w:cs="Arial"/>
                <w:bCs/>
              </w:rPr>
              <w:t xml:space="preserve"> </w:t>
            </w:r>
          </w:p>
        </w:tc>
        <w:tc>
          <w:tcPr>
            <w:tcW w:w="1471" w:type="dxa"/>
          </w:tcPr>
          <w:p w14:paraId="48FA557A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  <w:bCs/>
              </w:rPr>
              <w:t>1050</w:t>
            </w:r>
          </w:p>
        </w:tc>
      </w:tr>
      <w:tr w:rsidR="00467BEB" w:rsidRPr="002E163B" w14:paraId="72F7D01E" w14:textId="77777777" w:rsidTr="00FA1218">
        <w:tc>
          <w:tcPr>
            <w:tcW w:w="5524" w:type="dxa"/>
          </w:tcPr>
          <w:p w14:paraId="1AC7E412" w14:textId="31ADC8FD" w:rsidR="00467BEB" w:rsidRPr="002E163B" w:rsidRDefault="005626AD" w:rsidP="006559EB">
            <w:pPr>
              <w:spacing w:before="40" w:after="40"/>
              <w:jc w:val="left"/>
              <w:rPr>
                <w:rFonts w:cs="Arial"/>
                <w:bCs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Информация о погоде</w:t>
            </w:r>
          </w:p>
        </w:tc>
        <w:tc>
          <w:tcPr>
            <w:tcW w:w="1471" w:type="dxa"/>
          </w:tcPr>
          <w:p w14:paraId="01855418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  <w:bCs/>
              </w:rPr>
              <w:t>1055</w:t>
            </w:r>
          </w:p>
        </w:tc>
      </w:tr>
      <w:tr w:rsidR="00467BEB" w:rsidRPr="002E163B" w14:paraId="1F529855" w14:textId="77777777" w:rsidTr="00FA1218">
        <w:tc>
          <w:tcPr>
            <w:tcW w:w="5524" w:type="dxa"/>
          </w:tcPr>
          <w:p w14:paraId="27F7FFF8" w14:textId="7A4F9027" w:rsidR="00467BEB" w:rsidRPr="002E163B" w:rsidRDefault="005626AD" w:rsidP="006559EB">
            <w:pPr>
              <w:spacing w:before="40" w:after="40"/>
              <w:jc w:val="left"/>
              <w:rPr>
                <w:rFonts w:cs="Arial"/>
                <w:bCs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Информация аэропорта</w:t>
            </w:r>
          </w:p>
        </w:tc>
        <w:tc>
          <w:tcPr>
            <w:tcW w:w="1471" w:type="dxa"/>
          </w:tcPr>
          <w:p w14:paraId="70238FDA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  <w:bCs/>
              </w:rPr>
              <w:t>1059</w:t>
            </w:r>
          </w:p>
        </w:tc>
      </w:tr>
      <w:tr w:rsidR="005626AD" w:rsidRPr="002E163B" w14:paraId="260376F4" w14:textId="77777777" w:rsidTr="00FA1218">
        <w:tc>
          <w:tcPr>
            <w:tcW w:w="5524" w:type="dxa"/>
            <w:hideMark/>
          </w:tcPr>
          <w:p w14:paraId="3EAAAB5A" w14:textId="0A54F300" w:rsidR="005626AD" w:rsidRPr="002E163B" w:rsidRDefault="005626AD" w:rsidP="005626AD">
            <w:pPr>
              <w:spacing w:before="40" w:after="40"/>
              <w:jc w:val="left"/>
              <w:rPr>
                <w:rFonts w:cs="Arial"/>
                <w:bCs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Извещение о времени (язык 1)</w:t>
            </w:r>
          </w:p>
        </w:tc>
        <w:tc>
          <w:tcPr>
            <w:tcW w:w="1471" w:type="dxa"/>
            <w:hideMark/>
          </w:tcPr>
          <w:p w14:paraId="347C778F" w14:textId="77777777" w:rsidR="005626AD" w:rsidRPr="002E163B" w:rsidRDefault="005626AD" w:rsidP="005626AD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</w:rPr>
              <w:t>1051</w:t>
            </w:r>
          </w:p>
        </w:tc>
      </w:tr>
      <w:tr w:rsidR="005626AD" w:rsidRPr="002E163B" w14:paraId="0DD11996" w14:textId="77777777" w:rsidTr="00FA1218">
        <w:tc>
          <w:tcPr>
            <w:tcW w:w="5524" w:type="dxa"/>
            <w:hideMark/>
          </w:tcPr>
          <w:p w14:paraId="6DF7257C" w14:textId="7308E4BF" w:rsidR="005626AD" w:rsidRPr="002E163B" w:rsidRDefault="005626AD" w:rsidP="005626AD">
            <w:pPr>
              <w:spacing w:before="40" w:after="40"/>
              <w:jc w:val="left"/>
              <w:rPr>
                <w:rFonts w:cs="Arial"/>
                <w:bCs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Извещение о времени (язык 2)</w:t>
            </w:r>
          </w:p>
        </w:tc>
        <w:tc>
          <w:tcPr>
            <w:tcW w:w="1471" w:type="dxa"/>
            <w:hideMark/>
          </w:tcPr>
          <w:p w14:paraId="3D6604C0" w14:textId="77777777" w:rsidR="005626AD" w:rsidRPr="002E163B" w:rsidRDefault="005626AD" w:rsidP="005626AD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</w:rPr>
              <w:t>1052</w:t>
            </w:r>
          </w:p>
        </w:tc>
      </w:tr>
      <w:tr w:rsidR="00467BEB" w:rsidRPr="002E163B" w14:paraId="33DEA5C6" w14:textId="77777777" w:rsidTr="00FA1218">
        <w:tc>
          <w:tcPr>
            <w:tcW w:w="5524" w:type="dxa"/>
            <w:hideMark/>
          </w:tcPr>
          <w:p w14:paraId="29CF4F2F" w14:textId="5B00B29D" w:rsidR="00467BEB" w:rsidRPr="002E163B" w:rsidRDefault="005626AD" w:rsidP="006559EB">
            <w:pPr>
              <w:spacing w:before="40" w:after="40"/>
              <w:jc w:val="left"/>
              <w:rPr>
                <w:rFonts w:cs="Arial"/>
                <w:bCs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Информация о погоде</w:t>
            </w:r>
          </w:p>
        </w:tc>
        <w:tc>
          <w:tcPr>
            <w:tcW w:w="1471" w:type="dxa"/>
            <w:hideMark/>
          </w:tcPr>
          <w:p w14:paraId="111D80B0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</w:rPr>
              <w:t>1055</w:t>
            </w:r>
          </w:p>
        </w:tc>
      </w:tr>
      <w:tr w:rsidR="00467BEB" w:rsidRPr="002E163B" w14:paraId="5D17AE7F" w14:textId="77777777" w:rsidTr="00FA1218">
        <w:tc>
          <w:tcPr>
            <w:tcW w:w="5524" w:type="dxa"/>
            <w:hideMark/>
          </w:tcPr>
          <w:p w14:paraId="7F8A5B7E" w14:textId="24F1442A" w:rsidR="00467BEB" w:rsidRPr="002E163B" w:rsidRDefault="005626AD" w:rsidP="006559EB">
            <w:pPr>
              <w:spacing w:before="40" w:after="40"/>
              <w:jc w:val="left"/>
              <w:rPr>
                <w:rFonts w:cs="Arial"/>
                <w:bCs/>
              </w:rPr>
            </w:pPr>
            <w:r w:rsidRPr="00443511">
              <w:rPr>
                <w:rFonts w:asciiTheme="minorHAnsi" w:hAnsiTheme="minorHAnsi" w:cs="Arial"/>
                <w:szCs w:val="18"/>
                <w:lang w:val="ru-RU"/>
              </w:rPr>
              <w:t>Информация аэропорта</w:t>
            </w:r>
          </w:p>
        </w:tc>
        <w:tc>
          <w:tcPr>
            <w:tcW w:w="1471" w:type="dxa"/>
            <w:hideMark/>
          </w:tcPr>
          <w:p w14:paraId="79E4E44F" w14:textId="77777777" w:rsidR="00467BEB" w:rsidRPr="002E163B" w:rsidRDefault="00467BEB" w:rsidP="006559EB">
            <w:pPr>
              <w:spacing w:before="40" w:after="40"/>
              <w:jc w:val="center"/>
              <w:rPr>
                <w:rFonts w:cs="Arial"/>
                <w:bCs/>
              </w:rPr>
            </w:pPr>
            <w:r w:rsidRPr="002E163B">
              <w:rPr>
                <w:rFonts w:cs="Arial"/>
              </w:rPr>
              <w:t>1059</w:t>
            </w:r>
          </w:p>
        </w:tc>
      </w:tr>
    </w:tbl>
    <w:p w14:paraId="192601DF" w14:textId="01C14775" w:rsidR="00467BEB" w:rsidRPr="00E72808" w:rsidRDefault="005626AD" w:rsidP="006F6071">
      <w:pPr>
        <w:overflowPunct/>
        <w:spacing w:before="360" w:after="12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val="ru-RU" w:eastAsia="zh-CN"/>
        </w:rPr>
        <w:t>Для контактов</w:t>
      </w:r>
      <w:r w:rsidR="00467BEB">
        <w:rPr>
          <w:rFonts w:eastAsia="SimSun"/>
          <w:lang w:eastAsia="zh-CN"/>
        </w:rPr>
        <w:t>:</w:t>
      </w:r>
    </w:p>
    <w:p w14:paraId="62227DE2" w14:textId="77777777" w:rsidR="00467BEB" w:rsidRPr="00E72808" w:rsidRDefault="00467BEB" w:rsidP="00467BEB">
      <w:pPr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>
        <w:t xml:space="preserve">Mr </w:t>
      </w:r>
      <w:r w:rsidRPr="00E72808">
        <w:t>Itaaka Tebaka</w:t>
      </w:r>
    </w:p>
    <w:p w14:paraId="604437F1" w14:textId="77777777" w:rsidR="00467BEB" w:rsidRPr="00E72808" w:rsidRDefault="00467BEB" w:rsidP="00467BEB">
      <w:pPr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E72808">
        <w:rPr>
          <w:rFonts w:eastAsia="SimSun"/>
          <w:lang w:eastAsia="zh-CN"/>
        </w:rPr>
        <w:t>Manager Engineering</w:t>
      </w:r>
    </w:p>
    <w:p w14:paraId="34230785" w14:textId="77777777" w:rsidR="00467BEB" w:rsidRPr="00646CF8" w:rsidRDefault="00467BEB" w:rsidP="00467BEB">
      <w:pPr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646CF8">
        <w:rPr>
          <w:rFonts w:eastAsia="SimSun"/>
          <w:lang w:eastAsia="zh-CN"/>
        </w:rPr>
        <w:t>Communications Commission of Kiribati (CCK)</w:t>
      </w:r>
    </w:p>
    <w:p w14:paraId="3EE45388" w14:textId="77777777" w:rsidR="00467BEB" w:rsidRPr="00646CF8" w:rsidRDefault="00467BEB" w:rsidP="00467BEB">
      <w:pPr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646CF8">
        <w:rPr>
          <w:rFonts w:eastAsia="SimSun"/>
          <w:lang w:eastAsia="zh-CN"/>
        </w:rPr>
        <w:t>P.O. Box 529</w:t>
      </w:r>
    </w:p>
    <w:p w14:paraId="5865568E" w14:textId="6ABFE8D4" w:rsidR="00467BEB" w:rsidRPr="00646CF8" w:rsidRDefault="00BB692C" w:rsidP="00467BEB">
      <w:pPr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t>BETIO, TARAWA</w:t>
      </w:r>
    </w:p>
    <w:p w14:paraId="42B670BC" w14:textId="77777777" w:rsidR="00467BEB" w:rsidRPr="00E72808" w:rsidRDefault="00467BEB" w:rsidP="00467BEB">
      <w:pPr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 w:rsidRPr="00646CF8">
        <w:rPr>
          <w:rFonts w:eastAsia="SimSun"/>
          <w:lang w:eastAsia="zh-CN"/>
        </w:rPr>
        <w:t>Kiribati</w:t>
      </w:r>
    </w:p>
    <w:p w14:paraId="6C0FAC65" w14:textId="7CBFA0FE" w:rsidR="00467BEB" w:rsidRPr="00E72808" w:rsidRDefault="005626AD" w:rsidP="005626AD">
      <w:pPr>
        <w:tabs>
          <w:tab w:val="clear" w:pos="1276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val="ru-RU" w:eastAsia="zh-CN"/>
        </w:rPr>
        <w:t>Тел</w:t>
      </w:r>
      <w:r w:rsidRPr="00BB692C">
        <w:rPr>
          <w:rFonts w:eastAsia="SimSun"/>
          <w:lang w:eastAsia="zh-CN"/>
        </w:rPr>
        <w:t>.</w:t>
      </w:r>
      <w:r w:rsidR="00467BEB" w:rsidRPr="00E72808">
        <w:rPr>
          <w:rFonts w:eastAsia="SimSun"/>
          <w:lang w:eastAsia="zh-CN"/>
        </w:rPr>
        <w:t xml:space="preserve">: </w:t>
      </w:r>
      <w:r w:rsidR="00467BEB">
        <w:rPr>
          <w:rFonts w:eastAsia="SimSun"/>
          <w:lang w:eastAsia="zh-CN"/>
        </w:rPr>
        <w:tab/>
        <w:t xml:space="preserve">+686 </w:t>
      </w:r>
      <w:r w:rsidR="00467BEB" w:rsidRPr="00E72808">
        <w:rPr>
          <w:rFonts w:eastAsia="SimSun"/>
          <w:lang w:eastAsia="zh-CN"/>
        </w:rPr>
        <w:t xml:space="preserve">25488; Cell: </w:t>
      </w:r>
      <w:r w:rsidR="00467BEB">
        <w:rPr>
          <w:rFonts w:eastAsia="SimSun"/>
          <w:lang w:eastAsia="zh-CN"/>
        </w:rPr>
        <w:t xml:space="preserve">+686 </w:t>
      </w:r>
      <w:r w:rsidR="00467BEB" w:rsidRPr="002B3BAE">
        <w:rPr>
          <w:rFonts w:eastAsia="SimSun"/>
          <w:lang w:eastAsia="zh-CN"/>
        </w:rPr>
        <w:t>73004920</w:t>
      </w:r>
    </w:p>
    <w:p w14:paraId="30557F33" w14:textId="5717907C" w:rsidR="00467BEB" w:rsidRPr="00BB692C" w:rsidRDefault="005626AD" w:rsidP="00BB692C">
      <w:pPr>
        <w:tabs>
          <w:tab w:val="clear" w:pos="1276"/>
        </w:tabs>
        <w:overflowPunct/>
        <w:spacing w:before="0"/>
        <w:ind w:left="72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val="ru-RU" w:eastAsia="zh-CN"/>
        </w:rPr>
        <w:t>Эл</w:t>
      </w:r>
      <w:r w:rsidRPr="00BB692C">
        <w:rPr>
          <w:rFonts w:eastAsia="SimSun"/>
          <w:lang w:eastAsia="zh-CN"/>
        </w:rPr>
        <w:t xml:space="preserve">. </w:t>
      </w:r>
      <w:r>
        <w:rPr>
          <w:rFonts w:eastAsia="SimSun"/>
          <w:lang w:val="ru-RU" w:eastAsia="zh-CN"/>
        </w:rPr>
        <w:t>почта</w:t>
      </w:r>
      <w:r w:rsidR="00467BEB" w:rsidRPr="00BB692C">
        <w:rPr>
          <w:rFonts w:eastAsia="SimSun"/>
          <w:lang w:eastAsia="zh-CN"/>
        </w:rPr>
        <w:t xml:space="preserve">: </w:t>
      </w:r>
      <w:r w:rsidR="00467BEB" w:rsidRPr="00BB692C">
        <w:rPr>
          <w:rFonts w:eastAsia="SimSun"/>
          <w:lang w:eastAsia="zh-CN"/>
        </w:rPr>
        <w:tab/>
      </w:r>
      <w:hyperlink r:id="rId22" w:history="1">
        <w:r w:rsidR="00BB692C" w:rsidRPr="008B2A91">
          <w:rPr>
            <w:rStyle w:val="Hyperlink"/>
            <w:rFonts w:eastAsia="SimSun"/>
            <w:lang w:eastAsia="zh-CN"/>
          </w:rPr>
          <w:t>itaaka</w:t>
        </w:r>
        <w:r w:rsidR="00BB692C" w:rsidRPr="00BB692C">
          <w:rPr>
            <w:rStyle w:val="Hyperlink"/>
            <w:rFonts w:eastAsia="SimSun"/>
            <w:lang w:eastAsia="zh-CN"/>
          </w:rPr>
          <w:t>.</w:t>
        </w:r>
        <w:r w:rsidR="00BB692C" w:rsidRPr="008B2A91">
          <w:rPr>
            <w:rStyle w:val="Hyperlink"/>
            <w:rFonts w:eastAsia="SimSun"/>
            <w:lang w:eastAsia="zh-CN"/>
          </w:rPr>
          <w:t>tebaka</w:t>
        </w:r>
        <w:r w:rsidR="00BB692C" w:rsidRPr="00BB692C">
          <w:rPr>
            <w:rStyle w:val="Hyperlink"/>
            <w:rFonts w:eastAsia="SimSun"/>
            <w:lang w:eastAsia="zh-CN"/>
          </w:rPr>
          <w:t>@</w:t>
        </w:r>
        <w:r w:rsidR="00BB692C" w:rsidRPr="008B2A91">
          <w:rPr>
            <w:rStyle w:val="Hyperlink"/>
            <w:rFonts w:eastAsia="SimSun"/>
            <w:lang w:eastAsia="zh-CN"/>
          </w:rPr>
          <w:t>cck</w:t>
        </w:r>
        <w:r w:rsidR="00BB692C" w:rsidRPr="00BB692C">
          <w:rPr>
            <w:rStyle w:val="Hyperlink"/>
            <w:rFonts w:eastAsia="SimSun"/>
            <w:lang w:eastAsia="zh-CN"/>
          </w:rPr>
          <w:t>.</w:t>
        </w:r>
        <w:r w:rsidR="00BB692C" w:rsidRPr="008B2A91">
          <w:rPr>
            <w:rStyle w:val="Hyperlink"/>
            <w:rFonts w:eastAsia="SimSun"/>
            <w:lang w:eastAsia="zh-CN"/>
          </w:rPr>
          <w:t>ki</w:t>
        </w:r>
      </w:hyperlink>
    </w:p>
    <w:p w14:paraId="5AFD9F91" w14:textId="522FE1A9" w:rsidR="00467BEB" w:rsidRPr="00BB692C" w:rsidRDefault="00467BEB" w:rsidP="00BB692C">
      <w:pPr>
        <w:tabs>
          <w:tab w:val="clear" w:pos="1276"/>
        </w:tabs>
        <w:overflowPunct/>
        <w:spacing w:before="0"/>
        <w:ind w:left="720"/>
        <w:jc w:val="left"/>
        <w:textAlignment w:val="auto"/>
        <w:rPr>
          <w:rFonts w:eastAsia="SimSun"/>
          <w:lang w:val="ru-RU" w:eastAsia="zh-CN"/>
        </w:rPr>
      </w:pPr>
      <w:r>
        <w:rPr>
          <w:rFonts w:eastAsia="SimSun"/>
          <w:lang w:eastAsia="zh-CN"/>
        </w:rPr>
        <w:t>URL</w:t>
      </w:r>
      <w:r w:rsidRPr="00BB692C">
        <w:rPr>
          <w:rFonts w:eastAsia="SimSun"/>
          <w:lang w:eastAsia="zh-CN"/>
        </w:rPr>
        <w:t xml:space="preserve">: </w:t>
      </w:r>
      <w:r w:rsidRPr="00BB692C">
        <w:rPr>
          <w:rFonts w:eastAsia="SimSun"/>
          <w:lang w:eastAsia="zh-CN"/>
        </w:rPr>
        <w:tab/>
      </w:r>
      <w:hyperlink r:id="rId23" w:history="1">
        <w:r w:rsidR="00BB692C" w:rsidRPr="008B2A91">
          <w:rPr>
            <w:rStyle w:val="Hyperlink"/>
            <w:rFonts w:eastAsia="SimSun"/>
            <w:lang w:eastAsia="zh-CN"/>
          </w:rPr>
          <w:t>www.cck.ki</w:t>
        </w:r>
      </w:hyperlink>
    </w:p>
    <w:bookmarkEnd w:id="77"/>
    <w:p w14:paraId="33BD607F" w14:textId="7380A7B6" w:rsidR="00927308" w:rsidRPr="00BB692C" w:rsidRDefault="00927308" w:rsidP="00927308">
      <w:pPr>
        <w:keepNext/>
        <w:keepLines/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r>
        <w:rPr>
          <w:rFonts w:cs="Arial"/>
          <w:b/>
          <w:lang w:val="ru-RU"/>
        </w:rPr>
        <w:lastRenderedPageBreak/>
        <w:t>Монако</w:t>
      </w:r>
      <w:r>
        <w:rPr>
          <w:rFonts w:cs="Arial"/>
          <w:b/>
        </w:rPr>
        <w:fldChar w:fldCharType="begin"/>
      </w:r>
      <w:r w:rsidRPr="00BB692C">
        <w:instrText xml:space="preserve"> </w:instrText>
      </w:r>
      <w:r>
        <w:instrText>TC</w:instrText>
      </w:r>
      <w:r w:rsidRPr="00BB692C">
        <w:instrText xml:space="preserve"> "</w:instrText>
      </w:r>
      <w:r w:rsidRPr="00502003">
        <w:rPr>
          <w:rFonts w:cs="Arial"/>
          <w:b/>
        </w:rPr>
        <w:instrText>Monaco</w:instrText>
      </w:r>
      <w:r w:rsidRPr="00BB692C">
        <w:instrText>" \</w:instrText>
      </w:r>
      <w:r>
        <w:instrText>f</w:instrText>
      </w:r>
      <w:r w:rsidRPr="00BB692C">
        <w:instrText xml:space="preserve"> </w:instrText>
      </w:r>
      <w:r>
        <w:instrText>C</w:instrText>
      </w:r>
      <w:r w:rsidRPr="00BB692C">
        <w:instrText xml:space="preserve"> \</w:instrText>
      </w:r>
      <w:r>
        <w:instrText>l</w:instrText>
      </w:r>
      <w:r w:rsidRPr="00BB692C">
        <w:instrText xml:space="preserve"> "1" </w:instrText>
      </w:r>
      <w:r>
        <w:rPr>
          <w:rFonts w:cs="Arial"/>
          <w:b/>
        </w:rPr>
        <w:fldChar w:fldCharType="end"/>
      </w:r>
      <w:r w:rsidRPr="00BB692C">
        <w:rPr>
          <w:rFonts w:cs="Arial"/>
          <w:b/>
        </w:rPr>
        <w:t xml:space="preserve"> (</w:t>
      </w:r>
      <w:r>
        <w:rPr>
          <w:rFonts w:cs="Arial"/>
          <w:b/>
          <w:lang w:val="ru-RU"/>
        </w:rPr>
        <w:t>код</w:t>
      </w:r>
      <w:r w:rsidRPr="00BB692C">
        <w:rPr>
          <w:rFonts w:cs="Arial"/>
          <w:b/>
        </w:rPr>
        <w:t xml:space="preserve"> </w:t>
      </w:r>
      <w:r>
        <w:rPr>
          <w:rFonts w:cs="Arial"/>
          <w:b/>
          <w:lang w:val="ru-RU"/>
        </w:rPr>
        <w:t>страны</w:t>
      </w:r>
      <w:r w:rsidRPr="00BB692C">
        <w:rPr>
          <w:rFonts w:cs="Arial"/>
          <w:b/>
        </w:rPr>
        <w:t xml:space="preserve"> +377)</w:t>
      </w:r>
    </w:p>
    <w:p w14:paraId="032BCA12" w14:textId="3866BD5C" w:rsidR="00927308" w:rsidRPr="00E642D4" w:rsidRDefault="00927308" w:rsidP="00927308">
      <w:pPr>
        <w:rPr>
          <w:lang w:val="ru-RU"/>
        </w:rPr>
      </w:pPr>
      <w:r>
        <w:rPr>
          <w:lang w:val="ru-RU"/>
        </w:rPr>
        <w:t>Сообщение от</w:t>
      </w:r>
      <w:r w:rsidRPr="00E642D4">
        <w:rPr>
          <w:lang w:val="ru-RU"/>
        </w:rPr>
        <w:t xml:space="preserve"> 2.</w:t>
      </w:r>
      <w:r w:rsidRPr="00F93F72">
        <w:t>V</w:t>
      </w:r>
      <w:r>
        <w:t>I</w:t>
      </w:r>
      <w:r w:rsidRPr="00F93F72">
        <w:t>II</w:t>
      </w:r>
      <w:r w:rsidRPr="00E642D4">
        <w:rPr>
          <w:lang w:val="ru-RU"/>
        </w:rPr>
        <w:t>.2016:</w:t>
      </w:r>
    </w:p>
    <w:p w14:paraId="41F3D786" w14:textId="6FF15C1A" w:rsidR="00927308" w:rsidRPr="00E642D4" w:rsidRDefault="00E642D4" w:rsidP="000F5D50">
      <w:pPr>
        <w:rPr>
          <w:lang w:val="ru-RU"/>
        </w:rPr>
      </w:pPr>
      <w:r w:rsidRPr="000D687D">
        <w:rPr>
          <w:rFonts w:asciiTheme="minorHAnsi" w:hAnsiTheme="minorHAnsi" w:cs="Arial"/>
          <w:i/>
          <w:iCs/>
          <w:lang w:val="ru-RU"/>
        </w:rPr>
        <w:t>Управление</w:t>
      </w:r>
      <w:r w:rsidRPr="00E642D4">
        <w:rPr>
          <w:rFonts w:asciiTheme="minorHAnsi" w:hAnsiTheme="minorHAnsi" w:cs="Arial"/>
          <w:lang w:val="ru-RU"/>
        </w:rPr>
        <w:t xml:space="preserve"> </w:t>
      </w:r>
      <w:r w:rsidRPr="000D687D">
        <w:rPr>
          <w:rFonts w:asciiTheme="minorHAnsi" w:hAnsiTheme="minorHAnsi" w:cs="Arial"/>
          <w:i/>
          <w:iCs/>
          <w:lang w:val="ru-RU"/>
        </w:rPr>
        <w:t>электронных</w:t>
      </w:r>
      <w:r w:rsidRPr="00E642D4">
        <w:rPr>
          <w:rFonts w:asciiTheme="minorHAnsi" w:hAnsiTheme="minorHAnsi" w:cs="Arial"/>
          <w:i/>
          <w:iCs/>
          <w:lang w:val="ru-RU"/>
        </w:rPr>
        <w:t xml:space="preserve"> </w:t>
      </w:r>
      <w:r w:rsidRPr="000D687D">
        <w:rPr>
          <w:rFonts w:asciiTheme="minorHAnsi" w:hAnsiTheme="minorHAnsi" w:cs="Arial"/>
          <w:i/>
          <w:iCs/>
          <w:lang w:val="ru-RU"/>
        </w:rPr>
        <w:t>средств</w:t>
      </w:r>
      <w:r w:rsidRPr="00E642D4">
        <w:rPr>
          <w:rFonts w:asciiTheme="minorHAnsi" w:hAnsiTheme="minorHAnsi" w:cs="Arial"/>
          <w:i/>
          <w:iCs/>
          <w:lang w:val="ru-RU"/>
        </w:rPr>
        <w:t xml:space="preserve"> </w:t>
      </w:r>
      <w:r w:rsidRPr="000D687D">
        <w:rPr>
          <w:rFonts w:asciiTheme="minorHAnsi" w:hAnsiTheme="minorHAnsi" w:cs="Arial"/>
          <w:i/>
          <w:iCs/>
          <w:lang w:val="ru-RU"/>
        </w:rPr>
        <w:t>связи</w:t>
      </w:r>
      <w:r w:rsidRPr="00E642D4">
        <w:rPr>
          <w:rFonts w:asciiTheme="minorHAnsi" w:hAnsiTheme="minorHAnsi" w:cs="Arial"/>
          <w:lang w:val="ru-RU"/>
        </w:rPr>
        <w:t xml:space="preserve"> </w:t>
      </w:r>
      <w:r w:rsidR="00927308" w:rsidRPr="00E642D4">
        <w:rPr>
          <w:i/>
          <w:iCs/>
          <w:lang w:val="ru-RU"/>
        </w:rPr>
        <w:t>(</w:t>
      </w:r>
      <w:r w:rsidR="00927308" w:rsidRPr="000B7870">
        <w:rPr>
          <w:i/>
          <w:iCs/>
        </w:rPr>
        <w:t>D</w:t>
      </w:r>
      <w:r w:rsidR="00927308" w:rsidRPr="00E642D4">
        <w:rPr>
          <w:i/>
          <w:iCs/>
          <w:lang w:val="ru-RU"/>
        </w:rPr>
        <w:t>.</w:t>
      </w:r>
      <w:r w:rsidR="00927308" w:rsidRPr="000B7870">
        <w:rPr>
          <w:i/>
          <w:iCs/>
        </w:rPr>
        <w:t>C</w:t>
      </w:r>
      <w:r w:rsidR="00927308" w:rsidRPr="00E642D4">
        <w:rPr>
          <w:i/>
          <w:iCs/>
          <w:lang w:val="ru-RU"/>
        </w:rPr>
        <w:t>.</w:t>
      </w:r>
      <w:r w:rsidR="00927308" w:rsidRPr="000B7870">
        <w:rPr>
          <w:i/>
          <w:iCs/>
        </w:rPr>
        <w:t>E</w:t>
      </w:r>
      <w:r w:rsidR="00927308" w:rsidRPr="00E642D4">
        <w:rPr>
          <w:i/>
          <w:iCs/>
          <w:lang w:val="ru-RU"/>
        </w:rPr>
        <w:t>.)</w:t>
      </w:r>
      <w:r w:rsidR="00927308" w:rsidRPr="001E35D5">
        <w:rPr>
          <w:lang w:val="ru-RU"/>
        </w:rPr>
        <w:t>,</w:t>
      </w:r>
      <w:r w:rsidR="00927308" w:rsidRPr="00E642D4">
        <w:rPr>
          <w:lang w:val="ru-RU"/>
        </w:rPr>
        <w:t xml:space="preserve"> </w:t>
      </w:r>
      <w:r w:rsidRPr="000D687D">
        <w:rPr>
          <w:rFonts w:asciiTheme="minorHAnsi" w:hAnsiTheme="minorHAnsi" w:cs="Arial"/>
          <w:lang w:val="ru-RU"/>
        </w:rPr>
        <w:t>Монако</w:t>
      </w:r>
      <w:r w:rsidR="00927308">
        <w:fldChar w:fldCharType="begin"/>
      </w:r>
      <w:r w:rsidR="00927308" w:rsidRPr="00E642D4">
        <w:rPr>
          <w:lang w:val="ru-RU"/>
        </w:rPr>
        <w:instrText xml:space="preserve"> </w:instrText>
      </w:r>
      <w:r w:rsidR="00927308">
        <w:instrText>TC</w:instrText>
      </w:r>
      <w:r w:rsidR="00927308" w:rsidRPr="00E642D4">
        <w:rPr>
          <w:lang w:val="ru-RU"/>
        </w:rPr>
        <w:instrText xml:space="preserve"> "</w:instrText>
      </w:r>
      <w:r w:rsidR="00927308" w:rsidRPr="00201673">
        <w:rPr>
          <w:i/>
          <w:iCs/>
        </w:rPr>
        <w:instrText>Direction</w:instrText>
      </w:r>
      <w:r w:rsidR="00927308" w:rsidRPr="00E642D4">
        <w:rPr>
          <w:i/>
          <w:iCs/>
          <w:lang w:val="ru-RU"/>
        </w:rPr>
        <w:instrText xml:space="preserve"> </w:instrText>
      </w:r>
      <w:r w:rsidR="00927308" w:rsidRPr="00201673">
        <w:rPr>
          <w:i/>
          <w:iCs/>
        </w:rPr>
        <w:instrText>des</w:instrText>
      </w:r>
      <w:r w:rsidR="00927308" w:rsidRPr="00E642D4">
        <w:rPr>
          <w:i/>
          <w:iCs/>
          <w:lang w:val="ru-RU"/>
        </w:rPr>
        <w:instrText xml:space="preserve"> </w:instrText>
      </w:r>
      <w:r w:rsidR="00927308" w:rsidRPr="00201673">
        <w:rPr>
          <w:i/>
          <w:iCs/>
        </w:rPr>
        <w:instrText>Communications</w:instrText>
      </w:r>
      <w:r w:rsidR="00927308" w:rsidRPr="00E642D4">
        <w:rPr>
          <w:i/>
          <w:iCs/>
          <w:lang w:val="ru-RU"/>
        </w:rPr>
        <w:instrText xml:space="preserve"> </w:instrText>
      </w:r>
      <w:r w:rsidR="00927308" w:rsidRPr="00201673">
        <w:rPr>
          <w:i/>
          <w:iCs/>
        </w:rPr>
        <w:instrText>Electroniques</w:instrText>
      </w:r>
      <w:r w:rsidR="00927308" w:rsidRPr="00E642D4">
        <w:rPr>
          <w:i/>
          <w:iCs/>
          <w:lang w:val="ru-RU"/>
        </w:rPr>
        <w:instrText xml:space="preserve"> (</w:instrText>
      </w:r>
      <w:r w:rsidR="00927308" w:rsidRPr="00201673">
        <w:rPr>
          <w:i/>
          <w:iCs/>
        </w:rPr>
        <w:instrText>D</w:instrText>
      </w:r>
      <w:r w:rsidR="00927308" w:rsidRPr="00E642D4">
        <w:rPr>
          <w:i/>
          <w:iCs/>
          <w:lang w:val="ru-RU"/>
        </w:rPr>
        <w:instrText>.</w:instrText>
      </w:r>
      <w:r w:rsidR="00927308" w:rsidRPr="00201673">
        <w:rPr>
          <w:i/>
          <w:iCs/>
        </w:rPr>
        <w:instrText>C</w:instrText>
      </w:r>
      <w:r w:rsidR="00927308" w:rsidRPr="00E642D4">
        <w:rPr>
          <w:i/>
          <w:iCs/>
          <w:lang w:val="ru-RU"/>
        </w:rPr>
        <w:instrText>.</w:instrText>
      </w:r>
      <w:r w:rsidR="00927308" w:rsidRPr="00201673">
        <w:rPr>
          <w:i/>
          <w:iCs/>
        </w:rPr>
        <w:instrText>E</w:instrText>
      </w:r>
      <w:r w:rsidR="00927308" w:rsidRPr="00E642D4">
        <w:rPr>
          <w:i/>
          <w:iCs/>
          <w:lang w:val="ru-RU"/>
        </w:rPr>
        <w:instrText>.)</w:instrText>
      </w:r>
      <w:r w:rsidR="00927308" w:rsidRPr="00E642D4">
        <w:rPr>
          <w:lang w:val="ru-RU"/>
        </w:rPr>
        <w:instrText xml:space="preserve">, </w:instrText>
      </w:r>
      <w:r w:rsidR="00927308" w:rsidRPr="00201673">
        <w:instrText>Monaco</w:instrText>
      </w:r>
      <w:r w:rsidR="00927308" w:rsidRPr="00E642D4">
        <w:rPr>
          <w:lang w:val="ru-RU"/>
        </w:rPr>
        <w:instrText>" \</w:instrText>
      </w:r>
      <w:r w:rsidR="00927308">
        <w:instrText>f</w:instrText>
      </w:r>
      <w:r w:rsidR="00927308" w:rsidRPr="00E642D4">
        <w:rPr>
          <w:lang w:val="ru-RU"/>
        </w:rPr>
        <w:instrText xml:space="preserve"> </w:instrText>
      </w:r>
      <w:r w:rsidR="00927308">
        <w:instrText>C</w:instrText>
      </w:r>
      <w:r w:rsidR="00927308" w:rsidRPr="00E642D4">
        <w:rPr>
          <w:lang w:val="ru-RU"/>
        </w:rPr>
        <w:instrText xml:space="preserve"> \</w:instrText>
      </w:r>
      <w:r w:rsidR="00927308">
        <w:instrText>l</w:instrText>
      </w:r>
      <w:r w:rsidR="00927308" w:rsidRPr="00E642D4">
        <w:rPr>
          <w:lang w:val="ru-RU"/>
        </w:rPr>
        <w:instrText xml:space="preserve"> "1" </w:instrText>
      </w:r>
      <w:r w:rsidR="00927308">
        <w:fldChar w:fldCharType="end"/>
      </w:r>
      <w:r w:rsidR="00927308" w:rsidRPr="00E642D4">
        <w:rPr>
          <w:lang w:val="ru-RU"/>
        </w:rPr>
        <w:t xml:space="preserve">, </w:t>
      </w:r>
      <w:r w:rsidRPr="000D687D">
        <w:rPr>
          <w:rFonts w:asciiTheme="minorHAnsi" w:eastAsia="SimSun" w:hAnsiTheme="minorHAnsi" w:cs="Calibri"/>
          <w:snapToGrid w:val="0"/>
          <w:lang w:val="ru-RU" w:eastAsia="zh-CN"/>
        </w:rPr>
        <w:t>объявляет о следующ</w:t>
      </w:r>
      <w:r w:rsidR="000F5D50">
        <w:rPr>
          <w:rFonts w:asciiTheme="minorHAnsi" w:eastAsia="SimSun" w:hAnsiTheme="minorHAnsi" w:cs="Calibri"/>
          <w:snapToGrid w:val="0"/>
          <w:lang w:val="ru-RU" w:eastAsia="zh-CN"/>
        </w:rPr>
        <w:t>ем</w:t>
      </w:r>
      <w:r w:rsidRPr="000D687D">
        <w:rPr>
          <w:rFonts w:asciiTheme="minorHAnsi" w:eastAsia="SimSun" w:hAnsiTheme="minorHAnsi" w:cs="Calibri"/>
          <w:snapToGrid w:val="0"/>
          <w:lang w:val="ru-RU" w:eastAsia="zh-CN"/>
        </w:rPr>
        <w:t xml:space="preserve"> </w:t>
      </w:r>
      <w:r>
        <w:rPr>
          <w:rFonts w:asciiTheme="minorHAnsi" w:eastAsia="SimSun" w:hAnsiTheme="minorHAnsi" w:cs="Calibri"/>
          <w:snapToGrid w:val="0"/>
          <w:lang w:val="ru-RU" w:eastAsia="zh-CN"/>
        </w:rPr>
        <w:t>обновлени</w:t>
      </w:r>
      <w:r w:rsidR="000F5D50">
        <w:rPr>
          <w:rFonts w:asciiTheme="minorHAnsi" w:eastAsia="SimSun" w:hAnsiTheme="minorHAnsi" w:cs="Calibri"/>
          <w:snapToGrid w:val="0"/>
          <w:lang w:val="ru-RU" w:eastAsia="zh-CN"/>
        </w:rPr>
        <w:t>и</w:t>
      </w:r>
      <w:r>
        <w:rPr>
          <w:rFonts w:asciiTheme="minorHAnsi" w:eastAsia="SimSun" w:hAnsiTheme="minorHAnsi" w:cs="Calibri"/>
          <w:snapToGrid w:val="0"/>
          <w:lang w:val="ru-RU" w:eastAsia="zh-CN"/>
        </w:rPr>
        <w:t xml:space="preserve"> на</w:t>
      </w:r>
      <w:r w:rsidR="000F5D50">
        <w:rPr>
          <w:rFonts w:asciiTheme="minorHAnsi" w:eastAsia="SimSun" w:hAnsiTheme="minorHAnsi" w:cs="Calibri"/>
          <w:snapToGrid w:val="0"/>
          <w:lang w:val="ru-RU" w:eastAsia="zh-CN"/>
        </w:rPr>
        <w:t>ц</w:t>
      </w:r>
      <w:r>
        <w:rPr>
          <w:rFonts w:asciiTheme="minorHAnsi" w:eastAsia="SimSun" w:hAnsiTheme="minorHAnsi" w:cs="Calibri"/>
          <w:snapToGrid w:val="0"/>
          <w:lang w:val="ru-RU" w:eastAsia="zh-CN"/>
        </w:rPr>
        <w:t>ионального плана нумерации Монако.</w:t>
      </w:r>
    </w:p>
    <w:p w14:paraId="42A0185B" w14:textId="5DFF5D38" w:rsidR="00927308" w:rsidRPr="006F6071" w:rsidRDefault="006F6071" w:rsidP="006F6071">
      <w:pPr>
        <w:keepNext/>
        <w:keepLines/>
        <w:spacing w:after="120"/>
        <w:jc w:val="center"/>
        <w:rPr>
          <w:rFonts w:cstheme="minorBidi"/>
          <w:b/>
          <w:bCs/>
          <w:lang w:val="ru-RU"/>
        </w:rPr>
      </w:pPr>
      <w:r w:rsidRPr="006F6071">
        <w:rPr>
          <w:rFonts w:cstheme="minorBidi"/>
          <w:b/>
          <w:lang w:val="ru-RU"/>
        </w:rPr>
        <w:t xml:space="preserve">Описание введения нового ресурса </w:t>
      </w:r>
      <w:r>
        <w:rPr>
          <w:rFonts w:cstheme="minorBidi"/>
          <w:b/>
          <w:lang w:val="ru-RU"/>
        </w:rPr>
        <w:br/>
      </w:r>
      <w:r w:rsidRPr="006F6071">
        <w:rPr>
          <w:rFonts w:cstheme="minorBidi"/>
          <w:b/>
          <w:lang w:val="ru-RU"/>
        </w:rPr>
        <w:t xml:space="preserve">для национального плана нумерации </w:t>
      </w:r>
      <w:r w:rsidRPr="006F6071">
        <w:rPr>
          <w:rFonts w:cstheme="minorBidi"/>
          <w:b/>
        </w:rPr>
        <w:t>E</w:t>
      </w:r>
      <w:r w:rsidRPr="006F6071">
        <w:rPr>
          <w:rFonts w:cstheme="minorBidi"/>
          <w:b/>
          <w:lang w:val="ru-RU"/>
        </w:rPr>
        <w:t>.164</w:t>
      </w:r>
      <w:r>
        <w:rPr>
          <w:rFonts w:cstheme="minorBidi"/>
          <w:b/>
          <w:lang w:val="ru-RU"/>
        </w:rPr>
        <w:t xml:space="preserve"> для кода страны</w:t>
      </w:r>
      <w:r w:rsidR="00105F5B">
        <w:rPr>
          <w:rFonts w:cstheme="minorBidi"/>
          <w:b/>
          <w:lang w:val="ru-RU"/>
        </w:rPr>
        <w:t xml:space="preserve"> </w:t>
      </w:r>
      <w:r w:rsidR="00927308" w:rsidRPr="006F6071">
        <w:rPr>
          <w:rFonts w:cstheme="minorBidi"/>
          <w:b/>
          <w:bCs/>
          <w:lang w:val="ru-RU"/>
        </w:rPr>
        <w:t>377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338"/>
        <w:gridCol w:w="1206"/>
        <w:gridCol w:w="3131"/>
        <w:gridCol w:w="1394"/>
      </w:tblGrid>
      <w:tr w:rsidR="00927308" w:rsidRPr="00EE3D6B" w14:paraId="41E276E4" w14:textId="77777777" w:rsidTr="006F6071">
        <w:trPr>
          <w:tblHeader/>
          <w:jc w:val="center"/>
        </w:trPr>
        <w:tc>
          <w:tcPr>
            <w:tcW w:w="2003" w:type="dxa"/>
            <w:tcBorders>
              <w:bottom w:val="nil"/>
            </w:tcBorders>
            <w:vAlign w:val="center"/>
          </w:tcPr>
          <w:p w14:paraId="12D34263" w14:textId="77777777" w:rsidR="00927308" w:rsidRPr="00EE3D6B" w:rsidRDefault="00927308" w:rsidP="00FA0C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</w:rPr>
            </w:pPr>
            <w:r w:rsidRPr="00EE3D6B">
              <w:rPr>
                <w:rFonts w:cstheme="minorBidi"/>
                <w:bCs/>
                <w:i/>
                <w:iCs/>
              </w:rPr>
              <w:t>(1)</w:t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4DA695F3" w14:textId="77777777" w:rsidR="00927308" w:rsidRPr="00EE3D6B" w:rsidRDefault="00927308" w:rsidP="00FA0C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</w:rPr>
            </w:pPr>
            <w:r w:rsidRPr="00EE3D6B">
              <w:rPr>
                <w:rFonts w:cstheme="minorBidi"/>
                <w:bCs/>
                <w:i/>
                <w:iCs/>
              </w:rPr>
              <w:t>(2)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14:paraId="0AD357C8" w14:textId="77777777" w:rsidR="00927308" w:rsidRPr="00EE3D6B" w:rsidRDefault="00927308" w:rsidP="00FA0C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</w:rPr>
            </w:pPr>
            <w:r w:rsidRPr="00EE3D6B">
              <w:rPr>
                <w:rFonts w:cstheme="minorBidi"/>
                <w:bCs/>
                <w:i/>
                <w:iCs/>
              </w:rPr>
              <w:t>(3)</w:t>
            </w:r>
          </w:p>
        </w:tc>
        <w:tc>
          <w:tcPr>
            <w:tcW w:w="1394" w:type="dxa"/>
            <w:tcBorders>
              <w:bottom w:val="nil"/>
            </w:tcBorders>
            <w:vAlign w:val="center"/>
          </w:tcPr>
          <w:p w14:paraId="68DB5897" w14:textId="77777777" w:rsidR="00927308" w:rsidRPr="00EE3D6B" w:rsidRDefault="00927308" w:rsidP="00FA0C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</w:rPr>
            </w:pPr>
            <w:r w:rsidRPr="00EE3D6B">
              <w:rPr>
                <w:rFonts w:cstheme="minorBidi"/>
                <w:bCs/>
                <w:i/>
                <w:iCs/>
              </w:rPr>
              <w:t>(4)</w:t>
            </w:r>
          </w:p>
        </w:tc>
      </w:tr>
      <w:tr w:rsidR="006F6071" w:rsidRPr="00EE3D6B" w14:paraId="25957E8E" w14:textId="77777777" w:rsidTr="006F6071">
        <w:trPr>
          <w:tblHeader/>
          <w:jc w:val="center"/>
        </w:trPr>
        <w:tc>
          <w:tcPr>
            <w:tcW w:w="2003" w:type="dxa"/>
            <w:vMerge w:val="restart"/>
            <w:tcBorders>
              <w:top w:val="nil"/>
            </w:tcBorders>
            <w:vAlign w:val="center"/>
          </w:tcPr>
          <w:p w14:paraId="27F7E118" w14:textId="6111526B" w:rsidR="006F6071" w:rsidRPr="006F6071" w:rsidRDefault="006F6071" w:rsidP="006F60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6F607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6F607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6F607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6F607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544" w:type="dxa"/>
            <w:gridSpan w:val="2"/>
            <w:tcBorders>
              <w:top w:val="nil"/>
            </w:tcBorders>
            <w:vAlign w:val="center"/>
          </w:tcPr>
          <w:p w14:paraId="6B832E82" w14:textId="6CCE4E5B" w:rsidR="006F6071" w:rsidRPr="006F6071" w:rsidRDefault="006F6071" w:rsidP="006F60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6F607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131" w:type="dxa"/>
            <w:vMerge w:val="restart"/>
            <w:tcBorders>
              <w:top w:val="nil"/>
            </w:tcBorders>
            <w:vAlign w:val="center"/>
          </w:tcPr>
          <w:p w14:paraId="229C146F" w14:textId="5484F3BF" w:rsidR="006F6071" w:rsidRPr="006F6071" w:rsidRDefault="006F6071" w:rsidP="006F60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  <w:sz w:val="18"/>
                <w:szCs w:val="18"/>
                <w:lang w:val="ru-RU"/>
              </w:rPr>
            </w:pPr>
            <w:r w:rsidRPr="006F607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6F607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14:paraId="58C8ACAE" w14:textId="71A9E575" w:rsidR="006F6071" w:rsidRPr="006F6071" w:rsidRDefault="006F6071" w:rsidP="006F60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  <w:sz w:val="18"/>
                <w:szCs w:val="18"/>
              </w:rPr>
            </w:pPr>
            <w:r w:rsidRPr="006F607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Время и дата введения</w:t>
            </w:r>
          </w:p>
        </w:tc>
      </w:tr>
      <w:tr w:rsidR="006F6071" w:rsidRPr="00EE3D6B" w14:paraId="28C946D9" w14:textId="77777777" w:rsidTr="006F6071">
        <w:trPr>
          <w:tblHeader/>
          <w:jc w:val="center"/>
        </w:trPr>
        <w:tc>
          <w:tcPr>
            <w:tcW w:w="2003" w:type="dxa"/>
            <w:vMerge/>
            <w:vAlign w:val="center"/>
          </w:tcPr>
          <w:p w14:paraId="7324E446" w14:textId="77777777" w:rsidR="006F6071" w:rsidRPr="00EE3D6B" w:rsidRDefault="006F6071" w:rsidP="006F60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</w:rPr>
            </w:pPr>
          </w:p>
        </w:tc>
        <w:tc>
          <w:tcPr>
            <w:tcW w:w="1338" w:type="dxa"/>
            <w:vAlign w:val="center"/>
          </w:tcPr>
          <w:p w14:paraId="695657B3" w14:textId="07F5B129" w:rsidR="006F6071" w:rsidRPr="00EE3D6B" w:rsidRDefault="006F6071" w:rsidP="006F60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  <w:color w:val="000000"/>
              </w:rPr>
            </w:pPr>
            <w:r w:rsidRPr="000D687D">
              <w:rPr>
                <w:rFonts w:asciiTheme="minorHAnsi" w:hAnsiTheme="minorHAnsi"/>
                <w:szCs w:val="18"/>
                <w:lang w:val="ru-RU"/>
              </w:rPr>
              <w:t>Макси-</w:t>
            </w:r>
            <w:r w:rsidRPr="000D687D">
              <w:rPr>
                <w:rFonts w:asciiTheme="minorHAnsi" w:hAnsiTheme="minorHAnsi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206" w:type="dxa"/>
            <w:vAlign w:val="center"/>
          </w:tcPr>
          <w:p w14:paraId="306F5B0D" w14:textId="6D84B71B" w:rsidR="006F6071" w:rsidRPr="00EE3D6B" w:rsidRDefault="006F6071" w:rsidP="006F60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Cs/>
                <w:i/>
                <w:iCs/>
                <w:color w:val="000000"/>
              </w:rPr>
            </w:pPr>
            <w:r w:rsidRPr="000D687D">
              <w:rPr>
                <w:rFonts w:asciiTheme="minorHAnsi" w:hAnsiTheme="minorHAnsi"/>
                <w:szCs w:val="18"/>
                <w:lang w:val="ru-RU"/>
              </w:rPr>
              <w:t>Мини-</w:t>
            </w:r>
            <w:r w:rsidRPr="000D687D">
              <w:rPr>
                <w:rFonts w:asciiTheme="minorHAnsi" w:hAnsiTheme="minorHAnsi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131" w:type="dxa"/>
            <w:vMerge/>
            <w:vAlign w:val="center"/>
          </w:tcPr>
          <w:p w14:paraId="3B04C037" w14:textId="77777777" w:rsidR="006F6071" w:rsidRPr="00EE3D6B" w:rsidRDefault="006F6071" w:rsidP="006F60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</w:rPr>
            </w:pPr>
          </w:p>
        </w:tc>
        <w:tc>
          <w:tcPr>
            <w:tcW w:w="1394" w:type="dxa"/>
            <w:vMerge/>
            <w:tcMar>
              <w:left w:w="68" w:type="dxa"/>
              <w:right w:w="68" w:type="dxa"/>
            </w:tcMar>
            <w:vAlign w:val="center"/>
          </w:tcPr>
          <w:p w14:paraId="404EC430" w14:textId="77777777" w:rsidR="006F6071" w:rsidRPr="00EE3D6B" w:rsidRDefault="006F6071" w:rsidP="006F60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cstheme="minorBidi"/>
                <w:b/>
                <w:i/>
                <w:color w:val="000000"/>
              </w:rPr>
            </w:pPr>
          </w:p>
        </w:tc>
      </w:tr>
      <w:tr w:rsidR="00927308" w:rsidRPr="00EE3D6B" w14:paraId="2DF6B5C8" w14:textId="77777777" w:rsidTr="006F6071">
        <w:trPr>
          <w:jc w:val="center"/>
        </w:trPr>
        <w:tc>
          <w:tcPr>
            <w:tcW w:w="2003" w:type="dxa"/>
          </w:tcPr>
          <w:p w14:paraId="4CAFAB67" w14:textId="77777777" w:rsidR="00927308" w:rsidRPr="00EE3D6B" w:rsidRDefault="00927308" w:rsidP="00FA0C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theme="minorBidi"/>
              </w:rPr>
            </w:pPr>
            <w:r w:rsidRPr="00EE3D6B">
              <w:rPr>
                <w:rFonts w:cstheme="minorBidi"/>
              </w:rPr>
              <w:t>3</w:t>
            </w:r>
          </w:p>
        </w:tc>
        <w:tc>
          <w:tcPr>
            <w:tcW w:w="1338" w:type="dxa"/>
          </w:tcPr>
          <w:p w14:paraId="0A4F6D95" w14:textId="77777777" w:rsidR="00927308" w:rsidRPr="00EE3D6B" w:rsidRDefault="00927308" w:rsidP="00FA0C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theme="minorBidi"/>
              </w:rPr>
            </w:pPr>
            <w:r w:rsidRPr="00EE3D6B">
              <w:rPr>
                <w:rFonts w:cstheme="minorBidi"/>
              </w:rPr>
              <w:t>8</w:t>
            </w:r>
          </w:p>
        </w:tc>
        <w:tc>
          <w:tcPr>
            <w:tcW w:w="1206" w:type="dxa"/>
          </w:tcPr>
          <w:p w14:paraId="242B9478" w14:textId="77777777" w:rsidR="00927308" w:rsidRPr="00EE3D6B" w:rsidRDefault="00927308" w:rsidP="00FA0C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theme="minorBidi"/>
              </w:rPr>
            </w:pPr>
            <w:r w:rsidRPr="00EE3D6B">
              <w:rPr>
                <w:rFonts w:cstheme="minorBidi"/>
              </w:rPr>
              <w:t>8</w:t>
            </w:r>
          </w:p>
        </w:tc>
        <w:tc>
          <w:tcPr>
            <w:tcW w:w="3131" w:type="dxa"/>
          </w:tcPr>
          <w:p w14:paraId="36EB80EF" w14:textId="31A3B0C1" w:rsidR="00927308" w:rsidRPr="00EE3D6B" w:rsidRDefault="006F6071" w:rsidP="00FA0C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jc w:val="center"/>
              <w:rPr>
                <w:rFonts w:cstheme="minorBidi"/>
              </w:rPr>
            </w:pPr>
            <w:r w:rsidRPr="000D687D">
              <w:rPr>
                <w:rFonts w:asciiTheme="minorHAnsi" w:hAnsiTheme="minorHAnsi" w:cstheme="minorBidi"/>
                <w:sz w:val="18"/>
                <w:szCs w:val="18"/>
                <w:lang w:val="ru-RU"/>
              </w:rPr>
              <w:t>Услуга подвижной электросвязи</w:t>
            </w:r>
          </w:p>
        </w:tc>
        <w:tc>
          <w:tcPr>
            <w:tcW w:w="1394" w:type="dxa"/>
          </w:tcPr>
          <w:p w14:paraId="03BE134A" w14:textId="77777777" w:rsidR="00927308" w:rsidRPr="00EE3D6B" w:rsidRDefault="00927308" w:rsidP="00FA0C7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/>
              <w:rPr>
                <w:rFonts w:cstheme="minorBidi"/>
              </w:rPr>
            </w:pPr>
          </w:p>
        </w:tc>
      </w:tr>
    </w:tbl>
    <w:p w14:paraId="37F90E5C" w14:textId="6EA9F36B" w:rsidR="00927308" w:rsidRPr="00EE3D6B" w:rsidRDefault="006F6071" w:rsidP="006F6071">
      <w:pPr>
        <w:spacing w:before="360" w:after="120"/>
        <w:rPr>
          <w:rFonts w:cstheme="minorBidi"/>
        </w:rPr>
      </w:pPr>
      <w:r>
        <w:rPr>
          <w:rFonts w:cstheme="minorBidi"/>
          <w:lang w:val="ru-RU"/>
        </w:rPr>
        <w:t>Для контактов</w:t>
      </w:r>
      <w:r w:rsidR="00927308" w:rsidRPr="00EE3D6B">
        <w:rPr>
          <w:rFonts w:cstheme="minorBidi"/>
        </w:rPr>
        <w:t>:</w:t>
      </w:r>
    </w:p>
    <w:p w14:paraId="68A8C193" w14:textId="77777777" w:rsidR="00927308" w:rsidRPr="000B7870" w:rsidRDefault="00927308" w:rsidP="00927308">
      <w:pPr>
        <w:spacing w:before="0"/>
        <w:ind w:left="720"/>
        <w:jc w:val="left"/>
        <w:rPr>
          <w:rFonts w:cstheme="minorBidi"/>
          <w:lang w:val="fr-CH"/>
        </w:rPr>
      </w:pPr>
      <w:r w:rsidRPr="000B7870">
        <w:rPr>
          <w:rFonts w:cstheme="minorBidi"/>
          <w:lang w:val="fr-CH"/>
        </w:rPr>
        <w:t>Direction des Communications Electroniques</w:t>
      </w:r>
      <w:r w:rsidRPr="000B7870">
        <w:rPr>
          <w:rFonts w:cstheme="minorBidi"/>
          <w:lang w:val="fr-CH"/>
        </w:rPr>
        <w:br/>
        <w:t>Division Ressources</w:t>
      </w:r>
      <w:r w:rsidRPr="000B7870">
        <w:rPr>
          <w:rFonts w:cstheme="minorBidi"/>
          <w:lang w:val="fr-CH"/>
        </w:rPr>
        <w:br/>
        <w:t>23, avenue Albert II</w:t>
      </w:r>
      <w:r w:rsidRPr="000B7870">
        <w:rPr>
          <w:rFonts w:cstheme="minorBidi"/>
          <w:lang w:val="fr-CH"/>
        </w:rPr>
        <w:br/>
        <w:t>98000 MONACO, Cédex</w:t>
      </w:r>
    </w:p>
    <w:p w14:paraId="2D1722A8" w14:textId="7DE2A1FA" w:rsidR="00927308" w:rsidRPr="009D4930" w:rsidRDefault="00927308" w:rsidP="009D4930">
      <w:pPr>
        <w:tabs>
          <w:tab w:val="clear" w:pos="1276"/>
          <w:tab w:val="clear" w:pos="1843"/>
          <w:tab w:val="left" w:pos="1701"/>
        </w:tabs>
        <w:spacing w:before="0"/>
        <w:ind w:left="720"/>
        <w:jc w:val="left"/>
        <w:rPr>
          <w:rFonts w:cstheme="minorBidi"/>
          <w:lang w:val="ru-RU"/>
        </w:rPr>
      </w:pPr>
      <w:r w:rsidRPr="000B7870">
        <w:rPr>
          <w:rFonts w:cstheme="minorBidi"/>
          <w:lang w:val="es-ES_tradnl"/>
        </w:rPr>
        <w:t>Monaco</w:t>
      </w:r>
      <w:r w:rsidRPr="006F6071">
        <w:rPr>
          <w:rFonts w:cstheme="minorBidi"/>
          <w:lang w:val="ru-RU"/>
        </w:rPr>
        <w:br/>
      </w:r>
      <w:r w:rsidR="006F6071">
        <w:rPr>
          <w:rFonts w:cstheme="minorBidi"/>
          <w:lang w:val="ru-RU"/>
        </w:rPr>
        <w:t>Тел.</w:t>
      </w:r>
      <w:r w:rsidRPr="006F6071">
        <w:rPr>
          <w:rFonts w:cstheme="minorBidi"/>
          <w:lang w:val="ru-RU"/>
        </w:rPr>
        <w:t xml:space="preserve">: </w:t>
      </w:r>
      <w:r w:rsidRPr="006F6071">
        <w:rPr>
          <w:rFonts w:cstheme="minorBidi"/>
          <w:lang w:val="ru-RU"/>
        </w:rPr>
        <w:tab/>
        <w:t>+377 98 98 88 00</w:t>
      </w:r>
      <w:r w:rsidRPr="006F6071">
        <w:rPr>
          <w:rFonts w:cstheme="minorBidi"/>
          <w:lang w:val="ru-RU"/>
        </w:rPr>
        <w:br/>
      </w:r>
      <w:r w:rsidR="006F6071">
        <w:rPr>
          <w:rFonts w:cstheme="minorBidi"/>
          <w:lang w:val="ru-RU"/>
        </w:rPr>
        <w:t>Факс</w:t>
      </w:r>
      <w:r w:rsidRPr="006F6071">
        <w:rPr>
          <w:rFonts w:cstheme="minorBidi"/>
          <w:lang w:val="ru-RU"/>
        </w:rPr>
        <w:t xml:space="preserve">: </w:t>
      </w:r>
      <w:r w:rsidRPr="006F6071">
        <w:rPr>
          <w:rFonts w:cstheme="minorBidi"/>
          <w:lang w:val="ru-RU"/>
        </w:rPr>
        <w:tab/>
        <w:t>+377 97 98 56 57</w:t>
      </w:r>
      <w:r w:rsidRPr="006F6071">
        <w:rPr>
          <w:rFonts w:cstheme="minorBidi"/>
          <w:lang w:val="ru-RU"/>
        </w:rPr>
        <w:br/>
      </w:r>
      <w:r w:rsidR="006F6071">
        <w:rPr>
          <w:rFonts w:cstheme="minorBidi"/>
          <w:lang w:val="ru-RU"/>
        </w:rPr>
        <w:t>Эл. почта</w:t>
      </w:r>
      <w:r w:rsidRPr="006F6071">
        <w:rPr>
          <w:rFonts w:cstheme="minorBidi"/>
          <w:lang w:val="ru-RU"/>
        </w:rPr>
        <w:t xml:space="preserve">: </w:t>
      </w:r>
      <w:r w:rsidRPr="006F6071">
        <w:rPr>
          <w:rFonts w:cstheme="minorBidi"/>
          <w:lang w:val="ru-RU"/>
        </w:rPr>
        <w:tab/>
      </w:r>
      <w:hyperlink r:id="rId24" w:history="1">
        <w:r w:rsidR="009D4930" w:rsidRPr="008B2A91">
          <w:rPr>
            <w:rStyle w:val="Hyperlink"/>
            <w:rFonts w:cstheme="minorBidi"/>
            <w:lang w:val="es-ES_tradnl"/>
          </w:rPr>
          <w:t>dce</w:t>
        </w:r>
        <w:r w:rsidR="009D4930" w:rsidRPr="008B2A91">
          <w:rPr>
            <w:rStyle w:val="Hyperlink"/>
            <w:rFonts w:cstheme="minorBidi"/>
            <w:lang w:val="ru-RU"/>
          </w:rPr>
          <w:t>@</w:t>
        </w:r>
        <w:r w:rsidR="009D4930" w:rsidRPr="008B2A91">
          <w:rPr>
            <w:rStyle w:val="Hyperlink"/>
            <w:rFonts w:cstheme="minorBidi"/>
            <w:lang w:val="es-ES_tradnl"/>
          </w:rPr>
          <w:t>gouv</w:t>
        </w:r>
        <w:r w:rsidR="009D4930" w:rsidRPr="008B2A91">
          <w:rPr>
            <w:rStyle w:val="Hyperlink"/>
            <w:rFonts w:cstheme="minorBidi"/>
            <w:lang w:val="ru-RU"/>
          </w:rPr>
          <w:t>.</w:t>
        </w:r>
        <w:r w:rsidR="009D4930" w:rsidRPr="008B2A91">
          <w:rPr>
            <w:rStyle w:val="Hyperlink"/>
            <w:rFonts w:cstheme="minorBidi"/>
            <w:lang w:val="es-ES_tradnl"/>
          </w:rPr>
          <w:t>mc</w:t>
        </w:r>
      </w:hyperlink>
      <w:r w:rsidRPr="006F6071">
        <w:rPr>
          <w:rFonts w:cstheme="minorBidi"/>
          <w:lang w:val="ru-RU"/>
        </w:rPr>
        <w:br/>
      </w:r>
      <w:r w:rsidRPr="000B7870">
        <w:rPr>
          <w:rFonts w:cstheme="minorBidi"/>
          <w:lang w:val="es-ES_tradnl"/>
        </w:rPr>
        <w:t>URL</w:t>
      </w:r>
      <w:r w:rsidRPr="006F6071">
        <w:rPr>
          <w:rFonts w:cstheme="minorBidi"/>
          <w:lang w:val="ru-RU"/>
        </w:rPr>
        <w:t xml:space="preserve">: </w:t>
      </w:r>
      <w:r w:rsidRPr="006F6071">
        <w:rPr>
          <w:rFonts w:cstheme="minorBidi"/>
          <w:lang w:val="ru-RU"/>
        </w:rPr>
        <w:tab/>
      </w:r>
      <w:hyperlink r:id="rId25" w:history="1">
        <w:r w:rsidR="009D4930" w:rsidRPr="008B2A91">
          <w:rPr>
            <w:rStyle w:val="Hyperlink"/>
            <w:rFonts w:cstheme="minorBidi"/>
            <w:lang w:val="es-ES_tradnl"/>
          </w:rPr>
          <w:t>www</w:t>
        </w:r>
        <w:r w:rsidR="009D4930" w:rsidRPr="008B2A91">
          <w:rPr>
            <w:rStyle w:val="Hyperlink"/>
            <w:rFonts w:cstheme="minorBidi"/>
            <w:lang w:val="ru-RU"/>
          </w:rPr>
          <w:t>.</w:t>
        </w:r>
        <w:r w:rsidR="009D4930" w:rsidRPr="008B2A91">
          <w:rPr>
            <w:rStyle w:val="Hyperlink"/>
            <w:rFonts w:cstheme="minorBidi"/>
            <w:lang w:val="es-ES_tradnl"/>
          </w:rPr>
          <w:t>gouv</w:t>
        </w:r>
        <w:r w:rsidR="009D4930" w:rsidRPr="008B2A91">
          <w:rPr>
            <w:rStyle w:val="Hyperlink"/>
            <w:rFonts w:cstheme="minorBidi"/>
            <w:lang w:val="ru-RU"/>
          </w:rPr>
          <w:t>.</w:t>
        </w:r>
        <w:r w:rsidR="009D4930" w:rsidRPr="008B2A91">
          <w:rPr>
            <w:rStyle w:val="Hyperlink"/>
            <w:rFonts w:cstheme="minorBidi"/>
            <w:lang w:val="es-ES_tradnl"/>
          </w:rPr>
          <w:t>mc</w:t>
        </w:r>
      </w:hyperlink>
    </w:p>
    <w:p w14:paraId="663AE56E" w14:textId="79DE5E69" w:rsidR="00927308" w:rsidRPr="00E54B21" w:rsidRDefault="00E54B21" w:rsidP="00E54B21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Российская Федерация</w:t>
      </w:r>
      <w:r w:rsidR="00927308">
        <w:rPr>
          <w:rFonts w:cs="Arial"/>
          <w:b/>
        </w:rPr>
        <w:fldChar w:fldCharType="begin"/>
      </w:r>
      <w:r w:rsidR="00927308" w:rsidRPr="00E54B21">
        <w:rPr>
          <w:lang w:val="ru-RU"/>
        </w:rPr>
        <w:instrText xml:space="preserve"> </w:instrText>
      </w:r>
      <w:r w:rsidR="00927308">
        <w:instrText>TC</w:instrText>
      </w:r>
      <w:r w:rsidR="00927308" w:rsidRPr="00E54B21">
        <w:rPr>
          <w:lang w:val="ru-RU"/>
        </w:rPr>
        <w:instrText xml:space="preserve"> "</w:instrText>
      </w:r>
      <w:r w:rsidR="00927308" w:rsidRPr="002A1BE6">
        <w:rPr>
          <w:rFonts w:cs="Arial"/>
          <w:b/>
        </w:rPr>
        <w:instrText>Russian</w:instrText>
      </w:r>
      <w:r w:rsidR="00927308" w:rsidRPr="00E54B21">
        <w:rPr>
          <w:rFonts w:cs="Arial"/>
          <w:b/>
          <w:lang w:val="ru-RU"/>
        </w:rPr>
        <w:instrText xml:space="preserve"> </w:instrText>
      </w:r>
      <w:r w:rsidR="00927308" w:rsidRPr="002A1BE6">
        <w:rPr>
          <w:rFonts w:cs="Arial"/>
          <w:b/>
        </w:rPr>
        <w:instrText>Federation</w:instrText>
      </w:r>
      <w:r w:rsidR="00927308" w:rsidRPr="00E54B21">
        <w:rPr>
          <w:lang w:val="ru-RU"/>
        </w:rPr>
        <w:instrText>" \</w:instrText>
      </w:r>
      <w:r w:rsidR="00927308">
        <w:instrText>f</w:instrText>
      </w:r>
      <w:r w:rsidR="00927308" w:rsidRPr="00E54B21">
        <w:rPr>
          <w:lang w:val="ru-RU"/>
        </w:rPr>
        <w:instrText xml:space="preserve"> </w:instrText>
      </w:r>
      <w:r w:rsidR="00927308">
        <w:instrText>C</w:instrText>
      </w:r>
      <w:r w:rsidR="00927308" w:rsidRPr="00E54B21">
        <w:rPr>
          <w:lang w:val="ru-RU"/>
        </w:rPr>
        <w:instrText xml:space="preserve"> \</w:instrText>
      </w:r>
      <w:r w:rsidR="00927308">
        <w:instrText>l</w:instrText>
      </w:r>
      <w:r w:rsidR="00927308" w:rsidRPr="00E54B21">
        <w:rPr>
          <w:lang w:val="ru-RU"/>
        </w:rPr>
        <w:instrText xml:space="preserve"> "1" </w:instrText>
      </w:r>
      <w:r w:rsidR="00927308">
        <w:rPr>
          <w:rFonts w:cs="Arial"/>
          <w:b/>
        </w:rPr>
        <w:fldChar w:fldCharType="end"/>
      </w:r>
      <w:r w:rsidR="00927308" w:rsidRPr="00E54B21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="00927308" w:rsidRPr="00E54B21">
        <w:rPr>
          <w:rFonts w:cs="Arial"/>
          <w:b/>
          <w:lang w:val="ru-RU"/>
        </w:rPr>
        <w:t xml:space="preserve"> +7)</w:t>
      </w:r>
    </w:p>
    <w:p w14:paraId="7C808E97" w14:textId="33DDD42F" w:rsidR="00927308" w:rsidRPr="00E54B21" w:rsidRDefault="00E54B21" w:rsidP="00927308">
      <w:pPr>
        <w:rPr>
          <w:lang w:val="ru-RU"/>
        </w:rPr>
      </w:pPr>
      <w:r>
        <w:rPr>
          <w:lang w:val="ru-RU"/>
        </w:rPr>
        <w:t>Сообщение от</w:t>
      </w:r>
      <w:r w:rsidR="00927308" w:rsidRPr="00E54B21">
        <w:rPr>
          <w:lang w:val="ru-RU"/>
        </w:rPr>
        <w:t xml:space="preserve"> 20.</w:t>
      </w:r>
      <w:r w:rsidR="00927308">
        <w:t>VII</w:t>
      </w:r>
      <w:r w:rsidR="00927308" w:rsidRPr="00E54B21">
        <w:rPr>
          <w:lang w:val="ru-RU"/>
        </w:rPr>
        <w:t>.2016:</w:t>
      </w:r>
    </w:p>
    <w:p w14:paraId="6AEB2AB1" w14:textId="01DAA534" w:rsidR="00927308" w:rsidRPr="00635582" w:rsidRDefault="00E54B21" w:rsidP="009F224F">
      <w:pPr>
        <w:rPr>
          <w:lang w:val="ru-RU"/>
        </w:rPr>
      </w:pPr>
      <w:r>
        <w:rPr>
          <w:i/>
          <w:lang w:val="ru-RU"/>
        </w:rPr>
        <w:t>Министерство</w:t>
      </w:r>
      <w:r w:rsidRPr="00635582">
        <w:rPr>
          <w:i/>
          <w:lang w:val="ru-RU"/>
        </w:rPr>
        <w:t xml:space="preserve"> </w:t>
      </w:r>
      <w:r>
        <w:rPr>
          <w:i/>
          <w:lang w:val="ru-RU"/>
        </w:rPr>
        <w:t>связи</w:t>
      </w:r>
      <w:r w:rsidRPr="0063558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35582">
        <w:rPr>
          <w:i/>
          <w:lang w:val="ru-RU"/>
        </w:rPr>
        <w:t xml:space="preserve"> </w:t>
      </w:r>
      <w:r>
        <w:rPr>
          <w:i/>
          <w:lang w:val="ru-RU"/>
        </w:rPr>
        <w:t>массовых</w:t>
      </w:r>
      <w:r w:rsidRPr="00635582">
        <w:rPr>
          <w:i/>
          <w:lang w:val="ru-RU"/>
        </w:rPr>
        <w:t xml:space="preserve"> </w:t>
      </w:r>
      <w:r>
        <w:rPr>
          <w:i/>
          <w:lang w:val="ru-RU"/>
        </w:rPr>
        <w:t>коммуникаций</w:t>
      </w:r>
      <w:r w:rsidRPr="00635582">
        <w:rPr>
          <w:i/>
          <w:lang w:val="ru-RU"/>
        </w:rPr>
        <w:t xml:space="preserve"> </w:t>
      </w:r>
      <w:r>
        <w:rPr>
          <w:i/>
          <w:lang w:val="ru-RU"/>
        </w:rPr>
        <w:t>Россикйской</w:t>
      </w:r>
      <w:r w:rsidRPr="00635582">
        <w:rPr>
          <w:i/>
          <w:lang w:val="ru-RU"/>
        </w:rPr>
        <w:t xml:space="preserve"> </w:t>
      </w:r>
      <w:r>
        <w:rPr>
          <w:i/>
          <w:lang w:val="ru-RU"/>
        </w:rPr>
        <w:t>Федерации</w:t>
      </w:r>
      <w:r w:rsidRPr="00635582">
        <w:rPr>
          <w:iCs/>
          <w:lang w:val="ru-RU"/>
        </w:rPr>
        <w:t xml:space="preserve">, </w:t>
      </w:r>
      <w:r w:rsidRPr="00E54B21">
        <w:rPr>
          <w:iCs/>
          <w:lang w:val="ru-RU"/>
        </w:rPr>
        <w:t>Москва</w:t>
      </w:r>
      <w:r w:rsidR="00927308">
        <w:fldChar w:fldCharType="begin"/>
      </w:r>
      <w:r w:rsidR="00927308" w:rsidRPr="00635582">
        <w:rPr>
          <w:lang w:val="ru-RU"/>
        </w:rPr>
        <w:instrText xml:space="preserve"> </w:instrText>
      </w:r>
      <w:r w:rsidR="00927308">
        <w:instrText>TC</w:instrText>
      </w:r>
      <w:r w:rsidR="00927308" w:rsidRPr="00635582">
        <w:rPr>
          <w:lang w:val="ru-RU"/>
        </w:rPr>
        <w:instrText xml:space="preserve"> "</w:instrText>
      </w:r>
      <w:r w:rsidR="00927308" w:rsidRPr="008A1F40">
        <w:rPr>
          <w:i/>
        </w:rPr>
        <w:instrText>Ministry</w:instrText>
      </w:r>
      <w:r w:rsidR="00927308" w:rsidRPr="00635582">
        <w:rPr>
          <w:i/>
          <w:lang w:val="ru-RU"/>
        </w:rPr>
        <w:instrText xml:space="preserve"> </w:instrText>
      </w:r>
      <w:r w:rsidR="00927308" w:rsidRPr="008A1F40">
        <w:rPr>
          <w:i/>
        </w:rPr>
        <w:instrText>of</w:instrText>
      </w:r>
      <w:r w:rsidR="00927308" w:rsidRPr="00635582">
        <w:rPr>
          <w:i/>
          <w:lang w:val="ru-RU"/>
        </w:rPr>
        <w:instrText xml:space="preserve"> </w:instrText>
      </w:r>
      <w:r w:rsidR="00927308" w:rsidRPr="008A1F40">
        <w:rPr>
          <w:i/>
        </w:rPr>
        <w:instrText>Telecom</w:instrText>
      </w:r>
      <w:r w:rsidR="00927308" w:rsidRPr="00635582">
        <w:rPr>
          <w:i/>
          <w:lang w:val="ru-RU"/>
        </w:rPr>
        <w:instrText xml:space="preserve"> </w:instrText>
      </w:r>
      <w:r w:rsidR="00927308" w:rsidRPr="008A1F40">
        <w:rPr>
          <w:i/>
        </w:rPr>
        <w:instrText>and</w:instrText>
      </w:r>
      <w:r w:rsidR="00927308" w:rsidRPr="00635582">
        <w:rPr>
          <w:i/>
          <w:lang w:val="ru-RU"/>
        </w:rPr>
        <w:instrText xml:space="preserve"> </w:instrText>
      </w:r>
      <w:r w:rsidR="00927308" w:rsidRPr="008A1F40">
        <w:rPr>
          <w:i/>
        </w:rPr>
        <w:instrText>Mass</w:instrText>
      </w:r>
      <w:r w:rsidR="00927308" w:rsidRPr="00635582">
        <w:rPr>
          <w:i/>
          <w:lang w:val="ru-RU"/>
        </w:rPr>
        <w:instrText xml:space="preserve"> </w:instrText>
      </w:r>
      <w:r w:rsidR="00927308" w:rsidRPr="008A1F40">
        <w:rPr>
          <w:i/>
        </w:rPr>
        <w:instrText>Communications</w:instrText>
      </w:r>
      <w:r w:rsidR="00927308" w:rsidRPr="00635582">
        <w:rPr>
          <w:i/>
          <w:lang w:val="ru-RU"/>
        </w:rPr>
        <w:instrText xml:space="preserve"> </w:instrText>
      </w:r>
      <w:r w:rsidR="00927308" w:rsidRPr="008A1F40">
        <w:rPr>
          <w:i/>
        </w:rPr>
        <w:instrText>of</w:instrText>
      </w:r>
      <w:r w:rsidR="00927308" w:rsidRPr="00635582">
        <w:rPr>
          <w:i/>
          <w:lang w:val="ru-RU"/>
        </w:rPr>
        <w:instrText xml:space="preserve"> </w:instrText>
      </w:r>
      <w:r w:rsidR="00927308" w:rsidRPr="008A1F40">
        <w:rPr>
          <w:i/>
        </w:rPr>
        <w:instrText>the</w:instrText>
      </w:r>
      <w:r w:rsidR="00927308" w:rsidRPr="00635582">
        <w:rPr>
          <w:i/>
          <w:lang w:val="ru-RU"/>
        </w:rPr>
        <w:instrText xml:space="preserve"> </w:instrText>
      </w:r>
      <w:r w:rsidR="00927308" w:rsidRPr="008A1F40">
        <w:rPr>
          <w:i/>
        </w:rPr>
        <w:instrText>Russian</w:instrText>
      </w:r>
      <w:r w:rsidR="00927308" w:rsidRPr="00635582">
        <w:rPr>
          <w:i/>
          <w:lang w:val="ru-RU"/>
        </w:rPr>
        <w:instrText xml:space="preserve"> </w:instrText>
      </w:r>
      <w:r w:rsidR="00927308" w:rsidRPr="008A1F40">
        <w:rPr>
          <w:i/>
        </w:rPr>
        <w:instrText>Federation</w:instrText>
      </w:r>
      <w:r w:rsidR="00927308" w:rsidRPr="00635582">
        <w:rPr>
          <w:lang w:val="ru-RU"/>
        </w:rPr>
        <w:instrText xml:space="preserve">, </w:instrText>
      </w:r>
      <w:r w:rsidR="00927308" w:rsidRPr="008A1F40">
        <w:instrText>Moscow</w:instrText>
      </w:r>
      <w:r w:rsidR="00927308" w:rsidRPr="00635582">
        <w:rPr>
          <w:lang w:val="ru-RU"/>
        </w:rPr>
        <w:instrText>" \</w:instrText>
      </w:r>
      <w:r w:rsidR="00927308">
        <w:instrText>f</w:instrText>
      </w:r>
      <w:r w:rsidR="00927308" w:rsidRPr="00635582">
        <w:rPr>
          <w:lang w:val="ru-RU"/>
        </w:rPr>
        <w:instrText xml:space="preserve"> </w:instrText>
      </w:r>
      <w:r w:rsidR="00927308">
        <w:instrText>C</w:instrText>
      </w:r>
      <w:r w:rsidR="00927308" w:rsidRPr="00635582">
        <w:rPr>
          <w:lang w:val="ru-RU"/>
        </w:rPr>
        <w:instrText xml:space="preserve"> \</w:instrText>
      </w:r>
      <w:r w:rsidR="00927308">
        <w:instrText>l</w:instrText>
      </w:r>
      <w:r w:rsidR="00927308" w:rsidRPr="00635582">
        <w:rPr>
          <w:lang w:val="ru-RU"/>
        </w:rPr>
        <w:instrText xml:space="preserve"> "1" </w:instrText>
      </w:r>
      <w:r w:rsidR="00927308">
        <w:fldChar w:fldCharType="end"/>
      </w:r>
      <w:r w:rsidR="00927308" w:rsidRPr="00635582">
        <w:rPr>
          <w:lang w:val="ru-RU"/>
        </w:rPr>
        <w:t xml:space="preserve">, </w:t>
      </w:r>
      <w:r w:rsidR="00635582">
        <w:rPr>
          <w:lang w:val="ru-RU"/>
        </w:rPr>
        <w:t>объявляет о</w:t>
      </w:r>
      <w:r w:rsidR="009F224F">
        <w:rPr>
          <w:lang w:val="ru-RU"/>
        </w:rPr>
        <w:t xml:space="preserve"> том, что</w:t>
      </w:r>
      <w:r w:rsidR="00635582">
        <w:rPr>
          <w:lang w:val="ru-RU"/>
        </w:rPr>
        <w:t xml:space="preserve"> Российск</w:t>
      </w:r>
      <w:r w:rsidR="009F224F">
        <w:rPr>
          <w:lang w:val="ru-RU"/>
        </w:rPr>
        <w:t>ая</w:t>
      </w:r>
      <w:r w:rsidR="00635582">
        <w:rPr>
          <w:lang w:val="ru-RU"/>
        </w:rPr>
        <w:t xml:space="preserve"> Федераци</w:t>
      </w:r>
      <w:r w:rsidR="009F224F">
        <w:rPr>
          <w:lang w:val="ru-RU"/>
        </w:rPr>
        <w:t>я выделила</w:t>
      </w:r>
      <w:r w:rsidR="00635582">
        <w:rPr>
          <w:lang w:val="ru-RU"/>
        </w:rPr>
        <w:t xml:space="preserve"> оператору спутниковой те</w:t>
      </w:r>
      <w:r w:rsidR="009F224F">
        <w:rPr>
          <w:lang w:val="ru-RU"/>
        </w:rPr>
        <w:t>лефонной связи "Иридиум" ресурс</w:t>
      </w:r>
      <w:r w:rsidR="00635582">
        <w:rPr>
          <w:lang w:val="ru-RU"/>
        </w:rPr>
        <w:t xml:space="preserve"> нумерации в коде </w:t>
      </w:r>
      <w:r w:rsidR="00635582">
        <w:rPr>
          <w:lang w:val="en-US"/>
        </w:rPr>
        <w:t>DEF</w:t>
      </w:r>
      <w:r w:rsidR="00635582">
        <w:rPr>
          <w:lang w:val="ru-RU"/>
        </w:rPr>
        <w:t xml:space="preserve">=954 в диапазонах </w:t>
      </w:r>
      <w:r w:rsidR="00927308" w:rsidRPr="00635582">
        <w:rPr>
          <w:lang w:val="ru-RU"/>
        </w:rPr>
        <w:t xml:space="preserve">+7-954-102 </w:t>
      </w:r>
      <w:r w:rsidR="00635582">
        <w:rPr>
          <w:lang w:val="ru-RU"/>
        </w:rPr>
        <w:t>до</w:t>
      </w:r>
      <w:r w:rsidR="00927308" w:rsidRPr="00635582">
        <w:rPr>
          <w:lang w:val="ru-RU"/>
        </w:rPr>
        <w:t xml:space="preserve"> 103-</w:t>
      </w:r>
      <w:r w:rsidR="00927308" w:rsidRPr="00591C83">
        <w:t>xxxx</w:t>
      </w:r>
      <w:r w:rsidR="00927308" w:rsidRPr="00635582">
        <w:rPr>
          <w:lang w:val="ru-RU"/>
        </w:rPr>
        <w:t xml:space="preserve"> </w:t>
      </w:r>
      <w:r w:rsidR="00635582">
        <w:rPr>
          <w:lang w:val="ru-RU"/>
        </w:rPr>
        <w:t>и</w:t>
      </w:r>
      <w:r w:rsidR="00927308" w:rsidRPr="00635582">
        <w:rPr>
          <w:lang w:val="ru-RU"/>
        </w:rPr>
        <w:t xml:space="preserve"> +7-954-106 </w:t>
      </w:r>
      <w:r w:rsidR="00635582">
        <w:rPr>
          <w:lang w:val="ru-RU"/>
        </w:rPr>
        <w:t>до</w:t>
      </w:r>
      <w:r w:rsidR="00927308" w:rsidRPr="00635582">
        <w:rPr>
          <w:lang w:val="ru-RU"/>
        </w:rPr>
        <w:t xml:space="preserve"> 117-</w:t>
      </w:r>
      <w:r w:rsidR="00927308" w:rsidRPr="00591C83">
        <w:t>xxxx</w:t>
      </w:r>
      <w:r w:rsidR="00927308" w:rsidRPr="00635582">
        <w:rPr>
          <w:lang w:val="ru-RU"/>
        </w:rPr>
        <w:t>.</w:t>
      </w:r>
    </w:p>
    <w:p w14:paraId="01860918" w14:textId="10DE37E5" w:rsidR="00927308" w:rsidRPr="000F4816" w:rsidRDefault="006F6071" w:rsidP="006F6071">
      <w:pPr>
        <w:spacing w:before="360" w:after="120"/>
        <w:rPr>
          <w:rFonts w:eastAsia="Batang"/>
          <w:bCs/>
        </w:rPr>
      </w:pPr>
      <w:r>
        <w:rPr>
          <w:rFonts w:eastAsia="Batang"/>
          <w:bCs/>
          <w:lang w:val="ru-RU"/>
        </w:rPr>
        <w:t>Для</w:t>
      </w:r>
      <w:r w:rsidRPr="00171FB1">
        <w:rPr>
          <w:rFonts w:eastAsia="Batang"/>
          <w:bCs/>
          <w:lang w:val="en-US"/>
        </w:rPr>
        <w:t xml:space="preserve"> </w:t>
      </w:r>
      <w:r>
        <w:rPr>
          <w:rFonts w:eastAsia="Batang"/>
          <w:bCs/>
          <w:lang w:val="ru-RU"/>
        </w:rPr>
        <w:t>контактов</w:t>
      </w:r>
      <w:r w:rsidR="00927308" w:rsidRPr="000F4816">
        <w:rPr>
          <w:rFonts w:eastAsia="Batang"/>
          <w:bCs/>
        </w:rPr>
        <w:t xml:space="preserve">: </w:t>
      </w:r>
    </w:p>
    <w:p w14:paraId="0E17855C" w14:textId="77777777" w:rsidR="00927308" w:rsidRPr="004947C5" w:rsidRDefault="00927308" w:rsidP="00927308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</w:rPr>
      </w:pPr>
      <w:r w:rsidRPr="004947C5">
        <w:rPr>
          <w:rFonts w:eastAsia="Batang"/>
        </w:rPr>
        <w:t>Ministry of Telecom and Mass Communications of the Russian Federation</w:t>
      </w:r>
    </w:p>
    <w:p w14:paraId="3763D145" w14:textId="77777777" w:rsidR="00927308" w:rsidRPr="004947C5" w:rsidRDefault="00927308" w:rsidP="00927308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</w:rPr>
      </w:pPr>
      <w:r w:rsidRPr="004947C5">
        <w:rPr>
          <w:rFonts w:eastAsia="Batang"/>
        </w:rPr>
        <w:t xml:space="preserve">7, Tverskaya Street </w:t>
      </w:r>
    </w:p>
    <w:p w14:paraId="0B6027E9" w14:textId="77777777" w:rsidR="00927308" w:rsidRPr="004947C5" w:rsidRDefault="00927308" w:rsidP="00927308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</w:rPr>
      </w:pPr>
      <w:r w:rsidRPr="004947C5">
        <w:rPr>
          <w:rFonts w:eastAsia="Batang"/>
        </w:rPr>
        <w:t>125375 MOSCOW</w:t>
      </w:r>
    </w:p>
    <w:p w14:paraId="02E7DDBB" w14:textId="77777777" w:rsidR="00927308" w:rsidRPr="004947C5" w:rsidRDefault="00927308" w:rsidP="00927308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</w:rPr>
      </w:pPr>
      <w:r w:rsidRPr="004947C5">
        <w:rPr>
          <w:rFonts w:eastAsia="Batang"/>
        </w:rPr>
        <w:t>Russian Federation</w:t>
      </w:r>
    </w:p>
    <w:p w14:paraId="1431F85F" w14:textId="3FB2E4BE" w:rsidR="00927308" w:rsidRPr="00171FB1" w:rsidRDefault="006F6071" w:rsidP="006F6071">
      <w:pPr>
        <w:tabs>
          <w:tab w:val="clear" w:pos="1276"/>
          <w:tab w:val="left" w:pos="1701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en-US"/>
        </w:rPr>
      </w:pPr>
      <w:r>
        <w:rPr>
          <w:rFonts w:eastAsia="Batang"/>
          <w:lang w:val="ru-RU"/>
        </w:rPr>
        <w:t>Тел</w:t>
      </w:r>
      <w:r w:rsidRPr="00171FB1">
        <w:rPr>
          <w:rFonts w:eastAsia="Batang"/>
          <w:lang w:val="en-US"/>
        </w:rPr>
        <w:t>.</w:t>
      </w:r>
      <w:r w:rsidR="00927308" w:rsidRPr="00171FB1">
        <w:rPr>
          <w:rFonts w:eastAsia="Batang"/>
          <w:lang w:val="en-US"/>
        </w:rPr>
        <w:t xml:space="preserve">: </w:t>
      </w:r>
      <w:r w:rsidR="00927308" w:rsidRPr="00171FB1">
        <w:rPr>
          <w:rFonts w:eastAsia="Batang"/>
          <w:lang w:val="en-US"/>
        </w:rPr>
        <w:tab/>
        <w:t>+7 495</w:t>
      </w:r>
      <w:r w:rsidR="009D4930">
        <w:rPr>
          <w:rFonts w:eastAsia="Batang"/>
          <w:lang w:val="ru-RU"/>
        </w:rPr>
        <w:t xml:space="preserve"> </w:t>
      </w:r>
      <w:r w:rsidR="00927308" w:rsidRPr="00171FB1">
        <w:rPr>
          <w:rFonts w:eastAsia="Batang"/>
          <w:lang w:val="en-US"/>
        </w:rPr>
        <w:t>771</w:t>
      </w:r>
      <w:r w:rsidR="009D4930">
        <w:rPr>
          <w:rFonts w:eastAsia="Batang"/>
          <w:lang w:val="ru-RU"/>
        </w:rPr>
        <w:t xml:space="preserve"> </w:t>
      </w:r>
      <w:r w:rsidR="009D4930">
        <w:rPr>
          <w:rFonts w:eastAsia="Batang"/>
          <w:lang w:val="en-US"/>
        </w:rPr>
        <w:t>8100</w:t>
      </w:r>
    </w:p>
    <w:p w14:paraId="5C121926" w14:textId="4CFE14BB" w:rsidR="00927308" w:rsidRPr="006F6071" w:rsidRDefault="006F6071" w:rsidP="009D4930">
      <w:pPr>
        <w:tabs>
          <w:tab w:val="clear" w:pos="1276"/>
          <w:tab w:val="left" w:pos="1701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ru-RU"/>
        </w:rPr>
      </w:pPr>
      <w:r>
        <w:rPr>
          <w:rFonts w:eastAsia="Batang"/>
          <w:lang w:val="ru-RU"/>
        </w:rPr>
        <w:t>Факс</w:t>
      </w:r>
      <w:r w:rsidR="00927308" w:rsidRPr="006F6071">
        <w:rPr>
          <w:rFonts w:eastAsia="Batang"/>
          <w:lang w:val="ru-RU"/>
        </w:rPr>
        <w:t xml:space="preserve">: </w:t>
      </w:r>
      <w:r w:rsidR="00927308" w:rsidRPr="006F6071">
        <w:rPr>
          <w:rFonts w:eastAsia="Batang"/>
          <w:lang w:val="ru-RU"/>
        </w:rPr>
        <w:tab/>
        <w:t>+7 495</w:t>
      </w:r>
      <w:r w:rsidR="009D4930">
        <w:rPr>
          <w:rFonts w:eastAsia="Batang"/>
          <w:lang w:val="ru-RU"/>
        </w:rPr>
        <w:t xml:space="preserve"> </w:t>
      </w:r>
      <w:r w:rsidR="00927308" w:rsidRPr="006F6071">
        <w:rPr>
          <w:rFonts w:eastAsia="Batang"/>
          <w:lang w:val="ru-RU"/>
        </w:rPr>
        <w:t>771</w:t>
      </w:r>
      <w:r w:rsidR="009D4930">
        <w:rPr>
          <w:rFonts w:eastAsia="Batang"/>
          <w:lang w:val="ru-RU"/>
        </w:rPr>
        <w:t xml:space="preserve"> </w:t>
      </w:r>
      <w:r w:rsidR="00927308" w:rsidRPr="006F6071">
        <w:rPr>
          <w:rFonts w:eastAsia="Batang"/>
          <w:lang w:val="ru-RU"/>
        </w:rPr>
        <w:t>8002</w:t>
      </w:r>
    </w:p>
    <w:p w14:paraId="3D5B9FF8" w14:textId="48B3C814" w:rsidR="00927308" w:rsidRPr="006F6071" w:rsidRDefault="006F6071" w:rsidP="009D4930">
      <w:pPr>
        <w:tabs>
          <w:tab w:val="clear" w:pos="1276"/>
          <w:tab w:val="left" w:pos="1701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ru-RU"/>
        </w:rPr>
      </w:pPr>
      <w:r>
        <w:rPr>
          <w:rFonts w:eastAsia="Batang"/>
          <w:lang w:val="ru-RU"/>
        </w:rPr>
        <w:t>Эл. почта</w:t>
      </w:r>
      <w:r w:rsidR="00927308" w:rsidRPr="006F6071">
        <w:rPr>
          <w:rFonts w:eastAsia="Batang"/>
          <w:lang w:val="ru-RU"/>
        </w:rPr>
        <w:t xml:space="preserve">: </w:t>
      </w:r>
      <w:r w:rsidR="00927308" w:rsidRPr="006F6071">
        <w:rPr>
          <w:rFonts w:eastAsia="Batang"/>
          <w:lang w:val="ru-RU"/>
        </w:rPr>
        <w:tab/>
      </w:r>
      <w:hyperlink r:id="rId26" w:history="1">
        <w:r w:rsidR="009D4930" w:rsidRPr="008B2A91">
          <w:rPr>
            <w:rStyle w:val="Hyperlink"/>
            <w:rFonts w:eastAsia="Batang"/>
            <w:lang w:val="fr-CH"/>
          </w:rPr>
          <w:t>intcoop</w:t>
        </w:r>
        <w:r w:rsidR="009D4930" w:rsidRPr="008B2A91">
          <w:rPr>
            <w:rStyle w:val="Hyperlink"/>
            <w:rFonts w:eastAsia="Batang"/>
            <w:lang w:val="ru-RU"/>
          </w:rPr>
          <w:t>@</w:t>
        </w:r>
        <w:r w:rsidR="009D4930" w:rsidRPr="008B2A91">
          <w:rPr>
            <w:rStyle w:val="Hyperlink"/>
            <w:rFonts w:eastAsia="Batang"/>
            <w:lang w:val="fr-CH"/>
          </w:rPr>
          <w:t>minsvyaz</w:t>
        </w:r>
        <w:r w:rsidR="009D4930" w:rsidRPr="008B2A91">
          <w:rPr>
            <w:rStyle w:val="Hyperlink"/>
            <w:rFonts w:eastAsia="Batang"/>
            <w:lang w:val="ru-RU"/>
          </w:rPr>
          <w:t>.</w:t>
        </w:r>
        <w:r w:rsidR="009D4930" w:rsidRPr="008B2A91">
          <w:rPr>
            <w:rStyle w:val="Hyperlink"/>
            <w:rFonts w:eastAsia="Batang"/>
            <w:lang w:val="fr-CH"/>
          </w:rPr>
          <w:t>ru</w:t>
        </w:r>
      </w:hyperlink>
    </w:p>
    <w:p w14:paraId="24C87500" w14:textId="4E073035" w:rsidR="00927308" w:rsidRPr="009D4930" w:rsidRDefault="00927308" w:rsidP="009D4930">
      <w:pPr>
        <w:tabs>
          <w:tab w:val="clear" w:pos="1276"/>
          <w:tab w:val="left" w:pos="1701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lang w:val="ru-RU"/>
        </w:rPr>
      </w:pPr>
      <w:r>
        <w:rPr>
          <w:rFonts w:eastAsia="Batang"/>
        </w:rPr>
        <w:t>URL</w:t>
      </w:r>
      <w:r w:rsidRPr="006F6071">
        <w:rPr>
          <w:rFonts w:eastAsia="Batang"/>
          <w:lang w:val="ru-RU"/>
        </w:rPr>
        <w:t xml:space="preserve">: </w:t>
      </w:r>
      <w:r w:rsidRPr="006F6071">
        <w:rPr>
          <w:rFonts w:eastAsia="Batang"/>
          <w:lang w:val="ru-RU"/>
        </w:rPr>
        <w:tab/>
      </w:r>
      <w:hyperlink r:id="rId27" w:history="1">
        <w:r w:rsidR="009D4930" w:rsidRPr="008B2A91">
          <w:rPr>
            <w:rStyle w:val="Hyperlink"/>
            <w:rFonts w:eastAsia="Batang"/>
          </w:rPr>
          <w:t>www</w:t>
        </w:r>
        <w:r w:rsidR="009D4930" w:rsidRPr="008B2A91">
          <w:rPr>
            <w:rStyle w:val="Hyperlink"/>
            <w:rFonts w:eastAsia="Batang"/>
            <w:lang w:val="ru-RU"/>
          </w:rPr>
          <w:t>.</w:t>
        </w:r>
        <w:r w:rsidR="009D4930" w:rsidRPr="008B2A91">
          <w:rPr>
            <w:rStyle w:val="Hyperlink"/>
            <w:rFonts w:eastAsia="Batang"/>
          </w:rPr>
          <w:t>minsvyaz</w:t>
        </w:r>
        <w:r w:rsidR="009D4930" w:rsidRPr="008B2A91">
          <w:rPr>
            <w:rStyle w:val="Hyperlink"/>
            <w:rFonts w:eastAsia="Batang"/>
            <w:lang w:val="ru-RU"/>
          </w:rPr>
          <w:t>.</w:t>
        </w:r>
        <w:r w:rsidR="009D4930" w:rsidRPr="008B2A91">
          <w:rPr>
            <w:rStyle w:val="Hyperlink"/>
            <w:rFonts w:eastAsia="Batang"/>
          </w:rPr>
          <w:t>ru</w:t>
        </w:r>
      </w:hyperlink>
    </w:p>
    <w:p w14:paraId="383F8EC5" w14:textId="7C6424E0" w:rsidR="00FA0C71" w:rsidRPr="0076340D" w:rsidRDefault="0076340D" w:rsidP="0076340D">
      <w:pPr>
        <w:keepNext/>
        <w:keepLines/>
        <w:pageBreakBefore/>
        <w:tabs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lastRenderedPageBreak/>
        <w:t>Танзания</w:t>
      </w:r>
      <w:r w:rsidR="00FA0C71">
        <w:rPr>
          <w:rFonts w:cs="Arial"/>
          <w:b/>
          <w:bCs/>
        </w:rPr>
        <w:fldChar w:fldCharType="begin"/>
      </w:r>
      <w:r w:rsidR="00FA0C71" w:rsidRPr="0076340D">
        <w:rPr>
          <w:lang w:val="ru-RU"/>
        </w:rPr>
        <w:instrText xml:space="preserve"> </w:instrText>
      </w:r>
      <w:r w:rsidR="00FA0C71">
        <w:instrText>TC</w:instrText>
      </w:r>
      <w:r w:rsidR="00FA0C71" w:rsidRPr="0076340D">
        <w:rPr>
          <w:lang w:val="ru-RU"/>
        </w:rPr>
        <w:instrText xml:space="preserve"> "</w:instrText>
      </w:r>
      <w:r w:rsidR="00FA0C71" w:rsidRPr="0063096C">
        <w:rPr>
          <w:rFonts w:cs="Arial"/>
          <w:b/>
          <w:bCs/>
        </w:rPr>
        <w:instrText>Tanzania</w:instrText>
      </w:r>
      <w:r w:rsidR="00FA0C71" w:rsidRPr="0076340D">
        <w:rPr>
          <w:lang w:val="ru-RU"/>
        </w:rPr>
        <w:instrText>" \</w:instrText>
      </w:r>
      <w:r w:rsidR="00FA0C71">
        <w:instrText>f</w:instrText>
      </w:r>
      <w:r w:rsidR="00FA0C71" w:rsidRPr="0076340D">
        <w:rPr>
          <w:lang w:val="ru-RU"/>
        </w:rPr>
        <w:instrText xml:space="preserve"> </w:instrText>
      </w:r>
      <w:r w:rsidR="00FA0C71">
        <w:instrText>C</w:instrText>
      </w:r>
      <w:r w:rsidR="00FA0C71" w:rsidRPr="0076340D">
        <w:rPr>
          <w:lang w:val="ru-RU"/>
        </w:rPr>
        <w:instrText xml:space="preserve"> \</w:instrText>
      </w:r>
      <w:r w:rsidR="00FA0C71">
        <w:instrText>l</w:instrText>
      </w:r>
      <w:r w:rsidR="00FA0C71" w:rsidRPr="0076340D">
        <w:rPr>
          <w:lang w:val="ru-RU"/>
        </w:rPr>
        <w:instrText xml:space="preserve"> "1" </w:instrText>
      </w:r>
      <w:r w:rsidR="00FA0C71">
        <w:rPr>
          <w:rFonts w:cs="Arial"/>
          <w:b/>
          <w:bCs/>
        </w:rPr>
        <w:fldChar w:fldCharType="end"/>
      </w:r>
      <w:r w:rsidR="00FA0C71" w:rsidRPr="0076340D">
        <w:rPr>
          <w:rFonts w:cs="Arial"/>
          <w:b/>
          <w:bCs/>
          <w:lang w:val="ru-RU"/>
        </w:rPr>
        <w:t xml:space="preserve"> (</w:t>
      </w:r>
      <w:r>
        <w:rPr>
          <w:rFonts w:cs="Arial"/>
          <w:b/>
          <w:bCs/>
          <w:lang w:val="ru-RU"/>
        </w:rPr>
        <w:t>код страны</w:t>
      </w:r>
      <w:r w:rsidR="00FA0C71" w:rsidRPr="0076340D">
        <w:rPr>
          <w:rFonts w:cs="Arial"/>
          <w:b/>
          <w:bCs/>
          <w:lang w:val="ru-RU"/>
        </w:rPr>
        <w:t xml:space="preserve"> +255)</w:t>
      </w:r>
    </w:p>
    <w:p w14:paraId="7954E37F" w14:textId="514E1BC2" w:rsidR="00FA0C71" w:rsidRPr="0076340D" w:rsidRDefault="0076340D" w:rsidP="00FA0C71">
      <w:pPr>
        <w:rPr>
          <w:lang w:val="ru-RU"/>
        </w:rPr>
      </w:pPr>
      <w:r>
        <w:rPr>
          <w:lang w:val="ru-RU"/>
        </w:rPr>
        <w:t>Сообщение от</w:t>
      </w:r>
      <w:r w:rsidR="00FA0C71" w:rsidRPr="0076340D">
        <w:rPr>
          <w:lang w:val="ru-RU"/>
        </w:rPr>
        <w:t xml:space="preserve"> 22.</w:t>
      </w:r>
      <w:r w:rsidR="00FA0C71" w:rsidRPr="0066591C">
        <w:t>VII</w:t>
      </w:r>
      <w:r w:rsidR="00FA0C71" w:rsidRPr="0076340D">
        <w:rPr>
          <w:lang w:val="ru-RU"/>
        </w:rPr>
        <w:t>.2016:</w:t>
      </w:r>
    </w:p>
    <w:p w14:paraId="647A4412" w14:textId="55E50F7B" w:rsidR="009A474F" w:rsidRPr="00DC753C" w:rsidRDefault="0076340D" w:rsidP="0002457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rPr>
          <w:rFonts w:asciiTheme="minorHAnsi" w:hAnsiTheme="minorHAnsi" w:cs="Arial"/>
          <w:lang w:val="ru-RU"/>
        </w:rPr>
      </w:pPr>
      <w:r w:rsidRPr="0076340D">
        <w:rPr>
          <w:i/>
          <w:lang w:val="ru-RU"/>
        </w:rPr>
        <w:t>Регуляторный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орган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связи</w:t>
      </w:r>
      <w:r w:rsidRPr="009A474F">
        <w:rPr>
          <w:i/>
          <w:lang w:val="ru-RU"/>
        </w:rPr>
        <w:t xml:space="preserve"> </w:t>
      </w:r>
      <w:r w:rsidRPr="0076340D">
        <w:rPr>
          <w:i/>
          <w:lang w:val="ru-RU"/>
        </w:rPr>
        <w:t>Танзации</w:t>
      </w:r>
      <w:r w:rsidR="00FA0C71" w:rsidRPr="009A474F">
        <w:rPr>
          <w:i/>
          <w:lang w:val="ru-RU"/>
        </w:rPr>
        <w:t xml:space="preserve"> (</w:t>
      </w:r>
      <w:r w:rsidR="00FA0C71" w:rsidRPr="0066591C">
        <w:rPr>
          <w:i/>
        </w:rPr>
        <w:t>TCRA</w:t>
      </w:r>
      <w:r w:rsidR="00FA0C71" w:rsidRPr="009A474F">
        <w:rPr>
          <w:i/>
          <w:lang w:val="ru-RU"/>
        </w:rPr>
        <w:t xml:space="preserve">), </w:t>
      </w:r>
      <w:r w:rsidR="0002457B">
        <w:rPr>
          <w:rFonts w:asciiTheme="minorHAnsi" w:hAnsiTheme="minorHAnsi" w:cs="Arial"/>
          <w:lang w:val="ru-RU"/>
        </w:rPr>
        <w:t>Дар</w:t>
      </w:r>
      <w:r w:rsidR="0002457B" w:rsidRPr="00DC753C">
        <w:rPr>
          <w:rFonts w:asciiTheme="minorHAnsi" w:hAnsiTheme="minorHAnsi" w:cs="Arial"/>
          <w:lang w:val="ru-RU"/>
        </w:rPr>
        <w:t>-</w:t>
      </w:r>
      <w:r w:rsidR="0002457B">
        <w:rPr>
          <w:rFonts w:asciiTheme="minorHAnsi" w:hAnsiTheme="minorHAnsi" w:cs="Arial"/>
          <w:lang w:val="ru-RU"/>
        </w:rPr>
        <w:t>эс</w:t>
      </w:r>
      <w:r w:rsidR="0002457B" w:rsidRPr="00DC753C">
        <w:rPr>
          <w:rFonts w:asciiTheme="minorHAnsi" w:hAnsiTheme="minorHAnsi" w:cs="Arial"/>
          <w:lang w:val="ru-RU"/>
        </w:rPr>
        <w:t>-</w:t>
      </w:r>
      <w:r w:rsidR="0002457B">
        <w:rPr>
          <w:rFonts w:asciiTheme="minorHAnsi" w:hAnsiTheme="minorHAnsi" w:cs="Arial"/>
          <w:lang w:val="ru-RU"/>
        </w:rPr>
        <w:t>Салам</w:t>
      </w:r>
      <w:r w:rsidR="00FA0C71">
        <w:fldChar w:fldCharType="begin"/>
      </w:r>
      <w:r w:rsidR="00FA0C71" w:rsidRPr="009A474F">
        <w:rPr>
          <w:lang w:val="ru-RU"/>
        </w:rPr>
        <w:instrText xml:space="preserve"> </w:instrText>
      </w:r>
      <w:r w:rsidR="00FA0C71">
        <w:instrText>TC</w:instrText>
      </w:r>
      <w:r w:rsidR="00FA0C71" w:rsidRPr="009A474F">
        <w:rPr>
          <w:lang w:val="ru-RU"/>
        </w:rPr>
        <w:instrText xml:space="preserve"> "</w:instrText>
      </w:r>
      <w:r w:rsidR="00FA0C71" w:rsidRPr="00A5420A">
        <w:rPr>
          <w:i/>
        </w:rPr>
        <w:instrText>Tanzania</w:instrText>
      </w:r>
      <w:r w:rsidR="00FA0C71" w:rsidRPr="009A474F">
        <w:rPr>
          <w:i/>
          <w:lang w:val="ru-RU"/>
        </w:rPr>
        <w:instrText xml:space="preserve"> </w:instrText>
      </w:r>
      <w:r w:rsidR="00FA0C71" w:rsidRPr="00A5420A">
        <w:rPr>
          <w:i/>
        </w:rPr>
        <w:instrText>Communications</w:instrText>
      </w:r>
      <w:r w:rsidR="00FA0C71" w:rsidRPr="009A474F">
        <w:rPr>
          <w:i/>
          <w:lang w:val="ru-RU"/>
        </w:rPr>
        <w:instrText xml:space="preserve"> </w:instrText>
      </w:r>
      <w:r w:rsidR="00FA0C71" w:rsidRPr="00A5420A">
        <w:rPr>
          <w:i/>
        </w:rPr>
        <w:instrText>Regulatory</w:instrText>
      </w:r>
      <w:r w:rsidR="00FA0C71" w:rsidRPr="009A474F">
        <w:rPr>
          <w:i/>
          <w:lang w:val="ru-RU"/>
        </w:rPr>
        <w:instrText xml:space="preserve"> </w:instrText>
      </w:r>
      <w:r w:rsidR="00FA0C71" w:rsidRPr="00A5420A">
        <w:rPr>
          <w:i/>
        </w:rPr>
        <w:instrText>Authority</w:instrText>
      </w:r>
      <w:r w:rsidR="00FA0C71" w:rsidRPr="009A474F">
        <w:rPr>
          <w:i/>
          <w:lang w:val="ru-RU"/>
        </w:rPr>
        <w:instrText xml:space="preserve"> (</w:instrText>
      </w:r>
      <w:r w:rsidR="00FA0C71" w:rsidRPr="00A5420A">
        <w:rPr>
          <w:i/>
        </w:rPr>
        <w:instrText>TCRA</w:instrText>
      </w:r>
      <w:r w:rsidR="00FA0C71" w:rsidRPr="009A474F">
        <w:rPr>
          <w:i/>
          <w:lang w:val="ru-RU"/>
        </w:rPr>
        <w:instrText xml:space="preserve">), </w:instrText>
      </w:r>
      <w:r w:rsidR="00FA0C71" w:rsidRPr="00A5420A">
        <w:instrText>Dar</w:instrText>
      </w:r>
      <w:r w:rsidR="00FA0C71" w:rsidRPr="009A474F">
        <w:rPr>
          <w:lang w:val="ru-RU"/>
        </w:rPr>
        <w:instrText>-</w:instrText>
      </w:r>
      <w:r w:rsidR="00FA0C71" w:rsidRPr="00A5420A">
        <w:instrText>Es</w:instrText>
      </w:r>
      <w:r w:rsidR="00FA0C71" w:rsidRPr="009A474F">
        <w:rPr>
          <w:lang w:val="ru-RU"/>
        </w:rPr>
        <w:instrText>-</w:instrText>
      </w:r>
      <w:r w:rsidR="00FA0C71" w:rsidRPr="00A5420A">
        <w:instrText>Salaam</w:instrText>
      </w:r>
      <w:r w:rsidR="00FA0C71" w:rsidRPr="009A474F">
        <w:rPr>
          <w:lang w:val="ru-RU"/>
        </w:rPr>
        <w:instrText>" \</w:instrText>
      </w:r>
      <w:r w:rsidR="00FA0C71">
        <w:instrText>f</w:instrText>
      </w:r>
      <w:r w:rsidR="00FA0C71" w:rsidRPr="009A474F">
        <w:rPr>
          <w:lang w:val="ru-RU"/>
        </w:rPr>
        <w:instrText xml:space="preserve"> </w:instrText>
      </w:r>
      <w:r w:rsidR="00FA0C71">
        <w:instrText>C</w:instrText>
      </w:r>
      <w:r w:rsidR="00FA0C71" w:rsidRPr="009A474F">
        <w:rPr>
          <w:lang w:val="ru-RU"/>
        </w:rPr>
        <w:instrText xml:space="preserve"> \</w:instrText>
      </w:r>
      <w:r w:rsidR="00FA0C71">
        <w:instrText>l</w:instrText>
      </w:r>
      <w:r w:rsidR="00FA0C71" w:rsidRPr="009A474F">
        <w:rPr>
          <w:lang w:val="ru-RU"/>
        </w:rPr>
        <w:instrText xml:space="preserve"> "1" </w:instrText>
      </w:r>
      <w:r w:rsidR="00FA0C71">
        <w:fldChar w:fldCharType="end"/>
      </w:r>
      <w:r w:rsidR="00FA0C71" w:rsidRPr="009A474F">
        <w:rPr>
          <w:lang w:val="ru-RU"/>
        </w:rPr>
        <w:t xml:space="preserve">, </w:t>
      </w:r>
      <w:r w:rsidR="009A474F">
        <w:rPr>
          <w:rFonts w:asciiTheme="minorHAnsi" w:hAnsiTheme="minorHAnsi" w:cs="Arial"/>
          <w:lang w:val="ru-RU"/>
        </w:rPr>
        <w:t>объявляет</w:t>
      </w:r>
      <w:r w:rsidR="009A474F" w:rsidRPr="00DC753C">
        <w:rPr>
          <w:rFonts w:asciiTheme="minorHAnsi" w:hAnsiTheme="minorHAnsi" w:cs="Arial"/>
          <w:lang w:val="ru-RU"/>
        </w:rPr>
        <w:t xml:space="preserve"> </w:t>
      </w:r>
      <w:r w:rsidR="009A474F">
        <w:rPr>
          <w:rFonts w:asciiTheme="minorHAnsi" w:hAnsiTheme="minorHAnsi" w:cs="Arial"/>
          <w:lang w:val="ru-RU"/>
        </w:rPr>
        <w:t>следующий</w:t>
      </w:r>
      <w:r w:rsidR="009A474F" w:rsidRPr="00DC753C">
        <w:rPr>
          <w:rFonts w:asciiTheme="minorHAnsi" w:hAnsiTheme="minorHAnsi" w:cs="Arial"/>
          <w:lang w:val="ru-RU"/>
        </w:rPr>
        <w:t xml:space="preserve"> </w:t>
      </w:r>
      <w:r w:rsidR="009A474F">
        <w:rPr>
          <w:rFonts w:asciiTheme="minorHAnsi" w:hAnsiTheme="minorHAnsi" w:cs="Arial"/>
          <w:lang w:val="ru-RU"/>
        </w:rPr>
        <w:t>национальный</w:t>
      </w:r>
      <w:r w:rsidR="009A474F" w:rsidRPr="00DC753C">
        <w:rPr>
          <w:rFonts w:asciiTheme="minorHAnsi" w:hAnsiTheme="minorHAnsi" w:cs="Arial"/>
          <w:lang w:val="ru-RU"/>
        </w:rPr>
        <w:t xml:space="preserve"> </w:t>
      </w:r>
      <w:r w:rsidR="009A474F">
        <w:rPr>
          <w:rFonts w:asciiTheme="minorHAnsi" w:hAnsiTheme="minorHAnsi" w:cs="Arial"/>
          <w:lang w:val="ru-RU"/>
        </w:rPr>
        <w:t>план</w:t>
      </w:r>
      <w:r w:rsidR="009A474F" w:rsidRPr="00DC753C">
        <w:rPr>
          <w:rFonts w:asciiTheme="minorHAnsi" w:hAnsiTheme="minorHAnsi" w:cs="Arial"/>
          <w:lang w:val="ru-RU"/>
        </w:rPr>
        <w:t xml:space="preserve"> </w:t>
      </w:r>
      <w:r w:rsidR="009A474F">
        <w:rPr>
          <w:rFonts w:asciiTheme="minorHAnsi" w:hAnsiTheme="minorHAnsi" w:cs="Arial"/>
          <w:lang w:val="ru-RU"/>
        </w:rPr>
        <w:t>нумерации</w:t>
      </w:r>
      <w:r w:rsidR="009A474F" w:rsidRPr="00DC753C">
        <w:rPr>
          <w:rFonts w:asciiTheme="minorHAnsi" w:hAnsiTheme="minorHAnsi" w:cs="Arial"/>
          <w:lang w:val="ru-RU"/>
        </w:rPr>
        <w:t xml:space="preserve"> (</w:t>
      </w:r>
      <w:r w:rsidR="009A474F" w:rsidRPr="00F57342">
        <w:rPr>
          <w:rFonts w:asciiTheme="minorHAnsi" w:hAnsiTheme="minorHAnsi" w:cs="Arial"/>
        </w:rPr>
        <w:t>NNP</w:t>
      </w:r>
      <w:r w:rsidR="009A474F" w:rsidRPr="00DC753C">
        <w:rPr>
          <w:rFonts w:asciiTheme="minorHAnsi" w:hAnsiTheme="minorHAnsi" w:cs="Arial"/>
          <w:lang w:val="ru-RU"/>
        </w:rPr>
        <w:t xml:space="preserve">) </w:t>
      </w:r>
      <w:r w:rsidR="009A474F">
        <w:rPr>
          <w:rFonts w:asciiTheme="minorHAnsi" w:hAnsiTheme="minorHAnsi" w:cs="Arial"/>
          <w:lang w:val="ru-RU"/>
        </w:rPr>
        <w:t>для</w:t>
      </w:r>
      <w:r w:rsidR="009A474F" w:rsidRPr="00DC753C">
        <w:rPr>
          <w:rFonts w:asciiTheme="minorHAnsi" w:hAnsiTheme="minorHAnsi" w:cs="Arial"/>
          <w:lang w:val="ru-RU"/>
        </w:rPr>
        <w:t xml:space="preserve"> </w:t>
      </w:r>
      <w:r w:rsidR="009A474F">
        <w:rPr>
          <w:rFonts w:asciiTheme="minorHAnsi" w:hAnsiTheme="minorHAnsi" w:cs="Arial"/>
          <w:lang w:val="ru-RU"/>
        </w:rPr>
        <w:t>Танзании</w:t>
      </w:r>
      <w:r w:rsidR="009A474F" w:rsidRPr="00DC753C">
        <w:rPr>
          <w:rFonts w:asciiTheme="minorHAnsi" w:hAnsiTheme="minorHAnsi" w:cs="Arial"/>
          <w:lang w:val="ru-RU"/>
        </w:rPr>
        <w:t>.</w:t>
      </w:r>
    </w:p>
    <w:p w14:paraId="4192610C" w14:textId="77777777" w:rsidR="009A474F" w:rsidRPr="00A13692" w:rsidRDefault="009A474F" w:rsidP="009A474F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425" w:hanging="425"/>
        <w:rPr>
          <w:rFonts w:asciiTheme="minorHAnsi" w:hAnsiTheme="minorHAnsi" w:cs="Arial"/>
          <w:lang w:val="ru-RU"/>
        </w:rPr>
      </w:pPr>
      <w:r w:rsidRPr="00F57342">
        <w:rPr>
          <w:rFonts w:asciiTheme="minorHAnsi" w:hAnsiTheme="minorHAnsi" w:cs="Arial"/>
        </w:rPr>
        <w:t>a</w:t>
      </w:r>
      <w:r w:rsidRPr="00A13692">
        <w:rPr>
          <w:rFonts w:asciiTheme="minorHAnsi" w:hAnsiTheme="minorHAnsi" w:cs="Arial"/>
          <w:lang w:val="ru-RU"/>
        </w:rPr>
        <w:t>)</w:t>
      </w:r>
      <w:r w:rsidRPr="00A13692">
        <w:rPr>
          <w:rFonts w:asciiTheme="minorHAnsi" w:hAnsiTheme="minorHAnsi" w:cs="Arial"/>
          <w:lang w:val="ru-RU"/>
        </w:rPr>
        <w:tab/>
      </w:r>
      <w:r>
        <w:rPr>
          <w:rFonts w:eastAsia="SimSun"/>
          <w:lang w:val="ru-RU"/>
        </w:rPr>
        <w:t>Общее</w:t>
      </w:r>
      <w:r w:rsidRPr="00A1369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представление</w:t>
      </w:r>
      <w:r w:rsidRPr="00A13692">
        <w:rPr>
          <w:rFonts w:asciiTheme="minorHAnsi" w:hAnsiTheme="minorHAnsi" w:cs="Arial"/>
          <w:lang w:val="ru-RU"/>
        </w:rPr>
        <w:t>:</w:t>
      </w:r>
    </w:p>
    <w:p w14:paraId="27A1E287" w14:textId="00AF7358" w:rsidR="009A474F" w:rsidRPr="00421D62" w:rsidRDefault="009A474F" w:rsidP="009D49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"/>
          <w:tab w:val="left" w:pos="6237"/>
        </w:tabs>
        <w:ind w:left="425" w:hanging="425"/>
        <w:jc w:val="left"/>
        <w:rPr>
          <w:rFonts w:asciiTheme="minorHAnsi" w:hAnsiTheme="minorHAnsi" w:cs="Arial"/>
          <w:bCs/>
          <w:lang w:val="ru-RU"/>
        </w:rPr>
      </w:pPr>
      <w:r w:rsidRPr="00A13692">
        <w:rPr>
          <w:rFonts w:asciiTheme="minorHAnsi" w:hAnsiTheme="minorHAnsi" w:cs="Arial"/>
          <w:bCs/>
          <w:lang w:val="ru-RU"/>
        </w:rPr>
        <w:tab/>
      </w:r>
      <w:r>
        <w:rPr>
          <w:rFonts w:eastAsia="SimSun"/>
          <w:lang w:val="ru-RU"/>
        </w:rPr>
        <w:t>минимальная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длина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номера</w:t>
      </w:r>
      <w:r w:rsidRPr="00421D62">
        <w:rPr>
          <w:rFonts w:eastAsia="SimSun"/>
          <w:lang w:val="ru-RU"/>
        </w:rPr>
        <w:t xml:space="preserve"> (</w:t>
      </w:r>
      <w:r>
        <w:rPr>
          <w:rFonts w:eastAsia="SimSun"/>
          <w:lang w:val="ru-RU"/>
        </w:rPr>
        <w:t>исключая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код</w:t>
      </w:r>
      <w:r w:rsidRPr="00421D62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страны</w:t>
      </w:r>
      <w:r w:rsidRPr="00421D62">
        <w:rPr>
          <w:rFonts w:eastAsia="SimSun"/>
          <w:lang w:val="ru-RU"/>
        </w:rPr>
        <w:t>)</w:t>
      </w:r>
      <w:r>
        <w:rPr>
          <w:rFonts w:eastAsia="SimSun"/>
          <w:lang w:val="ru-RU"/>
        </w:rPr>
        <w:t xml:space="preserve"> составляет</w:t>
      </w:r>
      <w:r w:rsidRPr="00421D62">
        <w:rPr>
          <w:rFonts w:asciiTheme="minorHAnsi" w:hAnsiTheme="minorHAnsi" w:cs="Arial"/>
          <w:bCs/>
          <w:lang w:val="ru-RU"/>
        </w:rPr>
        <w:t>:</w:t>
      </w:r>
      <w:r w:rsidRPr="00421D62">
        <w:rPr>
          <w:rFonts w:asciiTheme="minorHAnsi" w:hAnsiTheme="minorHAnsi" w:cs="Arial"/>
          <w:bCs/>
          <w:lang w:val="ru-RU"/>
        </w:rPr>
        <w:tab/>
        <w:t xml:space="preserve">9 </w:t>
      </w:r>
      <w:r>
        <w:rPr>
          <w:rFonts w:eastAsia="SimSun"/>
          <w:lang w:val="ru-RU"/>
        </w:rPr>
        <w:t>цифр</w:t>
      </w:r>
      <w:r w:rsidRPr="00421D62">
        <w:rPr>
          <w:rFonts w:asciiTheme="minorHAnsi" w:hAnsiTheme="minorHAnsi" w:cs="Arial"/>
          <w:bCs/>
          <w:lang w:val="ru-RU"/>
        </w:rPr>
        <w:br/>
      </w:r>
      <w:r>
        <w:rPr>
          <w:rFonts w:eastAsia="SimSun"/>
          <w:lang w:val="ru-RU"/>
        </w:rPr>
        <w:t>максимальная длина номера (исключая код страны) составляет</w:t>
      </w:r>
      <w:r w:rsidRPr="00421D62">
        <w:rPr>
          <w:rFonts w:asciiTheme="minorHAnsi" w:hAnsiTheme="minorHAnsi" w:cs="Arial"/>
          <w:bCs/>
          <w:lang w:val="ru-RU"/>
        </w:rPr>
        <w:t>:</w:t>
      </w:r>
      <w:r w:rsidRPr="00421D62">
        <w:rPr>
          <w:rFonts w:asciiTheme="minorHAnsi" w:hAnsiTheme="minorHAnsi" w:cs="Arial"/>
          <w:bCs/>
          <w:lang w:val="ru-RU"/>
        </w:rPr>
        <w:tab/>
        <w:t xml:space="preserve">9 </w:t>
      </w:r>
      <w:r>
        <w:rPr>
          <w:rFonts w:eastAsia="SimSun"/>
          <w:lang w:val="ru-RU"/>
        </w:rPr>
        <w:t>цифр</w:t>
      </w:r>
    </w:p>
    <w:p w14:paraId="5E4BD1B9" w14:textId="4FDA0619" w:rsidR="009A474F" w:rsidRPr="009A474F" w:rsidRDefault="009A474F" w:rsidP="0002457B">
      <w:pPr>
        <w:ind w:left="425" w:hanging="425"/>
        <w:rPr>
          <w:lang w:val="ru-RU"/>
        </w:rPr>
      </w:pPr>
      <w:r w:rsidRPr="008E1629">
        <w:rPr>
          <w:lang w:val="ru-RU"/>
        </w:rPr>
        <w:t>b)</w:t>
      </w:r>
      <w:r w:rsidRPr="008E1629">
        <w:rPr>
          <w:lang w:val="ru-RU"/>
        </w:rPr>
        <w:tab/>
        <w:t xml:space="preserve">Ссылка на национальную базу данных (или любой применимый список) с присвоенными номерами МСЭ-T E.164 в рамках национального плана нумерации (если имеется): </w:t>
      </w:r>
      <w:r>
        <w:rPr>
          <w:lang w:val="ru-RU"/>
        </w:rPr>
        <w:t>не</w:t>
      </w:r>
      <w:r w:rsidR="00574095">
        <w:rPr>
          <w:lang w:val="ru-RU"/>
        </w:rPr>
        <w:t xml:space="preserve"> </w:t>
      </w:r>
      <w:r>
        <w:rPr>
          <w:lang w:val="ru-RU"/>
        </w:rPr>
        <w:t>применимо</w:t>
      </w:r>
    </w:p>
    <w:p w14:paraId="68A1481F" w14:textId="7A28D8D3" w:rsidR="009A474F" w:rsidRPr="008E1629" w:rsidRDefault="009A474F" w:rsidP="0002457B">
      <w:pPr>
        <w:ind w:left="425" w:hanging="425"/>
        <w:rPr>
          <w:rFonts w:asciiTheme="minorHAnsi" w:hAnsiTheme="minorHAnsi" w:cs="Arial"/>
          <w:bCs/>
          <w:lang w:val="ru-RU"/>
        </w:rPr>
      </w:pPr>
      <w:r w:rsidRPr="008E1629">
        <w:rPr>
          <w:lang w:val="ru-RU"/>
        </w:rPr>
        <w:t>c)</w:t>
      </w:r>
      <w:r w:rsidRPr="008E1629">
        <w:rPr>
          <w:lang w:val="ru-RU"/>
        </w:rPr>
        <w:tab/>
        <w:t>Ссылка на базу данных в реальном времени, отражающую перенесенные номера МСЭ</w:t>
      </w:r>
      <w:r w:rsidRPr="008E1629">
        <w:rPr>
          <w:lang w:val="ru-RU"/>
        </w:rPr>
        <w:noBreakHyphen/>
        <w:t>Т E.164 (если имеется):</w:t>
      </w:r>
      <w:r w:rsidR="0002457B">
        <w:rPr>
          <w:lang w:val="ru-RU"/>
        </w:rPr>
        <w:t xml:space="preserve"> не</w:t>
      </w:r>
      <w:r w:rsidR="00574095">
        <w:rPr>
          <w:lang w:val="ru-RU"/>
        </w:rPr>
        <w:t xml:space="preserve"> </w:t>
      </w:r>
      <w:r w:rsidR="0002457B">
        <w:rPr>
          <w:lang w:val="ru-RU"/>
        </w:rPr>
        <w:t>применимо</w:t>
      </w:r>
      <w:r w:rsidR="0002457B" w:rsidRPr="008E1629">
        <w:rPr>
          <w:rFonts w:asciiTheme="minorHAnsi" w:hAnsiTheme="minorHAnsi" w:cs="Arial"/>
          <w:bCs/>
          <w:lang w:val="ru-RU"/>
        </w:rPr>
        <w:t xml:space="preserve"> </w:t>
      </w:r>
    </w:p>
    <w:p w14:paraId="2112FEE1" w14:textId="716C0026" w:rsidR="00FA0C71" w:rsidRPr="0002457B" w:rsidRDefault="009A474F" w:rsidP="0002457B">
      <w:pPr>
        <w:tabs>
          <w:tab w:val="left" w:pos="992"/>
          <w:tab w:val="left" w:pos="1418"/>
          <w:tab w:val="left" w:pos="2268"/>
        </w:tabs>
        <w:spacing w:after="240"/>
        <w:ind w:left="425" w:hanging="425"/>
        <w:rPr>
          <w:rFonts w:cs="Arial"/>
          <w:lang w:val="ru-RU"/>
        </w:rPr>
      </w:pPr>
      <w:r w:rsidRPr="008E1629">
        <w:rPr>
          <w:lang w:val="ru-RU"/>
        </w:rPr>
        <w:t>d)</w:t>
      </w:r>
      <w:r w:rsidRPr="008E1629">
        <w:rPr>
          <w:lang w:val="ru-RU"/>
        </w:rPr>
        <w:tab/>
        <w:t>Подробные данные плана нумерации:</w:t>
      </w:r>
      <w:r w:rsidR="0002457B" w:rsidRPr="0002457B">
        <w:rPr>
          <w:rFonts w:cs="Arial"/>
          <w:lang w:val="ru-RU"/>
        </w:rPr>
        <w:t xml:space="preserve"> </w:t>
      </w:r>
    </w:p>
    <w:tbl>
      <w:tblPr>
        <w:tblW w:w="94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3029"/>
        <w:gridCol w:w="2268"/>
      </w:tblGrid>
      <w:tr w:rsidR="00FA0C71" w:rsidRPr="00A15159" w14:paraId="05DC0AD9" w14:textId="77777777" w:rsidTr="003B3D72">
        <w:trPr>
          <w:cantSplit/>
          <w:tblHeader/>
        </w:trPr>
        <w:tc>
          <w:tcPr>
            <w:tcW w:w="1843" w:type="dxa"/>
            <w:tcBorders>
              <w:bottom w:val="nil"/>
            </w:tcBorders>
            <w:vAlign w:val="center"/>
          </w:tcPr>
          <w:p w14:paraId="70C8CA76" w14:textId="77777777" w:rsidR="00FA0C71" w:rsidRPr="00A15159" w:rsidRDefault="00FA0C71" w:rsidP="00FA0C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20C1111" w14:textId="77777777" w:rsidR="00FA0C71" w:rsidRPr="00A15159" w:rsidRDefault="00FA0C71" w:rsidP="00FA0C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029" w:type="dxa"/>
            <w:tcBorders>
              <w:bottom w:val="nil"/>
            </w:tcBorders>
            <w:vAlign w:val="center"/>
          </w:tcPr>
          <w:p w14:paraId="03F7B14A" w14:textId="77777777" w:rsidR="00FA0C71" w:rsidRPr="00A15159" w:rsidRDefault="00FA0C71" w:rsidP="00FA0C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0591DE0" w14:textId="77777777" w:rsidR="00FA0C71" w:rsidRPr="00A15159" w:rsidRDefault="00FA0C71" w:rsidP="00FA0C7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(4)</w:t>
            </w:r>
          </w:p>
        </w:tc>
      </w:tr>
      <w:tr w:rsidR="0002457B" w:rsidRPr="00A15159" w14:paraId="2E5A5DAB" w14:textId="77777777" w:rsidTr="003B3D72">
        <w:trPr>
          <w:cantSplit/>
          <w:tblHeader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598CC98" w14:textId="33997499" w:rsidR="0002457B" w:rsidRPr="00A15159" w:rsidRDefault="0002457B" w:rsidP="0002457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theme="majorBidi"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31EDD20A" w14:textId="1CAD2F1D" w:rsidR="0002457B" w:rsidRPr="00A15159" w:rsidRDefault="0002457B" w:rsidP="0002457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3029" w:type="dxa"/>
            <w:vMerge w:val="restart"/>
            <w:tcBorders>
              <w:top w:val="nil"/>
            </w:tcBorders>
            <w:vAlign w:val="center"/>
          </w:tcPr>
          <w:p w14:paraId="0B9F95EA" w14:textId="69D5DAB3" w:rsidR="0002457B" w:rsidRPr="00A15159" w:rsidRDefault="0002457B" w:rsidP="0002457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0446E20A" w14:textId="7DC5D322" w:rsidR="0002457B" w:rsidRPr="00A15159" w:rsidRDefault="0002457B" w:rsidP="0002457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02457B" w:rsidRPr="00A15159" w14:paraId="31C13D95" w14:textId="77777777" w:rsidTr="003B3D72">
        <w:trPr>
          <w:cantSplit/>
          <w:tblHeader/>
        </w:trPr>
        <w:tc>
          <w:tcPr>
            <w:tcW w:w="1843" w:type="dxa"/>
            <w:vMerge/>
            <w:vAlign w:val="center"/>
          </w:tcPr>
          <w:p w14:paraId="5BC84043" w14:textId="77777777" w:rsidR="0002457B" w:rsidRPr="00A15159" w:rsidRDefault="0002457B" w:rsidP="0002457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562DB2" w14:textId="4A65F0F6" w:rsidR="0002457B" w:rsidRPr="00A15159" w:rsidRDefault="0002457B" w:rsidP="0002457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134" w:type="dxa"/>
            <w:vAlign w:val="center"/>
          </w:tcPr>
          <w:p w14:paraId="0123D9F6" w14:textId="1C143092" w:rsidR="0002457B" w:rsidRPr="00A15159" w:rsidRDefault="0002457B" w:rsidP="0002457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A15159">
              <w:rPr>
                <w:rFonts w:asciiTheme="minorHAnsi" w:hAnsiTheme="minorHAnsi" w:cstheme="majorBid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3029" w:type="dxa"/>
            <w:vMerge/>
            <w:vAlign w:val="center"/>
          </w:tcPr>
          <w:p w14:paraId="576D731B" w14:textId="77777777" w:rsidR="0002457B" w:rsidRPr="00A15159" w:rsidRDefault="0002457B" w:rsidP="0002457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CE5AA41" w14:textId="77777777" w:rsidR="0002457B" w:rsidRPr="00A15159" w:rsidRDefault="0002457B" w:rsidP="0002457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A0C71" w:rsidRPr="00A15159" w14:paraId="2F7FCB1E" w14:textId="77777777" w:rsidTr="003B3D72">
        <w:trPr>
          <w:cantSplit/>
        </w:trPr>
        <w:tc>
          <w:tcPr>
            <w:tcW w:w="1843" w:type="dxa"/>
          </w:tcPr>
          <w:p w14:paraId="5D6438EC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20 (NDC)</w:t>
            </w:r>
          </w:p>
        </w:tc>
        <w:tc>
          <w:tcPr>
            <w:tcW w:w="1134" w:type="dxa"/>
          </w:tcPr>
          <w:p w14:paraId="68E88DA0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C8E0F70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30F30D23" w14:textId="680AA1D5" w:rsidR="00FA0C71" w:rsidRPr="00A15159" w:rsidRDefault="0002457B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774BBC32" w14:textId="32F911F2" w:rsidR="00FA0C71" w:rsidRPr="00A15159" w:rsidRDefault="00A15159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Свободный код зоны </w:t>
            </w:r>
          </w:p>
        </w:tc>
      </w:tr>
      <w:tr w:rsidR="00FA0C71" w:rsidRPr="00A15159" w14:paraId="45C5EFE0" w14:textId="77777777" w:rsidTr="003B3D72">
        <w:trPr>
          <w:cantSplit/>
        </w:trPr>
        <w:tc>
          <w:tcPr>
            <w:tcW w:w="1843" w:type="dxa"/>
          </w:tcPr>
          <w:p w14:paraId="54A0089A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21 (NDC)</w:t>
            </w:r>
          </w:p>
        </w:tc>
        <w:tc>
          <w:tcPr>
            <w:tcW w:w="1134" w:type="dxa"/>
          </w:tcPr>
          <w:p w14:paraId="1A76D975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C812B5A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62691155" w14:textId="4D2A3233" w:rsidR="00FA0C71" w:rsidRPr="00A15159" w:rsidRDefault="0002457B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73CACA75" w14:textId="5CC97B84" w:rsidR="00FA0C71" w:rsidRPr="00A15159" w:rsidRDefault="00A15159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Свободный код зоны </w:t>
            </w:r>
          </w:p>
        </w:tc>
      </w:tr>
      <w:tr w:rsidR="00A614D1" w:rsidRPr="00AD1CC7" w14:paraId="237ACE95" w14:textId="77777777" w:rsidTr="003B3D72">
        <w:trPr>
          <w:cantSplit/>
        </w:trPr>
        <w:tc>
          <w:tcPr>
            <w:tcW w:w="1843" w:type="dxa"/>
          </w:tcPr>
          <w:p w14:paraId="55904A80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22 (NDC)</w:t>
            </w:r>
          </w:p>
        </w:tc>
        <w:tc>
          <w:tcPr>
            <w:tcW w:w="1134" w:type="dxa"/>
          </w:tcPr>
          <w:p w14:paraId="1B870072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528D721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2AD1CBEE" w14:textId="4DC19755" w:rsidR="00A614D1" w:rsidRPr="00A15159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4D89331D" w14:textId="5F332D30" w:rsidR="00A614D1" w:rsidRPr="00A614D1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pt-BR"/>
              </w:rPr>
              <w:t>Код зоны для района Дар-эс-Салама</w:t>
            </w:r>
          </w:p>
        </w:tc>
      </w:tr>
      <w:tr w:rsidR="00A614D1" w:rsidRPr="00AD1CC7" w14:paraId="383D8E55" w14:textId="77777777" w:rsidTr="003B3D72">
        <w:trPr>
          <w:cantSplit/>
        </w:trPr>
        <w:tc>
          <w:tcPr>
            <w:tcW w:w="1843" w:type="dxa"/>
          </w:tcPr>
          <w:p w14:paraId="3953E4F3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23 (NDC)</w:t>
            </w:r>
          </w:p>
        </w:tc>
        <w:tc>
          <w:tcPr>
            <w:tcW w:w="1134" w:type="dxa"/>
          </w:tcPr>
          <w:p w14:paraId="6283084E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7E283DB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27E95B80" w14:textId="61101E93" w:rsidR="00A614D1" w:rsidRPr="00A15159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3E680967" w14:textId="05322BED" w:rsidR="00A614D1" w:rsidRPr="00A614D1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bCs/>
                <w:spacing w:val="-4"/>
                <w:sz w:val="18"/>
                <w:szCs w:val="18"/>
                <w:lang w:val="ru-RU"/>
              </w:rPr>
              <w:t>Код зоны для районов побережья, Морогоро, Линди и Мтвара</w:t>
            </w:r>
          </w:p>
        </w:tc>
      </w:tr>
      <w:tr w:rsidR="00A614D1" w:rsidRPr="00AD1CC7" w14:paraId="28CA4CEC" w14:textId="77777777" w:rsidTr="003B3D72">
        <w:trPr>
          <w:cantSplit/>
        </w:trPr>
        <w:tc>
          <w:tcPr>
            <w:tcW w:w="1843" w:type="dxa"/>
          </w:tcPr>
          <w:p w14:paraId="2C8A2B85" w14:textId="77777777" w:rsidR="00A614D1" w:rsidRPr="00A15159" w:rsidRDefault="00A614D1" w:rsidP="00A614D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24 (NDC)</w:t>
            </w:r>
          </w:p>
        </w:tc>
        <w:tc>
          <w:tcPr>
            <w:tcW w:w="1134" w:type="dxa"/>
          </w:tcPr>
          <w:p w14:paraId="4BB46296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236E317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6EB2D7F2" w14:textId="26C68FB7" w:rsidR="00A614D1" w:rsidRPr="00A15159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5E136303" w14:textId="571EB522" w:rsidR="00A614D1" w:rsidRPr="00A614D1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bCs/>
                <w:spacing w:val="-4"/>
                <w:sz w:val="18"/>
                <w:szCs w:val="18"/>
                <w:lang w:val="ru-RU"/>
              </w:rPr>
              <w:t>Код зоны для районов Занзибара (Унгуйа и Пемба)</w:t>
            </w:r>
          </w:p>
        </w:tc>
      </w:tr>
      <w:tr w:rsidR="00A614D1" w:rsidRPr="00AD1CC7" w14:paraId="26716D3A" w14:textId="77777777" w:rsidTr="003B3D72">
        <w:trPr>
          <w:cantSplit/>
        </w:trPr>
        <w:tc>
          <w:tcPr>
            <w:tcW w:w="1843" w:type="dxa"/>
          </w:tcPr>
          <w:p w14:paraId="73F5C39C" w14:textId="77777777" w:rsidR="00A614D1" w:rsidRPr="00A15159" w:rsidRDefault="00A614D1" w:rsidP="00A614D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25 (NDC)</w:t>
            </w:r>
          </w:p>
        </w:tc>
        <w:tc>
          <w:tcPr>
            <w:tcW w:w="1134" w:type="dxa"/>
          </w:tcPr>
          <w:p w14:paraId="365E3B9F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82217A8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2EF25A27" w14:textId="2D0AF6CD" w:rsidR="00A614D1" w:rsidRPr="00A15159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22796702" w14:textId="3A6FD762" w:rsidR="00A614D1" w:rsidRPr="00A614D1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bCs/>
                <w:spacing w:val="-4"/>
                <w:sz w:val="18"/>
                <w:szCs w:val="18"/>
                <w:lang w:val="ru-RU"/>
              </w:rPr>
              <w:t>Код зоны для районов Мбея, Сонгве, Рувума, Катави и Руква</w:t>
            </w: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</w:p>
        </w:tc>
      </w:tr>
      <w:tr w:rsidR="00A614D1" w:rsidRPr="00AD1CC7" w14:paraId="3135047F" w14:textId="77777777" w:rsidTr="003B3D72">
        <w:trPr>
          <w:cantSplit/>
        </w:trPr>
        <w:tc>
          <w:tcPr>
            <w:tcW w:w="1843" w:type="dxa"/>
          </w:tcPr>
          <w:p w14:paraId="68781812" w14:textId="77777777" w:rsidR="00A614D1" w:rsidRPr="00A15159" w:rsidRDefault="00A614D1" w:rsidP="00A614D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26 (NDC)</w:t>
            </w:r>
          </w:p>
        </w:tc>
        <w:tc>
          <w:tcPr>
            <w:tcW w:w="1134" w:type="dxa"/>
          </w:tcPr>
          <w:p w14:paraId="624047C0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70D6917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3885771D" w14:textId="6C851044" w:rsidR="00A614D1" w:rsidRPr="00A15159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7337729E" w14:textId="67D9CAE4" w:rsidR="00A614D1" w:rsidRPr="00A614D1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bCs/>
                <w:spacing w:val="-4"/>
                <w:sz w:val="18"/>
                <w:szCs w:val="18"/>
                <w:lang w:val="ru-RU"/>
              </w:rPr>
              <w:t>Код зоны для районов Додома, Иринга, Ньомбе, Сингида и Табора</w:t>
            </w:r>
            <w:r w:rsidRPr="00973FD2">
              <w:rPr>
                <w:rFonts w:asciiTheme="minorHAnsi" w:hAnsiTheme="minorHAnsi" w:cstheme="majorBidi"/>
                <w:sz w:val="18"/>
                <w:szCs w:val="18"/>
                <w:lang w:val="pt-BR"/>
              </w:rPr>
              <w:t xml:space="preserve"> </w:t>
            </w:r>
          </w:p>
        </w:tc>
      </w:tr>
      <w:tr w:rsidR="00A614D1" w:rsidRPr="00AD1CC7" w14:paraId="6CCC78C9" w14:textId="77777777" w:rsidTr="003B3D72">
        <w:trPr>
          <w:cantSplit/>
        </w:trPr>
        <w:tc>
          <w:tcPr>
            <w:tcW w:w="1843" w:type="dxa"/>
          </w:tcPr>
          <w:p w14:paraId="59FA4198" w14:textId="77777777" w:rsidR="00A614D1" w:rsidRPr="00A15159" w:rsidRDefault="00A614D1" w:rsidP="00A614D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27 (NDC)</w:t>
            </w:r>
          </w:p>
        </w:tc>
        <w:tc>
          <w:tcPr>
            <w:tcW w:w="1134" w:type="dxa"/>
          </w:tcPr>
          <w:p w14:paraId="70B34CAB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9911DE7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3F350268" w14:textId="40066FA7" w:rsidR="00A614D1" w:rsidRPr="00A15159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6FAA214D" w14:textId="04B748F6" w:rsidR="00A614D1" w:rsidRPr="00A614D1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bCs/>
                <w:spacing w:val="-4"/>
                <w:sz w:val="18"/>
                <w:szCs w:val="18"/>
                <w:lang w:val="ru-RU"/>
              </w:rPr>
              <w:t>Код зоны для районов Аруша, Маниара, Килиманжаро и Танга</w:t>
            </w: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</w:p>
        </w:tc>
      </w:tr>
      <w:tr w:rsidR="00A614D1" w:rsidRPr="00AD1CC7" w14:paraId="12C5188A" w14:textId="77777777" w:rsidTr="003B3D72">
        <w:trPr>
          <w:cantSplit/>
        </w:trPr>
        <w:tc>
          <w:tcPr>
            <w:tcW w:w="1843" w:type="dxa"/>
          </w:tcPr>
          <w:p w14:paraId="7B42B3EC" w14:textId="77777777" w:rsidR="00A614D1" w:rsidRPr="00A15159" w:rsidRDefault="00A614D1" w:rsidP="00A614D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28 (NDC)</w:t>
            </w:r>
          </w:p>
        </w:tc>
        <w:tc>
          <w:tcPr>
            <w:tcW w:w="1134" w:type="dxa"/>
          </w:tcPr>
          <w:p w14:paraId="48FD5D25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AEB2A63" w14:textId="77777777" w:rsidR="00A614D1" w:rsidRPr="00A15159" w:rsidRDefault="00A614D1" w:rsidP="00A614D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6AC5D88D" w14:textId="6E05E9AE" w:rsidR="00A614D1" w:rsidRPr="00A15159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43118917" w14:textId="1627AAEA" w:rsidR="00A614D1" w:rsidRPr="00A614D1" w:rsidRDefault="00A614D1" w:rsidP="00A614D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bCs/>
                <w:spacing w:val="-4"/>
                <w:sz w:val="18"/>
                <w:szCs w:val="18"/>
                <w:lang w:val="ru-RU"/>
              </w:rPr>
              <w:t>Код зоны для районов Мванза, Шинианга, Мара, Гейта, Симийю, Кагера и Кигома</w:t>
            </w:r>
          </w:p>
        </w:tc>
      </w:tr>
      <w:tr w:rsidR="00FA0C71" w:rsidRPr="00A15159" w14:paraId="03F8C524" w14:textId="77777777" w:rsidTr="003B3D72">
        <w:trPr>
          <w:cantSplit/>
        </w:trPr>
        <w:tc>
          <w:tcPr>
            <w:tcW w:w="1843" w:type="dxa"/>
          </w:tcPr>
          <w:p w14:paraId="2E4B302A" w14:textId="77777777" w:rsidR="00FA0C71" w:rsidRPr="00A15159" w:rsidRDefault="00FA0C71" w:rsidP="009D4930">
            <w:pPr>
              <w:pageBreakBefore/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29 (NDC)</w:t>
            </w:r>
          </w:p>
        </w:tc>
        <w:tc>
          <w:tcPr>
            <w:tcW w:w="1134" w:type="dxa"/>
          </w:tcPr>
          <w:p w14:paraId="1583806B" w14:textId="77777777" w:rsidR="00FA0C71" w:rsidRPr="00A15159" w:rsidRDefault="00FA0C71" w:rsidP="009D4930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70E25572" w14:textId="77777777" w:rsidR="00FA0C71" w:rsidRPr="00A15159" w:rsidRDefault="00FA0C71" w:rsidP="009D4930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35F4E8AE" w14:textId="58EC8D28" w:rsidR="00FA0C71" w:rsidRPr="00A15159" w:rsidRDefault="0002457B" w:rsidP="009D4930">
            <w:pPr>
              <w:pageBreakBefore/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(код зоны) </w:t>
            </w:r>
          </w:p>
        </w:tc>
        <w:tc>
          <w:tcPr>
            <w:tcW w:w="2268" w:type="dxa"/>
          </w:tcPr>
          <w:p w14:paraId="0F8F3534" w14:textId="059E2AE2" w:rsidR="00FA0C71" w:rsidRPr="00A15159" w:rsidRDefault="00A15159" w:rsidP="009D4930">
            <w:pPr>
              <w:pageBreakBefore/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Свободный код зоны</w:t>
            </w:r>
          </w:p>
        </w:tc>
      </w:tr>
      <w:tr w:rsidR="000563B3" w:rsidRPr="00A15159" w14:paraId="0A4684BA" w14:textId="77777777" w:rsidTr="003B3D72">
        <w:trPr>
          <w:cantSplit/>
        </w:trPr>
        <w:tc>
          <w:tcPr>
            <w:tcW w:w="1843" w:type="dxa"/>
          </w:tcPr>
          <w:p w14:paraId="79AFA0DC" w14:textId="77777777" w:rsidR="000563B3" w:rsidRPr="00A15159" w:rsidRDefault="000563B3" w:rsidP="000563B3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41 (NDC)</w:t>
            </w:r>
          </w:p>
        </w:tc>
        <w:tc>
          <w:tcPr>
            <w:tcW w:w="1134" w:type="dxa"/>
          </w:tcPr>
          <w:p w14:paraId="61BB0D42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FF88833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5C8DE398" w14:textId="5A9CCC99" w:rsidR="000563B3" w:rsidRPr="000563B3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Негеографический номер для корпоративных услуг </w:t>
            </w:r>
          </w:p>
        </w:tc>
        <w:tc>
          <w:tcPr>
            <w:tcW w:w="2268" w:type="dxa"/>
          </w:tcPr>
          <w:p w14:paraId="4A611A9B" w14:textId="6E1AC5D4" w:rsidR="000563B3" w:rsidRPr="00A15159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Услуги </w:t>
            </w: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VoIP</w:t>
            </w:r>
          </w:p>
        </w:tc>
      </w:tr>
      <w:tr w:rsidR="000563B3" w:rsidRPr="00AD1CC7" w14:paraId="50E8BF05" w14:textId="77777777" w:rsidTr="003B3D72">
        <w:trPr>
          <w:cantSplit/>
        </w:trPr>
        <w:tc>
          <w:tcPr>
            <w:tcW w:w="1843" w:type="dxa"/>
          </w:tcPr>
          <w:p w14:paraId="4E5E93EF" w14:textId="77777777" w:rsidR="000563B3" w:rsidRPr="00A15159" w:rsidRDefault="000563B3" w:rsidP="000563B3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6X (NDC)</w:t>
            </w:r>
          </w:p>
        </w:tc>
        <w:tc>
          <w:tcPr>
            <w:tcW w:w="1134" w:type="dxa"/>
          </w:tcPr>
          <w:p w14:paraId="1D5E12CA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D03967E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4DB121B6" w14:textId="664C8AA4" w:rsidR="000563B3" w:rsidRPr="000563B3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 номер – (найди меня, где угодно)</w:t>
            </w:r>
          </w:p>
        </w:tc>
        <w:tc>
          <w:tcPr>
            <w:tcW w:w="2268" w:type="dxa"/>
          </w:tcPr>
          <w:p w14:paraId="1F6716F7" w14:textId="17C90273" w:rsidR="000563B3" w:rsidRPr="00A614D1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цифровой подвижной телефонной связи для услуг "найди меня, где угодно"</w:t>
            </w:r>
          </w:p>
        </w:tc>
      </w:tr>
      <w:tr w:rsidR="00FA0C71" w:rsidRPr="00A15159" w14:paraId="01EF1EBC" w14:textId="77777777" w:rsidTr="003B3D72">
        <w:trPr>
          <w:cantSplit/>
        </w:trPr>
        <w:tc>
          <w:tcPr>
            <w:tcW w:w="1843" w:type="dxa"/>
          </w:tcPr>
          <w:p w14:paraId="0BF512FD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61 (NDC)</w:t>
            </w:r>
          </w:p>
        </w:tc>
        <w:tc>
          <w:tcPr>
            <w:tcW w:w="1134" w:type="dxa"/>
          </w:tcPr>
          <w:p w14:paraId="53E6242A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F063833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6CA6C74E" w14:textId="087A8A1F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5538DFD0" w14:textId="0C7EF8EB" w:rsidR="00FA0C71" w:rsidRPr="00A15159" w:rsidRDefault="00A614D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Свободный NDC</w:t>
            </w:r>
          </w:p>
        </w:tc>
      </w:tr>
      <w:tr w:rsidR="00FA0C71" w:rsidRPr="00A15159" w14:paraId="2D73D079" w14:textId="77777777" w:rsidTr="003B3D72">
        <w:trPr>
          <w:cantSplit/>
        </w:trPr>
        <w:tc>
          <w:tcPr>
            <w:tcW w:w="1843" w:type="dxa"/>
          </w:tcPr>
          <w:p w14:paraId="4D7AC28D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62 (NDC)</w:t>
            </w:r>
          </w:p>
        </w:tc>
        <w:tc>
          <w:tcPr>
            <w:tcW w:w="1134" w:type="dxa"/>
          </w:tcPr>
          <w:p w14:paraId="79867429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623510A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03E8C820" w14:textId="1C647664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14521EC9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Viettel Tanzania Limited</w:t>
            </w:r>
          </w:p>
        </w:tc>
      </w:tr>
      <w:tr w:rsidR="00FA0C71" w:rsidRPr="00A15159" w14:paraId="09F26E14" w14:textId="77777777" w:rsidTr="003B3D72">
        <w:trPr>
          <w:cantSplit/>
        </w:trPr>
        <w:tc>
          <w:tcPr>
            <w:tcW w:w="1843" w:type="dxa"/>
          </w:tcPr>
          <w:p w14:paraId="4F11886C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63 (NDC)</w:t>
            </w:r>
          </w:p>
        </w:tc>
        <w:tc>
          <w:tcPr>
            <w:tcW w:w="1134" w:type="dxa"/>
          </w:tcPr>
          <w:p w14:paraId="6EAB8899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5A44EF7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4B763D76" w14:textId="3B5188F0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Негеографический номер 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– </w:t>
            </w: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1220A8A5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Mkulima African Telecommunication Company Limited</w:t>
            </w:r>
          </w:p>
        </w:tc>
      </w:tr>
      <w:tr w:rsidR="00FA0C71" w:rsidRPr="00A15159" w14:paraId="4A8FC06E" w14:textId="77777777" w:rsidTr="003B3D72">
        <w:trPr>
          <w:cantSplit/>
        </w:trPr>
        <w:tc>
          <w:tcPr>
            <w:tcW w:w="1843" w:type="dxa"/>
          </w:tcPr>
          <w:p w14:paraId="3475A838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64 (NDC)</w:t>
            </w:r>
          </w:p>
        </w:tc>
        <w:tc>
          <w:tcPr>
            <w:tcW w:w="1134" w:type="dxa"/>
          </w:tcPr>
          <w:p w14:paraId="20C3339A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7B9F6AD1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2DD1C5E5" w14:textId="746B83A5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Негеографический номер 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– </w:t>
            </w: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63A1A04E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Wiafrica Tanzania Limited</w:t>
            </w:r>
          </w:p>
        </w:tc>
      </w:tr>
      <w:tr w:rsidR="00FA0C71" w:rsidRPr="00A15159" w14:paraId="3E932484" w14:textId="77777777" w:rsidTr="003B3D72">
        <w:trPr>
          <w:cantSplit/>
        </w:trPr>
        <w:tc>
          <w:tcPr>
            <w:tcW w:w="1843" w:type="dxa"/>
          </w:tcPr>
          <w:p w14:paraId="07D60B9D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65 (NDC)</w:t>
            </w:r>
          </w:p>
        </w:tc>
        <w:tc>
          <w:tcPr>
            <w:tcW w:w="1134" w:type="dxa"/>
          </w:tcPr>
          <w:p w14:paraId="39883CBC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A8EC2B4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11D03508" w14:textId="2FDF69EB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7B8F2BE0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MIC Tanzania Limited</w:t>
            </w:r>
          </w:p>
        </w:tc>
      </w:tr>
      <w:tr w:rsidR="00FA0C71" w:rsidRPr="00A15159" w14:paraId="354EB3A5" w14:textId="77777777" w:rsidTr="003B3D72">
        <w:trPr>
          <w:cantSplit/>
        </w:trPr>
        <w:tc>
          <w:tcPr>
            <w:tcW w:w="1843" w:type="dxa"/>
          </w:tcPr>
          <w:p w14:paraId="2DECA469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66 (NDC)</w:t>
            </w:r>
          </w:p>
        </w:tc>
        <w:tc>
          <w:tcPr>
            <w:tcW w:w="1134" w:type="dxa"/>
          </w:tcPr>
          <w:p w14:paraId="6A6C1C6B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08B31A0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06FBB187" w14:textId="7978C462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00D638D3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Smile Communications Tanzania Limited</w:t>
            </w:r>
          </w:p>
        </w:tc>
      </w:tr>
      <w:tr w:rsidR="00FA0C71" w:rsidRPr="00A15159" w14:paraId="029C7C4B" w14:textId="77777777" w:rsidTr="003B3D72">
        <w:trPr>
          <w:cantSplit/>
        </w:trPr>
        <w:tc>
          <w:tcPr>
            <w:tcW w:w="1843" w:type="dxa"/>
          </w:tcPr>
          <w:p w14:paraId="274E953D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67 (NDC)</w:t>
            </w:r>
          </w:p>
        </w:tc>
        <w:tc>
          <w:tcPr>
            <w:tcW w:w="1134" w:type="dxa"/>
          </w:tcPr>
          <w:p w14:paraId="0CC01167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F685C25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21A3D0B8" w14:textId="55A2FD08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248AF9C3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MIC Tanzania Limited</w:t>
            </w:r>
          </w:p>
        </w:tc>
      </w:tr>
      <w:tr w:rsidR="00FA0C71" w:rsidRPr="00A15159" w14:paraId="20F1BF16" w14:textId="77777777" w:rsidTr="003B3D72">
        <w:trPr>
          <w:cantSplit/>
        </w:trPr>
        <w:tc>
          <w:tcPr>
            <w:tcW w:w="1843" w:type="dxa"/>
          </w:tcPr>
          <w:p w14:paraId="4859038A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68 (NDC)</w:t>
            </w:r>
          </w:p>
        </w:tc>
        <w:tc>
          <w:tcPr>
            <w:tcW w:w="1134" w:type="dxa"/>
          </w:tcPr>
          <w:p w14:paraId="19E9AB1D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4564A2F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6D68ADF6" w14:textId="5B73FF0C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63E69BBE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Airtel Tanzania Limited</w:t>
            </w:r>
          </w:p>
        </w:tc>
      </w:tr>
      <w:tr w:rsidR="00FA0C71" w:rsidRPr="00A15159" w14:paraId="6FA97344" w14:textId="77777777" w:rsidTr="003B3D72">
        <w:trPr>
          <w:cantSplit/>
        </w:trPr>
        <w:tc>
          <w:tcPr>
            <w:tcW w:w="1843" w:type="dxa"/>
          </w:tcPr>
          <w:p w14:paraId="753C7A84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69 (NDC)</w:t>
            </w:r>
          </w:p>
        </w:tc>
        <w:tc>
          <w:tcPr>
            <w:tcW w:w="1134" w:type="dxa"/>
          </w:tcPr>
          <w:p w14:paraId="2C351DC1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CC33C13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38E458E7" w14:textId="16728AF8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Негеографический номер 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– </w:t>
            </w: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2B337202" w14:textId="2B4E2533" w:rsidR="00FA0C71" w:rsidRPr="00A15159" w:rsidRDefault="00A614D1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Свободный NDC</w:t>
            </w:r>
          </w:p>
        </w:tc>
      </w:tr>
      <w:tr w:rsidR="00FA0C71" w:rsidRPr="00AD1CC7" w14:paraId="66A92529" w14:textId="77777777" w:rsidTr="003B3D72">
        <w:trPr>
          <w:cantSplit/>
        </w:trPr>
        <w:tc>
          <w:tcPr>
            <w:tcW w:w="1843" w:type="dxa"/>
          </w:tcPr>
          <w:p w14:paraId="52B7EEEA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7X (NDC)</w:t>
            </w:r>
          </w:p>
        </w:tc>
        <w:tc>
          <w:tcPr>
            <w:tcW w:w="1134" w:type="dxa"/>
          </w:tcPr>
          <w:p w14:paraId="7555608B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765B705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442B24D7" w14:textId="07CD4200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Негеографический номер 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– </w:t>
            </w: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463126C5" w14:textId="51FBDDF1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цифровой подвижной телефонной связи для услуг "найди меня, где угодно"</w:t>
            </w:r>
          </w:p>
        </w:tc>
      </w:tr>
      <w:tr w:rsidR="00FA0C71" w:rsidRPr="00A15159" w14:paraId="79CB62D8" w14:textId="77777777" w:rsidTr="003B3D72">
        <w:trPr>
          <w:cantSplit/>
        </w:trPr>
        <w:tc>
          <w:tcPr>
            <w:tcW w:w="1843" w:type="dxa"/>
          </w:tcPr>
          <w:p w14:paraId="02038EAF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71 (NDC)</w:t>
            </w:r>
          </w:p>
        </w:tc>
        <w:tc>
          <w:tcPr>
            <w:tcW w:w="1134" w:type="dxa"/>
          </w:tcPr>
          <w:p w14:paraId="5D857B8E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4E1E854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499AC504" w14:textId="4E8272A4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518516E0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MIC Tanzania Limited</w:t>
            </w:r>
          </w:p>
        </w:tc>
      </w:tr>
      <w:tr w:rsidR="00FA0C71" w:rsidRPr="00A15159" w14:paraId="7C7D08DA" w14:textId="77777777" w:rsidTr="003B3D72">
        <w:trPr>
          <w:cantSplit/>
        </w:trPr>
        <w:tc>
          <w:tcPr>
            <w:tcW w:w="1843" w:type="dxa"/>
          </w:tcPr>
          <w:p w14:paraId="0A9BDFA6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72 (NDC)</w:t>
            </w:r>
          </w:p>
        </w:tc>
        <w:tc>
          <w:tcPr>
            <w:tcW w:w="1134" w:type="dxa"/>
          </w:tcPr>
          <w:p w14:paraId="18DF9B6E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55A804F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0BF93D21" w14:textId="06847508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73AADA13" w14:textId="44357123" w:rsidR="00FA0C71" w:rsidRPr="00A15159" w:rsidRDefault="00A614D1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Свободный NDC</w:t>
            </w:r>
          </w:p>
        </w:tc>
      </w:tr>
      <w:tr w:rsidR="00FA0C71" w:rsidRPr="00A15159" w14:paraId="18B18366" w14:textId="77777777" w:rsidTr="003B3D72">
        <w:trPr>
          <w:cantSplit/>
        </w:trPr>
        <w:tc>
          <w:tcPr>
            <w:tcW w:w="1843" w:type="dxa"/>
          </w:tcPr>
          <w:p w14:paraId="63C9A06F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73 (NDC)</w:t>
            </w:r>
          </w:p>
        </w:tc>
        <w:tc>
          <w:tcPr>
            <w:tcW w:w="1134" w:type="dxa"/>
          </w:tcPr>
          <w:p w14:paraId="491CAB4C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BE46ECE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357BB9C4" w14:textId="3029093E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66926174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Tanzania Telecommunications Company Ltd</w:t>
            </w:r>
          </w:p>
        </w:tc>
      </w:tr>
      <w:tr w:rsidR="00FA0C71" w:rsidRPr="00A15159" w14:paraId="7A1F1E4C" w14:textId="77777777" w:rsidTr="003B3D72">
        <w:trPr>
          <w:cantSplit/>
        </w:trPr>
        <w:tc>
          <w:tcPr>
            <w:tcW w:w="1843" w:type="dxa"/>
            <w:tcMar>
              <w:left w:w="57" w:type="dxa"/>
              <w:right w:w="57" w:type="dxa"/>
            </w:tcMar>
          </w:tcPr>
          <w:p w14:paraId="6D0A94E0" w14:textId="77777777" w:rsidR="00FA0C71" w:rsidRPr="00A15159" w:rsidRDefault="00FA0C71" w:rsidP="009D4930">
            <w:pPr>
              <w:pageBreakBefore/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74 (NDC)</w:t>
            </w:r>
          </w:p>
        </w:tc>
        <w:tc>
          <w:tcPr>
            <w:tcW w:w="1134" w:type="dxa"/>
          </w:tcPr>
          <w:p w14:paraId="49FE57C0" w14:textId="77777777" w:rsidR="00FA0C71" w:rsidRPr="00A15159" w:rsidRDefault="00FA0C71" w:rsidP="009D4930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D793CB0" w14:textId="77777777" w:rsidR="00FA0C71" w:rsidRPr="00A15159" w:rsidRDefault="00FA0C71" w:rsidP="009D4930">
            <w:pPr>
              <w:pageBreakBefore/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6F1A00E7" w14:textId="0EA5A319" w:rsidR="00FA0C71" w:rsidRPr="000563B3" w:rsidRDefault="000563B3" w:rsidP="009D4930">
            <w:pPr>
              <w:pageBreakBefore/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53A19D5F" w14:textId="77777777" w:rsidR="00FA0C71" w:rsidRPr="00A15159" w:rsidRDefault="00FA0C71" w:rsidP="009D4930">
            <w:pPr>
              <w:pageBreakBefore/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Vodacom Tanzania Limited</w:t>
            </w:r>
          </w:p>
        </w:tc>
      </w:tr>
      <w:tr w:rsidR="00FA0C71" w:rsidRPr="00A15159" w14:paraId="28F5B5E0" w14:textId="77777777" w:rsidTr="003B3D72">
        <w:trPr>
          <w:cantSplit/>
        </w:trPr>
        <w:tc>
          <w:tcPr>
            <w:tcW w:w="1843" w:type="dxa"/>
          </w:tcPr>
          <w:p w14:paraId="16DA532E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75 (NDC)</w:t>
            </w:r>
          </w:p>
        </w:tc>
        <w:tc>
          <w:tcPr>
            <w:tcW w:w="1134" w:type="dxa"/>
          </w:tcPr>
          <w:p w14:paraId="50B5D211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A48C584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04CE5603" w14:textId="488B17B0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7AC66AA2" w14:textId="77777777" w:rsidR="00FA0C71" w:rsidRPr="00A15159" w:rsidRDefault="00FA0C71" w:rsidP="00FA0C7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Vodacom Tanzania Limited</w:t>
            </w:r>
          </w:p>
        </w:tc>
      </w:tr>
      <w:tr w:rsidR="00FA0C71" w:rsidRPr="00A15159" w14:paraId="23FA3047" w14:textId="77777777" w:rsidTr="003B3D72">
        <w:trPr>
          <w:cantSplit/>
        </w:trPr>
        <w:tc>
          <w:tcPr>
            <w:tcW w:w="1843" w:type="dxa"/>
          </w:tcPr>
          <w:p w14:paraId="754F10F0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76 (NDC)</w:t>
            </w:r>
          </w:p>
        </w:tc>
        <w:tc>
          <w:tcPr>
            <w:tcW w:w="1134" w:type="dxa"/>
          </w:tcPr>
          <w:p w14:paraId="7549BAB9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88D4F02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501CC6AF" w14:textId="1A7A97AC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7AFF01EF" w14:textId="77777777" w:rsidR="00FA0C71" w:rsidRPr="00A15159" w:rsidRDefault="00FA0C71" w:rsidP="00FA0C71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Vodacom Tanzania Limited</w:t>
            </w:r>
          </w:p>
        </w:tc>
      </w:tr>
      <w:tr w:rsidR="00FA0C71" w:rsidRPr="00A15159" w14:paraId="271EFE79" w14:textId="77777777" w:rsidTr="003B3D72">
        <w:trPr>
          <w:cantSplit/>
        </w:trPr>
        <w:tc>
          <w:tcPr>
            <w:tcW w:w="1843" w:type="dxa"/>
          </w:tcPr>
          <w:p w14:paraId="501AD069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77 (NDC)</w:t>
            </w:r>
          </w:p>
        </w:tc>
        <w:tc>
          <w:tcPr>
            <w:tcW w:w="1134" w:type="dxa"/>
          </w:tcPr>
          <w:p w14:paraId="2FBA23F6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30269B7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5E9E40AF" w14:textId="2578150A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7824640B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Zanzibar Telecom Limited</w:t>
            </w:r>
          </w:p>
        </w:tc>
      </w:tr>
      <w:tr w:rsidR="00FA0C71" w:rsidRPr="00A15159" w14:paraId="37D95070" w14:textId="77777777" w:rsidTr="003B3D72">
        <w:trPr>
          <w:cantSplit/>
        </w:trPr>
        <w:tc>
          <w:tcPr>
            <w:tcW w:w="1843" w:type="dxa"/>
          </w:tcPr>
          <w:p w14:paraId="6B1520D3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78 (NDC)</w:t>
            </w:r>
          </w:p>
        </w:tc>
        <w:tc>
          <w:tcPr>
            <w:tcW w:w="1134" w:type="dxa"/>
          </w:tcPr>
          <w:p w14:paraId="249939B0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546D24E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28FECB1C" w14:textId="48FC8330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51C2C3AB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Airtel Tanzania Limited</w:t>
            </w:r>
          </w:p>
        </w:tc>
      </w:tr>
      <w:tr w:rsidR="00FA0C71" w:rsidRPr="00A15159" w14:paraId="6C108F2F" w14:textId="77777777" w:rsidTr="003B3D72">
        <w:trPr>
          <w:cantSplit/>
        </w:trPr>
        <w:tc>
          <w:tcPr>
            <w:tcW w:w="1843" w:type="dxa"/>
          </w:tcPr>
          <w:p w14:paraId="26EF9FF2" w14:textId="77777777" w:rsidR="00FA0C71" w:rsidRPr="00A15159" w:rsidRDefault="00FA0C71" w:rsidP="00FA0C71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79 (NDC)</w:t>
            </w:r>
          </w:p>
        </w:tc>
        <w:tc>
          <w:tcPr>
            <w:tcW w:w="1134" w:type="dxa"/>
          </w:tcPr>
          <w:p w14:paraId="51D7D6C9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057CEFC" w14:textId="77777777" w:rsidR="00FA0C71" w:rsidRPr="00A15159" w:rsidRDefault="00FA0C71" w:rsidP="00FA0C71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23AC7DF4" w14:textId="63AD8772" w:rsidR="00FA0C71" w:rsidRPr="000563B3" w:rsidRDefault="000563B3" w:rsidP="00FA0C71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ru-RU"/>
              </w:rPr>
            </w:pPr>
            <w:r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  <w:r w:rsidR="00FA0C71" w:rsidRPr="000563B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(найди меня, где угодно)</w:t>
            </w:r>
          </w:p>
        </w:tc>
        <w:tc>
          <w:tcPr>
            <w:tcW w:w="2268" w:type="dxa"/>
          </w:tcPr>
          <w:p w14:paraId="2B68BC67" w14:textId="77777777" w:rsidR="00FA0C71" w:rsidRPr="00A15159" w:rsidRDefault="00FA0C71" w:rsidP="00FA0C71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Benson Informatics Limited</w:t>
            </w:r>
          </w:p>
        </w:tc>
      </w:tr>
      <w:tr w:rsidR="000563B3" w:rsidRPr="00AD1CC7" w14:paraId="6B14266B" w14:textId="77777777" w:rsidTr="003B3D72">
        <w:trPr>
          <w:cantSplit/>
        </w:trPr>
        <w:tc>
          <w:tcPr>
            <w:tcW w:w="1843" w:type="dxa"/>
          </w:tcPr>
          <w:p w14:paraId="5252011F" w14:textId="77777777" w:rsidR="000563B3" w:rsidRPr="00A15159" w:rsidRDefault="000563B3" w:rsidP="000563B3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800 (NDC)</w:t>
            </w:r>
          </w:p>
        </w:tc>
        <w:tc>
          <w:tcPr>
            <w:tcW w:w="1134" w:type="dxa"/>
          </w:tcPr>
          <w:p w14:paraId="2F01F6A0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795F3555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548DFC95" w14:textId="487A10FB" w:rsidR="000563B3" w:rsidRPr="000563B3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 номер</w:t>
            </w:r>
            <w:r w:rsidRPr="00973FD2">
              <w:rPr>
                <w:rFonts w:asciiTheme="minorHAnsi" w:hAnsiTheme="minorHAnsi" w:cstheme="majorBidi"/>
                <w:sz w:val="18"/>
                <w:szCs w:val="18"/>
              </w:rPr>
              <w:t> </w:t>
            </w: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– (национальный бесплатный вызов) </w:t>
            </w:r>
          </w:p>
        </w:tc>
        <w:tc>
          <w:tcPr>
            <w:tcW w:w="2268" w:type="dxa"/>
          </w:tcPr>
          <w:p w14:paraId="661FBFF6" w14:textId="6E2F744F" w:rsidR="000563B3" w:rsidRPr="000563B3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Распределен для услуг национальн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ого</w:t>
            </w: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бесплатного междугородного вызова </w:t>
            </w:r>
          </w:p>
        </w:tc>
      </w:tr>
      <w:tr w:rsidR="000563B3" w:rsidRPr="00AD1CC7" w14:paraId="082EE380" w14:textId="77777777" w:rsidTr="003B3D72">
        <w:trPr>
          <w:cantSplit/>
        </w:trPr>
        <w:tc>
          <w:tcPr>
            <w:tcW w:w="1843" w:type="dxa"/>
          </w:tcPr>
          <w:p w14:paraId="7F12BFD8" w14:textId="77777777" w:rsidR="000563B3" w:rsidRPr="00A15159" w:rsidRDefault="000563B3" w:rsidP="000563B3">
            <w:pPr>
              <w:spacing w:before="40" w:after="40"/>
              <w:ind w:right="510"/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808 (NDC)</w:t>
            </w:r>
          </w:p>
        </w:tc>
        <w:tc>
          <w:tcPr>
            <w:tcW w:w="1134" w:type="dxa"/>
          </w:tcPr>
          <w:p w14:paraId="0D56ADBE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15417A2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11EC77EB" w14:textId="2D8DE759" w:rsidR="000563B3" w:rsidRPr="000563B3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 номер</w:t>
            </w:r>
            <w:r w:rsidRPr="00973FD2">
              <w:rPr>
                <w:rFonts w:asciiTheme="minorHAnsi" w:hAnsiTheme="minorHAnsi" w:cstheme="majorBidi"/>
                <w:sz w:val="18"/>
                <w:szCs w:val="18"/>
              </w:rPr>
              <w:t> </w:t>
            </w: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– (международный бесплатный вызов) </w:t>
            </w:r>
          </w:p>
        </w:tc>
        <w:tc>
          <w:tcPr>
            <w:tcW w:w="2268" w:type="dxa"/>
          </w:tcPr>
          <w:p w14:paraId="37C1282C" w14:textId="341FE186" w:rsidR="000563B3" w:rsidRPr="000563B3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Распределен для услуг международн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ого</w:t>
            </w: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бесплатного междугородного вызова</w:t>
            </w:r>
          </w:p>
        </w:tc>
      </w:tr>
      <w:tr w:rsidR="000563B3" w:rsidRPr="00AD1CC7" w14:paraId="4BDC2FD3" w14:textId="77777777" w:rsidTr="003B3D72">
        <w:trPr>
          <w:cantSplit/>
        </w:trPr>
        <w:tc>
          <w:tcPr>
            <w:tcW w:w="1843" w:type="dxa"/>
          </w:tcPr>
          <w:p w14:paraId="09DA4BDE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840 (NDC)</w:t>
            </w:r>
          </w:p>
        </w:tc>
        <w:tc>
          <w:tcPr>
            <w:tcW w:w="1134" w:type="dxa"/>
          </w:tcPr>
          <w:p w14:paraId="169D3721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858984C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69D774FF" w14:textId="2E2E2363" w:rsidR="000563B3" w:rsidRPr="000563B3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 номер</w:t>
            </w:r>
            <w:r w:rsidRPr="00973FD2">
              <w:rPr>
                <w:rFonts w:asciiTheme="minorHAnsi" w:hAnsiTheme="minorHAnsi" w:cstheme="majorBidi"/>
                <w:sz w:val="18"/>
                <w:szCs w:val="18"/>
              </w:rPr>
              <w:t> 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– (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Местный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тариф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для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национальных специальных услуг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268" w:type="dxa"/>
          </w:tcPr>
          <w:p w14:paraId="09B04F3B" w14:textId="7D33D64D" w:rsidR="000563B3" w:rsidRPr="00C71148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567B7A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Распределен для национальных услуг </w:t>
            </w:r>
            <w:r w:rsidRPr="00567B7A">
              <w:rPr>
                <w:color w:val="000000"/>
                <w:sz w:val="18"/>
                <w:szCs w:val="18"/>
                <w:lang w:val="ru-RU"/>
              </w:rPr>
              <w:t>"вызов с долевой оплатой"</w:t>
            </w:r>
            <w:r w:rsidRPr="00567B7A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в сети фиксированной связи </w:t>
            </w:r>
          </w:p>
        </w:tc>
      </w:tr>
      <w:tr w:rsidR="000563B3" w:rsidRPr="00AD1CC7" w14:paraId="797246F5" w14:textId="77777777" w:rsidTr="003B3D72">
        <w:trPr>
          <w:cantSplit/>
        </w:trPr>
        <w:tc>
          <w:tcPr>
            <w:tcW w:w="1843" w:type="dxa"/>
          </w:tcPr>
          <w:p w14:paraId="59237DA1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860 (NDC)</w:t>
            </w:r>
          </w:p>
        </w:tc>
        <w:tc>
          <w:tcPr>
            <w:tcW w:w="1134" w:type="dxa"/>
          </w:tcPr>
          <w:p w14:paraId="41976A5F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8D89307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578D6F8C" w14:textId="52C08863" w:rsidR="000563B3" w:rsidRPr="00C71148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 номер</w:t>
            </w:r>
            <w:r w:rsidRPr="00973FD2">
              <w:rPr>
                <w:rFonts w:asciiTheme="minorHAnsi" w:hAnsiTheme="minorHAnsi" w:cstheme="majorBidi"/>
                <w:sz w:val="18"/>
                <w:szCs w:val="18"/>
              </w:rPr>
              <w:t> 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– (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Междугородный тариф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для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национальных </w:t>
            </w:r>
            <w:r w:rsidRPr="00627929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специальных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услуг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268" w:type="dxa"/>
          </w:tcPr>
          <w:p w14:paraId="67FD3F4C" w14:textId="29D4BCD3" w:rsidR="000563B3" w:rsidRPr="00C71148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Распределен для национальных услуг по междугороднему тарифу в сети фиксированной связи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</w:p>
        </w:tc>
      </w:tr>
      <w:tr w:rsidR="000563B3" w:rsidRPr="00AD1CC7" w14:paraId="61BE72DE" w14:textId="77777777" w:rsidTr="003B3D72">
        <w:trPr>
          <w:cantSplit/>
        </w:trPr>
        <w:tc>
          <w:tcPr>
            <w:tcW w:w="1843" w:type="dxa"/>
          </w:tcPr>
          <w:p w14:paraId="30192AFA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861 (NDC)</w:t>
            </w:r>
          </w:p>
        </w:tc>
        <w:tc>
          <w:tcPr>
            <w:tcW w:w="1134" w:type="dxa"/>
          </w:tcPr>
          <w:p w14:paraId="509289F8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0C3BE12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105F7D40" w14:textId="3A5EBBD3" w:rsidR="000563B3" w:rsidRPr="00C71148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 номер</w:t>
            </w:r>
            <w:r w:rsidRPr="00973FD2">
              <w:rPr>
                <w:rFonts w:asciiTheme="minorHAnsi" w:hAnsiTheme="minorHAnsi" w:cstheme="majorBidi"/>
                <w:sz w:val="18"/>
                <w:szCs w:val="18"/>
              </w:rPr>
              <w:t> 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– (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тариф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для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национальных специальных услуг</w:t>
            </w:r>
            <w:r w:rsidRPr="00934204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268" w:type="dxa"/>
          </w:tcPr>
          <w:p w14:paraId="3A54C961" w14:textId="5A9E9FF0" w:rsidR="000563B3" w:rsidRPr="00C71148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Распределен для национальных специальных тарифов в сети фиксированной связи </w:t>
            </w:r>
          </w:p>
        </w:tc>
      </w:tr>
      <w:tr w:rsidR="000563B3" w:rsidRPr="00AD1CC7" w14:paraId="2A0B8871" w14:textId="77777777" w:rsidTr="003B3D72">
        <w:trPr>
          <w:cantSplit/>
        </w:trPr>
        <w:tc>
          <w:tcPr>
            <w:tcW w:w="1843" w:type="dxa"/>
          </w:tcPr>
          <w:p w14:paraId="62498650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90X (NDC)</w:t>
            </w:r>
          </w:p>
        </w:tc>
        <w:tc>
          <w:tcPr>
            <w:tcW w:w="1134" w:type="dxa"/>
          </w:tcPr>
          <w:p w14:paraId="39B298D5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39E0131" w14:textId="77777777" w:rsidR="000563B3" w:rsidRPr="00A15159" w:rsidRDefault="000563B3" w:rsidP="000563B3">
            <w:pPr>
              <w:spacing w:before="40" w:after="4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A1515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2FA0782A" w14:textId="22668C8C" w:rsidR="000563B3" w:rsidRPr="000563B3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 номер</w:t>
            </w:r>
            <w:r w:rsidRPr="00973FD2">
              <w:rPr>
                <w:rFonts w:asciiTheme="minorHAnsi" w:hAnsiTheme="minorHAnsi" w:cstheme="majorBidi"/>
                <w:sz w:val="18"/>
                <w:szCs w:val="18"/>
              </w:rPr>
              <w:t> </w:t>
            </w: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– (Услуги по повышенному тарифу) </w:t>
            </w:r>
          </w:p>
        </w:tc>
        <w:tc>
          <w:tcPr>
            <w:tcW w:w="2268" w:type="dxa"/>
          </w:tcPr>
          <w:p w14:paraId="3A2EA20C" w14:textId="24629BE3" w:rsidR="000563B3" w:rsidRPr="00C71148" w:rsidRDefault="000563B3" w:rsidP="000563B3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Распределен</w:t>
            </w:r>
            <w:r w:rsidRPr="00116F9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для</w:t>
            </w:r>
            <w:r w:rsidRPr="00116F9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национальных услуг</w:t>
            </w:r>
            <w:r w:rsidRPr="00116F98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 w:rsidRPr="00973FD2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по повышенному тарифу</w:t>
            </w:r>
          </w:p>
        </w:tc>
      </w:tr>
    </w:tbl>
    <w:p w14:paraId="3BE21732" w14:textId="77777777" w:rsidR="00C71148" w:rsidRPr="000506F7" w:rsidRDefault="00C71148" w:rsidP="00C711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40"/>
        <w:jc w:val="left"/>
        <w:rPr>
          <w:rFonts w:asciiTheme="minorHAnsi" w:hAnsiTheme="minorHAnsi" w:cstheme="majorBidi"/>
          <w:sz w:val="18"/>
          <w:szCs w:val="18"/>
          <w:lang w:val="ru-RU"/>
        </w:rPr>
      </w:pPr>
      <w:r w:rsidRPr="00973FD2">
        <w:rPr>
          <w:rFonts w:asciiTheme="minorHAnsi" w:hAnsiTheme="minorHAnsi" w:cstheme="majorBidi"/>
          <w:sz w:val="18"/>
          <w:szCs w:val="18"/>
          <w:lang w:val="ru-RU"/>
        </w:rPr>
        <w:t>ПРИМЕЧАНИЯ</w:t>
      </w:r>
      <w:r w:rsidRPr="000506F7">
        <w:rPr>
          <w:rFonts w:asciiTheme="minorHAnsi" w:hAnsiTheme="minorHAnsi" w:cstheme="majorBidi"/>
          <w:sz w:val="18"/>
          <w:szCs w:val="18"/>
          <w:lang w:val="ru-RU"/>
        </w:rPr>
        <w:t>:</w:t>
      </w:r>
    </w:p>
    <w:p w14:paraId="6BA0B819" w14:textId="68EC74D7" w:rsidR="00C71148" w:rsidRPr="00973FD2" w:rsidRDefault="00C71148" w:rsidP="009D4930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425" w:hanging="425"/>
        <w:rPr>
          <w:rFonts w:asciiTheme="minorHAnsi" w:hAnsiTheme="minorHAnsi" w:cstheme="majorBidi"/>
          <w:sz w:val="18"/>
          <w:szCs w:val="18"/>
          <w:lang w:val="ru-RU"/>
        </w:rPr>
      </w:pPr>
      <w:r w:rsidRPr="00973FD2">
        <w:rPr>
          <w:rFonts w:asciiTheme="minorHAnsi" w:hAnsiTheme="minorHAnsi" w:cstheme="majorBidi"/>
          <w:sz w:val="18"/>
          <w:szCs w:val="18"/>
          <w:lang w:val="ru-RU"/>
        </w:rPr>
        <w:t>1)</w:t>
      </w:r>
      <w:r w:rsidR="009D4930">
        <w:rPr>
          <w:rFonts w:asciiTheme="minorHAnsi" w:hAnsiTheme="minorHAnsi" w:cstheme="majorBidi"/>
          <w:sz w:val="18"/>
          <w:szCs w:val="18"/>
          <w:lang w:val="ru-RU"/>
        </w:rPr>
        <w:tab/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>Длина номера абонента (</w:t>
      </w:r>
      <w:r w:rsidRPr="00973FD2">
        <w:rPr>
          <w:rFonts w:asciiTheme="minorHAnsi" w:hAnsiTheme="minorHAnsi" w:cstheme="majorBidi"/>
          <w:sz w:val="18"/>
          <w:szCs w:val="18"/>
        </w:rPr>
        <w:t>SN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 xml:space="preserve">) в рамках кодов </w:t>
      </w:r>
      <w:r w:rsidRPr="00973FD2">
        <w:rPr>
          <w:rFonts w:asciiTheme="minorHAnsi" w:hAnsiTheme="minorHAnsi" w:cstheme="majorBidi"/>
          <w:sz w:val="18"/>
          <w:szCs w:val="18"/>
        </w:rPr>
        <w:t>NDC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 xml:space="preserve"> 2</w:t>
      </w:r>
      <w:r w:rsidRPr="00973FD2">
        <w:rPr>
          <w:rFonts w:asciiTheme="minorHAnsi" w:hAnsiTheme="minorHAnsi" w:cstheme="majorBidi"/>
          <w:sz w:val="18"/>
          <w:szCs w:val="18"/>
        </w:rPr>
        <w:t>X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>, 4</w:t>
      </w:r>
      <w:r w:rsidRPr="00973FD2">
        <w:rPr>
          <w:rFonts w:asciiTheme="minorHAnsi" w:hAnsiTheme="minorHAnsi" w:cstheme="majorBidi"/>
          <w:sz w:val="18"/>
          <w:szCs w:val="18"/>
        </w:rPr>
        <w:t>X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>, 6</w:t>
      </w:r>
      <w:r w:rsidRPr="00973FD2">
        <w:rPr>
          <w:rFonts w:asciiTheme="minorHAnsi" w:hAnsiTheme="minorHAnsi" w:cstheme="majorBidi"/>
          <w:sz w:val="18"/>
          <w:szCs w:val="18"/>
        </w:rPr>
        <w:t>X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 xml:space="preserve"> и 7</w:t>
      </w:r>
      <w:r w:rsidRPr="00973FD2">
        <w:rPr>
          <w:rFonts w:asciiTheme="minorHAnsi" w:hAnsiTheme="minorHAnsi" w:cstheme="majorBidi"/>
          <w:sz w:val="18"/>
          <w:szCs w:val="18"/>
        </w:rPr>
        <w:t>X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 xml:space="preserve"> составляет 7 цифр.</w:t>
      </w:r>
    </w:p>
    <w:p w14:paraId="0FC3763F" w14:textId="55D4F8F1" w:rsidR="00C71148" w:rsidRPr="00973FD2" w:rsidRDefault="00C71148" w:rsidP="009D4930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425" w:hanging="425"/>
        <w:rPr>
          <w:rFonts w:asciiTheme="minorHAnsi" w:hAnsiTheme="minorHAnsi" w:cstheme="majorBidi"/>
          <w:sz w:val="18"/>
          <w:szCs w:val="18"/>
          <w:lang w:val="ru-RU"/>
        </w:rPr>
      </w:pPr>
      <w:r w:rsidRPr="00973FD2">
        <w:rPr>
          <w:rFonts w:asciiTheme="minorHAnsi" w:hAnsiTheme="minorHAnsi" w:cstheme="majorBidi"/>
          <w:sz w:val="18"/>
          <w:szCs w:val="18"/>
          <w:lang w:val="ru-RU"/>
        </w:rPr>
        <w:t>2)</w:t>
      </w:r>
      <w:r w:rsidR="009D4930">
        <w:rPr>
          <w:rFonts w:asciiTheme="minorHAnsi" w:hAnsiTheme="minorHAnsi" w:cstheme="majorBidi"/>
          <w:sz w:val="18"/>
          <w:szCs w:val="18"/>
          <w:lang w:val="ru-RU"/>
        </w:rPr>
        <w:tab/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>Длина номера абонента (</w:t>
      </w:r>
      <w:r w:rsidRPr="00973FD2">
        <w:rPr>
          <w:rFonts w:asciiTheme="minorHAnsi" w:hAnsiTheme="minorHAnsi" w:cstheme="majorBidi"/>
          <w:sz w:val="18"/>
          <w:szCs w:val="18"/>
        </w:rPr>
        <w:t>SN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 xml:space="preserve">) в рамках кодов </w:t>
      </w:r>
      <w:r w:rsidRPr="00973FD2">
        <w:rPr>
          <w:rFonts w:asciiTheme="minorHAnsi" w:hAnsiTheme="minorHAnsi" w:cstheme="majorBidi"/>
          <w:sz w:val="18"/>
          <w:szCs w:val="18"/>
        </w:rPr>
        <w:t>NDC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 xml:space="preserve"> 8</w:t>
      </w:r>
      <w:r w:rsidRPr="00973FD2">
        <w:rPr>
          <w:rFonts w:asciiTheme="minorHAnsi" w:hAnsiTheme="minorHAnsi" w:cstheme="majorBidi"/>
          <w:sz w:val="18"/>
          <w:szCs w:val="18"/>
        </w:rPr>
        <w:t>XY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 xml:space="preserve"> и 90</w:t>
      </w:r>
      <w:r w:rsidRPr="00973FD2">
        <w:rPr>
          <w:rFonts w:asciiTheme="minorHAnsi" w:hAnsiTheme="minorHAnsi" w:cstheme="majorBidi"/>
          <w:sz w:val="18"/>
          <w:szCs w:val="18"/>
        </w:rPr>
        <w:t>X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 xml:space="preserve"> составляет 6 цифр.</w:t>
      </w:r>
    </w:p>
    <w:p w14:paraId="40858E37" w14:textId="4D61580A" w:rsidR="00FA0C71" w:rsidRPr="00C71148" w:rsidRDefault="00C71148" w:rsidP="009D4930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80"/>
        <w:ind w:left="425" w:hanging="425"/>
        <w:rPr>
          <w:rFonts w:eastAsiaTheme="minorEastAsia"/>
          <w:lang w:val="ru-RU"/>
        </w:rPr>
      </w:pPr>
      <w:r w:rsidRPr="00973FD2">
        <w:rPr>
          <w:rFonts w:asciiTheme="minorHAnsi" w:hAnsiTheme="minorHAnsi" w:cstheme="majorBidi"/>
          <w:sz w:val="18"/>
          <w:szCs w:val="18"/>
          <w:lang w:val="ru-RU"/>
        </w:rPr>
        <w:t>3)</w:t>
      </w:r>
      <w:r w:rsidR="009D4930">
        <w:rPr>
          <w:rFonts w:asciiTheme="minorHAnsi" w:hAnsiTheme="minorHAnsi" w:cstheme="majorBidi"/>
          <w:sz w:val="18"/>
          <w:szCs w:val="18"/>
          <w:lang w:val="ru-RU"/>
        </w:rPr>
        <w:tab/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>В обоих случаях национальный (значащий) номер (</w:t>
      </w:r>
      <w:r w:rsidRPr="00973FD2">
        <w:rPr>
          <w:rFonts w:asciiTheme="minorHAnsi" w:hAnsiTheme="minorHAnsi" w:cstheme="majorBidi"/>
          <w:sz w:val="18"/>
          <w:szCs w:val="18"/>
        </w:rPr>
        <w:t>N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>(</w:t>
      </w:r>
      <w:r w:rsidRPr="00973FD2">
        <w:rPr>
          <w:rFonts w:asciiTheme="minorHAnsi" w:hAnsiTheme="minorHAnsi" w:cstheme="majorBidi"/>
          <w:sz w:val="18"/>
          <w:szCs w:val="18"/>
        </w:rPr>
        <w:t>S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>)</w:t>
      </w:r>
      <w:r w:rsidRPr="00973FD2">
        <w:rPr>
          <w:rFonts w:asciiTheme="minorHAnsi" w:hAnsiTheme="minorHAnsi" w:cstheme="majorBidi"/>
          <w:sz w:val="18"/>
          <w:szCs w:val="18"/>
        </w:rPr>
        <w:t>N</w:t>
      </w:r>
      <w:r w:rsidRPr="00973FD2">
        <w:rPr>
          <w:rFonts w:asciiTheme="minorHAnsi" w:hAnsiTheme="minorHAnsi" w:cstheme="majorBidi"/>
          <w:sz w:val="18"/>
          <w:szCs w:val="18"/>
          <w:lang w:val="ru-RU"/>
        </w:rPr>
        <w:t>) составляет 9 цифр.</w:t>
      </w:r>
    </w:p>
    <w:p w14:paraId="5EADBC34" w14:textId="79C94214" w:rsidR="00FA0C71" w:rsidRPr="00EF5A7F" w:rsidRDefault="00C71148" w:rsidP="00AA2C6E">
      <w:pPr>
        <w:pStyle w:val="NoSpacing"/>
        <w:keepNext/>
        <w:keepLines/>
        <w:pageBreakBefore/>
        <w:spacing w:before="360" w:after="1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  <w:lang w:val="ru-RU"/>
        </w:rPr>
        <w:lastRenderedPageBreak/>
        <w:t>Для</w:t>
      </w:r>
      <w:r w:rsidRPr="00171FB1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  <w:lang w:val="ru-RU"/>
        </w:rPr>
        <w:t>контактов</w:t>
      </w:r>
      <w:r w:rsidR="00FA0C71" w:rsidRPr="00EF5A7F">
        <w:rPr>
          <w:rFonts w:eastAsiaTheme="minorEastAsia"/>
          <w:sz w:val="20"/>
          <w:szCs w:val="20"/>
        </w:rPr>
        <w:t>:</w:t>
      </w:r>
      <w:r w:rsidR="00FA0C71">
        <w:rPr>
          <w:rFonts w:eastAsiaTheme="minorEastAsia"/>
          <w:sz w:val="20"/>
          <w:szCs w:val="20"/>
        </w:rPr>
        <w:t xml:space="preserve"> </w:t>
      </w:r>
    </w:p>
    <w:p w14:paraId="4A1A0A21" w14:textId="77777777" w:rsidR="00FA0C71" w:rsidRPr="00EF5A7F" w:rsidRDefault="00FA0C71" w:rsidP="00FA0C71">
      <w:pPr>
        <w:pStyle w:val="NoSpacing"/>
        <w:ind w:left="720"/>
        <w:rPr>
          <w:rFonts w:eastAsiaTheme="minorEastAsia"/>
          <w:sz w:val="20"/>
          <w:szCs w:val="20"/>
        </w:rPr>
      </w:pPr>
      <w:r w:rsidRPr="00EF5A7F">
        <w:rPr>
          <w:sz w:val="20"/>
          <w:szCs w:val="20"/>
        </w:rPr>
        <w:t>Tanzania Communications Regulatory Authority (TCRA)</w:t>
      </w:r>
    </w:p>
    <w:p w14:paraId="64037BC3" w14:textId="77777777" w:rsidR="00FA0C71" w:rsidRPr="00EF5A7F" w:rsidRDefault="00FA0C71" w:rsidP="00FA0C71">
      <w:pPr>
        <w:pStyle w:val="NoSpacing"/>
        <w:ind w:left="720"/>
        <w:rPr>
          <w:rFonts w:eastAsiaTheme="minorEastAsia"/>
          <w:sz w:val="20"/>
          <w:szCs w:val="20"/>
        </w:rPr>
      </w:pPr>
      <w:r w:rsidRPr="00EF5A7F">
        <w:rPr>
          <w:rFonts w:eastAsiaTheme="minorEastAsia"/>
          <w:sz w:val="20"/>
          <w:szCs w:val="20"/>
        </w:rPr>
        <w:t>Eng. James M. Kilaba</w:t>
      </w:r>
    </w:p>
    <w:p w14:paraId="74AFD7A1" w14:textId="77777777" w:rsidR="00FA0C71" w:rsidRPr="00EF5A7F" w:rsidRDefault="00FA0C71" w:rsidP="00FA0C71">
      <w:pPr>
        <w:pStyle w:val="NoSpacing"/>
        <w:ind w:left="720"/>
        <w:rPr>
          <w:sz w:val="20"/>
          <w:szCs w:val="20"/>
        </w:rPr>
      </w:pPr>
      <w:r w:rsidRPr="00EF5A7F">
        <w:rPr>
          <w:sz w:val="20"/>
          <w:szCs w:val="20"/>
        </w:rPr>
        <w:t>20 Sam Nujoma Road,</w:t>
      </w:r>
    </w:p>
    <w:p w14:paraId="18F03BFE" w14:textId="77777777" w:rsidR="00FA0C71" w:rsidRPr="00421E0D" w:rsidRDefault="00FA0C71" w:rsidP="00FA0C71">
      <w:pPr>
        <w:pStyle w:val="NoSpacing"/>
        <w:ind w:left="720"/>
        <w:rPr>
          <w:rFonts w:eastAsiaTheme="minorEastAsia"/>
          <w:sz w:val="20"/>
          <w:szCs w:val="20"/>
          <w:lang w:val="es-ES_tradnl"/>
        </w:rPr>
      </w:pPr>
      <w:r w:rsidRPr="00421E0D">
        <w:rPr>
          <w:rFonts w:eastAsiaTheme="minorEastAsia"/>
          <w:sz w:val="20"/>
          <w:szCs w:val="20"/>
          <w:lang w:val="es-ES_tradnl"/>
        </w:rPr>
        <w:t>P.O. Box 474,</w:t>
      </w:r>
    </w:p>
    <w:p w14:paraId="533A4688" w14:textId="77777777" w:rsidR="00FA0C71" w:rsidRPr="00421E0D" w:rsidRDefault="00FA0C71" w:rsidP="00FA0C71">
      <w:pPr>
        <w:pStyle w:val="NoSpacing"/>
        <w:ind w:left="720"/>
        <w:rPr>
          <w:rFonts w:cs="Arial"/>
          <w:color w:val="000000" w:themeColor="text1"/>
          <w:sz w:val="20"/>
          <w:szCs w:val="20"/>
          <w:lang w:val="es-ES_tradnl"/>
        </w:rPr>
      </w:pPr>
      <w:r w:rsidRPr="00421E0D">
        <w:rPr>
          <w:rFonts w:eastAsiaTheme="minorEastAsia"/>
          <w:sz w:val="20"/>
          <w:szCs w:val="20"/>
          <w:lang w:val="es-ES_tradnl"/>
        </w:rPr>
        <w:t>DAR-ES-SALAAM 14414</w:t>
      </w:r>
    </w:p>
    <w:p w14:paraId="7DB09F47" w14:textId="77777777" w:rsidR="00FA0C71" w:rsidRPr="00171FB1" w:rsidRDefault="00FA0C71" w:rsidP="00FA0C71">
      <w:pPr>
        <w:pStyle w:val="NoSpacing"/>
        <w:ind w:left="720"/>
        <w:rPr>
          <w:rFonts w:eastAsiaTheme="minorEastAsia"/>
          <w:sz w:val="20"/>
          <w:szCs w:val="20"/>
          <w:lang w:val="ru-RU"/>
        </w:rPr>
      </w:pPr>
      <w:r w:rsidRPr="00421E0D">
        <w:rPr>
          <w:rFonts w:eastAsiaTheme="minorEastAsia"/>
          <w:sz w:val="20"/>
          <w:szCs w:val="20"/>
          <w:lang w:val="es-ES_tradnl"/>
        </w:rPr>
        <w:t>Tanzania</w:t>
      </w:r>
    </w:p>
    <w:p w14:paraId="7BDB58C1" w14:textId="3FE3C0A8" w:rsidR="00FA0C71" w:rsidRPr="00C71148" w:rsidRDefault="00C71148" w:rsidP="00C71148">
      <w:pPr>
        <w:pStyle w:val="NoSpacing"/>
        <w:tabs>
          <w:tab w:val="left" w:pos="1701"/>
        </w:tabs>
        <w:ind w:left="720"/>
        <w:rPr>
          <w:rFonts w:eastAsiaTheme="minorEastAsia"/>
          <w:sz w:val="20"/>
          <w:szCs w:val="20"/>
          <w:lang w:val="ru-RU"/>
        </w:rPr>
      </w:pPr>
      <w:r>
        <w:rPr>
          <w:rFonts w:eastAsiaTheme="minorEastAsia"/>
          <w:sz w:val="20"/>
          <w:szCs w:val="20"/>
          <w:lang w:val="ru-RU"/>
        </w:rPr>
        <w:t>Тел.</w:t>
      </w:r>
      <w:r w:rsidR="00FA0C71" w:rsidRPr="00C71148">
        <w:rPr>
          <w:rFonts w:eastAsiaTheme="minorEastAsia"/>
          <w:sz w:val="20"/>
          <w:szCs w:val="20"/>
          <w:lang w:val="ru-RU"/>
        </w:rPr>
        <w:t>:</w:t>
      </w:r>
      <w:r w:rsidR="00FA0C71" w:rsidRPr="00C71148">
        <w:rPr>
          <w:rFonts w:eastAsiaTheme="minorEastAsia"/>
          <w:sz w:val="20"/>
          <w:szCs w:val="20"/>
          <w:lang w:val="ru-RU"/>
        </w:rPr>
        <w:tab/>
        <w:t>+255 222199760-9</w:t>
      </w:r>
    </w:p>
    <w:p w14:paraId="28E8EEF5" w14:textId="2CCA3B4C" w:rsidR="00FA0C71" w:rsidRPr="00C71148" w:rsidRDefault="00C71148" w:rsidP="00C71148">
      <w:pPr>
        <w:pStyle w:val="NoSpacing"/>
        <w:tabs>
          <w:tab w:val="left" w:pos="1701"/>
        </w:tabs>
        <w:ind w:left="720"/>
        <w:rPr>
          <w:rFonts w:eastAsiaTheme="minorEastAsia"/>
          <w:sz w:val="20"/>
          <w:szCs w:val="20"/>
          <w:lang w:val="ru-RU"/>
        </w:rPr>
      </w:pPr>
      <w:r>
        <w:rPr>
          <w:rFonts w:eastAsiaTheme="minorEastAsia"/>
          <w:sz w:val="20"/>
          <w:szCs w:val="20"/>
          <w:lang w:val="ru-RU"/>
        </w:rPr>
        <w:t>Факс</w:t>
      </w:r>
      <w:r w:rsidR="00FA0C71" w:rsidRPr="00C71148">
        <w:rPr>
          <w:rFonts w:eastAsiaTheme="minorEastAsia"/>
          <w:sz w:val="20"/>
          <w:szCs w:val="20"/>
          <w:lang w:val="ru-RU"/>
        </w:rPr>
        <w:t xml:space="preserve">: </w:t>
      </w:r>
      <w:r w:rsidR="00FA0C71" w:rsidRPr="00C71148">
        <w:rPr>
          <w:rFonts w:eastAsiaTheme="minorEastAsia"/>
          <w:sz w:val="20"/>
          <w:szCs w:val="20"/>
          <w:lang w:val="ru-RU"/>
        </w:rPr>
        <w:tab/>
        <w:t>+255 222412009-10</w:t>
      </w:r>
    </w:p>
    <w:p w14:paraId="64ADA164" w14:textId="741575C8" w:rsidR="00EF6DA4" w:rsidRPr="00EF6DA4" w:rsidRDefault="00C71148" w:rsidP="00EF6DA4">
      <w:pPr>
        <w:pStyle w:val="NoSpacing"/>
        <w:tabs>
          <w:tab w:val="left" w:pos="1701"/>
        </w:tabs>
        <w:ind w:left="720"/>
        <w:rPr>
          <w:rFonts w:eastAsiaTheme="minorEastAsia"/>
          <w:sz w:val="20"/>
          <w:szCs w:val="20"/>
          <w:lang w:val="ru-RU"/>
        </w:rPr>
      </w:pPr>
      <w:r>
        <w:rPr>
          <w:rFonts w:eastAsiaTheme="minorEastAsia"/>
          <w:sz w:val="20"/>
          <w:szCs w:val="20"/>
          <w:lang w:val="ru-RU"/>
        </w:rPr>
        <w:t>Эл. почта</w:t>
      </w:r>
      <w:r w:rsidR="00FA0C71" w:rsidRPr="00C71148">
        <w:rPr>
          <w:rFonts w:eastAsiaTheme="minorEastAsia"/>
          <w:sz w:val="20"/>
          <w:szCs w:val="20"/>
          <w:lang w:val="ru-RU"/>
        </w:rPr>
        <w:t xml:space="preserve">: </w:t>
      </w:r>
      <w:r w:rsidR="00FA0C71" w:rsidRPr="00C71148">
        <w:rPr>
          <w:rFonts w:eastAsiaTheme="minorEastAsia"/>
          <w:sz w:val="20"/>
          <w:szCs w:val="20"/>
          <w:lang w:val="ru-RU"/>
        </w:rPr>
        <w:tab/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fldChar w:fldCharType="begin"/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0" w:author="Ganullina, Rimma" w:date="2016-09-16T16:15:00Z">
            <w:rPr/>
          </w:rPrChange>
        </w:rPr>
        <w:instrText xml:space="preserve"> 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HYPERLINK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1" w:author="Ganullina, Rimma" w:date="2016-09-16T16:15:00Z">
            <w:rPr/>
          </w:rPrChange>
        </w:rPr>
        <w:instrText xml:space="preserve"> "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mailto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2" w:author="Ganullina, Rimma" w:date="2016-09-16T16:15:00Z">
            <w:rPr/>
          </w:rPrChange>
        </w:rPr>
        <w:instrText>: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dg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3" w:author="Ganullina, Rimma" w:date="2016-09-16T16:15:00Z">
            <w:rPr/>
          </w:rPrChange>
        </w:rPr>
        <w:instrText>@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tcra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4" w:author="Ganullina, Rimma" w:date="2016-09-16T16:15:00Z">
            <w:rPr/>
          </w:rPrChange>
        </w:rPr>
        <w:instrText>.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go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5" w:author="Ganullina, Rimma" w:date="2016-09-16T16:15:00Z">
            <w:rPr/>
          </w:rPrChange>
        </w:rPr>
        <w:instrText>.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tz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6" w:author="Ganullina, Rimma" w:date="2016-09-16T16:15:00Z">
            <w:rPr/>
          </w:rPrChange>
        </w:rPr>
        <w:instrText xml:space="preserve">" 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fldChar w:fldCharType="separate"/>
      </w:r>
      <w:r w:rsidR="00FA0C71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t>dg@tcra.go.tz</w: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fldChar w:fldCharType="end"/>
      </w:r>
      <w:r w:rsidR="00FA0C71" w:rsidRPr="00C71148">
        <w:rPr>
          <w:rFonts w:eastAsiaTheme="minorEastAsia"/>
          <w:sz w:val="20"/>
          <w:szCs w:val="20"/>
          <w:lang w:val="ru-RU"/>
        </w:rPr>
        <w:t xml:space="preserve"> / </w: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fldChar w:fldCharType="begin"/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7" w:author="Ganullina, Rimma" w:date="2016-09-16T16:15:00Z">
            <w:rPr/>
          </w:rPrChange>
        </w:rPr>
        <w:instrText xml:space="preserve"> 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HYPERLINK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8" w:author="Ganullina, Rimma" w:date="2016-09-16T16:15:00Z">
            <w:rPr/>
          </w:rPrChange>
        </w:rPr>
        <w:instrText xml:space="preserve"> "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mailto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09" w:author="Ganullina, Rimma" w:date="2016-09-16T16:15:00Z">
            <w:rPr/>
          </w:rPrChange>
        </w:rPr>
        <w:instrText>: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kilaba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10" w:author="Ganullina, Rimma" w:date="2016-09-16T16:15:00Z">
            <w:rPr/>
          </w:rPrChange>
        </w:rPr>
        <w:instrText>@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tcra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11" w:author="Ganullina, Rimma" w:date="2016-09-16T16:15:00Z">
            <w:rPr/>
          </w:rPrChange>
        </w:rPr>
        <w:instrText>.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go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12" w:author="Ganullina, Rimma" w:date="2016-09-16T16:15:00Z">
            <w:rPr/>
          </w:rPrChange>
        </w:rPr>
        <w:instrText>.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instrText>tz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  <w:rPrChange w:id="113" w:author="Ganullina, Rimma" w:date="2016-09-16T16:15:00Z">
            <w:rPr/>
          </w:rPrChange>
        </w:rPr>
        <w:instrText xml:space="preserve">" </w:instrTex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fldChar w:fldCharType="separate"/>
      </w:r>
      <w:r w:rsidR="00FA0C71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t>kilaba@tcra.go.tz</w:t>
      </w:r>
      <w:r w:rsidR="00F02A5F" w:rsidRPr="00EF6DA4">
        <w:rPr>
          <w:rStyle w:val="Hyperlink"/>
          <w:rFonts w:asciiTheme="minorHAnsi" w:eastAsia="SimSun" w:hAnsiTheme="minorHAnsi" w:cs="Arial"/>
          <w:sz w:val="20"/>
          <w:szCs w:val="20"/>
          <w:lang w:val="ru-RU"/>
        </w:rPr>
        <w:fldChar w:fldCharType="end"/>
      </w:r>
    </w:p>
    <w:p w14:paraId="7DC039D0" w14:textId="6CB0334F" w:rsidR="00FA0C71" w:rsidRPr="00EF6DA4" w:rsidRDefault="00FA0C71" w:rsidP="009D4930">
      <w:pPr>
        <w:pStyle w:val="NoSpacing"/>
        <w:tabs>
          <w:tab w:val="left" w:pos="1701"/>
        </w:tabs>
        <w:ind w:left="720"/>
        <w:rPr>
          <w:rFonts w:eastAsiaTheme="minorEastAsia"/>
          <w:sz w:val="20"/>
          <w:szCs w:val="20"/>
          <w:lang w:val="ru-RU"/>
        </w:rPr>
      </w:pPr>
      <w:r w:rsidRPr="00EF5A7F">
        <w:rPr>
          <w:rFonts w:eastAsiaTheme="minorEastAsia"/>
          <w:sz w:val="20"/>
          <w:szCs w:val="20"/>
        </w:rPr>
        <w:t>URL</w:t>
      </w:r>
      <w:r w:rsidRPr="00EF6DA4">
        <w:rPr>
          <w:rFonts w:eastAsiaTheme="minorEastAsia"/>
          <w:sz w:val="20"/>
          <w:szCs w:val="20"/>
          <w:lang w:val="ru-RU"/>
        </w:rPr>
        <w:t xml:space="preserve">: </w:t>
      </w:r>
      <w:r w:rsidRPr="00EF6DA4">
        <w:rPr>
          <w:rFonts w:eastAsiaTheme="minorEastAsia"/>
          <w:sz w:val="20"/>
          <w:szCs w:val="20"/>
          <w:lang w:val="ru-RU"/>
        </w:rPr>
        <w:tab/>
      </w:r>
      <w:hyperlink r:id="rId28" w:history="1">
        <w:r w:rsidRPr="00EF6DA4">
          <w:rPr>
            <w:rStyle w:val="Hyperlink"/>
            <w:rFonts w:asciiTheme="minorHAnsi" w:eastAsia="SimSun" w:hAnsiTheme="minorHAnsi" w:cs="Arial"/>
            <w:sz w:val="20"/>
            <w:szCs w:val="20"/>
            <w:lang w:val="ru-RU"/>
          </w:rPr>
          <w:t>www.tcra.go.tz</w:t>
        </w:r>
      </w:hyperlink>
    </w:p>
    <w:p w14:paraId="28D17354" w14:textId="77777777" w:rsidR="0005310D" w:rsidRPr="00967D18" w:rsidRDefault="0005310D" w:rsidP="0005310D">
      <w:pPr>
        <w:pStyle w:val="Heading20"/>
        <w:tabs>
          <w:tab w:val="clear" w:pos="1843"/>
          <w:tab w:val="left" w:pos="1701"/>
        </w:tabs>
        <w:spacing w:before="1320" w:after="0"/>
        <w:rPr>
          <w:rFonts w:asciiTheme="minorHAnsi" w:hAnsiTheme="minorHAnsi"/>
          <w:szCs w:val="26"/>
          <w:lang w:val="ru-RU"/>
        </w:rPr>
      </w:pPr>
      <w:bookmarkStart w:id="114" w:name="_Toc355708865"/>
      <w:r w:rsidRPr="00967D18">
        <w:rPr>
          <w:rFonts w:asciiTheme="minorHAnsi" w:hAnsiTheme="minorHAnsi"/>
          <w:szCs w:val="26"/>
          <w:lang w:val="ru-RU"/>
        </w:rPr>
        <w:t xml:space="preserve">Изменения в администрациях/ПЭО и других объединениях </w:t>
      </w:r>
      <w:r w:rsidRPr="00967D18">
        <w:rPr>
          <w:rFonts w:asciiTheme="minorHAnsi" w:hAnsiTheme="minorHAnsi"/>
          <w:szCs w:val="26"/>
          <w:lang w:val="ru-RU"/>
        </w:rPr>
        <w:br/>
        <w:t>или организациях</w:t>
      </w:r>
      <w:bookmarkEnd w:id="114"/>
    </w:p>
    <w:p w14:paraId="057A362D" w14:textId="30BDA47F" w:rsidR="0005310D" w:rsidRPr="0005310D" w:rsidRDefault="0005310D" w:rsidP="0005310D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eastAsia="SimSun" w:hAnsiTheme="minorHAnsi" w:cs="Arial"/>
          <w:b/>
          <w:bCs/>
          <w:lang w:val="ru-RU"/>
        </w:rPr>
      </w:pPr>
      <w:r>
        <w:rPr>
          <w:rFonts w:asciiTheme="minorHAnsi" w:eastAsia="SimSun" w:hAnsiTheme="minorHAnsi" w:cs="Arial"/>
          <w:b/>
          <w:bCs/>
          <w:lang w:val="ru-RU"/>
        </w:rPr>
        <w:t>Босния и Герцеговина</w:t>
      </w:r>
      <w:r>
        <w:rPr>
          <w:rFonts w:asciiTheme="minorHAnsi" w:eastAsia="SimSun" w:hAnsiTheme="minorHAnsi" w:cs="Arial"/>
          <w:b/>
          <w:bCs/>
        </w:rPr>
        <w:fldChar w:fldCharType="begin"/>
      </w:r>
      <w:r w:rsidRPr="0005310D">
        <w:rPr>
          <w:lang w:val="ru-RU"/>
        </w:rPr>
        <w:instrText xml:space="preserve"> </w:instrText>
      </w:r>
      <w:r>
        <w:instrText>TC</w:instrText>
      </w:r>
      <w:r w:rsidRPr="0005310D">
        <w:rPr>
          <w:lang w:val="ru-RU"/>
        </w:rPr>
        <w:instrText xml:space="preserve"> "</w:instrText>
      </w:r>
      <w:r w:rsidRPr="00AB6242">
        <w:rPr>
          <w:rFonts w:asciiTheme="minorHAnsi" w:eastAsia="SimSun" w:hAnsiTheme="minorHAnsi" w:cs="Arial"/>
          <w:b/>
          <w:bCs/>
        </w:rPr>
        <w:instrText>Bosnia</w:instrText>
      </w:r>
      <w:r w:rsidRPr="0005310D">
        <w:rPr>
          <w:rFonts w:asciiTheme="minorHAnsi" w:eastAsia="SimSun" w:hAnsiTheme="minorHAnsi" w:cs="Arial"/>
          <w:b/>
          <w:bCs/>
          <w:lang w:val="ru-RU"/>
        </w:rPr>
        <w:instrText xml:space="preserve"> </w:instrText>
      </w:r>
      <w:r w:rsidRPr="00AB6242">
        <w:rPr>
          <w:rFonts w:asciiTheme="minorHAnsi" w:eastAsia="SimSun" w:hAnsiTheme="minorHAnsi" w:cs="Arial"/>
          <w:b/>
          <w:bCs/>
        </w:rPr>
        <w:instrText>and</w:instrText>
      </w:r>
      <w:r w:rsidRPr="0005310D">
        <w:rPr>
          <w:rFonts w:asciiTheme="minorHAnsi" w:eastAsia="SimSun" w:hAnsiTheme="minorHAnsi" w:cs="Arial"/>
          <w:b/>
          <w:bCs/>
          <w:lang w:val="ru-RU"/>
        </w:rPr>
        <w:instrText xml:space="preserve"> </w:instrText>
      </w:r>
      <w:r w:rsidRPr="00AB6242">
        <w:rPr>
          <w:rFonts w:asciiTheme="minorHAnsi" w:eastAsia="SimSun" w:hAnsiTheme="minorHAnsi" w:cs="Arial"/>
          <w:b/>
          <w:bCs/>
        </w:rPr>
        <w:instrText>Herzegovina</w:instrText>
      </w:r>
      <w:r w:rsidRPr="0005310D">
        <w:rPr>
          <w:lang w:val="ru-RU"/>
        </w:rPr>
        <w:instrText>" \</w:instrText>
      </w:r>
      <w:r>
        <w:instrText>f</w:instrText>
      </w:r>
      <w:r w:rsidRPr="0005310D">
        <w:rPr>
          <w:lang w:val="ru-RU"/>
        </w:rPr>
        <w:instrText xml:space="preserve"> </w:instrText>
      </w:r>
      <w:r>
        <w:instrText>C</w:instrText>
      </w:r>
      <w:r w:rsidRPr="0005310D">
        <w:rPr>
          <w:lang w:val="ru-RU"/>
        </w:rPr>
        <w:instrText xml:space="preserve"> \</w:instrText>
      </w:r>
      <w:r>
        <w:instrText>l</w:instrText>
      </w:r>
      <w:r w:rsidRPr="0005310D">
        <w:rPr>
          <w:lang w:val="ru-RU"/>
        </w:rPr>
        <w:instrText xml:space="preserve"> "1" </w:instrText>
      </w:r>
      <w:r>
        <w:rPr>
          <w:rFonts w:asciiTheme="minorHAnsi" w:eastAsia="SimSun" w:hAnsiTheme="minorHAnsi" w:cs="Arial"/>
          <w:b/>
          <w:bCs/>
        </w:rPr>
        <w:fldChar w:fldCharType="end"/>
      </w:r>
    </w:p>
    <w:p w14:paraId="3C7D1E36" w14:textId="531895A6" w:rsidR="0005310D" w:rsidRPr="0005310D" w:rsidRDefault="0005310D" w:rsidP="0005310D">
      <w:pPr>
        <w:rPr>
          <w:lang w:val="ru-RU"/>
        </w:rPr>
      </w:pPr>
      <w:r>
        <w:rPr>
          <w:lang w:val="ru-RU"/>
        </w:rPr>
        <w:t>Сообщение от</w:t>
      </w:r>
      <w:r w:rsidRPr="0005310D">
        <w:rPr>
          <w:lang w:val="ru-RU"/>
        </w:rPr>
        <w:t xml:space="preserve"> 22.</w:t>
      </w:r>
      <w:r>
        <w:rPr>
          <w:lang w:val="en-US"/>
        </w:rPr>
        <w:t>VII</w:t>
      </w:r>
      <w:r w:rsidRPr="0005310D">
        <w:rPr>
          <w:lang w:val="ru-RU"/>
        </w:rPr>
        <w:t>.2016:</w:t>
      </w:r>
    </w:p>
    <w:p w14:paraId="26FCCA7F" w14:textId="212F666D" w:rsidR="0005310D" w:rsidRPr="00171FB1" w:rsidRDefault="0005310D" w:rsidP="0005310D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Изменение</w:t>
      </w:r>
      <w:r w:rsidRPr="00171F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  <w:r>
        <w:rPr>
          <w:i/>
          <w:iCs/>
          <w:lang w:bidi="he-IL"/>
        </w:rPr>
        <w:fldChar w:fldCharType="begin"/>
      </w:r>
      <w:r w:rsidRPr="00171FB1">
        <w:rPr>
          <w:lang w:val="ru-RU"/>
        </w:rPr>
        <w:instrText xml:space="preserve"> </w:instrText>
      </w:r>
      <w:r>
        <w:instrText>TC</w:instrText>
      </w:r>
      <w:r w:rsidRPr="00171FB1">
        <w:rPr>
          <w:lang w:val="ru-RU"/>
        </w:rPr>
        <w:instrText xml:space="preserve"> "</w:instrText>
      </w:r>
      <w:r w:rsidRPr="00F935DE">
        <w:rPr>
          <w:i/>
          <w:iCs/>
        </w:rPr>
        <w:instrText>Change</w:instrText>
      </w:r>
      <w:r w:rsidRPr="00171FB1">
        <w:rPr>
          <w:i/>
          <w:iCs/>
          <w:lang w:val="ru-RU"/>
        </w:rPr>
        <w:instrText xml:space="preserve"> </w:instrText>
      </w:r>
      <w:r w:rsidRPr="00F935DE">
        <w:rPr>
          <w:i/>
          <w:iCs/>
        </w:rPr>
        <w:instrText>of</w:instrText>
      </w:r>
      <w:r w:rsidRPr="00171FB1">
        <w:rPr>
          <w:i/>
          <w:iCs/>
          <w:lang w:val="ru-RU"/>
        </w:rPr>
        <w:instrText xml:space="preserve"> </w:instrText>
      </w:r>
      <w:r w:rsidRPr="00F935DE">
        <w:rPr>
          <w:i/>
          <w:iCs/>
          <w:lang w:bidi="he-IL"/>
        </w:rPr>
        <w:instrText>name</w:instrText>
      </w:r>
      <w:r w:rsidRPr="00171FB1">
        <w:rPr>
          <w:lang w:val="ru-RU"/>
        </w:rPr>
        <w:instrText>" \</w:instrText>
      </w:r>
      <w:r>
        <w:instrText>f</w:instrText>
      </w:r>
      <w:r w:rsidRPr="00171FB1">
        <w:rPr>
          <w:lang w:val="ru-RU"/>
        </w:rPr>
        <w:instrText xml:space="preserve"> </w:instrText>
      </w:r>
      <w:r>
        <w:instrText>C</w:instrText>
      </w:r>
      <w:r w:rsidRPr="00171FB1">
        <w:rPr>
          <w:lang w:val="ru-RU"/>
        </w:rPr>
        <w:instrText xml:space="preserve"> \</w:instrText>
      </w:r>
      <w:r>
        <w:instrText>l</w:instrText>
      </w:r>
      <w:r w:rsidRPr="00171FB1">
        <w:rPr>
          <w:lang w:val="ru-RU"/>
        </w:rPr>
        <w:instrText xml:space="preserve"> "1" </w:instrText>
      </w:r>
      <w:r>
        <w:rPr>
          <w:i/>
          <w:iCs/>
          <w:lang w:bidi="he-IL"/>
        </w:rPr>
        <w:fldChar w:fldCharType="end"/>
      </w:r>
    </w:p>
    <w:p w14:paraId="4AF12B8C" w14:textId="1485DBF1" w:rsidR="0005310D" w:rsidRPr="00E57301" w:rsidRDefault="00E57301" w:rsidP="00E57301">
      <w:pPr>
        <w:rPr>
          <w:lang w:val="ru-RU"/>
        </w:rPr>
      </w:pPr>
      <w:r>
        <w:rPr>
          <w:lang w:val="ru-RU"/>
        </w:rPr>
        <w:t>Компания</w:t>
      </w:r>
      <w:r w:rsidR="0005310D" w:rsidRPr="00E57301">
        <w:rPr>
          <w:i/>
          <w:iCs/>
          <w:lang w:val="ru-RU"/>
        </w:rPr>
        <w:t xml:space="preserve"> </w:t>
      </w:r>
      <w:r w:rsidR="0005310D" w:rsidRPr="006F5DC5">
        <w:rPr>
          <w:i/>
          <w:iCs/>
        </w:rPr>
        <w:t>HT</w:t>
      </w:r>
      <w:r w:rsidR="0005310D" w:rsidRPr="00E57301">
        <w:rPr>
          <w:i/>
          <w:iCs/>
          <w:lang w:val="ru-RU"/>
        </w:rPr>
        <w:t xml:space="preserve"> </w:t>
      </w:r>
      <w:r w:rsidR="0005310D" w:rsidRPr="006F5DC5">
        <w:rPr>
          <w:i/>
          <w:iCs/>
        </w:rPr>
        <w:t>d</w:t>
      </w:r>
      <w:r w:rsidR="0005310D" w:rsidRPr="00E57301">
        <w:rPr>
          <w:i/>
          <w:iCs/>
          <w:lang w:val="ru-RU"/>
        </w:rPr>
        <w:t>.</w:t>
      </w:r>
      <w:r w:rsidR="0005310D" w:rsidRPr="006F5DC5">
        <w:rPr>
          <w:i/>
          <w:iCs/>
        </w:rPr>
        <w:t>o</w:t>
      </w:r>
      <w:r w:rsidR="0005310D" w:rsidRPr="00E57301">
        <w:rPr>
          <w:i/>
          <w:iCs/>
          <w:lang w:val="ru-RU"/>
        </w:rPr>
        <w:t>.</w:t>
      </w:r>
      <w:r w:rsidR="0005310D" w:rsidRPr="006F5DC5">
        <w:rPr>
          <w:i/>
          <w:iCs/>
        </w:rPr>
        <w:t>o</w:t>
      </w:r>
      <w:r w:rsidR="0005310D" w:rsidRPr="00E57301">
        <w:rPr>
          <w:i/>
          <w:iCs/>
          <w:lang w:val="ru-RU"/>
        </w:rPr>
        <w:t xml:space="preserve">. </w:t>
      </w:r>
      <w:r w:rsidR="0005310D" w:rsidRPr="006F5DC5">
        <w:rPr>
          <w:i/>
          <w:iCs/>
        </w:rPr>
        <w:t>Mostar</w:t>
      </w:r>
      <w:r w:rsidR="0005310D" w:rsidRPr="00E57301">
        <w:rPr>
          <w:lang w:val="ru-RU"/>
        </w:rPr>
        <w:t xml:space="preserve">, </w:t>
      </w:r>
      <w:r>
        <w:rPr>
          <w:lang w:val="ru-RU"/>
        </w:rPr>
        <w:t>Мостар</w:t>
      </w:r>
      <w:r w:rsidR="0005310D">
        <w:fldChar w:fldCharType="begin"/>
      </w:r>
      <w:r w:rsidR="0005310D" w:rsidRPr="00E57301">
        <w:rPr>
          <w:lang w:val="ru-RU"/>
        </w:rPr>
        <w:instrText xml:space="preserve"> </w:instrText>
      </w:r>
      <w:r w:rsidR="0005310D">
        <w:instrText>TC</w:instrText>
      </w:r>
      <w:r w:rsidR="0005310D" w:rsidRPr="00E57301">
        <w:rPr>
          <w:lang w:val="ru-RU"/>
        </w:rPr>
        <w:instrText xml:space="preserve"> "</w:instrText>
      </w:r>
      <w:r w:rsidR="0005310D" w:rsidRPr="00A33144">
        <w:rPr>
          <w:i/>
          <w:iCs/>
        </w:rPr>
        <w:instrText>HT</w:instrText>
      </w:r>
      <w:r w:rsidR="0005310D" w:rsidRPr="00E57301">
        <w:rPr>
          <w:i/>
          <w:iCs/>
          <w:lang w:val="ru-RU"/>
        </w:rPr>
        <w:instrText xml:space="preserve"> </w:instrText>
      </w:r>
      <w:r w:rsidR="0005310D" w:rsidRPr="00A33144">
        <w:rPr>
          <w:i/>
          <w:iCs/>
        </w:rPr>
        <w:instrText>d</w:instrText>
      </w:r>
      <w:r w:rsidR="0005310D" w:rsidRPr="00E57301">
        <w:rPr>
          <w:i/>
          <w:iCs/>
          <w:lang w:val="ru-RU"/>
        </w:rPr>
        <w:instrText>.</w:instrText>
      </w:r>
      <w:r w:rsidR="0005310D" w:rsidRPr="00A33144">
        <w:rPr>
          <w:i/>
          <w:iCs/>
        </w:rPr>
        <w:instrText>o</w:instrText>
      </w:r>
      <w:r w:rsidR="0005310D" w:rsidRPr="00E57301">
        <w:rPr>
          <w:i/>
          <w:iCs/>
          <w:lang w:val="ru-RU"/>
        </w:rPr>
        <w:instrText>.</w:instrText>
      </w:r>
      <w:r w:rsidR="0005310D" w:rsidRPr="00A33144">
        <w:rPr>
          <w:i/>
          <w:iCs/>
        </w:rPr>
        <w:instrText>o</w:instrText>
      </w:r>
      <w:r w:rsidR="0005310D" w:rsidRPr="00E57301">
        <w:rPr>
          <w:i/>
          <w:iCs/>
          <w:lang w:val="ru-RU"/>
        </w:rPr>
        <w:instrText xml:space="preserve">. </w:instrText>
      </w:r>
      <w:r w:rsidR="0005310D" w:rsidRPr="00A33144">
        <w:rPr>
          <w:i/>
          <w:iCs/>
        </w:rPr>
        <w:instrText>Mostar</w:instrText>
      </w:r>
      <w:r w:rsidR="0005310D" w:rsidRPr="00E57301">
        <w:rPr>
          <w:lang w:val="ru-RU"/>
        </w:rPr>
        <w:instrText xml:space="preserve">, </w:instrText>
      </w:r>
      <w:r w:rsidR="0005310D" w:rsidRPr="00A33144">
        <w:instrText>Mostar</w:instrText>
      </w:r>
      <w:r w:rsidR="0005310D" w:rsidRPr="00E57301">
        <w:rPr>
          <w:lang w:val="ru-RU"/>
        </w:rPr>
        <w:instrText>" \</w:instrText>
      </w:r>
      <w:r w:rsidR="0005310D">
        <w:instrText>f</w:instrText>
      </w:r>
      <w:r w:rsidR="0005310D" w:rsidRPr="00E57301">
        <w:rPr>
          <w:lang w:val="ru-RU"/>
        </w:rPr>
        <w:instrText xml:space="preserve"> </w:instrText>
      </w:r>
      <w:r w:rsidR="0005310D">
        <w:instrText>C</w:instrText>
      </w:r>
      <w:r w:rsidR="0005310D" w:rsidRPr="00E57301">
        <w:rPr>
          <w:lang w:val="ru-RU"/>
        </w:rPr>
        <w:instrText xml:space="preserve"> \</w:instrText>
      </w:r>
      <w:r w:rsidR="0005310D">
        <w:instrText>l</w:instrText>
      </w:r>
      <w:r w:rsidR="0005310D" w:rsidRPr="00E57301">
        <w:rPr>
          <w:lang w:val="ru-RU"/>
        </w:rPr>
        <w:instrText xml:space="preserve"> "1" </w:instrText>
      </w:r>
      <w:r w:rsidR="0005310D">
        <w:fldChar w:fldCharType="end"/>
      </w:r>
      <w:r w:rsidR="0005310D" w:rsidRPr="00E57301">
        <w:rPr>
          <w:lang w:val="ru-RU"/>
        </w:rPr>
        <w:t xml:space="preserve">, </w:t>
      </w:r>
      <w:r w:rsidR="0005310D">
        <w:rPr>
          <w:lang w:val="ru-RU"/>
        </w:rPr>
        <w:t>объявляет</w:t>
      </w:r>
      <w:r w:rsidR="0005310D" w:rsidRPr="00E57301">
        <w:rPr>
          <w:lang w:val="ru-RU"/>
        </w:rPr>
        <w:t xml:space="preserve"> </w:t>
      </w:r>
      <w:r w:rsidR="0005310D">
        <w:rPr>
          <w:lang w:val="ru-RU"/>
        </w:rPr>
        <w:t>об</w:t>
      </w:r>
      <w:r w:rsidR="0005310D" w:rsidRPr="00E57301">
        <w:rPr>
          <w:lang w:val="ru-RU"/>
        </w:rPr>
        <w:t xml:space="preserve"> </w:t>
      </w:r>
      <w:r w:rsidR="0005310D">
        <w:rPr>
          <w:lang w:val="ru-RU"/>
        </w:rPr>
        <w:t>изменении</w:t>
      </w:r>
      <w:r w:rsidR="0005310D" w:rsidRPr="00E57301">
        <w:rPr>
          <w:lang w:val="ru-RU"/>
        </w:rPr>
        <w:t xml:space="preserve"> </w:t>
      </w:r>
      <w:r w:rsidR="0005310D">
        <w:rPr>
          <w:lang w:val="ru-RU"/>
        </w:rPr>
        <w:t>своего</w:t>
      </w:r>
      <w:r w:rsidR="0005310D" w:rsidRPr="00E57301">
        <w:rPr>
          <w:lang w:val="ru-RU"/>
        </w:rPr>
        <w:t xml:space="preserve"> </w:t>
      </w:r>
      <w:r w:rsidR="0005310D">
        <w:rPr>
          <w:lang w:val="ru-RU"/>
        </w:rPr>
        <w:t>названия</w:t>
      </w:r>
      <w:r w:rsidR="0005310D" w:rsidRPr="00E57301">
        <w:rPr>
          <w:lang w:val="ru-RU"/>
        </w:rPr>
        <w:t xml:space="preserve">. </w:t>
      </w:r>
      <w:r w:rsidR="0005310D">
        <w:rPr>
          <w:lang w:val="ru-RU"/>
        </w:rPr>
        <w:t>Теперь он</w:t>
      </w:r>
      <w:r>
        <w:rPr>
          <w:lang w:val="ru-RU"/>
        </w:rPr>
        <w:t>а</w:t>
      </w:r>
      <w:r w:rsidR="0005310D">
        <w:rPr>
          <w:lang w:val="ru-RU"/>
        </w:rPr>
        <w:t xml:space="preserve"> называется </w:t>
      </w:r>
      <w:r w:rsidR="0005310D" w:rsidRPr="006219A4">
        <w:rPr>
          <w:lang w:val="ru-RU"/>
        </w:rPr>
        <w:t>"</w:t>
      </w:r>
      <w:r w:rsidR="0005310D" w:rsidRPr="0005310D">
        <w:rPr>
          <w:i/>
          <w:iCs/>
        </w:rPr>
        <w:t>HT</w:t>
      </w:r>
      <w:r w:rsidR="0005310D" w:rsidRPr="00E57301">
        <w:rPr>
          <w:i/>
          <w:iCs/>
          <w:lang w:val="ru-RU"/>
        </w:rPr>
        <w:t xml:space="preserve"> </w:t>
      </w:r>
      <w:r w:rsidR="0005310D" w:rsidRPr="0005310D">
        <w:rPr>
          <w:i/>
          <w:iCs/>
        </w:rPr>
        <w:t>Mostar</w:t>
      </w:r>
      <w:r w:rsidR="0005310D" w:rsidRPr="006219A4">
        <w:rPr>
          <w:lang w:val="ru-RU"/>
        </w:rPr>
        <w:t>"</w:t>
      </w:r>
      <w:r w:rsidR="0005310D" w:rsidRPr="00E57301">
        <w:rPr>
          <w:lang w:val="ru-RU"/>
        </w:rPr>
        <w:t>.</w:t>
      </w:r>
    </w:p>
    <w:p w14:paraId="212089A8" w14:textId="77777777" w:rsidR="0005310D" w:rsidRPr="00171FB1" w:rsidRDefault="0005310D" w:rsidP="004D74E8">
      <w:pPr>
        <w:tabs>
          <w:tab w:val="clear" w:pos="567"/>
          <w:tab w:val="left" w:pos="720"/>
        </w:tabs>
        <w:overflowPunct/>
        <w:autoSpaceDE/>
        <w:adjustRightInd/>
        <w:ind w:left="1440"/>
        <w:rPr>
          <w:rFonts w:asciiTheme="minorHAnsi" w:eastAsia="SimSun" w:hAnsiTheme="minorHAnsi" w:cs="Arial"/>
          <w:lang w:val="ru-RU"/>
        </w:rPr>
      </w:pPr>
      <w:r w:rsidRPr="0005310D">
        <w:rPr>
          <w:rFonts w:asciiTheme="minorHAnsi" w:eastAsia="SimSun" w:hAnsiTheme="minorHAnsi" w:cs="Arial"/>
          <w:lang w:val="es-ES"/>
        </w:rPr>
        <w:t>HT</w:t>
      </w:r>
      <w:r w:rsidRPr="00171FB1">
        <w:rPr>
          <w:rFonts w:asciiTheme="minorHAnsi" w:eastAsia="SimSun" w:hAnsiTheme="minorHAnsi" w:cs="Arial"/>
          <w:lang w:val="ru-RU"/>
        </w:rPr>
        <w:t xml:space="preserve"> </w:t>
      </w:r>
      <w:r w:rsidRPr="0005310D">
        <w:rPr>
          <w:rFonts w:asciiTheme="minorHAnsi" w:eastAsia="SimSun" w:hAnsiTheme="minorHAnsi" w:cs="Arial"/>
          <w:lang w:val="es-ES"/>
        </w:rPr>
        <w:t>Mostar</w:t>
      </w:r>
    </w:p>
    <w:p w14:paraId="784DA5CE" w14:textId="77777777" w:rsidR="0005310D" w:rsidRPr="00171FB1" w:rsidRDefault="0005310D" w:rsidP="0005310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05310D">
        <w:rPr>
          <w:rFonts w:asciiTheme="minorHAnsi" w:eastAsia="SimSun" w:hAnsiTheme="minorHAnsi" w:cs="Arial"/>
          <w:lang w:val="es-ES"/>
        </w:rPr>
        <w:t>Kneza</w:t>
      </w:r>
      <w:r w:rsidRPr="00171FB1">
        <w:rPr>
          <w:rFonts w:asciiTheme="minorHAnsi" w:eastAsia="SimSun" w:hAnsiTheme="minorHAnsi" w:cs="Arial"/>
          <w:lang w:val="ru-RU"/>
        </w:rPr>
        <w:t xml:space="preserve"> </w:t>
      </w:r>
      <w:r w:rsidRPr="0005310D">
        <w:rPr>
          <w:rFonts w:asciiTheme="minorHAnsi" w:eastAsia="SimSun" w:hAnsiTheme="minorHAnsi" w:cs="Arial"/>
          <w:lang w:val="es-ES"/>
        </w:rPr>
        <w:t>Branimira</w:t>
      </w:r>
      <w:r w:rsidRPr="00171FB1">
        <w:rPr>
          <w:rFonts w:asciiTheme="minorHAnsi" w:eastAsia="SimSun" w:hAnsiTheme="minorHAnsi" w:cs="Arial"/>
          <w:lang w:val="ru-RU"/>
        </w:rPr>
        <w:t xml:space="preserve"> </w:t>
      </w:r>
      <w:r w:rsidRPr="0005310D">
        <w:rPr>
          <w:rFonts w:asciiTheme="minorHAnsi" w:eastAsia="SimSun" w:hAnsiTheme="minorHAnsi" w:cs="Arial"/>
          <w:lang w:val="es-ES"/>
        </w:rPr>
        <w:t>bb</w:t>
      </w:r>
      <w:r w:rsidRPr="00171FB1">
        <w:rPr>
          <w:rFonts w:asciiTheme="minorHAnsi" w:eastAsia="SimSun" w:hAnsiTheme="minorHAnsi" w:cs="Arial"/>
          <w:lang w:val="ru-RU"/>
        </w:rPr>
        <w:t xml:space="preserve"> </w:t>
      </w:r>
    </w:p>
    <w:p w14:paraId="55DEBD61" w14:textId="77777777" w:rsidR="0005310D" w:rsidRPr="00171FB1" w:rsidRDefault="0005310D" w:rsidP="0005310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171FB1">
        <w:rPr>
          <w:rFonts w:asciiTheme="minorHAnsi" w:eastAsia="SimSun" w:hAnsiTheme="minorHAnsi" w:cs="Arial"/>
          <w:lang w:val="ru-RU"/>
        </w:rPr>
        <w:t xml:space="preserve">88000 </w:t>
      </w:r>
      <w:r w:rsidRPr="0005310D">
        <w:rPr>
          <w:rFonts w:asciiTheme="minorHAnsi" w:eastAsia="SimSun" w:hAnsiTheme="minorHAnsi" w:cs="Arial"/>
          <w:lang w:val="es-ES"/>
        </w:rPr>
        <w:t>MOSTAR</w:t>
      </w:r>
    </w:p>
    <w:p w14:paraId="5D1421A8" w14:textId="77777777" w:rsidR="0005310D" w:rsidRPr="0092215F" w:rsidRDefault="0005310D" w:rsidP="0005310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6F5DC5">
        <w:rPr>
          <w:rFonts w:asciiTheme="minorHAnsi" w:eastAsia="SimSun" w:hAnsiTheme="minorHAnsi" w:cs="Arial"/>
        </w:rPr>
        <w:t>Bosnia and Herzegovina</w:t>
      </w:r>
    </w:p>
    <w:p w14:paraId="685C07B1" w14:textId="04BB8EC9" w:rsidR="0005310D" w:rsidRPr="0092215F" w:rsidRDefault="004D74E8" w:rsidP="006219A4">
      <w:pPr>
        <w:tabs>
          <w:tab w:val="clear" w:pos="567"/>
          <w:tab w:val="clear" w:pos="1843"/>
          <w:tab w:val="left" w:pos="720"/>
          <w:tab w:val="left" w:pos="2552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>
        <w:rPr>
          <w:rFonts w:asciiTheme="minorHAnsi" w:eastAsia="SimSun" w:hAnsiTheme="minorHAnsi" w:cs="Arial"/>
          <w:lang w:val="ru-RU"/>
        </w:rPr>
        <w:t>Тел</w:t>
      </w:r>
      <w:r w:rsidRPr="004D74E8">
        <w:rPr>
          <w:rFonts w:asciiTheme="minorHAnsi" w:eastAsia="SimSun" w:hAnsiTheme="minorHAnsi" w:cs="Arial"/>
        </w:rPr>
        <w:t>.</w:t>
      </w:r>
      <w:r w:rsidR="0005310D" w:rsidRPr="0092215F">
        <w:rPr>
          <w:rFonts w:asciiTheme="minorHAnsi" w:eastAsia="SimSun" w:hAnsiTheme="minorHAnsi" w:cs="Arial"/>
        </w:rPr>
        <w:t xml:space="preserve">: </w:t>
      </w:r>
      <w:r w:rsidR="0005310D" w:rsidRPr="0092215F">
        <w:rPr>
          <w:rFonts w:asciiTheme="minorHAnsi" w:eastAsia="SimSun" w:hAnsiTheme="minorHAnsi" w:cs="Arial"/>
        </w:rPr>
        <w:tab/>
      </w:r>
      <w:r w:rsidR="0005310D">
        <w:rPr>
          <w:rFonts w:asciiTheme="minorHAnsi" w:eastAsia="SimSun" w:hAnsiTheme="minorHAnsi" w:cs="Arial"/>
        </w:rPr>
        <w:t>+387 36395490</w:t>
      </w:r>
    </w:p>
    <w:p w14:paraId="2D9FED17" w14:textId="7593C613" w:rsidR="0005310D" w:rsidRPr="00EF6DA4" w:rsidRDefault="004D74E8" w:rsidP="006219A4">
      <w:pPr>
        <w:tabs>
          <w:tab w:val="clear" w:pos="567"/>
          <w:tab w:val="clear" w:pos="1843"/>
          <w:tab w:val="left" w:pos="720"/>
          <w:tab w:val="left" w:pos="2552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>
        <w:rPr>
          <w:rFonts w:asciiTheme="minorHAnsi" w:eastAsia="SimSun" w:hAnsiTheme="minorHAnsi" w:cs="Arial"/>
          <w:lang w:val="ru-RU"/>
        </w:rPr>
        <w:t>Факс</w:t>
      </w:r>
      <w:r w:rsidR="0005310D" w:rsidRPr="00EF6DA4">
        <w:rPr>
          <w:rFonts w:asciiTheme="minorHAnsi" w:eastAsia="SimSun" w:hAnsiTheme="minorHAnsi" w:cs="Arial"/>
          <w:lang w:val="ru-RU"/>
        </w:rPr>
        <w:t xml:space="preserve">:  </w:t>
      </w:r>
      <w:r w:rsidR="0005310D" w:rsidRPr="00EF6DA4">
        <w:rPr>
          <w:rFonts w:asciiTheme="minorHAnsi" w:eastAsia="SimSun" w:hAnsiTheme="minorHAnsi" w:cs="Arial"/>
          <w:lang w:val="ru-RU"/>
        </w:rPr>
        <w:tab/>
        <w:t>+387 36395151</w:t>
      </w:r>
    </w:p>
    <w:p w14:paraId="6B575263" w14:textId="5C30684E" w:rsidR="0005310D" w:rsidRPr="006219A4" w:rsidRDefault="004D74E8" w:rsidP="006219A4">
      <w:pPr>
        <w:tabs>
          <w:tab w:val="clear" w:pos="567"/>
          <w:tab w:val="clear" w:pos="1843"/>
          <w:tab w:val="left" w:pos="720"/>
          <w:tab w:val="left" w:pos="2552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>
        <w:rPr>
          <w:rFonts w:asciiTheme="minorHAnsi" w:eastAsia="SimSun" w:hAnsiTheme="minorHAnsi" w:cs="Arial"/>
          <w:lang w:val="ru-RU"/>
        </w:rPr>
        <w:t>Эл</w:t>
      </w:r>
      <w:r w:rsidRPr="004D74E8">
        <w:rPr>
          <w:rFonts w:asciiTheme="minorHAnsi" w:eastAsia="SimSun" w:hAnsiTheme="minorHAnsi" w:cs="Arial"/>
          <w:lang w:val="ru-RU"/>
        </w:rPr>
        <w:t xml:space="preserve">. </w:t>
      </w:r>
      <w:r>
        <w:rPr>
          <w:rFonts w:asciiTheme="minorHAnsi" w:eastAsia="SimSun" w:hAnsiTheme="minorHAnsi" w:cs="Arial"/>
          <w:lang w:val="ru-RU"/>
        </w:rPr>
        <w:t>почта</w:t>
      </w:r>
      <w:r w:rsidR="0005310D" w:rsidRPr="004D74E8">
        <w:rPr>
          <w:rFonts w:asciiTheme="minorHAnsi" w:eastAsia="SimSun" w:hAnsiTheme="minorHAnsi" w:cs="Arial"/>
          <w:lang w:val="ru-RU"/>
        </w:rPr>
        <w:t>:</w:t>
      </w:r>
      <w:r w:rsidR="0005310D" w:rsidRPr="004D74E8">
        <w:rPr>
          <w:rFonts w:asciiTheme="minorHAnsi" w:eastAsia="SimSun" w:hAnsiTheme="minorHAnsi" w:cs="Arial"/>
          <w:lang w:val="ru-RU"/>
        </w:rPr>
        <w:tab/>
      </w:r>
      <w:hyperlink r:id="rId29" w:history="1">
        <w:r w:rsidR="006219A4" w:rsidRPr="008B2A91">
          <w:rPr>
            <w:rStyle w:val="Hyperlink"/>
            <w:rFonts w:asciiTheme="minorHAnsi" w:eastAsia="SimSun" w:hAnsiTheme="minorHAnsi" w:cs="Arial"/>
            <w:lang w:val="en-US"/>
          </w:rPr>
          <w:t>martin</w:t>
        </w:r>
        <w:r w:rsidR="006219A4" w:rsidRPr="008B2A91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="006219A4" w:rsidRPr="008B2A91">
          <w:rPr>
            <w:rStyle w:val="Hyperlink"/>
            <w:rFonts w:asciiTheme="minorHAnsi" w:eastAsia="SimSun" w:hAnsiTheme="minorHAnsi" w:cs="Arial"/>
            <w:lang w:val="en-US"/>
          </w:rPr>
          <w:t>bosnjak</w:t>
        </w:r>
        <w:r w:rsidR="006219A4" w:rsidRPr="008B2A91">
          <w:rPr>
            <w:rStyle w:val="Hyperlink"/>
            <w:rFonts w:asciiTheme="minorHAnsi" w:eastAsia="SimSun" w:hAnsiTheme="minorHAnsi" w:cs="Arial"/>
            <w:lang w:val="ru-RU"/>
          </w:rPr>
          <w:t>@</w:t>
        </w:r>
        <w:r w:rsidR="006219A4" w:rsidRPr="008B2A91">
          <w:rPr>
            <w:rStyle w:val="Hyperlink"/>
            <w:rFonts w:asciiTheme="minorHAnsi" w:eastAsia="SimSun" w:hAnsiTheme="minorHAnsi" w:cs="Arial"/>
            <w:lang w:val="en-US"/>
          </w:rPr>
          <w:t>ht</w:t>
        </w:r>
        <w:r w:rsidR="006219A4" w:rsidRPr="008B2A91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="006219A4" w:rsidRPr="008B2A91">
          <w:rPr>
            <w:rStyle w:val="Hyperlink"/>
            <w:rFonts w:asciiTheme="minorHAnsi" w:eastAsia="SimSun" w:hAnsiTheme="minorHAnsi" w:cs="Arial"/>
            <w:lang w:val="en-US"/>
          </w:rPr>
          <w:t>ba</w:t>
        </w:r>
      </w:hyperlink>
    </w:p>
    <w:p w14:paraId="1000814D" w14:textId="77171CC6" w:rsidR="0005310D" w:rsidRPr="00171FB1" w:rsidRDefault="00C93CB1" w:rsidP="00C93CB1">
      <w:pPr>
        <w:tabs>
          <w:tab w:val="clear" w:pos="1276"/>
          <w:tab w:val="clear" w:pos="1843"/>
          <w:tab w:val="left" w:pos="1560"/>
          <w:tab w:val="left" w:pos="2127"/>
        </w:tabs>
        <w:spacing w:before="480"/>
        <w:jc w:val="left"/>
        <w:outlineLvl w:val="3"/>
        <w:rPr>
          <w:rFonts w:asciiTheme="minorHAnsi" w:eastAsia="SimSun" w:hAnsiTheme="minorHAnsi" w:cs="Arial"/>
          <w:b/>
          <w:bCs/>
          <w:lang w:val="ru-RU"/>
        </w:rPr>
      </w:pPr>
      <w:r>
        <w:rPr>
          <w:rFonts w:asciiTheme="minorHAnsi" w:eastAsia="SimSun" w:hAnsiTheme="minorHAnsi" w:cs="Arial"/>
          <w:b/>
          <w:bCs/>
          <w:lang w:val="ru-RU"/>
        </w:rPr>
        <w:t>Кыргызстан</w:t>
      </w:r>
      <w:r w:rsidR="0005310D">
        <w:rPr>
          <w:rFonts w:asciiTheme="minorHAnsi" w:eastAsia="SimSun" w:hAnsiTheme="minorHAnsi" w:cs="Arial"/>
          <w:b/>
          <w:bCs/>
        </w:rPr>
        <w:fldChar w:fldCharType="begin"/>
      </w:r>
      <w:r w:rsidR="0005310D" w:rsidRPr="00171FB1">
        <w:rPr>
          <w:lang w:val="ru-RU"/>
        </w:rPr>
        <w:instrText xml:space="preserve"> </w:instrText>
      </w:r>
      <w:r w:rsidR="0005310D">
        <w:instrText>TC</w:instrText>
      </w:r>
      <w:r w:rsidR="0005310D" w:rsidRPr="00171FB1">
        <w:rPr>
          <w:lang w:val="ru-RU"/>
        </w:rPr>
        <w:instrText xml:space="preserve"> "</w:instrText>
      </w:r>
      <w:r w:rsidR="0005310D" w:rsidRPr="000E168C">
        <w:rPr>
          <w:rFonts w:asciiTheme="minorHAnsi" w:eastAsia="SimSun" w:hAnsiTheme="minorHAnsi" w:cs="Arial"/>
          <w:b/>
          <w:bCs/>
        </w:rPr>
        <w:instrText>Kyrgyzstan</w:instrText>
      </w:r>
      <w:r w:rsidR="0005310D" w:rsidRPr="00171FB1">
        <w:rPr>
          <w:lang w:val="ru-RU"/>
        </w:rPr>
        <w:instrText>" \</w:instrText>
      </w:r>
      <w:r w:rsidR="0005310D">
        <w:instrText>f</w:instrText>
      </w:r>
      <w:r w:rsidR="0005310D" w:rsidRPr="00171FB1">
        <w:rPr>
          <w:lang w:val="ru-RU"/>
        </w:rPr>
        <w:instrText xml:space="preserve"> </w:instrText>
      </w:r>
      <w:r w:rsidR="0005310D">
        <w:instrText>C</w:instrText>
      </w:r>
      <w:r w:rsidR="0005310D" w:rsidRPr="00171FB1">
        <w:rPr>
          <w:lang w:val="ru-RU"/>
        </w:rPr>
        <w:instrText xml:space="preserve"> \</w:instrText>
      </w:r>
      <w:r w:rsidR="0005310D">
        <w:instrText>l</w:instrText>
      </w:r>
      <w:r w:rsidR="0005310D" w:rsidRPr="00171FB1">
        <w:rPr>
          <w:lang w:val="ru-RU"/>
        </w:rPr>
        <w:instrText xml:space="preserve"> "1" </w:instrText>
      </w:r>
      <w:r w:rsidR="0005310D">
        <w:rPr>
          <w:rFonts w:asciiTheme="minorHAnsi" w:eastAsia="SimSun" w:hAnsiTheme="minorHAnsi" w:cs="Arial"/>
          <w:b/>
          <w:bCs/>
        </w:rPr>
        <w:fldChar w:fldCharType="end"/>
      </w:r>
    </w:p>
    <w:p w14:paraId="7E6D18A6" w14:textId="410E6300" w:rsidR="0005310D" w:rsidRPr="00171FB1" w:rsidRDefault="00C93CB1" w:rsidP="0005310D">
      <w:pPr>
        <w:rPr>
          <w:lang w:val="ru-RU"/>
        </w:rPr>
      </w:pPr>
      <w:r>
        <w:rPr>
          <w:lang w:val="ru-RU"/>
        </w:rPr>
        <w:t>Сообщение</w:t>
      </w:r>
      <w:r w:rsidRPr="00171FB1">
        <w:rPr>
          <w:lang w:val="ru-RU"/>
        </w:rPr>
        <w:t xml:space="preserve"> </w:t>
      </w:r>
      <w:r>
        <w:rPr>
          <w:lang w:val="ru-RU"/>
        </w:rPr>
        <w:t>от</w:t>
      </w:r>
      <w:r w:rsidR="0005310D" w:rsidRPr="00171FB1">
        <w:rPr>
          <w:lang w:val="ru-RU"/>
        </w:rPr>
        <w:t xml:space="preserve"> 1.</w:t>
      </w:r>
      <w:r w:rsidR="0005310D">
        <w:rPr>
          <w:lang w:val="en-US"/>
        </w:rPr>
        <w:t>VIII</w:t>
      </w:r>
      <w:r w:rsidR="0005310D" w:rsidRPr="00171FB1">
        <w:rPr>
          <w:lang w:val="ru-RU"/>
        </w:rPr>
        <w:t>.2016:</w:t>
      </w:r>
    </w:p>
    <w:p w14:paraId="3A57828E" w14:textId="11F9EEA0" w:rsidR="0005310D" w:rsidRPr="00171FB1" w:rsidRDefault="00C93CB1" w:rsidP="00434B73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Изменение</w:t>
      </w:r>
      <w:r w:rsidRPr="00171FB1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названия</w:t>
      </w:r>
      <w:r w:rsidR="0005310D">
        <w:rPr>
          <w:i/>
          <w:iCs/>
          <w:lang w:bidi="he-IL"/>
        </w:rPr>
        <w:fldChar w:fldCharType="begin"/>
      </w:r>
      <w:r w:rsidR="0005310D" w:rsidRPr="00171FB1">
        <w:rPr>
          <w:lang w:val="ru-RU"/>
        </w:rPr>
        <w:instrText xml:space="preserve"> </w:instrText>
      </w:r>
      <w:r w:rsidR="0005310D">
        <w:instrText>TC</w:instrText>
      </w:r>
      <w:r w:rsidR="0005310D" w:rsidRPr="00171FB1">
        <w:rPr>
          <w:lang w:val="ru-RU"/>
        </w:rPr>
        <w:instrText xml:space="preserve"> "</w:instrText>
      </w:r>
      <w:r w:rsidR="0005310D" w:rsidRPr="004479B3">
        <w:rPr>
          <w:i/>
          <w:iCs/>
        </w:rPr>
        <w:instrText>Change</w:instrText>
      </w:r>
      <w:r w:rsidR="0005310D" w:rsidRPr="00171FB1">
        <w:rPr>
          <w:i/>
          <w:iCs/>
          <w:lang w:val="ru-RU"/>
        </w:rPr>
        <w:instrText xml:space="preserve"> </w:instrText>
      </w:r>
      <w:r w:rsidR="0005310D" w:rsidRPr="004479B3">
        <w:rPr>
          <w:i/>
          <w:iCs/>
        </w:rPr>
        <w:instrText>of</w:instrText>
      </w:r>
      <w:r w:rsidR="0005310D" w:rsidRPr="00171FB1">
        <w:rPr>
          <w:i/>
          <w:iCs/>
          <w:lang w:val="ru-RU"/>
        </w:rPr>
        <w:instrText xml:space="preserve"> </w:instrText>
      </w:r>
      <w:r w:rsidR="0005310D" w:rsidRPr="004479B3">
        <w:rPr>
          <w:i/>
          <w:iCs/>
          <w:lang w:bidi="he-IL"/>
        </w:rPr>
        <w:instrText>name</w:instrText>
      </w:r>
      <w:r w:rsidR="0005310D" w:rsidRPr="00171FB1">
        <w:rPr>
          <w:lang w:val="ru-RU"/>
        </w:rPr>
        <w:instrText>" \</w:instrText>
      </w:r>
      <w:r w:rsidR="0005310D">
        <w:instrText>f</w:instrText>
      </w:r>
      <w:r w:rsidR="0005310D" w:rsidRPr="00171FB1">
        <w:rPr>
          <w:lang w:val="ru-RU"/>
        </w:rPr>
        <w:instrText xml:space="preserve"> </w:instrText>
      </w:r>
      <w:r w:rsidR="0005310D">
        <w:instrText>C</w:instrText>
      </w:r>
      <w:r w:rsidR="0005310D" w:rsidRPr="00171FB1">
        <w:rPr>
          <w:lang w:val="ru-RU"/>
        </w:rPr>
        <w:instrText xml:space="preserve"> \</w:instrText>
      </w:r>
      <w:r w:rsidR="0005310D">
        <w:instrText>l</w:instrText>
      </w:r>
      <w:r w:rsidR="0005310D" w:rsidRPr="00171FB1">
        <w:rPr>
          <w:lang w:val="ru-RU"/>
        </w:rPr>
        <w:instrText xml:space="preserve"> "1" </w:instrText>
      </w:r>
      <w:r w:rsidR="0005310D">
        <w:rPr>
          <w:i/>
          <w:iCs/>
          <w:lang w:bidi="he-IL"/>
        </w:rPr>
        <w:fldChar w:fldCharType="end"/>
      </w:r>
    </w:p>
    <w:p w14:paraId="4A384AF1" w14:textId="7DC28440" w:rsidR="0005310D" w:rsidRPr="004D74E8" w:rsidRDefault="00C93CB1" w:rsidP="00434B73">
      <w:pPr>
        <w:rPr>
          <w:lang w:val="ru-RU"/>
        </w:rPr>
      </w:pPr>
      <w:r w:rsidRPr="00171FB1">
        <w:rPr>
          <w:i/>
          <w:iCs/>
          <w:lang w:val="ru-RU"/>
        </w:rPr>
        <w:t>Государственное агентство связи при правительстве Кыргызской Республики</w:t>
      </w:r>
      <w:r w:rsidRPr="00BC1BB0">
        <w:rPr>
          <w:lang w:val="ru-RU"/>
        </w:rPr>
        <w:t>,</w:t>
      </w:r>
      <w:r w:rsidRPr="00171FB1">
        <w:rPr>
          <w:i/>
          <w:iCs/>
          <w:lang w:val="ru-RU"/>
        </w:rPr>
        <w:t xml:space="preserve"> </w:t>
      </w:r>
      <w:r w:rsidRPr="00171FB1">
        <w:rPr>
          <w:lang w:val="ru-RU"/>
        </w:rPr>
        <w:t>Бишкек</w:t>
      </w:r>
      <w:r w:rsidR="0005310D">
        <w:fldChar w:fldCharType="begin"/>
      </w:r>
      <w:r w:rsidR="0005310D" w:rsidRPr="00171FB1">
        <w:rPr>
          <w:lang w:val="ru-RU"/>
        </w:rPr>
        <w:instrText xml:space="preserve"> </w:instrText>
      </w:r>
      <w:r w:rsidR="0005310D">
        <w:instrText>TC</w:instrText>
      </w:r>
      <w:r w:rsidR="0005310D" w:rsidRPr="00171FB1">
        <w:rPr>
          <w:lang w:val="ru-RU"/>
        </w:rPr>
        <w:instrText xml:space="preserve"> "</w:instrText>
      </w:r>
      <w:r w:rsidR="0005310D" w:rsidRPr="00937E96">
        <w:instrText>State</w:instrText>
      </w:r>
      <w:r w:rsidR="0005310D" w:rsidRPr="00171FB1">
        <w:rPr>
          <w:lang w:val="ru-RU"/>
        </w:rPr>
        <w:instrText xml:space="preserve"> </w:instrText>
      </w:r>
      <w:r w:rsidR="0005310D" w:rsidRPr="00937E96">
        <w:instrText>Communications</w:instrText>
      </w:r>
      <w:r w:rsidR="0005310D" w:rsidRPr="00171FB1">
        <w:rPr>
          <w:lang w:val="ru-RU"/>
        </w:rPr>
        <w:instrText xml:space="preserve"> </w:instrText>
      </w:r>
      <w:r w:rsidR="0005310D" w:rsidRPr="00937E96">
        <w:instrText>Agency</w:instrText>
      </w:r>
      <w:r w:rsidR="0005310D" w:rsidRPr="00171FB1">
        <w:rPr>
          <w:lang w:val="ru-RU"/>
        </w:rPr>
        <w:instrText xml:space="preserve"> </w:instrText>
      </w:r>
      <w:r w:rsidR="0005310D" w:rsidRPr="00937E96">
        <w:instrText>under</w:instrText>
      </w:r>
      <w:r w:rsidR="0005310D" w:rsidRPr="00171FB1">
        <w:rPr>
          <w:lang w:val="ru-RU"/>
        </w:rPr>
        <w:instrText xml:space="preserve"> </w:instrText>
      </w:r>
      <w:r w:rsidR="0005310D" w:rsidRPr="00937E96">
        <w:instrText>the</w:instrText>
      </w:r>
      <w:r w:rsidR="0005310D" w:rsidRPr="00171FB1">
        <w:rPr>
          <w:lang w:val="ru-RU"/>
        </w:rPr>
        <w:instrText xml:space="preserve"> </w:instrText>
      </w:r>
      <w:r w:rsidR="0005310D" w:rsidRPr="00937E96">
        <w:instrText>Government</w:instrText>
      </w:r>
      <w:r w:rsidR="0005310D" w:rsidRPr="00171FB1">
        <w:rPr>
          <w:lang w:val="ru-RU"/>
        </w:rPr>
        <w:instrText xml:space="preserve"> </w:instrText>
      </w:r>
      <w:r w:rsidR="0005310D" w:rsidRPr="00937E96">
        <w:instrText>of</w:instrText>
      </w:r>
      <w:r w:rsidR="0005310D" w:rsidRPr="00171FB1">
        <w:rPr>
          <w:lang w:val="ru-RU"/>
        </w:rPr>
        <w:instrText xml:space="preserve"> </w:instrText>
      </w:r>
      <w:r w:rsidR="0005310D" w:rsidRPr="00937E96">
        <w:instrText>the</w:instrText>
      </w:r>
      <w:r w:rsidR="0005310D" w:rsidRPr="00171FB1">
        <w:rPr>
          <w:lang w:val="ru-RU"/>
        </w:rPr>
        <w:instrText xml:space="preserve"> </w:instrText>
      </w:r>
      <w:r w:rsidR="0005310D" w:rsidRPr="00937E96">
        <w:instrText>Kyrgyz</w:instrText>
      </w:r>
      <w:r w:rsidR="0005310D" w:rsidRPr="00171FB1">
        <w:rPr>
          <w:lang w:val="ru-RU"/>
        </w:rPr>
        <w:instrText xml:space="preserve"> </w:instrText>
      </w:r>
      <w:r w:rsidR="0005310D" w:rsidRPr="00937E96">
        <w:instrText>Republic</w:instrText>
      </w:r>
      <w:r w:rsidR="0005310D" w:rsidRPr="00171FB1">
        <w:rPr>
          <w:lang w:val="ru-RU"/>
        </w:rPr>
        <w:instrText xml:space="preserve">, </w:instrText>
      </w:r>
      <w:r w:rsidR="0005310D" w:rsidRPr="00937E96">
        <w:instrText>Bishkek</w:instrText>
      </w:r>
      <w:r w:rsidR="0005310D" w:rsidRPr="00171FB1">
        <w:rPr>
          <w:lang w:val="ru-RU"/>
        </w:rPr>
        <w:instrText>" \</w:instrText>
      </w:r>
      <w:r w:rsidR="0005310D">
        <w:instrText>f</w:instrText>
      </w:r>
      <w:r w:rsidR="0005310D" w:rsidRPr="00171FB1">
        <w:rPr>
          <w:lang w:val="ru-RU"/>
        </w:rPr>
        <w:instrText xml:space="preserve"> </w:instrText>
      </w:r>
      <w:r w:rsidR="0005310D">
        <w:instrText>C</w:instrText>
      </w:r>
      <w:r w:rsidR="0005310D" w:rsidRPr="00171FB1">
        <w:rPr>
          <w:lang w:val="ru-RU"/>
        </w:rPr>
        <w:instrText xml:space="preserve"> \</w:instrText>
      </w:r>
      <w:r w:rsidR="0005310D">
        <w:instrText>l</w:instrText>
      </w:r>
      <w:r w:rsidR="0005310D" w:rsidRPr="00171FB1">
        <w:rPr>
          <w:lang w:val="ru-RU"/>
        </w:rPr>
        <w:instrText xml:space="preserve"> "1" </w:instrText>
      </w:r>
      <w:r w:rsidR="0005310D">
        <w:fldChar w:fldCharType="end"/>
      </w:r>
      <w:r w:rsidR="0005310D" w:rsidRPr="00171FB1">
        <w:rPr>
          <w:lang w:val="ru-RU"/>
        </w:rPr>
        <w:t xml:space="preserve">, </w:t>
      </w:r>
      <w:r>
        <w:rPr>
          <w:lang w:val="ru-RU"/>
        </w:rPr>
        <w:t>объявляет</w:t>
      </w:r>
      <w:r w:rsidRPr="00171FB1">
        <w:rPr>
          <w:lang w:val="ru-RU"/>
        </w:rPr>
        <w:t xml:space="preserve"> </w:t>
      </w:r>
      <w:r>
        <w:rPr>
          <w:lang w:val="ru-RU"/>
        </w:rPr>
        <w:t>об</w:t>
      </w:r>
      <w:r w:rsidRPr="00171FB1">
        <w:rPr>
          <w:lang w:val="ru-RU"/>
        </w:rPr>
        <w:t xml:space="preserve"> </w:t>
      </w:r>
      <w:r>
        <w:rPr>
          <w:lang w:val="ru-RU"/>
        </w:rPr>
        <w:t>изменении</w:t>
      </w:r>
      <w:r w:rsidRPr="00171FB1">
        <w:rPr>
          <w:lang w:val="ru-RU"/>
        </w:rPr>
        <w:t xml:space="preserve"> </w:t>
      </w:r>
      <w:r>
        <w:rPr>
          <w:lang w:val="ru-RU"/>
        </w:rPr>
        <w:t>своего</w:t>
      </w:r>
      <w:r w:rsidRPr="00171FB1">
        <w:rPr>
          <w:lang w:val="ru-RU"/>
        </w:rPr>
        <w:t xml:space="preserve"> </w:t>
      </w:r>
      <w:r>
        <w:rPr>
          <w:lang w:val="ru-RU"/>
        </w:rPr>
        <w:t>названия</w:t>
      </w:r>
      <w:r w:rsidRPr="00171FB1">
        <w:rPr>
          <w:lang w:val="ru-RU"/>
        </w:rPr>
        <w:t xml:space="preserve">. </w:t>
      </w:r>
      <w:r>
        <w:rPr>
          <w:lang w:val="ru-RU"/>
        </w:rPr>
        <w:t>Теперь</w:t>
      </w:r>
      <w:r w:rsidRPr="004D74E8">
        <w:rPr>
          <w:lang w:val="ru-RU"/>
        </w:rPr>
        <w:t xml:space="preserve"> </w:t>
      </w:r>
      <w:r>
        <w:rPr>
          <w:lang w:val="ru-RU"/>
        </w:rPr>
        <w:t>оно</w:t>
      </w:r>
      <w:r w:rsidRPr="004D74E8">
        <w:rPr>
          <w:lang w:val="ru-RU"/>
        </w:rPr>
        <w:t xml:space="preserve"> </w:t>
      </w:r>
      <w:r>
        <w:rPr>
          <w:lang w:val="ru-RU"/>
        </w:rPr>
        <w:t>называется</w:t>
      </w:r>
      <w:r w:rsidRPr="004D74E8">
        <w:rPr>
          <w:lang w:val="ru-RU"/>
        </w:rPr>
        <w:t xml:space="preserve"> </w:t>
      </w:r>
      <w:r w:rsidR="00884A20" w:rsidRPr="004D74E8">
        <w:rPr>
          <w:lang w:val="ru-RU"/>
        </w:rPr>
        <w:t>"Государственное агентство связи</w:t>
      </w:r>
      <w:r w:rsidR="00884A20" w:rsidRPr="004D74E8">
        <w:rPr>
          <w:i/>
          <w:iCs/>
          <w:lang w:val="ru-RU"/>
        </w:rPr>
        <w:t xml:space="preserve"> </w:t>
      </w:r>
      <w:r w:rsidR="00884A20">
        <w:rPr>
          <w:lang w:val="ru-RU"/>
        </w:rPr>
        <w:t>при</w:t>
      </w:r>
      <w:r w:rsidR="00434B73" w:rsidRPr="004D74E8">
        <w:rPr>
          <w:lang w:val="ru-RU"/>
        </w:rPr>
        <w:t xml:space="preserve"> </w:t>
      </w:r>
      <w:r w:rsidR="00434B73">
        <w:rPr>
          <w:lang w:val="ru-RU"/>
        </w:rPr>
        <w:t>Государственном</w:t>
      </w:r>
      <w:r w:rsidR="00434B73" w:rsidRPr="004D74E8">
        <w:rPr>
          <w:lang w:val="ru-RU"/>
        </w:rPr>
        <w:t xml:space="preserve"> </w:t>
      </w:r>
      <w:r w:rsidR="00434B73">
        <w:rPr>
          <w:lang w:val="ru-RU"/>
        </w:rPr>
        <w:t>комитете</w:t>
      </w:r>
      <w:r w:rsidR="00434B73" w:rsidRPr="004D74E8">
        <w:rPr>
          <w:lang w:val="ru-RU"/>
        </w:rPr>
        <w:t xml:space="preserve"> </w:t>
      </w:r>
      <w:r w:rsidR="00434B73">
        <w:rPr>
          <w:lang w:val="ru-RU"/>
        </w:rPr>
        <w:t>информационных</w:t>
      </w:r>
      <w:r w:rsidR="00434B73" w:rsidRPr="004D74E8">
        <w:rPr>
          <w:lang w:val="ru-RU"/>
        </w:rPr>
        <w:t xml:space="preserve"> </w:t>
      </w:r>
      <w:r w:rsidR="00434B73">
        <w:rPr>
          <w:lang w:val="ru-RU"/>
        </w:rPr>
        <w:t>технологий</w:t>
      </w:r>
      <w:r w:rsidR="00434B73" w:rsidRPr="004D74E8">
        <w:rPr>
          <w:lang w:val="ru-RU"/>
        </w:rPr>
        <w:t xml:space="preserve"> </w:t>
      </w:r>
      <w:r w:rsidR="00434B73">
        <w:rPr>
          <w:lang w:val="ru-RU"/>
        </w:rPr>
        <w:t>и</w:t>
      </w:r>
      <w:r w:rsidR="00434B73" w:rsidRPr="004D74E8">
        <w:rPr>
          <w:lang w:val="ru-RU"/>
        </w:rPr>
        <w:t xml:space="preserve"> </w:t>
      </w:r>
      <w:r w:rsidR="00434B73">
        <w:rPr>
          <w:lang w:val="ru-RU"/>
        </w:rPr>
        <w:t>связи</w:t>
      </w:r>
      <w:r w:rsidR="00434B73" w:rsidRPr="004D74E8">
        <w:rPr>
          <w:lang w:val="ru-RU"/>
        </w:rPr>
        <w:t xml:space="preserve"> </w:t>
      </w:r>
      <w:r w:rsidR="00434B73">
        <w:rPr>
          <w:lang w:val="ru-RU"/>
        </w:rPr>
        <w:t>Кыргызской</w:t>
      </w:r>
      <w:r w:rsidR="00434B73" w:rsidRPr="004D74E8">
        <w:rPr>
          <w:lang w:val="ru-RU"/>
        </w:rPr>
        <w:t xml:space="preserve"> </w:t>
      </w:r>
      <w:r w:rsidR="00434B73">
        <w:rPr>
          <w:lang w:val="ru-RU"/>
        </w:rPr>
        <w:t>Республики"</w:t>
      </w:r>
      <w:r w:rsidR="0005310D" w:rsidRPr="004D74E8">
        <w:rPr>
          <w:lang w:val="ru-RU"/>
        </w:rPr>
        <w:t>.</w:t>
      </w:r>
    </w:p>
    <w:p w14:paraId="4A63CE82" w14:textId="77777777" w:rsidR="0005310D" w:rsidRPr="005E3A0F" w:rsidRDefault="0005310D" w:rsidP="004D74E8">
      <w:pPr>
        <w:tabs>
          <w:tab w:val="clear" w:pos="567"/>
          <w:tab w:val="left" w:pos="720"/>
        </w:tabs>
        <w:overflowPunct/>
        <w:autoSpaceDE/>
        <w:adjustRightInd/>
        <w:ind w:left="1440"/>
        <w:rPr>
          <w:rFonts w:asciiTheme="minorHAnsi" w:eastAsia="SimSun" w:hAnsiTheme="minorHAnsi" w:cs="Arial"/>
        </w:rPr>
      </w:pPr>
      <w:r w:rsidRPr="005E3A0F">
        <w:rPr>
          <w:rFonts w:asciiTheme="minorHAnsi" w:eastAsia="SimSun" w:hAnsiTheme="minorHAnsi" w:cs="Arial"/>
        </w:rPr>
        <w:t>State Communications Agency under the State Committee of Information Technologies and Communications of the Kyrgyz Republic</w:t>
      </w:r>
    </w:p>
    <w:p w14:paraId="71F64031" w14:textId="77777777" w:rsidR="0005310D" w:rsidRPr="005E3A0F" w:rsidRDefault="0005310D" w:rsidP="0005310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E3A0F">
        <w:rPr>
          <w:rFonts w:asciiTheme="minorHAnsi" w:eastAsia="SimSun" w:hAnsiTheme="minorHAnsi" w:cs="Arial"/>
        </w:rPr>
        <w:t>7b, Baytik Baatyr Street</w:t>
      </w:r>
    </w:p>
    <w:p w14:paraId="0F099862" w14:textId="77777777" w:rsidR="0005310D" w:rsidRPr="005E3A0F" w:rsidRDefault="0005310D" w:rsidP="0005310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5E3A0F">
        <w:rPr>
          <w:rFonts w:asciiTheme="minorHAnsi" w:eastAsia="SimSun" w:hAnsiTheme="minorHAnsi" w:cs="Arial"/>
        </w:rPr>
        <w:t>BISHKEK 720005</w:t>
      </w:r>
    </w:p>
    <w:p w14:paraId="7E278F63" w14:textId="77777777" w:rsidR="0005310D" w:rsidRPr="00171FB1" w:rsidRDefault="0005310D" w:rsidP="0005310D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 w:rsidRPr="00171FB1">
        <w:rPr>
          <w:rFonts w:asciiTheme="minorHAnsi" w:eastAsia="SimSun" w:hAnsiTheme="minorHAnsi" w:cs="Arial"/>
        </w:rPr>
        <w:t>Kyrgyzstan</w:t>
      </w:r>
    </w:p>
    <w:p w14:paraId="4EB4B41D" w14:textId="1491674C" w:rsidR="0005310D" w:rsidRPr="00171FB1" w:rsidRDefault="004D74E8" w:rsidP="006219A4">
      <w:pPr>
        <w:tabs>
          <w:tab w:val="clear" w:pos="567"/>
          <w:tab w:val="clear" w:pos="1843"/>
          <w:tab w:val="left" w:pos="720"/>
          <w:tab w:val="left" w:pos="2552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>
        <w:rPr>
          <w:rFonts w:asciiTheme="minorHAnsi" w:eastAsia="SimSun" w:hAnsiTheme="minorHAnsi" w:cs="Arial"/>
          <w:lang w:val="ru-RU"/>
        </w:rPr>
        <w:t>Тел</w:t>
      </w:r>
      <w:r w:rsidRPr="00171FB1">
        <w:rPr>
          <w:rFonts w:asciiTheme="minorHAnsi" w:eastAsia="SimSun" w:hAnsiTheme="minorHAnsi" w:cs="Arial"/>
        </w:rPr>
        <w:t>.</w:t>
      </w:r>
      <w:r w:rsidR="0005310D" w:rsidRPr="00171FB1">
        <w:rPr>
          <w:rFonts w:asciiTheme="minorHAnsi" w:eastAsia="SimSun" w:hAnsiTheme="minorHAnsi" w:cs="Arial"/>
        </w:rPr>
        <w:t xml:space="preserve">: </w:t>
      </w:r>
      <w:r w:rsidR="0005310D" w:rsidRPr="00171FB1">
        <w:rPr>
          <w:rFonts w:asciiTheme="minorHAnsi" w:eastAsia="SimSun" w:hAnsiTheme="minorHAnsi" w:cs="Arial"/>
        </w:rPr>
        <w:tab/>
        <w:t>+996 312544103</w:t>
      </w:r>
    </w:p>
    <w:p w14:paraId="056E8CCA" w14:textId="5D3EA55F" w:rsidR="0005310D" w:rsidRPr="00EF6DA4" w:rsidRDefault="004D74E8" w:rsidP="006219A4">
      <w:pPr>
        <w:tabs>
          <w:tab w:val="clear" w:pos="567"/>
          <w:tab w:val="clear" w:pos="1843"/>
          <w:tab w:val="left" w:pos="720"/>
          <w:tab w:val="left" w:pos="2552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>
        <w:rPr>
          <w:rFonts w:asciiTheme="minorHAnsi" w:eastAsia="SimSun" w:hAnsiTheme="minorHAnsi" w:cs="Arial"/>
          <w:lang w:val="ru-RU"/>
        </w:rPr>
        <w:t>Факс</w:t>
      </w:r>
      <w:r w:rsidR="0005310D" w:rsidRPr="00EF6DA4">
        <w:rPr>
          <w:rFonts w:asciiTheme="minorHAnsi" w:eastAsia="SimSun" w:hAnsiTheme="minorHAnsi" w:cs="Arial"/>
          <w:lang w:val="ru-RU"/>
        </w:rPr>
        <w:t xml:space="preserve">:  </w:t>
      </w:r>
      <w:r w:rsidR="0005310D" w:rsidRPr="00EF6DA4">
        <w:rPr>
          <w:rFonts w:asciiTheme="minorHAnsi" w:eastAsia="SimSun" w:hAnsiTheme="minorHAnsi" w:cs="Arial"/>
          <w:lang w:val="ru-RU"/>
        </w:rPr>
        <w:tab/>
        <w:t>+996 312544105</w:t>
      </w:r>
    </w:p>
    <w:p w14:paraId="7D1BC319" w14:textId="227D97E7" w:rsidR="0005310D" w:rsidRPr="006219A4" w:rsidRDefault="004D74E8" w:rsidP="006219A4">
      <w:pPr>
        <w:tabs>
          <w:tab w:val="clear" w:pos="567"/>
          <w:tab w:val="clear" w:pos="1843"/>
          <w:tab w:val="left" w:pos="720"/>
          <w:tab w:val="left" w:pos="2552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>
        <w:rPr>
          <w:rFonts w:asciiTheme="minorHAnsi" w:eastAsia="SimSun" w:hAnsiTheme="minorHAnsi" w:cs="Arial"/>
          <w:lang w:val="ru-RU"/>
        </w:rPr>
        <w:t>Эл</w:t>
      </w:r>
      <w:r w:rsidRPr="006219A4">
        <w:rPr>
          <w:rFonts w:asciiTheme="minorHAnsi" w:eastAsia="SimSun" w:hAnsiTheme="minorHAnsi" w:cs="Arial"/>
          <w:lang w:val="ru-RU"/>
        </w:rPr>
        <w:t xml:space="preserve">. </w:t>
      </w:r>
      <w:r>
        <w:rPr>
          <w:rFonts w:asciiTheme="minorHAnsi" w:eastAsia="SimSun" w:hAnsiTheme="minorHAnsi" w:cs="Arial"/>
          <w:lang w:val="ru-RU"/>
        </w:rPr>
        <w:t>почта</w:t>
      </w:r>
      <w:r w:rsidR="0005310D" w:rsidRPr="006219A4">
        <w:rPr>
          <w:rFonts w:asciiTheme="minorHAnsi" w:eastAsia="SimSun" w:hAnsiTheme="minorHAnsi" w:cs="Arial"/>
          <w:lang w:val="ru-RU"/>
        </w:rPr>
        <w:t>:</w:t>
      </w:r>
      <w:r w:rsidR="0005310D" w:rsidRPr="006219A4">
        <w:rPr>
          <w:rFonts w:asciiTheme="minorHAnsi" w:eastAsia="SimSun" w:hAnsiTheme="minorHAnsi" w:cs="Arial"/>
          <w:lang w:val="ru-RU"/>
        </w:rPr>
        <w:tab/>
      </w:r>
      <w:hyperlink r:id="rId30" w:history="1">
        <w:r w:rsidR="006219A4" w:rsidRPr="008B2A91">
          <w:rPr>
            <w:rStyle w:val="Hyperlink"/>
            <w:rFonts w:asciiTheme="minorHAnsi" w:eastAsia="SimSun" w:hAnsiTheme="minorHAnsi" w:cs="Arial"/>
          </w:rPr>
          <w:t>nta</w:t>
        </w:r>
        <w:r w:rsidR="006219A4" w:rsidRPr="006219A4">
          <w:rPr>
            <w:rStyle w:val="Hyperlink"/>
            <w:rFonts w:asciiTheme="minorHAnsi" w:eastAsia="SimSun" w:hAnsiTheme="minorHAnsi" w:cs="Arial"/>
            <w:lang w:val="ru-RU"/>
          </w:rPr>
          <w:t>@</w:t>
        </w:r>
        <w:r w:rsidR="006219A4" w:rsidRPr="008B2A91">
          <w:rPr>
            <w:rStyle w:val="Hyperlink"/>
            <w:rFonts w:asciiTheme="minorHAnsi" w:eastAsia="SimSun" w:hAnsiTheme="minorHAnsi" w:cs="Arial"/>
          </w:rPr>
          <w:t>infotel</w:t>
        </w:r>
        <w:r w:rsidR="006219A4" w:rsidRPr="006219A4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="006219A4" w:rsidRPr="008B2A91">
          <w:rPr>
            <w:rStyle w:val="Hyperlink"/>
            <w:rFonts w:asciiTheme="minorHAnsi" w:eastAsia="SimSun" w:hAnsiTheme="minorHAnsi" w:cs="Arial"/>
          </w:rPr>
          <w:t>kg</w:t>
        </w:r>
      </w:hyperlink>
    </w:p>
    <w:p w14:paraId="2D188C3F" w14:textId="00930042" w:rsidR="0005310D" w:rsidRPr="006219A4" w:rsidRDefault="0005310D" w:rsidP="006219A4">
      <w:pPr>
        <w:tabs>
          <w:tab w:val="clear" w:pos="567"/>
          <w:tab w:val="clear" w:pos="1843"/>
          <w:tab w:val="left" w:pos="720"/>
          <w:tab w:val="left" w:pos="2552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ru-RU"/>
        </w:rPr>
      </w:pPr>
      <w:r w:rsidRPr="0005310D">
        <w:rPr>
          <w:rFonts w:asciiTheme="minorHAnsi" w:eastAsia="SimSun" w:hAnsiTheme="minorHAnsi" w:cs="Arial"/>
          <w:lang w:val="es-ES"/>
        </w:rPr>
        <w:t>URL</w:t>
      </w:r>
      <w:r w:rsidRPr="004D74E8">
        <w:rPr>
          <w:rFonts w:asciiTheme="minorHAnsi" w:eastAsia="SimSun" w:hAnsiTheme="minorHAnsi" w:cs="Arial"/>
          <w:lang w:val="ru-RU"/>
        </w:rPr>
        <w:t>:</w:t>
      </w:r>
      <w:r w:rsidRPr="004D74E8">
        <w:rPr>
          <w:rFonts w:asciiTheme="minorHAnsi" w:eastAsia="SimSun" w:hAnsiTheme="minorHAnsi" w:cs="Arial"/>
          <w:lang w:val="ru-RU"/>
        </w:rPr>
        <w:tab/>
      </w:r>
      <w:hyperlink r:id="rId31" w:history="1">
        <w:r w:rsidR="006219A4" w:rsidRPr="008B2A91">
          <w:rPr>
            <w:rStyle w:val="Hyperlink"/>
            <w:rFonts w:asciiTheme="minorHAnsi" w:eastAsia="SimSun" w:hAnsiTheme="minorHAnsi" w:cs="Arial"/>
            <w:lang w:val="es-ES"/>
          </w:rPr>
          <w:t>www</w:t>
        </w:r>
        <w:r w:rsidR="006219A4" w:rsidRPr="008B2A91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="006219A4" w:rsidRPr="008B2A91">
          <w:rPr>
            <w:rStyle w:val="Hyperlink"/>
            <w:rFonts w:asciiTheme="minorHAnsi" w:eastAsia="SimSun" w:hAnsiTheme="minorHAnsi" w:cs="Arial"/>
            <w:lang w:val="es-ES"/>
          </w:rPr>
          <w:t>nas</w:t>
        </w:r>
        <w:r w:rsidR="006219A4" w:rsidRPr="008B2A91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="006219A4" w:rsidRPr="008B2A91">
          <w:rPr>
            <w:rStyle w:val="Hyperlink"/>
            <w:rFonts w:asciiTheme="minorHAnsi" w:eastAsia="SimSun" w:hAnsiTheme="minorHAnsi" w:cs="Arial"/>
            <w:lang w:val="es-ES"/>
          </w:rPr>
          <w:t>kg</w:t>
        </w:r>
      </w:hyperlink>
    </w:p>
    <w:p w14:paraId="48570EF9" w14:textId="77777777" w:rsidR="00E5105F" w:rsidRPr="004D74E8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09008F">
        <w:rPr>
          <w:rFonts w:asciiTheme="minorHAnsi" w:hAnsiTheme="minorHAnsi"/>
          <w:szCs w:val="22"/>
          <w:lang w:val="ru-RU"/>
        </w:rPr>
        <w:t>граничения</w:t>
      </w:r>
      <w:r w:rsidRPr="004D74E8">
        <w:rPr>
          <w:rFonts w:asciiTheme="minorHAnsi" w:hAnsiTheme="minorHAnsi"/>
          <w:szCs w:val="22"/>
          <w:lang w:val="ru-RU"/>
        </w:rPr>
        <w:t xml:space="preserve"> </w:t>
      </w:r>
      <w:r w:rsidRPr="0009008F">
        <w:rPr>
          <w:rFonts w:asciiTheme="minorHAnsi" w:hAnsiTheme="minorHAnsi"/>
          <w:szCs w:val="22"/>
          <w:lang w:val="ru-RU"/>
        </w:rPr>
        <w:t>обслуживани</w:t>
      </w:r>
      <w:r w:rsidR="00622AB3" w:rsidRPr="0009008F">
        <w:rPr>
          <w:rFonts w:asciiTheme="minorHAnsi" w:hAnsiTheme="minorHAnsi"/>
          <w:szCs w:val="22"/>
          <w:lang w:val="ru-RU"/>
        </w:rPr>
        <w:t>я</w:t>
      </w:r>
    </w:p>
    <w:p w14:paraId="4EE64CCF" w14:textId="77777777" w:rsidR="00E5105F" w:rsidRPr="0009008F" w:rsidRDefault="008866F0" w:rsidP="00831086">
      <w:pPr>
        <w:spacing w:after="360"/>
        <w:jc w:val="center"/>
        <w:rPr>
          <w:rFonts w:asciiTheme="minorHAnsi" w:hAnsiTheme="minorHAnsi"/>
          <w:lang w:val="ru-RU"/>
        </w:rPr>
      </w:pPr>
      <w:bookmarkStart w:id="115" w:name="_Toc248829287"/>
      <w:bookmarkStart w:id="116" w:name="_Toc251059440"/>
      <w:r w:rsidRPr="0009008F">
        <w:rPr>
          <w:rFonts w:asciiTheme="minorHAnsi" w:hAnsiTheme="minorHAnsi"/>
          <w:lang w:val="ru-RU"/>
        </w:rPr>
        <w:t>См.</w:t>
      </w:r>
      <w:r w:rsidR="00E5105F" w:rsidRPr="0009008F">
        <w:rPr>
          <w:rFonts w:asciiTheme="minorHAnsi" w:hAnsiTheme="minorHAnsi"/>
          <w:lang w:val="ru-RU"/>
        </w:rPr>
        <w:t xml:space="preserve"> URL: </w:t>
      </w:r>
      <w:hyperlink r:id="rId32" w:history="1">
        <w:r w:rsidR="00E5105F" w:rsidRPr="0009008F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09008F" w14:paraId="3A1AF0E4" w14:textId="77777777" w:rsidTr="00631457">
        <w:tc>
          <w:tcPr>
            <w:tcW w:w="2977" w:type="dxa"/>
          </w:tcPr>
          <w:p w14:paraId="741D7FAE" w14:textId="77777777" w:rsidR="00631457" w:rsidRPr="0009008F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9008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2AB8384A" w14:textId="77777777" w:rsidR="00631457" w:rsidRPr="0009008F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78542EF2" w14:textId="77777777" w:rsidR="00631457" w:rsidRPr="0009008F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099DF5E" w14:textId="77777777" w:rsidR="00631457" w:rsidRPr="0009008F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9008F" w14:paraId="6C8763D8" w14:textId="77777777" w:rsidTr="00631457">
        <w:tc>
          <w:tcPr>
            <w:tcW w:w="2977" w:type="dxa"/>
          </w:tcPr>
          <w:p w14:paraId="36982934" w14:textId="77777777" w:rsidR="00E272C7" w:rsidRPr="0009008F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06718995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09008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14:paraId="4CB7DCDD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4A0EBEB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09008F" w14:paraId="213DAFA4" w14:textId="77777777" w:rsidTr="00631457">
        <w:tc>
          <w:tcPr>
            <w:tcW w:w="2977" w:type="dxa"/>
          </w:tcPr>
          <w:p w14:paraId="210E4EA1" w14:textId="77777777" w:rsidR="00E272C7" w:rsidRPr="0009008F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3CEB4563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09008F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14:paraId="28D1CB12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3683ECB" w14:textId="77777777" w:rsidR="00E272C7" w:rsidRPr="0009008F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9008F" w14:paraId="7E081AC4" w14:textId="77777777" w:rsidTr="00631457">
        <w:tc>
          <w:tcPr>
            <w:tcW w:w="2977" w:type="dxa"/>
          </w:tcPr>
          <w:p w14:paraId="5687DB67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34F8DA6E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49E089E6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46171186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9008F" w14:paraId="247A7E25" w14:textId="77777777" w:rsidTr="00631457">
        <w:tc>
          <w:tcPr>
            <w:tcW w:w="2977" w:type="dxa"/>
          </w:tcPr>
          <w:p w14:paraId="17F7D049" w14:textId="77777777" w:rsidR="00AB6378" w:rsidRPr="0009008F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14:paraId="18FE3665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6B798B2B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30DCDF97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09008F" w14:paraId="6A729C3B" w14:textId="77777777" w:rsidTr="00631457">
        <w:tc>
          <w:tcPr>
            <w:tcW w:w="2977" w:type="dxa"/>
          </w:tcPr>
          <w:p w14:paraId="0A462690" w14:textId="77777777" w:rsidR="00AB6378" w:rsidRPr="0009008F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404222FA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444A14B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17EC973C" w14:textId="77777777" w:rsidR="00AB6378" w:rsidRPr="0009008F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09008F" w14:paraId="6314E4E1" w14:textId="77777777" w:rsidTr="00631457">
        <w:tc>
          <w:tcPr>
            <w:tcW w:w="2977" w:type="dxa"/>
          </w:tcPr>
          <w:p w14:paraId="49E06F8E" w14:textId="77777777" w:rsidR="008D0F2A" w:rsidRPr="0009008F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4224788C" w14:textId="77777777" w:rsidR="008D0F2A" w:rsidRPr="0009008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0C316429" w14:textId="77777777" w:rsidR="008D0F2A" w:rsidRPr="0009008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DDC2F71" w14:textId="77777777" w:rsidR="008D0F2A" w:rsidRPr="0009008F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39D7BFB" w14:textId="77777777" w:rsidR="00E5105F" w:rsidRPr="0009008F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117" w:name="_Toc253407167"/>
      <w:bookmarkStart w:id="118" w:name="_Toc259783162"/>
      <w:bookmarkStart w:id="119" w:name="_Toc262631833"/>
      <w:bookmarkStart w:id="120" w:name="_Toc265056512"/>
      <w:bookmarkStart w:id="121" w:name="_Toc266181259"/>
      <w:bookmarkStart w:id="122" w:name="_Toc268774044"/>
      <w:bookmarkStart w:id="123" w:name="_Toc271700513"/>
      <w:bookmarkStart w:id="124" w:name="_Toc273023374"/>
      <w:bookmarkStart w:id="125" w:name="_Toc274223848"/>
      <w:bookmarkStart w:id="126" w:name="_Toc276717184"/>
      <w:bookmarkStart w:id="127" w:name="_Toc279669170"/>
      <w:bookmarkStart w:id="128" w:name="_Toc280349226"/>
      <w:bookmarkStart w:id="129" w:name="_Toc282526058"/>
      <w:bookmarkStart w:id="130" w:name="_Toc283737224"/>
      <w:bookmarkStart w:id="131" w:name="_Toc286218735"/>
      <w:bookmarkStart w:id="132" w:name="_Toc288660300"/>
      <w:bookmarkStart w:id="133" w:name="_Toc291005409"/>
      <w:bookmarkStart w:id="134" w:name="_Toc292704993"/>
      <w:bookmarkStart w:id="135" w:name="_Toc295387918"/>
      <w:bookmarkStart w:id="136" w:name="_Toc296675488"/>
      <w:bookmarkStart w:id="137" w:name="_Toc297804739"/>
      <w:bookmarkStart w:id="138" w:name="_Toc301945313"/>
      <w:bookmarkStart w:id="139" w:name="_Toc303344268"/>
      <w:bookmarkStart w:id="140" w:name="_Toc304892186"/>
      <w:bookmarkStart w:id="141" w:name="_Toc308530351"/>
      <w:bookmarkStart w:id="142" w:name="_Toc311103663"/>
      <w:bookmarkStart w:id="143" w:name="_Toc313973328"/>
      <w:bookmarkStart w:id="144" w:name="_Toc316479984"/>
      <w:bookmarkStart w:id="145" w:name="_Toc318965022"/>
      <w:bookmarkStart w:id="146" w:name="_Toc320536978"/>
      <w:bookmarkStart w:id="147" w:name="_Toc323035741"/>
      <w:bookmarkStart w:id="148" w:name="_Toc323904394"/>
      <w:bookmarkStart w:id="149" w:name="_Toc332272672"/>
      <w:bookmarkStart w:id="150" w:name="_Toc334776207"/>
      <w:bookmarkStart w:id="151" w:name="_Toc335901526"/>
      <w:bookmarkStart w:id="152" w:name="_Toc337110352"/>
      <w:bookmarkStart w:id="153" w:name="_Toc338779393"/>
      <w:bookmarkStart w:id="154" w:name="_Toc340225540"/>
      <w:bookmarkStart w:id="155" w:name="_Toc341451238"/>
      <w:bookmarkStart w:id="156" w:name="_Toc342912869"/>
      <w:bookmarkStart w:id="157" w:name="_Toc343262689"/>
      <w:bookmarkStart w:id="158" w:name="_Toc345579844"/>
      <w:bookmarkStart w:id="159" w:name="_Toc346885966"/>
      <w:bookmarkStart w:id="160" w:name="_Toc347929611"/>
      <w:bookmarkStart w:id="161" w:name="_Toc349288272"/>
      <w:bookmarkStart w:id="162" w:name="_Toc350415590"/>
      <w:bookmarkStart w:id="163" w:name="_Toc351549911"/>
      <w:bookmarkStart w:id="164" w:name="_Toc352940516"/>
      <w:bookmarkStart w:id="165" w:name="_Toc354053853"/>
      <w:bookmarkStart w:id="166" w:name="_Toc355708879"/>
      <w:r w:rsidRPr="0009008F">
        <w:rPr>
          <w:rFonts w:asciiTheme="minorHAnsi" w:hAnsiTheme="minorHAnsi"/>
          <w:szCs w:val="22"/>
          <w:lang w:val="ru-RU"/>
        </w:rPr>
        <w:t>Обратный вызов</w:t>
      </w:r>
      <w:r w:rsidR="00A06AE3" w:rsidRPr="0009008F">
        <w:rPr>
          <w:rFonts w:asciiTheme="minorHAnsi" w:hAnsiTheme="minorHAnsi"/>
          <w:szCs w:val="22"/>
          <w:lang w:val="ru-RU"/>
        </w:rPr>
        <w:t xml:space="preserve"> </w:t>
      </w:r>
      <w:r w:rsidR="00E5105F" w:rsidRPr="0009008F">
        <w:rPr>
          <w:rFonts w:asciiTheme="minorHAnsi" w:hAnsiTheme="minorHAnsi"/>
          <w:szCs w:val="22"/>
          <w:lang w:val="ru-RU"/>
        </w:rPr>
        <w:br/>
      </w:r>
      <w:r w:rsidRPr="0009008F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09008F">
        <w:rPr>
          <w:rFonts w:asciiTheme="minorHAnsi" w:hAnsiTheme="minorHAnsi"/>
          <w:szCs w:val="22"/>
          <w:lang w:val="ru-RU"/>
        </w:rPr>
        <w:t xml:space="preserve"> (</w:t>
      </w:r>
      <w:r w:rsidRPr="0009008F">
        <w:rPr>
          <w:rFonts w:asciiTheme="minorHAnsi" w:hAnsiTheme="minorHAnsi"/>
          <w:szCs w:val="22"/>
          <w:lang w:val="ru-RU"/>
        </w:rPr>
        <w:t>Рез</w:t>
      </w:r>
      <w:r w:rsidR="00E5105F" w:rsidRPr="0009008F">
        <w:rPr>
          <w:rFonts w:asciiTheme="minorHAnsi" w:hAnsiTheme="minorHAnsi"/>
          <w:szCs w:val="22"/>
          <w:lang w:val="ru-RU"/>
        </w:rPr>
        <w:t xml:space="preserve">. 21 </w:t>
      </w:r>
      <w:r w:rsidR="00494ED4" w:rsidRPr="0009008F">
        <w:rPr>
          <w:rFonts w:asciiTheme="minorHAnsi" w:hAnsiTheme="minorHAnsi"/>
          <w:szCs w:val="22"/>
          <w:lang w:val="ru-RU"/>
        </w:rPr>
        <w:t>(</w:t>
      </w:r>
      <w:r w:rsidRPr="0009008F">
        <w:rPr>
          <w:rFonts w:asciiTheme="minorHAnsi" w:hAnsiTheme="minorHAnsi"/>
          <w:szCs w:val="22"/>
          <w:lang w:val="ru-RU"/>
        </w:rPr>
        <w:t>Пересм</w:t>
      </w:r>
      <w:r w:rsidR="00E5105F" w:rsidRPr="0009008F">
        <w:rPr>
          <w:rFonts w:asciiTheme="minorHAnsi" w:hAnsiTheme="minorHAnsi"/>
          <w:szCs w:val="22"/>
          <w:lang w:val="ru-RU"/>
        </w:rPr>
        <w:t xml:space="preserve">. </w:t>
      </w:r>
      <w:r w:rsidRPr="0009008F">
        <w:rPr>
          <w:rFonts w:asciiTheme="minorHAnsi" w:hAnsiTheme="minorHAnsi"/>
          <w:szCs w:val="22"/>
          <w:lang w:val="ru-RU"/>
        </w:rPr>
        <w:t>ПК</w:t>
      </w:r>
      <w:r w:rsidR="00E5105F" w:rsidRPr="0009008F">
        <w:rPr>
          <w:rFonts w:asciiTheme="minorHAnsi" w:hAnsiTheme="minorHAnsi"/>
          <w:szCs w:val="22"/>
          <w:lang w:val="ru-RU"/>
        </w:rPr>
        <w:t>-06</w:t>
      </w:r>
      <w:r w:rsidR="00494ED4" w:rsidRPr="0009008F">
        <w:rPr>
          <w:rFonts w:asciiTheme="minorHAnsi" w:hAnsiTheme="minorHAnsi"/>
          <w:szCs w:val="22"/>
          <w:lang w:val="ru-RU"/>
        </w:rPr>
        <w:t>)</w:t>
      </w:r>
      <w:r w:rsidR="00E5105F" w:rsidRPr="0009008F">
        <w:rPr>
          <w:rFonts w:asciiTheme="minorHAnsi" w:hAnsiTheme="minorHAnsi"/>
          <w:szCs w:val="22"/>
          <w:lang w:val="ru-RU"/>
        </w:rPr>
        <w:t>)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3BAA29C5" w14:textId="77777777" w:rsidR="00E5105F" w:rsidRPr="0009008F" w:rsidRDefault="008866F0" w:rsidP="00ED526E">
      <w:pPr>
        <w:jc w:val="cente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>См.</w:t>
      </w:r>
      <w:r w:rsidR="00E5105F" w:rsidRPr="0009008F">
        <w:rPr>
          <w:rFonts w:asciiTheme="minorHAnsi" w:hAnsiTheme="minorHAnsi"/>
          <w:lang w:val="ru-RU"/>
        </w:rPr>
        <w:t xml:space="preserve"> URL: </w:t>
      </w:r>
      <w:r w:rsidR="00F02A5F">
        <w:fldChar w:fldCharType="begin"/>
      </w:r>
      <w:r w:rsidR="00F02A5F" w:rsidRPr="00AD1CC7">
        <w:rPr>
          <w:lang w:val="ru-RU"/>
          <w:rPrChange w:id="167" w:author="Ganullina, Rimma" w:date="2016-09-16T16:15:00Z">
            <w:rPr/>
          </w:rPrChange>
        </w:rPr>
        <w:instrText xml:space="preserve"> </w:instrText>
      </w:r>
      <w:r w:rsidR="00F02A5F">
        <w:instrText>HYPERLINK</w:instrText>
      </w:r>
      <w:r w:rsidR="00F02A5F" w:rsidRPr="00AD1CC7">
        <w:rPr>
          <w:lang w:val="ru-RU"/>
          <w:rPrChange w:id="168" w:author="Ganullina, Rimma" w:date="2016-09-16T16:15:00Z">
            <w:rPr/>
          </w:rPrChange>
        </w:rPr>
        <w:instrText xml:space="preserve"> "</w:instrText>
      </w:r>
      <w:r w:rsidR="00F02A5F">
        <w:instrText>http</w:instrText>
      </w:r>
      <w:r w:rsidR="00F02A5F" w:rsidRPr="00AD1CC7">
        <w:rPr>
          <w:lang w:val="ru-RU"/>
          <w:rPrChange w:id="169" w:author="Ganullina, Rimma" w:date="2016-09-16T16:15:00Z">
            <w:rPr/>
          </w:rPrChange>
        </w:rPr>
        <w:instrText>://</w:instrText>
      </w:r>
      <w:r w:rsidR="00F02A5F">
        <w:instrText>www</w:instrText>
      </w:r>
      <w:r w:rsidR="00F02A5F" w:rsidRPr="00AD1CC7">
        <w:rPr>
          <w:lang w:val="ru-RU"/>
          <w:rPrChange w:id="170" w:author="Ganullina, Rimma" w:date="2016-09-16T16:15:00Z">
            <w:rPr/>
          </w:rPrChange>
        </w:rPr>
        <w:instrText>.</w:instrText>
      </w:r>
      <w:r w:rsidR="00F02A5F">
        <w:instrText>itu</w:instrText>
      </w:r>
      <w:r w:rsidR="00F02A5F" w:rsidRPr="00AD1CC7">
        <w:rPr>
          <w:lang w:val="ru-RU"/>
          <w:rPrChange w:id="171" w:author="Ganullina, Rimma" w:date="2016-09-16T16:15:00Z">
            <w:rPr/>
          </w:rPrChange>
        </w:rPr>
        <w:instrText>.</w:instrText>
      </w:r>
      <w:r w:rsidR="00F02A5F">
        <w:instrText>int</w:instrText>
      </w:r>
      <w:r w:rsidR="00F02A5F" w:rsidRPr="00AD1CC7">
        <w:rPr>
          <w:lang w:val="ru-RU"/>
          <w:rPrChange w:id="172" w:author="Ganullina, Rimma" w:date="2016-09-16T16:15:00Z">
            <w:rPr/>
          </w:rPrChange>
        </w:rPr>
        <w:instrText>/</w:instrText>
      </w:r>
      <w:r w:rsidR="00F02A5F">
        <w:instrText>pub</w:instrText>
      </w:r>
      <w:r w:rsidR="00F02A5F" w:rsidRPr="00AD1CC7">
        <w:rPr>
          <w:lang w:val="ru-RU"/>
          <w:rPrChange w:id="173" w:author="Ganullina, Rimma" w:date="2016-09-16T16:15:00Z">
            <w:rPr/>
          </w:rPrChange>
        </w:rPr>
        <w:instrText>/</w:instrText>
      </w:r>
      <w:r w:rsidR="00F02A5F">
        <w:instrText>T</w:instrText>
      </w:r>
      <w:r w:rsidR="00F02A5F" w:rsidRPr="00AD1CC7">
        <w:rPr>
          <w:lang w:val="ru-RU"/>
          <w:rPrChange w:id="174" w:author="Ganullina, Rimma" w:date="2016-09-16T16:15:00Z">
            <w:rPr/>
          </w:rPrChange>
        </w:rPr>
        <w:instrText>-</w:instrText>
      </w:r>
      <w:r w:rsidR="00F02A5F">
        <w:instrText>SP</w:instrText>
      </w:r>
      <w:r w:rsidR="00F02A5F" w:rsidRPr="00AD1CC7">
        <w:rPr>
          <w:lang w:val="ru-RU"/>
          <w:rPrChange w:id="175" w:author="Ganullina, Rimma" w:date="2016-09-16T16:15:00Z">
            <w:rPr/>
          </w:rPrChange>
        </w:rPr>
        <w:instrText>-</w:instrText>
      </w:r>
      <w:r w:rsidR="00F02A5F">
        <w:instrText>PP</w:instrText>
      </w:r>
      <w:r w:rsidR="00F02A5F" w:rsidRPr="00AD1CC7">
        <w:rPr>
          <w:lang w:val="ru-RU"/>
          <w:rPrChange w:id="176" w:author="Ganullina, Rimma" w:date="2016-09-16T16:15:00Z">
            <w:rPr/>
          </w:rPrChange>
        </w:rPr>
        <w:instrText>.</w:instrText>
      </w:r>
      <w:r w:rsidR="00F02A5F">
        <w:instrText>RES</w:instrText>
      </w:r>
      <w:r w:rsidR="00F02A5F" w:rsidRPr="00AD1CC7">
        <w:rPr>
          <w:lang w:val="ru-RU"/>
          <w:rPrChange w:id="177" w:author="Ganullina, Rimma" w:date="2016-09-16T16:15:00Z">
            <w:rPr/>
          </w:rPrChange>
        </w:rPr>
        <w:instrText xml:space="preserve">.21-2011/" </w:instrText>
      </w:r>
      <w:r w:rsidR="00F02A5F">
        <w:fldChar w:fldCharType="separate"/>
      </w:r>
      <w:r w:rsidR="00A271A1" w:rsidRPr="0009008F">
        <w:rPr>
          <w:rStyle w:val="Hyperlink"/>
          <w:rFonts w:asciiTheme="minorHAnsi" w:eastAsia="SimSun" w:hAnsiTheme="minorHAnsi"/>
          <w:lang w:val="ru-RU"/>
        </w:rPr>
        <w:t>www.itu.int/pub/T-SP-PP.RES.21-2011/</w:t>
      </w:r>
      <w:r w:rsidR="00F02A5F">
        <w:rPr>
          <w:rStyle w:val="Hyperlink"/>
          <w:rFonts w:asciiTheme="minorHAnsi" w:eastAsia="SimSun" w:hAnsiTheme="minorHAnsi"/>
          <w:lang w:val="ru-RU"/>
        </w:rPr>
        <w:fldChar w:fldCharType="end"/>
      </w:r>
    </w:p>
    <w:p w14:paraId="0A113F64" w14:textId="77777777" w:rsidR="00E5105F" w:rsidRPr="0009008F" w:rsidRDefault="00E5105F" w:rsidP="00ED526E">
      <w:pPr>
        <w:rPr>
          <w:rFonts w:asciiTheme="minorHAnsi" w:hAnsiTheme="minorHAnsi"/>
          <w:lang w:val="ru-RU"/>
        </w:rPr>
      </w:pPr>
    </w:p>
    <w:p w14:paraId="52B9841E" w14:textId="77777777" w:rsidR="00B94F44" w:rsidRPr="0009008F" w:rsidRDefault="00B94F44" w:rsidP="00ED526E">
      <w:pPr>
        <w:rPr>
          <w:rFonts w:asciiTheme="minorHAnsi" w:hAnsiTheme="minorHAnsi"/>
          <w:lang w:val="ru-RU"/>
        </w:rPr>
        <w:sectPr w:rsidR="00B94F44" w:rsidRPr="0009008F" w:rsidSect="00D633C1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14:paraId="320E53DB" w14:textId="77777777" w:rsidR="00872C86" w:rsidRPr="0009008F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78" w:name="_Toc253407169"/>
      <w:bookmarkStart w:id="179" w:name="_Toc259783164"/>
      <w:bookmarkStart w:id="180" w:name="_Toc266181261"/>
      <w:bookmarkStart w:id="181" w:name="_Toc268774046"/>
      <w:bookmarkStart w:id="182" w:name="_Toc271700515"/>
      <w:bookmarkStart w:id="183" w:name="_Toc273023376"/>
      <w:bookmarkStart w:id="184" w:name="_Toc274223850"/>
      <w:bookmarkStart w:id="185" w:name="_Toc276717186"/>
      <w:bookmarkStart w:id="186" w:name="_Toc279669172"/>
      <w:bookmarkStart w:id="187" w:name="_Toc280349228"/>
      <w:bookmarkStart w:id="188" w:name="_Toc282526060"/>
      <w:bookmarkStart w:id="189" w:name="_Toc283737226"/>
      <w:bookmarkStart w:id="190" w:name="_Toc286218737"/>
      <w:bookmarkStart w:id="191" w:name="_Toc288660302"/>
      <w:bookmarkStart w:id="192" w:name="_Toc291005411"/>
      <w:bookmarkStart w:id="193" w:name="_Toc292704995"/>
      <w:bookmarkStart w:id="194" w:name="_Toc295387920"/>
      <w:bookmarkStart w:id="195" w:name="_Toc296675490"/>
      <w:bookmarkStart w:id="196" w:name="_Toc297804741"/>
      <w:bookmarkStart w:id="197" w:name="_Toc301945315"/>
      <w:bookmarkStart w:id="198" w:name="_Toc303344270"/>
      <w:bookmarkStart w:id="199" w:name="_Toc304892188"/>
      <w:bookmarkStart w:id="200" w:name="_Toc308530352"/>
      <w:bookmarkStart w:id="201" w:name="_Toc311103664"/>
      <w:bookmarkStart w:id="202" w:name="_Toc313973329"/>
      <w:bookmarkStart w:id="203" w:name="_Toc316479985"/>
      <w:bookmarkStart w:id="204" w:name="_Toc318965023"/>
      <w:bookmarkStart w:id="205" w:name="_Toc320536979"/>
      <w:bookmarkStart w:id="206" w:name="_Toc321233409"/>
      <w:bookmarkStart w:id="207" w:name="_Toc321311688"/>
      <w:bookmarkStart w:id="208" w:name="_Toc321820569"/>
      <w:bookmarkStart w:id="209" w:name="_Toc323035742"/>
      <w:bookmarkStart w:id="210" w:name="_Toc323904395"/>
      <w:bookmarkStart w:id="211" w:name="_Toc332272673"/>
      <w:bookmarkStart w:id="212" w:name="_Toc334776208"/>
      <w:bookmarkStart w:id="213" w:name="_Toc335901527"/>
      <w:bookmarkStart w:id="214" w:name="_Toc337110353"/>
      <w:bookmarkStart w:id="215" w:name="_Toc338779394"/>
      <w:bookmarkStart w:id="216" w:name="_Toc340225541"/>
      <w:bookmarkStart w:id="217" w:name="_Toc341451239"/>
      <w:bookmarkStart w:id="218" w:name="_Toc342912870"/>
      <w:bookmarkStart w:id="219" w:name="_Toc343262690"/>
      <w:bookmarkStart w:id="220" w:name="_Toc345579845"/>
      <w:bookmarkStart w:id="221" w:name="_Toc346885967"/>
      <w:bookmarkStart w:id="222" w:name="_Toc347929612"/>
      <w:bookmarkStart w:id="223" w:name="_Toc349288273"/>
      <w:bookmarkStart w:id="224" w:name="_Toc350415591"/>
      <w:bookmarkStart w:id="225" w:name="_Toc351549912"/>
      <w:bookmarkStart w:id="226" w:name="_Toc352940517"/>
      <w:bookmarkStart w:id="227" w:name="_Toc354053854"/>
      <w:bookmarkStart w:id="228" w:name="_Toc355708880"/>
      <w:r w:rsidRPr="0009008F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6AB3D40B" w14:textId="77777777" w:rsidR="00872C86" w:rsidRPr="0009008F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09008F" w14:paraId="5D1BF79A" w14:textId="77777777" w:rsidTr="00D30D0A">
        <w:trPr>
          <w:jc w:val="center"/>
        </w:trPr>
        <w:tc>
          <w:tcPr>
            <w:tcW w:w="590" w:type="dxa"/>
          </w:tcPr>
          <w:p w14:paraId="0FDAA1E2" w14:textId="77777777" w:rsidR="00872C86" w:rsidRPr="0009008F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14:paraId="5181268E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62B0EC0D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85CA017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14:paraId="54766560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09008F" w14:paraId="3F780381" w14:textId="77777777" w:rsidTr="00D30D0A">
        <w:trPr>
          <w:jc w:val="center"/>
        </w:trPr>
        <w:tc>
          <w:tcPr>
            <w:tcW w:w="590" w:type="dxa"/>
          </w:tcPr>
          <w:p w14:paraId="14F6C616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5A19E620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2E9E32F1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6150ED0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70E5EB12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09008F" w14:paraId="7BACC95B" w14:textId="77777777" w:rsidTr="00D30D0A">
        <w:trPr>
          <w:jc w:val="center"/>
        </w:trPr>
        <w:tc>
          <w:tcPr>
            <w:tcW w:w="590" w:type="dxa"/>
          </w:tcPr>
          <w:p w14:paraId="7A2B5057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6AB609B2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649EE7AD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2AB4E9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646B190C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09008F" w14:paraId="623C74C9" w14:textId="77777777" w:rsidTr="00D30D0A">
        <w:trPr>
          <w:jc w:val="center"/>
        </w:trPr>
        <w:tc>
          <w:tcPr>
            <w:tcW w:w="590" w:type="dxa"/>
          </w:tcPr>
          <w:p w14:paraId="2EB5ACC2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0AB15C55" w14:textId="77777777" w:rsidR="00872C86" w:rsidRPr="0009008F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09008F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09008F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14:paraId="512FD1CA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29012F7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5C346CBD" w14:textId="77777777" w:rsidR="00872C86" w:rsidRPr="0009008F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363425AD" w14:textId="7C73A1CB" w:rsidR="00976B5E" w:rsidRPr="0009008F" w:rsidRDefault="00976B5E" w:rsidP="00E57301">
      <w:pPr>
        <w:pStyle w:val="Heading20"/>
        <w:keepLines/>
        <w:spacing w:before="1320"/>
        <w:rPr>
          <w:sz w:val="24"/>
          <w:szCs w:val="24"/>
          <w:lang w:val="ru-RU"/>
        </w:rPr>
      </w:pPr>
      <w:bookmarkStart w:id="229" w:name="_Toc355708884"/>
      <w:bookmarkStart w:id="230" w:name="_Toc357001964"/>
      <w:bookmarkStart w:id="231" w:name="_Toc36875243"/>
      <w:r w:rsidRPr="0009008F">
        <w:rPr>
          <w:sz w:val="24"/>
          <w:szCs w:val="24"/>
          <w:lang w:val="ru-RU"/>
        </w:rPr>
        <w:t xml:space="preserve">Список судовых станций и присвоений опознавателей </w:t>
      </w:r>
      <w:r w:rsidRPr="0009008F">
        <w:rPr>
          <w:sz w:val="24"/>
          <w:szCs w:val="24"/>
          <w:lang w:val="ru-RU"/>
        </w:rPr>
        <w:br/>
        <w:t>морской подвижной службы</w:t>
      </w:r>
      <w:r w:rsidR="006219A4">
        <w:rPr>
          <w:sz w:val="24"/>
          <w:szCs w:val="24"/>
          <w:lang w:val="ru-RU"/>
        </w:rPr>
        <w:t xml:space="preserve"> </w:t>
      </w:r>
      <w:r w:rsidR="006219A4">
        <w:rPr>
          <w:sz w:val="24"/>
          <w:szCs w:val="24"/>
          <w:lang w:val="ru-RU"/>
        </w:rPr>
        <w:br/>
        <w:t xml:space="preserve">(Список V) </w:t>
      </w:r>
      <w:r w:rsidR="006219A4">
        <w:rPr>
          <w:sz w:val="24"/>
          <w:szCs w:val="24"/>
          <w:lang w:val="ru-RU"/>
        </w:rPr>
        <w:br/>
        <w:t>Издание 2016 года</w:t>
      </w:r>
    </w:p>
    <w:p w14:paraId="09961BAB" w14:textId="77777777" w:rsidR="00976B5E" w:rsidRPr="00171FB1" w:rsidRDefault="00976B5E" w:rsidP="00976B5E">
      <w:pPr>
        <w:pStyle w:val="Heading20"/>
        <w:rPr>
          <w:sz w:val="24"/>
          <w:szCs w:val="24"/>
          <w:lang w:val="ru-RU"/>
        </w:rPr>
      </w:pPr>
      <w:r w:rsidRPr="0009008F">
        <w:rPr>
          <w:sz w:val="24"/>
          <w:szCs w:val="24"/>
          <w:lang w:val="ru-RU"/>
        </w:rPr>
        <w:t>Раздел</w:t>
      </w:r>
      <w:r w:rsidRPr="00171FB1">
        <w:rPr>
          <w:sz w:val="24"/>
          <w:szCs w:val="24"/>
          <w:lang w:val="ru-RU"/>
        </w:rPr>
        <w:t xml:space="preserve"> </w:t>
      </w:r>
      <w:r w:rsidRPr="00E3748C">
        <w:rPr>
          <w:sz w:val="24"/>
          <w:szCs w:val="24"/>
          <w:lang w:val="en-US"/>
        </w:rPr>
        <w:t>VI</w:t>
      </w:r>
    </w:p>
    <w:p w14:paraId="448B47EF" w14:textId="77777777" w:rsidR="00E57301" w:rsidRPr="00171FB1" w:rsidRDefault="00E57301" w:rsidP="00E57301">
      <w:pPr>
        <w:spacing w:before="480" w:after="240"/>
        <w:rPr>
          <w:b/>
          <w:bCs/>
          <w:lang w:val="ru-RU"/>
        </w:rPr>
      </w:pPr>
      <w:r w:rsidRPr="00534D81">
        <w:rPr>
          <w:b/>
          <w:bCs/>
          <w:lang w:val="en-US"/>
        </w:rPr>
        <w:t>ADD</w:t>
      </w:r>
    </w:p>
    <w:p w14:paraId="51408A21" w14:textId="605D286D" w:rsidR="00E57301" w:rsidRPr="00AD1CC7" w:rsidRDefault="00E57301" w:rsidP="00B65A9C">
      <w:pPr>
        <w:rPr>
          <w:sz w:val="25"/>
          <w:szCs w:val="25"/>
          <w:lang w:val="ru-RU"/>
          <w:rPrChange w:id="232" w:author="Ganullina, Rimma" w:date="2016-09-16T16:15:00Z">
            <w:rPr>
              <w:sz w:val="25"/>
              <w:szCs w:val="25"/>
              <w:lang w:val="en-US"/>
            </w:rPr>
          </w:rPrChange>
        </w:rPr>
      </w:pPr>
      <w:r w:rsidRPr="00171FB1">
        <w:rPr>
          <w:b/>
          <w:bCs/>
          <w:lang w:val="ru-RU"/>
        </w:rPr>
        <w:tab/>
      </w:r>
      <w:r w:rsidRPr="002E2F1F">
        <w:rPr>
          <w:b/>
          <w:bCs/>
          <w:lang w:val="en-US"/>
        </w:rPr>
        <w:t>UX</w:t>
      </w:r>
      <w:r w:rsidRPr="00AD1CC7">
        <w:rPr>
          <w:b/>
          <w:bCs/>
          <w:lang w:val="ru-RU"/>
          <w:rPrChange w:id="233" w:author="Ganullina, Rimma" w:date="2016-09-16T16:15:00Z">
            <w:rPr>
              <w:b/>
              <w:bCs/>
              <w:lang w:val="en-US"/>
            </w:rPr>
          </w:rPrChange>
        </w:rPr>
        <w:t>08</w:t>
      </w:r>
      <w:r w:rsidRPr="00AD1CC7">
        <w:rPr>
          <w:b/>
          <w:bCs/>
          <w:lang w:val="ru-RU"/>
          <w:rPrChange w:id="234" w:author="Ganullina, Rimma" w:date="2016-09-16T16:15:00Z">
            <w:rPr>
              <w:b/>
              <w:bCs/>
              <w:lang w:val="en-US"/>
            </w:rPr>
          </w:rPrChange>
        </w:rPr>
        <w:tab/>
      </w:r>
      <w:r>
        <w:t>Beinleumi</w:t>
      </w:r>
      <w:r w:rsidRPr="00AD1CC7">
        <w:rPr>
          <w:lang w:val="ru-RU"/>
          <w:rPrChange w:id="235" w:author="Ganullina, Rimma" w:date="2016-09-16T16:15:00Z">
            <w:rPr>
              <w:lang w:val="en-US"/>
            </w:rPr>
          </w:rPrChange>
        </w:rPr>
        <w:t xml:space="preserve"> </w:t>
      </w:r>
      <w:r>
        <w:t>Ukraine</w:t>
      </w:r>
      <w:r w:rsidRPr="00AD1CC7">
        <w:rPr>
          <w:lang w:val="ru-RU"/>
          <w:rPrChange w:id="236" w:author="Ganullina, Rimma" w:date="2016-09-16T16:15:00Z">
            <w:rPr>
              <w:lang w:val="en-US"/>
            </w:rPr>
          </w:rPrChange>
        </w:rPr>
        <w:t xml:space="preserve"> </w:t>
      </w:r>
      <w:r>
        <w:t>P</w:t>
      </w:r>
      <w:r w:rsidRPr="00AD1CC7">
        <w:rPr>
          <w:lang w:val="ru-RU"/>
          <w:rPrChange w:id="237" w:author="Ganullina, Rimma" w:date="2016-09-16T16:15:00Z">
            <w:rPr>
              <w:lang w:val="en-US"/>
            </w:rPr>
          </w:rPrChange>
        </w:rPr>
        <w:t>.</w:t>
      </w:r>
      <w:r>
        <w:t>E</w:t>
      </w:r>
      <w:r w:rsidRPr="00AD1CC7">
        <w:rPr>
          <w:lang w:val="ru-RU"/>
          <w:rPrChange w:id="238" w:author="Ganullina, Rimma" w:date="2016-09-16T16:15:00Z">
            <w:rPr>
              <w:lang w:val="en-US"/>
            </w:rPr>
          </w:rPrChange>
        </w:rPr>
        <w:t xml:space="preserve">. </w:t>
      </w:r>
      <w:r>
        <w:t>Street</w:t>
      </w:r>
      <w:r w:rsidRPr="00AD1CC7">
        <w:rPr>
          <w:lang w:val="ru-RU"/>
          <w:rPrChange w:id="239" w:author="Ganullina, Rimma" w:date="2016-09-16T16:15:00Z">
            <w:rPr>
              <w:lang w:val="en-US"/>
            </w:rPr>
          </w:rPrChange>
        </w:rPr>
        <w:t xml:space="preserve"> </w:t>
      </w:r>
      <w:r>
        <w:t>Ingenerna</w:t>
      </w:r>
      <w:r w:rsidRPr="00AD1CC7">
        <w:rPr>
          <w:lang w:val="ru-RU"/>
          <w:rPrChange w:id="240" w:author="Ganullina, Rimma" w:date="2016-09-16T16:15:00Z">
            <w:rPr>
              <w:lang w:val="en-US"/>
            </w:rPr>
          </w:rPrChange>
        </w:rPr>
        <w:t xml:space="preserve"> 9/116 </w:t>
      </w:r>
      <w:r>
        <w:t>Dnipro</w:t>
      </w:r>
      <w:r w:rsidRPr="00AD1CC7">
        <w:rPr>
          <w:lang w:val="ru-RU"/>
          <w:rPrChange w:id="241" w:author="Ganullina, Rimma" w:date="2016-09-16T16:15:00Z">
            <w:rPr>
              <w:lang w:val="en-US"/>
            </w:rPr>
          </w:rPrChange>
        </w:rPr>
        <w:t xml:space="preserve">, 49066 </w:t>
      </w:r>
      <w:r>
        <w:t>Ukraine</w:t>
      </w:r>
      <w:r w:rsidRPr="00AD1CC7">
        <w:rPr>
          <w:lang w:val="ru-RU"/>
          <w:rPrChange w:id="242" w:author="Ganullina, Rimma" w:date="2016-09-16T16:15:00Z">
            <w:rPr>
              <w:lang w:val="en-US"/>
            </w:rPr>
          </w:rPrChange>
        </w:rPr>
        <w:t>,</w:t>
      </w:r>
    </w:p>
    <w:p w14:paraId="33FFEAFB" w14:textId="2B532A2A" w:rsidR="00E57301" w:rsidRPr="00E57301" w:rsidRDefault="00E57301" w:rsidP="00B65A9C">
      <w:pPr>
        <w:spacing w:before="0"/>
        <w:ind w:left="1843" w:hanging="1843"/>
        <w:jc w:val="left"/>
        <w:rPr>
          <w:sz w:val="25"/>
          <w:szCs w:val="25"/>
          <w:lang w:val="ru-RU"/>
        </w:rPr>
      </w:pPr>
      <w:r w:rsidRPr="00AD1CC7">
        <w:rPr>
          <w:sz w:val="24"/>
          <w:szCs w:val="24"/>
          <w:lang w:val="ru-RU"/>
          <w:rPrChange w:id="243" w:author="Ganullina, Rimma" w:date="2016-09-16T16:15:00Z">
            <w:rPr>
              <w:sz w:val="24"/>
              <w:szCs w:val="24"/>
              <w:lang w:val="en-US"/>
            </w:rPr>
          </w:rPrChange>
        </w:rPr>
        <w:tab/>
      </w:r>
      <w:r w:rsidRPr="00AD1CC7">
        <w:rPr>
          <w:sz w:val="24"/>
          <w:szCs w:val="24"/>
          <w:lang w:val="ru-RU"/>
          <w:rPrChange w:id="244" w:author="Ganullina, Rimma" w:date="2016-09-16T16:15:00Z">
            <w:rPr>
              <w:sz w:val="24"/>
              <w:szCs w:val="24"/>
              <w:lang w:val="en-US"/>
            </w:rPr>
          </w:rPrChange>
        </w:rPr>
        <w:tab/>
      </w:r>
      <w:r>
        <w:rPr>
          <w:lang w:val="ru-RU"/>
        </w:rPr>
        <w:t>тел</w:t>
      </w:r>
      <w:r w:rsidRPr="00E57301">
        <w:rPr>
          <w:lang w:val="ru-RU"/>
        </w:rPr>
        <w:t xml:space="preserve">.: +380 67 636 23 84, </w:t>
      </w:r>
      <w:r>
        <w:rPr>
          <w:lang w:val="ru-RU"/>
        </w:rPr>
        <w:t>факс</w:t>
      </w:r>
      <w:r w:rsidRPr="00E57301">
        <w:rPr>
          <w:lang w:val="ru-RU"/>
        </w:rPr>
        <w:t xml:space="preserve">: +380 67 236 80 68, </w:t>
      </w:r>
      <w:r>
        <w:rPr>
          <w:lang w:val="ru-RU"/>
        </w:rPr>
        <w:t>эл. почта</w:t>
      </w:r>
      <w:r w:rsidRPr="00E57301">
        <w:rPr>
          <w:lang w:val="ru-RU"/>
        </w:rPr>
        <w:t xml:space="preserve">: </w:t>
      </w:r>
      <w:r w:rsidR="00F02A5F">
        <w:fldChar w:fldCharType="begin"/>
      </w:r>
      <w:r w:rsidR="00F02A5F" w:rsidRPr="00AD1CC7">
        <w:rPr>
          <w:lang w:val="ru-RU"/>
          <w:rPrChange w:id="245" w:author="Ganullina, Rimma" w:date="2016-09-16T16:15:00Z">
            <w:rPr/>
          </w:rPrChange>
        </w:rPr>
        <w:instrText xml:space="preserve"> </w:instrText>
      </w:r>
      <w:r w:rsidR="00F02A5F">
        <w:instrText>HYPERLINK</w:instrText>
      </w:r>
      <w:r w:rsidR="00F02A5F" w:rsidRPr="00AD1CC7">
        <w:rPr>
          <w:lang w:val="ru-RU"/>
          <w:rPrChange w:id="246" w:author="Ganullina, Rimma" w:date="2016-09-16T16:15:00Z">
            <w:rPr/>
          </w:rPrChange>
        </w:rPr>
        <w:instrText xml:space="preserve"> "</w:instrText>
      </w:r>
      <w:r w:rsidR="00F02A5F">
        <w:instrText>mailto</w:instrText>
      </w:r>
      <w:r w:rsidR="00F02A5F" w:rsidRPr="00AD1CC7">
        <w:rPr>
          <w:lang w:val="ru-RU"/>
          <w:rPrChange w:id="247" w:author="Ganullina, Rimma" w:date="2016-09-16T16:15:00Z">
            <w:rPr/>
          </w:rPrChange>
        </w:rPr>
        <w:instrText>:</w:instrText>
      </w:r>
      <w:r w:rsidR="00F02A5F">
        <w:instrText>costabez</w:instrText>
      </w:r>
      <w:r w:rsidR="00F02A5F" w:rsidRPr="00AD1CC7">
        <w:rPr>
          <w:lang w:val="ru-RU"/>
          <w:rPrChange w:id="248" w:author="Ganullina, Rimma" w:date="2016-09-16T16:15:00Z">
            <w:rPr/>
          </w:rPrChange>
        </w:rPr>
        <w:instrText>@</w:instrText>
      </w:r>
      <w:r w:rsidR="00F02A5F">
        <w:instrText>beinleumi</w:instrText>
      </w:r>
      <w:r w:rsidR="00F02A5F" w:rsidRPr="00AD1CC7">
        <w:rPr>
          <w:lang w:val="ru-RU"/>
          <w:rPrChange w:id="249" w:author="Ganullina, Rimma" w:date="2016-09-16T16:15:00Z">
            <w:rPr/>
          </w:rPrChange>
        </w:rPr>
        <w:instrText>.</w:instrText>
      </w:r>
      <w:r w:rsidR="00F02A5F">
        <w:instrText>com</w:instrText>
      </w:r>
      <w:r w:rsidR="00F02A5F" w:rsidRPr="00AD1CC7">
        <w:rPr>
          <w:lang w:val="ru-RU"/>
          <w:rPrChange w:id="250" w:author="Ganullina, Rimma" w:date="2016-09-16T16:15:00Z">
            <w:rPr/>
          </w:rPrChange>
        </w:rPr>
        <w:instrText>.</w:instrText>
      </w:r>
      <w:r w:rsidR="00F02A5F">
        <w:instrText>ua</w:instrText>
      </w:r>
      <w:r w:rsidR="00F02A5F" w:rsidRPr="00AD1CC7">
        <w:rPr>
          <w:lang w:val="ru-RU"/>
          <w:rPrChange w:id="251" w:author="Ganullina, Rimma" w:date="2016-09-16T16:15:00Z">
            <w:rPr/>
          </w:rPrChange>
        </w:rPr>
        <w:instrText xml:space="preserve">" </w:instrText>
      </w:r>
      <w:r w:rsidR="00F02A5F">
        <w:fldChar w:fldCharType="separate"/>
      </w:r>
      <w:r w:rsidRPr="00356396">
        <w:rPr>
          <w:rStyle w:val="Hyperlink"/>
          <w:lang w:val="fr-CH"/>
        </w:rPr>
        <w:t>costabez</w:t>
      </w:r>
      <w:r w:rsidRPr="00E57301">
        <w:rPr>
          <w:rStyle w:val="Hyperlink"/>
          <w:lang w:val="ru-RU"/>
        </w:rPr>
        <w:t>@</w:t>
      </w:r>
      <w:r w:rsidRPr="00356396">
        <w:rPr>
          <w:rStyle w:val="Hyperlink"/>
          <w:lang w:val="fr-CH"/>
        </w:rPr>
        <w:t>beinleumi</w:t>
      </w:r>
      <w:r w:rsidRPr="00E57301">
        <w:rPr>
          <w:rStyle w:val="Hyperlink"/>
          <w:lang w:val="ru-RU"/>
        </w:rPr>
        <w:t>.</w:t>
      </w:r>
      <w:r w:rsidRPr="00356396">
        <w:rPr>
          <w:rStyle w:val="Hyperlink"/>
          <w:lang w:val="fr-CH"/>
        </w:rPr>
        <w:t>com</w:t>
      </w:r>
      <w:r w:rsidRPr="00E57301">
        <w:rPr>
          <w:rStyle w:val="Hyperlink"/>
          <w:lang w:val="ru-RU"/>
        </w:rPr>
        <w:t>.</w:t>
      </w:r>
      <w:r w:rsidRPr="00356396">
        <w:rPr>
          <w:rStyle w:val="Hyperlink"/>
          <w:lang w:val="fr-CH"/>
        </w:rPr>
        <w:t>ua</w:t>
      </w:r>
      <w:r w:rsidR="00F02A5F">
        <w:rPr>
          <w:rStyle w:val="Hyperlink"/>
          <w:lang w:val="fr-CH"/>
        </w:rPr>
        <w:fldChar w:fldCharType="end"/>
      </w:r>
      <w:r w:rsidRPr="00E57301">
        <w:rPr>
          <w:lang w:val="ru-RU"/>
        </w:rPr>
        <w:t>,</w:t>
      </w:r>
    </w:p>
    <w:p w14:paraId="7BE67499" w14:textId="10EB1A89" w:rsidR="00E57301" w:rsidRPr="00E57301" w:rsidRDefault="00E57301" w:rsidP="00B65A9C">
      <w:pPr>
        <w:spacing w:before="0"/>
        <w:rPr>
          <w:i/>
          <w:iCs/>
          <w:lang w:val="ru-RU"/>
        </w:rPr>
      </w:pPr>
      <w:r w:rsidRPr="00E57301">
        <w:rPr>
          <w:sz w:val="24"/>
          <w:szCs w:val="24"/>
          <w:lang w:val="ru-RU"/>
        </w:rPr>
        <w:tab/>
      </w:r>
      <w:r w:rsidRPr="00E57301">
        <w:rPr>
          <w:sz w:val="24"/>
          <w:szCs w:val="24"/>
          <w:lang w:val="ru-RU"/>
        </w:rPr>
        <w:tab/>
      </w:r>
      <w:r>
        <w:rPr>
          <w:i/>
          <w:iCs/>
          <w:lang w:val="ru-RU"/>
        </w:rPr>
        <w:t>Лицо для контактов</w:t>
      </w:r>
      <w:r w:rsidRPr="00E57301">
        <w:rPr>
          <w:i/>
          <w:iCs/>
          <w:lang w:val="ru-RU"/>
        </w:rPr>
        <w:t xml:space="preserve">: </w:t>
      </w:r>
      <w:r w:rsidRPr="00356396">
        <w:rPr>
          <w:i/>
          <w:iCs/>
          <w:lang w:val="fr-CH"/>
        </w:rPr>
        <w:t>Constantine</w:t>
      </w:r>
      <w:r w:rsidRPr="00E57301">
        <w:rPr>
          <w:i/>
          <w:iCs/>
          <w:lang w:val="ru-RU"/>
        </w:rPr>
        <w:t xml:space="preserve"> </w:t>
      </w:r>
      <w:r w:rsidRPr="00356396">
        <w:rPr>
          <w:i/>
          <w:iCs/>
          <w:lang w:val="fr-CH"/>
        </w:rPr>
        <w:t>Bezymyanny</w:t>
      </w:r>
    </w:p>
    <w:p w14:paraId="2F0EA54D" w14:textId="04755A88" w:rsidR="00AE2A2C" w:rsidRPr="000D687D" w:rsidRDefault="00AE2A2C" w:rsidP="00171FB1">
      <w:pPr>
        <w:pStyle w:val="Heading20"/>
        <w:keepLines/>
        <w:spacing w:before="720"/>
        <w:rPr>
          <w:rFonts w:asciiTheme="minorHAnsi" w:hAnsiTheme="minorHAnsi"/>
          <w:szCs w:val="22"/>
          <w:lang w:val="ru-RU"/>
        </w:rPr>
      </w:pPr>
      <w:r w:rsidRPr="000D687D">
        <w:rPr>
          <w:rFonts w:asciiTheme="minorHAnsi" w:hAnsiTheme="minorHAnsi"/>
          <w:szCs w:val="22"/>
          <w:lang w:val="ru-RU"/>
        </w:rPr>
        <w:t xml:space="preserve">Список идентификационных номеров эмитентов </w:t>
      </w:r>
      <w:r w:rsidRPr="000D687D">
        <w:rPr>
          <w:rFonts w:asciiTheme="minorHAnsi" w:hAnsiTheme="minorHAnsi"/>
          <w:szCs w:val="22"/>
          <w:lang w:val="ru-RU"/>
        </w:rPr>
        <w:br/>
        <w:t>международной карты для расчетов за электросвязь</w:t>
      </w:r>
      <w:r>
        <w:rPr>
          <w:rFonts w:asciiTheme="minorHAnsi" w:hAnsiTheme="minorHAnsi"/>
          <w:szCs w:val="22"/>
          <w:lang w:val="ru-RU"/>
        </w:rPr>
        <w:t xml:space="preserve"> </w:t>
      </w:r>
      <w:r w:rsidRPr="000D687D">
        <w:rPr>
          <w:rFonts w:asciiTheme="minorHAnsi" w:hAnsiTheme="minorHAnsi"/>
          <w:szCs w:val="22"/>
          <w:lang w:val="ru-RU"/>
        </w:rPr>
        <w:br/>
        <w:t>(согласно Рекомендации МСЭ-Т E.118 (05/2006))</w:t>
      </w:r>
      <w:r w:rsidRPr="000D687D">
        <w:rPr>
          <w:rFonts w:asciiTheme="minorHAnsi" w:hAnsiTheme="minorHAnsi"/>
          <w:szCs w:val="22"/>
          <w:lang w:val="ru-RU"/>
        </w:rPr>
        <w:br/>
        <w:t>(по состоянию на 15 ноября 201</w:t>
      </w:r>
      <w:r>
        <w:rPr>
          <w:rFonts w:asciiTheme="minorHAnsi" w:hAnsiTheme="minorHAnsi"/>
          <w:szCs w:val="22"/>
          <w:lang w:val="ru-RU"/>
        </w:rPr>
        <w:t>5</w:t>
      </w:r>
      <w:r w:rsidRPr="000D687D">
        <w:rPr>
          <w:rFonts w:asciiTheme="minorHAnsi" w:hAnsiTheme="minorHAnsi"/>
          <w:szCs w:val="22"/>
          <w:lang w:val="ru-RU"/>
        </w:rPr>
        <w:t> г.)</w:t>
      </w:r>
    </w:p>
    <w:p w14:paraId="5FE856E8" w14:textId="0444DEDB" w:rsidR="00AE2A2C" w:rsidRPr="000D687D" w:rsidRDefault="00AE2A2C" w:rsidP="009317F5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0D687D">
        <w:rPr>
          <w:rFonts w:asciiTheme="minorHAnsi" w:hAnsiTheme="minorHAnsi"/>
          <w:lang w:val="ru-RU"/>
        </w:rPr>
        <w:t>(Приложение к Оперативному бюллетеню МСЭ № 10</w:t>
      </w:r>
      <w:r>
        <w:rPr>
          <w:rFonts w:asciiTheme="minorHAnsi" w:hAnsiTheme="minorHAnsi"/>
          <w:lang w:val="ru-RU"/>
        </w:rPr>
        <w:t>88</w:t>
      </w:r>
      <w:r w:rsidRPr="000D687D">
        <w:rPr>
          <w:rFonts w:asciiTheme="minorHAnsi" w:hAnsiTheme="minorHAnsi"/>
          <w:lang w:val="ru-RU"/>
        </w:rPr>
        <w:t xml:space="preserve"> – 15.XI.2013)</w:t>
      </w:r>
      <w:r>
        <w:rPr>
          <w:rFonts w:asciiTheme="minorHAnsi" w:hAnsiTheme="minorHAnsi"/>
          <w:lang w:val="ru-RU"/>
        </w:rPr>
        <w:t xml:space="preserve"> </w:t>
      </w:r>
      <w:r w:rsidRPr="000D687D">
        <w:rPr>
          <w:rFonts w:asciiTheme="minorHAnsi" w:hAnsiTheme="minorHAnsi"/>
          <w:lang w:val="ru-RU"/>
        </w:rPr>
        <w:br/>
        <w:t xml:space="preserve">(Поправка № </w:t>
      </w:r>
      <w:r w:rsidR="009317F5">
        <w:rPr>
          <w:rFonts w:asciiTheme="minorHAnsi" w:hAnsiTheme="minorHAnsi"/>
          <w:lang w:val="ru-RU"/>
        </w:rPr>
        <w:t>9</w:t>
      </w:r>
      <w:r w:rsidRPr="000D687D">
        <w:rPr>
          <w:rFonts w:asciiTheme="minorHAnsi" w:hAnsiTheme="minorHAnsi"/>
          <w:lang w:val="ru-RU"/>
        </w:rPr>
        <w:t>)</w:t>
      </w:r>
    </w:p>
    <w:p w14:paraId="6F5AFD9C" w14:textId="38A45784" w:rsidR="00AE2A2C" w:rsidRPr="009317F5" w:rsidRDefault="009317F5" w:rsidP="009317F5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t>Кипр</w:t>
      </w:r>
      <w:r w:rsidR="00AE2A2C" w:rsidRPr="000D687D">
        <w:rPr>
          <w:rFonts w:asciiTheme="minorHAnsi" w:hAnsiTheme="minorHAnsi" w:cs="Arial"/>
          <w:b/>
          <w:bCs/>
          <w:lang w:val="ru-RU"/>
        </w:rPr>
        <w:t>     </w:t>
      </w:r>
      <w:r>
        <w:rPr>
          <w:rFonts w:asciiTheme="minorHAnsi" w:hAnsiTheme="minorHAnsi" w:cs="Arial"/>
          <w:b/>
          <w:lang w:val="en-US"/>
        </w:rPr>
        <w:t>ADD</w:t>
      </w:r>
    </w:p>
    <w:tbl>
      <w:tblPr>
        <w:tblW w:w="494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2015"/>
        <w:gridCol w:w="1276"/>
        <w:gridCol w:w="2972"/>
        <w:gridCol w:w="1298"/>
      </w:tblGrid>
      <w:tr w:rsidR="00CE2C9F" w:rsidRPr="00B65A9C" w14:paraId="439BCB14" w14:textId="77777777" w:rsidTr="00B65A9C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D2F29" w14:textId="77777777" w:rsidR="00CE2C9F" w:rsidRPr="00B65A9C" w:rsidRDefault="00CE2C9F" w:rsidP="00FA1218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B65A9C">
              <w:rPr>
                <w:rFonts w:cs="Arial"/>
                <w:szCs w:val="18"/>
                <w:lang w:val="ru-RU"/>
              </w:rPr>
              <w:t>Страна/</w:t>
            </w:r>
            <w:r w:rsidRPr="00B65A9C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2E82" w14:textId="77777777" w:rsidR="00CE2C9F" w:rsidRPr="00B65A9C" w:rsidRDefault="00CE2C9F" w:rsidP="00FA1218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65A9C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B65A9C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F962" w14:textId="77777777" w:rsidR="00CE2C9F" w:rsidRPr="00B65A9C" w:rsidRDefault="00CE2C9F" w:rsidP="00FA1218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65A9C">
              <w:rPr>
                <w:rFonts w:cs="Arial"/>
                <w:szCs w:val="18"/>
                <w:lang w:val="ru-RU"/>
              </w:rPr>
              <w:t>Идентифика</w:t>
            </w:r>
            <w:r w:rsidRPr="00B65A9C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FB5F" w14:textId="77777777" w:rsidR="00CE2C9F" w:rsidRPr="00B65A9C" w:rsidRDefault="00CE2C9F" w:rsidP="00FA1218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65A9C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2C06" w14:textId="77777777" w:rsidR="00CE2C9F" w:rsidRPr="00B65A9C" w:rsidRDefault="00CE2C9F" w:rsidP="00FA1218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B65A9C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CE2C9F" w:rsidRPr="00B65A9C" w14:paraId="5A173ABA" w14:textId="77777777" w:rsidTr="00B65A9C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A37E" w14:textId="2B77F7D0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Кипр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01D2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65A9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MTX Connect Ltd</w:t>
            </w:r>
          </w:p>
          <w:p w14:paraId="1E25C875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Georgiou Gennadiou</w:t>
            </w:r>
          </w:p>
          <w:p w14:paraId="2A87EAF3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10 Agathangelos Court #403 </w:t>
            </w:r>
          </w:p>
          <w:p w14:paraId="3B4D39D4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val="de-CH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de-CH"/>
              </w:rPr>
              <w:t>LIMASSOL 3041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53C8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B65A9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89 883 05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EA5C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Mr Ilya Balashov</w:t>
            </w:r>
          </w:p>
          <w:p w14:paraId="734DA8EE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Georgiou Gennadiou</w:t>
            </w:r>
          </w:p>
          <w:p w14:paraId="0556A6AE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10 Agathangelos Court #403 </w:t>
            </w:r>
          </w:p>
          <w:p w14:paraId="68450A32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CH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CH"/>
              </w:rPr>
              <w:t>LIMASSOL 3041</w:t>
            </w:r>
          </w:p>
          <w:p w14:paraId="3BA507B7" w14:textId="275D886C" w:rsidR="00CE2C9F" w:rsidRPr="00B65A9C" w:rsidRDefault="00B65A9C" w:rsidP="00B65A9C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fr-CH"/>
              </w:rPr>
              <w:t>.</w:t>
            </w:r>
            <w:r w:rsidR="00CE2C9F"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 xml:space="preserve">: </w:t>
            </w:r>
            <w:r w:rsidR="00CE2C9F"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ab/>
              <w:t>+357 22 030 076</w:t>
            </w:r>
          </w:p>
          <w:p w14:paraId="4525D25E" w14:textId="1CC24939" w:rsidR="00CE2C9F" w:rsidRPr="00F17E08" w:rsidRDefault="00B65A9C" w:rsidP="00F17E08">
            <w:pPr>
              <w:tabs>
                <w:tab w:val="clear" w:pos="567"/>
                <w:tab w:val="left" w:pos="8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</w:pP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Эл</w:t>
            </w:r>
            <w:r w:rsidRPr="00F17E0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почта</w:t>
            </w:r>
            <w:r w:rsidR="00CE2C9F"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:</w:t>
            </w:r>
            <w:r w:rsidR="00CE2C9F" w:rsidRPr="00B65A9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ab/>
            </w:r>
            <w:hyperlink r:id="rId37" w:history="1">
              <w:r w:rsidR="00F17E08" w:rsidRPr="008B2A91">
                <w:rPr>
                  <w:rStyle w:val="Hyperlink"/>
                  <w:rFonts w:asciiTheme="minorHAnsi" w:hAnsiTheme="minorHAnsi" w:cs="Arial"/>
                  <w:sz w:val="18"/>
                  <w:szCs w:val="18"/>
                  <w:lang w:val="pt-BR"/>
                </w:rPr>
                <w:t>ilya.balashov@mtxc.eu</w:t>
              </w:r>
            </w:hyperlink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46A6" w14:textId="77777777" w:rsidR="00CE2C9F" w:rsidRPr="00B65A9C" w:rsidRDefault="00CE2C9F" w:rsidP="00FA121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</w:pPr>
            <w:r w:rsidRPr="00B65A9C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18.VII.2016</w:t>
            </w:r>
          </w:p>
        </w:tc>
      </w:tr>
    </w:tbl>
    <w:p w14:paraId="7FE47986" w14:textId="204B9AEB" w:rsidR="00013BF3" w:rsidRPr="0009008F" w:rsidRDefault="00013BF3" w:rsidP="001661ED">
      <w:pPr>
        <w:pStyle w:val="Heading20"/>
        <w:keepLines/>
        <w:pageBreakBefore/>
        <w:spacing w:before="1080"/>
        <w:rPr>
          <w:szCs w:val="22"/>
          <w:lang w:val="ru-RU"/>
        </w:rPr>
      </w:pPr>
      <w:r w:rsidRPr="0009008F">
        <w:rPr>
          <w:szCs w:val="22"/>
          <w:lang w:val="ru-RU"/>
        </w:rPr>
        <w:lastRenderedPageBreak/>
        <w:t xml:space="preserve">Коды сетей подвижной связи (MNC) для плана международной </w:t>
      </w:r>
      <w:r w:rsidRPr="0009008F">
        <w:rPr>
          <w:szCs w:val="22"/>
          <w:lang w:val="ru-RU"/>
        </w:rPr>
        <w:br/>
        <w:t>идентификации для сетей общего пользования и абонентов</w:t>
      </w:r>
      <w:r w:rsidR="006219A4">
        <w:rPr>
          <w:szCs w:val="22"/>
          <w:lang w:val="ru-RU"/>
        </w:rPr>
        <w:t xml:space="preserve"> </w:t>
      </w:r>
      <w:r w:rsidRPr="0009008F">
        <w:rPr>
          <w:szCs w:val="22"/>
          <w:lang w:val="ru-RU"/>
        </w:rPr>
        <w:br/>
        <w:t>(согласно Рекомендации МСЭ-Т E.212 (05/2008))</w:t>
      </w:r>
      <w:r w:rsidR="006219A4">
        <w:rPr>
          <w:szCs w:val="22"/>
          <w:lang w:val="ru-RU"/>
        </w:rPr>
        <w:t xml:space="preserve"> </w:t>
      </w:r>
      <w:r w:rsidRPr="0009008F">
        <w:rPr>
          <w:szCs w:val="22"/>
          <w:lang w:val="ru-RU"/>
        </w:rPr>
        <w:br/>
        <w:t>(по состоянию на 15 октября 2015 г.)</w:t>
      </w:r>
    </w:p>
    <w:p w14:paraId="7B17181D" w14:textId="77777777" w:rsidR="00013BF3" w:rsidRPr="0009008F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sz w:val="20"/>
          <w:lang w:val="ru-RU"/>
        </w:rPr>
        <w:tab/>
      </w:r>
    </w:p>
    <w:p w14:paraId="40051C47" w14:textId="77777777" w:rsidR="00013BF3" w:rsidRPr="0009008F" w:rsidRDefault="00013BF3" w:rsidP="00013BF3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ab/>
      </w:r>
      <w:r w:rsidRPr="0009008F">
        <w:rPr>
          <w:rFonts w:asciiTheme="minorHAnsi" w:hAnsiTheme="minorHAnsi"/>
          <w:lang w:val="ru-RU"/>
        </w:rPr>
        <w:tab/>
      </w:r>
    </w:p>
    <w:p w14:paraId="1F1AA07E" w14:textId="0F82F8B9" w:rsidR="00013BF3" w:rsidRDefault="00013BF3" w:rsidP="00AE2A2C">
      <w:pPr>
        <w:spacing w:after="360"/>
        <w:jc w:val="center"/>
        <w:rPr>
          <w:rFonts w:asciiTheme="minorHAnsi" w:eastAsia="Calibri" w:hAnsiTheme="minorHAnsi"/>
          <w:color w:val="000000"/>
          <w:lang w:val="ru-RU"/>
        </w:rPr>
      </w:pPr>
      <w:r w:rsidRPr="0009008F">
        <w:rPr>
          <w:rFonts w:asciiTheme="minorHAnsi" w:hAnsiTheme="minorHAnsi"/>
          <w:sz w:val="2"/>
          <w:lang w:val="ru-RU"/>
        </w:rPr>
        <w:tab/>
      </w:r>
      <w:r w:rsidRPr="0009008F">
        <w:rPr>
          <w:rFonts w:asciiTheme="minorHAnsi" w:eastAsia="Calibri" w:hAnsiTheme="minorHAnsi"/>
          <w:color w:val="000000"/>
          <w:lang w:val="ru-RU"/>
        </w:rPr>
        <w:t>(Приложение к Оперативному бюллетеню МСЭ № 1086 – 15.Х.2015)</w:t>
      </w:r>
      <w:r w:rsidR="006219A4">
        <w:rPr>
          <w:rFonts w:asciiTheme="minorHAnsi" w:eastAsia="Calibri" w:hAnsiTheme="minorHAnsi"/>
          <w:color w:val="000000"/>
          <w:lang w:val="ru-RU"/>
        </w:rPr>
        <w:t xml:space="preserve"> </w:t>
      </w:r>
      <w:r w:rsidRPr="0009008F">
        <w:rPr>
          <w:rFonts w:asciiTheme="minorHAnsi" w:eastAsia="Calibri" w:hAnsiTheme="minorHAnsi"/>
          <w:color w:val="000000"/>
          <w:lang w:val="ru-RU"/>
        </w:rPr>
        <w:br/>
        <w:t>(Поправка № 1</w:t>
      </w:r>
      <w:r w:rsidR="00AE2A2C">
        <w:rPr>
          <w:rFonts w:asciiTheme="minorHAnsi" w:eastAsia="Calibri" w:hAnsiTheme="minorHAnsi"/>
          <w:color w:val="000000"/>
          <w:lang w:val="ru-RU"/>
        </w:rPr>
        <w:t>7</w:t>
      </w:r>
      <w:r w:rsidRPr="0009008F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Style w:val="TableGrid"/>
        <w:tblW w:w="0" w:type="auto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2835"/>
        <w:gridCol w:w="1531"/>
        <w:gridCol w:w="4592"/>
      </w:tblGrid>
      <w:tr w:rsidR="00E02A11" w:rsidRPr="005942AC" w14:paraId="6507953B" w14:textId="77777777" w:rsidTr="00875D4C">
        <w:tc>
          <w:tcPr>
            <w:tcW w:w="2835" w:type="dxa"/>
          </w:tcPr>
          <w:p w14:paraId="329B54C1" w14:textId="77777777" w:rsidR="00E02A11" w:rsidRPr="005942AC" w:rsidRDefault="00E02A11" w:rsidP="00DD025D">
            <w:pPr>
              <w:spacing w:before="60" w:after="60"/>
              <w:jc w:val="center"/>
            </w:pPr>
            <w:r w:rsidRPr="005942AC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5942AC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942AC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531" w:type="dxa"/>
          </w:tcPr>
          <w:p w14:paraId="0C0F4A1B" w14:textId="77777777" w:rsidR="00E02A11" w:rsidRPr="005942AC" w:rsidRDefault="00E02A11" w:rsidP="00DD025D">
            <w:pPr>
              <w:spacing w:before="60" w:after="60"/>
              <w:jc w:val="center"/>
            </w:pPr>
            <w:r w:rsidRPr="005942AC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5942AC">
              <w:rPr>
                <w:rFonts w:eastAsia="Calibri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4592" w:type="dxa"/>
          </w:tcPr>
          <w:p w14:paraId="419AA70E" w14:textId="77777777" w:rsidR="00E02A11" w:rsidRPr="005942AC" w:rsidRDefault="00E02A11" w:rsidP="00DD025D">
            <w:pPr>
              <w:spacing w:before="60" w:after="60"/>
              <w:jc w:val="center"/>
            </w:pPr>
            <w:r w:rsidRPr="005942AC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5942AC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5942AC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E02A11" w:rsidRPr="005942AC" w14:paraId="1757E142" w14:textId="77777777" w:rsidTr="00875D4C">
        <w:tc>
          <w:tcPr>
            <w:tcW w:w="2835" w:type="dxa"/>
            <w:vMerge w:val="restart"/>
          </w:tcPr>
          <w:p w14:paraId="6EF4EDC5" w14:textId="77777777" w:rsidR="00E02A11" w:rsidRPr="005942AC" w:rsidRDefault="00E02A11" w:rsidP="00875D4C">
            <w:r w:rsidRPr="005942AC">
              <w:rPr>
                <w:rFonts w:eastAsia="Calibri"/>
                <w:b/>
                <w:color w:val="000000"/>
                <w:lang w:val="ru-RU"/>
              </w:rPr>
              <w:t>Австралия     </w:t>
            </w:r>
            <w:r w:rsidRPr="005942AC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531" w:type="dxa"/>
          </w:tcPr>
          <w:p w14:paraId="455289A4" w14:textId="77777777" w:rsidR="00E02A11" w:rsidRPr="005942AC" w:rsidRDefault="00E02A11" w:rsidP="00875D4C"/>
        </w:tc>
        <w:tc>
          <w:tcPr>
            <w:tcW w:w="4592" w:type="dxa"/>
          </w:tcPr>
          <w:p w14:paraId="0A7721C9" w14:textId="77777777" w:rsidR="00E02A11" w:rsidRPr="005942AC" w:rsidRDefault="00E02A11" w:rsidP="00875D4C"/>
        </w:tc>
      </w:tr>
      <w:tr w:rsidR="00E02A11" w:rsidRPr="005942AC" w14:paraId="3DC830D5" w14:textId="77777777" w:rsidTr="00875D4C">
        <w:tc>
          <w:tcPr>
            <w:tcW w:w="2835" w:type="dxa"/>
            <w:vMerge/>
          </w:tcPr>
          <w:p w14:paraId="21694E29" w14:textId="77777777" w:rsidR="00E02A11" w:rsidRPr="005942AC" w:rsidRDefault="00E02A11" w:rsidP="00875D4C"/>
        </w:tc>
        <w:tc>
          <w:tcPr>
            <w:tcW w:w="1531" w:type="dxa"/>
          </w:tcPr>
          <w:p w14:paraId="5FE842AD" w14:textId="77777777" w:rsidR="00E02A11" w:rsidRPr="005942AC" w:rsidRDefault="00E02A11" w:rsidP="00875D4C">
            <w:r w:rsidRPr="005942AC">
              <w:rPr>
                <w:rFonts w:eastAsia="Calibri"/>
                <w:color w:val="000000"/>
              </w:rPr>
              <w:t>505 37</w:t>
            </w:r>
          </w:p>
        </w:tc>
        <w:tc>
          <w:tcPr>
            <w:tcW w:w="4592" w:type="dxa"/>
          </w:tcPr>
          <w:p w14:paraId="6C52C122" w14:textId="77777777" w:rsidR="00E02A11" w:rsidRPr="005942AC" w:rsidRDefault="00E02A11" w:rsidP="00875D4C">
            <w:r w:rsidRPr="005942AC">
              <w:rPr>
                <w:rFonts w:eastAsia="Calibri"/>
                <w:color w:val="000000"/>
              </w:rPr>
              <w:t>Yancoal Australia Ltd</w:t>
            </w:r>
          </w:p>
        </w:tc>
      </w:tr>
      <w:tr w:rsidR="00E02A11" w:rsidRPr="005942AC" w14:paraId="457F2961" w14:textId="77777777" w:rsidTr="00875D4C">
        <w:tc>
          <w:tcPr>
            <w:tcW w:w="2835" w:type="dxa"/>
            <w:vMerge w:val="restart"/>
          </w:tcPr>
          <w:p w14:paraId="44064268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ru-RU"/>
              </w:rPr>
            </w:pPr>
            <w:r w:rsidRPr="005942AC">
              <w:rPr>
                <w:rFonts w:eastAsia="Calibri"/>
                <w:b/>
                <w:color w:val="000000"/>
                <w:lang w:val="ru-RU"/>
              </w:rPr>
              <w:t>Сербия     </w:t>
            </w:r>
            <w:r w:rsidRPr="005942AC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531" w:type="dxa"/>
          </w:tcPr>
          <w:p w14:paraId="3F2E6041" w14:textId="77777777" w:rsidR="00E02A11" w:rsidRPr="005942AC" w:rsidRDefault="00E02A11" w:rsidP="00875D4C"/>
        </w:tc>
        <w:tc>
          <w:tcPr>
            <w:tcW w:w="4592" w:type="dxa"/>
          </w:tcPr>
          <w:p w14:paraId="712F7A99" w14:textId="77777777" w:rsidR="00E02A11" w:rsidRPr="005942AC" w:rsidRDefault="00E02A11" w:rsidP="00875D4C"/>
        </w:tc>
      </w:tr>
      <w:tr w:rsidR="00E02A11" w:rsidRPr="00EF6DA4" w14:paraId="07A5B578" w14:textId="77777777" w:rsidTr="00875D4C">
        <w:tc>
          <w:tcPr>
            <w:tcW w:w="2835" w:type="dxa"/>
            <w:vMerge/>
          </w:tcPr>
          <w:p w14:paraId="3A635A5C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31" w:type="dxa"/>
          </w:tcPr>
          <w:p w14:paraId="108E5963" w14:textId="77777777" w:rsidR="00E02A11" w:rsidRPr="005942AC" w:rsidRDefault="00E02A11" w:rsidP="00875D4C">
            <w:r w:rsidRPr="005942AC">
              <w:rPr>
                <w:rFonts w:eastAsia="Calibri"/>
                <w:color w:val="000000"/>
              </w:rPr>
              <w:t>220 09</w:t>
            </w:r>
          </w:p>
        </w:tc>
        <w:tc>
          <w:tcPr>
            <w:tcW w:w="4592" w:type="dxa"/>
          </w:tcPr>
          <w:p w14:paraId="4007D5E6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  <w:lang w:val="es-ES_tradnl"/>
              </w:rPr>
              <w:t>MUNDIO MOBILE d.o.o.</w:t>
            </w:r>
          </w:p>
        </w:tc>
      </w:tr>
      <w:tr w:rsidR="00E02A11" w:rsidRPr="005942AC" w14:paraId="1049D407" w14:textId="77777777" w:rsidTr="00875D4C">
        <w:tc>
          <w:tcPr>
            <w:tcW w:w="2835" w:type="dxa"/>
            <w:vMerge/>
          </w:tcPr>
          <w:p w14:paraId="7B2F790F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es-ES"/>
              </w:rPr>
            </w:pPr>
          </w:p>
        </w:tc>
        <w:tc>
          <w:tcPr>
            <w:tcW w:w="1531" w:type="dxa"/>
          </w:tcPr>
          <w:p w14:paraId="674424B1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220 11</w:t>
            </w:r>
          </w:p>
        </w:tc>
        <w:tc>
          <w:tcPr>
            <w:tcW w:w="4592" w:type="dxa"/>
          </w:tcPr>
          <w:p w14:paraId="3C407809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220 11</w:t>
            </w:r>
          </w:p>
        </w:tc>
      </w:tr>
      <w:tr w:rsidR="00E02A11" w:rsidRPr="005942AC" w14:paraId="438F818B" w14:textId="77777777" w:rsidTr="00875D4C">
        <w:tc>
          <w:tcPr>
            <w:tcW w:w="2835" w:type="dxa"/>
            <w:vMerge w:val="restart"/>
          </w:tcPr>
          <w:p w14:paraId="7B57D373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es-ES"/>
              </w:rPr>
            </w:pPr>
            <w:r w:rsidRPr="005942AC">
              <w:rPr>
                <w:rFonts w:eastAsia="Calibri"/>
                <w:b/>
                <w:color w:val="000000"/>
                <w:lang w:val="ru-RU"/>
              </w:rPr>
              <w:t>Швеция     </w:t>
            </w:r>
            <w:r w:rsidRPr="005942AC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531" w:type="dxa"/>
          </w:tcPr>
          <w:p w14:paraId="7357EAD8" w14:textId="77777777" w:rsidR="00E02A11" w:rsidRPr="005942AC" w:rsidRDefault="00E02A11" w:rsidP="00875D4C">
            <w:pPr>
              <w:rPr>
                <w:lang w:val="es-ES"/>
              </w:rPr>
            </w:pPr>
          </w:p>
        </w:tc>
        <w:tc>
          <w:tcPr>
            <w:tcW w:w="4592" w:type="dxa"/>
          </w:tcPr>
          <w:p w14:paraId="0ED95B48" w14:textId="77777777" w:rsidR="00E02A11" w:rsidRPr="005942AC" w:rsidRDefault="00E02A11" w:rsidP="00875D4C">
            <w:pPr>
              <w:rPr>
                <w:lang w:val="es-ES"/>
              </w:rPr>
            </w:pPr>
          </w:p>
        </w:tc>
      </w:tr>
      <w:tr w:rsidR="00E02A11" w:rsidRPr="005942AC" w14:paraId="4A61AA37" w14:textId="77777777" w:rsidTr="00875D4C">
        <w:tc>
          <w:tcPr>
            <w:tcW w:w="2835" w:type="dxa"/>
            <w:vMerge/>
          </w:tcPr>
          <w:p w14:paraId="736987A9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es-ES"/>
              </w:rPr>
            </w:pPr>
          </w:p>
        </w:tc>
        <w:tc>
          <w:tcPr>
            <w:tcW w:w="1531" w:type="dxa"/>
          </w:tcPr>
          <w:p w14:paraId="32865A41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240 11</w:t>
            </w:r>
          </w:p>
        </w:tc>
        <w:tc>
          <w:tcPr>
            <w:tcW w:w="4592" w:type="dxa"/>
          </w:tcPr>
          <w:p w14:paraId="67412CD4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ComHem AB</w:t>
            </w:r>
          </w:p>
        </w:tc>
      </w:tr>
      <w:tr w:rsidR="00E02A11" w:rsidRPr="005942AC" w14:paraId="3EFE4F23" w14:textId="77777777" w:rsidTr="00875D4C">
        <w:tc>
          <w:tcPr>
            <w:tcW w:w="2835" w:type="dxa"/>
            <w:vMerge w:val="restart"/>
          </w:tcPr>
          <w:p w14:paraId="1FCBDAB9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es-ES"/>
              </w:rPr>
            </w:pPr>
            <w:r w:rsidRPr="005942AC">
              <w:rPr>
                <w:rFonts w:eastAsia="Calibri"/>
                <w:b/>
                <w:color w:val="000000"/>
                <w:lang w:val="ru-RU"/>
              </w:rPr>
              <w:t>Танзания     </w:t>
            </w:r>
            <w:r w:rsidRPr="005942AC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531" w:type="dxa"/>
          </w:tcPr>
          <w:p w14:paraId="6A929D68" w14:textId="77777777" w:rsidR="00E02A11" w:rsidRPr="005942AC" w:rsidRDefault="00E02A11" w:rsidP="00875D4C">
            <w:pPr>
              <w:rPr>
                <w:lang w:val="es-ES"/>
              </w:rPr>
            </w:pPr>
          </w:p>
        </w:tc>
        <w:tc>
          <w:tcPr>
            <w:tcW w:w="4592" w:type="dxa"/>
          </w:tcPr>
          <w:p w14:paraId="15AD9373" w14:textId="77777777" w:rsidR="00E02A11" w:rsidRPr="005942AC" w:rsidRDefault="00E02A11" w:rsidP="00875D4C">
            <w:pPr>
              <w:rPr>
                <w:lang w:val="es-ES"/>
              </w:rPr>
            </w:pPr>
          </w:p>
        </w:tc>
      </w:tr>
      <w:tr w:rsidR="00E02A11" w:rsidRPr="005942AC" w14:paraId="6D9CF4B5" w14:textId="77777777" w:rsidTr="00875D4C">
        <w:tc>
          <w:tcPr>
            <w:tcW w:w="2835" w:type="dxa"/>
            <w:vMerge/>
          </w:tcPr>
          <w:p w14:paraId="3D2EB992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es-ES"/>
              </w:rPr>
            </w:pPr>
          </w:p>
        </w:tc>
        <w:tc>
          <w:tcPr>
            <w:tcW w:w="1531" w:type="dxa"/>
          </w:tcPr>
          <w:p w14:paraId="4491F74C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640 07</w:t>
            </w:r>
          </w:p>
        </w:tc>
        <w:tc>
          <w:tcPr>
            <w:tcW w:w="4592" w:type="dxa"/>
          </w:tcPr>
          <w:p w14:paraId="2EC8EF9C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Tanzania Telecommunications Company Limited</w:t>
            </w:r>
          </w:p>
        </w:tc>
      </w:tr>
      <w:tr w:rsidR="00E02A11" w:rsidRPr="005942AC" w14:paraId="642BFE66" w14:textId="77777777" w:rsidTr="00875D4C">
        <w:tc>
          <w:tcPr>
            <w:tcW w:w="2835" w:type="dxa"/>
            <w:vMerge/>
          </w:tcPr>
          <w:p w14:paraId="3964B712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es-ES"/>
              </w:rPr>
            </w:pPr>
          </w:p>
        </w:tc>
        <w:tc>
          <w:tcPr>
            <w:tcW w:w="1531" w:type="dxa"/>
          </w:tcPr>
          <w:p w14:paraId="67CFF5FE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640 08</w:t>
            </w:r>
          </w:p>
        </w:tc>
        <w:tc>
          <w:tcPr>
            <w:tcW w:w="4592" w:type="dxa"/>
          </w:tcPr>
          <w:p w14:paraId="301D03EA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Benson Informatics Limited (Smart)</w:t>
            </w:r>
          </w:p>
        </w:tc>
      </w:tr>
      <w:tr w:rsidR="00E02A11" w:rsidRPr="005942AC" w14:paraId="6BB96CE2" w14:textId="77777777" w:rsidTr="00875D4C">
        <w:tc>
          <w:tcPr>
            <w:tcW w:w="2835" w:type="dxa"/>
            <w:vMerge/>
          </w:tcPr>
          <w:p w14:paraId="06CB7975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es-ES"/>
              </w:rPr>
            </w:pPr>
          </w:p>
        </w:tc>
        <w:tc>
          <w:tcPr>
            <w:tcW w:w="1531" w:type="dxa"/>
          </w:tcPr>
          <w:p w14:paraId="46FF2E48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640 09</w:t>
            </w:r>
          </w:p>
        </w:tc>
        <w:tc>
          <w:tcPr>
            <w:tcW w:w="4592" w:type="dxa"/>
          </w:tcPr>
          <w:p w14:paraId="469F6383" w14:textId="77777777" w:rsidR="00E02A11" w:rsidRPr="005942AC" w:rsidRDefault="00E02A11" w:rsidP="00875D4C">
            <w:pPr>
              <w:rPr>
                <w:lang w:val="es-ES"/>
              </w:rPr>
            </w:pPr>
            <w:r w:rsidRPr="005942AC">
              <w:rPr>
                <w:rFonts w:eastAsia="Calibri"/>
                <w:color w:val="000000"/>
              </w:rPr>
              <w:t>Viettel Tanzania Limited (Halotel)</w:t>
            </w:r>
          </w:p>
        </w:tc>
      </w:tr>
      <w:tr w:rsidR="00E02A11" w:rsidRPr="005942AC" w14:paraId="1A06BB59" w14:textId="77777777" w:rsidTr="00875D4C">
        <w:tc>
          <w:tcPr>
            <w:tcW w:w="2835" w:type="dxa"/>
            <w:vMerge/>
          </w:tcPr>
          <w:p w14:paraId="43930134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es-ES"/>
              </w:rPr>
            </w:pPr>
          </w:p>
        </w:tc>
        <w:tc>
          <w:tcPr>
            <w:tcW w:w="1531" w:type="dxa"/>
          </w:tcPr>
          <w:p w14:paraId="79A1FF54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640 11</w:t>
            </w:r>
          </w:p>
        </w:tc>
        <w:tc>
          <w:tcPr>
            <w:tcW w:w="4592" w:type="dxa"/>
          </w:tcPr>
          <w:p w14:paraId="56CD38BE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Smile Communications Tanzania Ltd</w:t>
            </w:r>
          </w:p>
        </w:tc>
      </w:tr>
      <w:tr w:rsidR="00E02A11" w:rsidRPr="005942AC" w14:paraId="42DDCD4E" w14:textId="77777777" w:rsidTr="00875D4C">
        <w:tc>
          <w:tcPr>
            <w:tcW w:w="2835" w:type="dxa"/>
            <w:vMerge/>
          </w:tcPr>
          <w:p w14:paraId="0F4E1582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es-ES"/>
              </w:rPr>
            </w:pPr>
          </w:p>
        </w:tc>
        <w:tc>
          <w:tcPr>
            <w:tcW w:w="1531" w:type="dxa"/>
          </w:tcPr>
          <w:p w14:paraId="419BDD57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640 13</w:t>
            </w:r>
          </w:p>
        </w:tc>
        <w:tc>
          <w:tcPr>
            <w:tcW w:w="4592" w:type="dxa"/>
          </w:tcPr>
          <w:p w14:paraId="13872687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Wiafrica Tanzania Limited (Cootel)</w:t>
            </w:r>
          </w:p>
        </w:tc>
      </w:tr>
      <w:tr w:rsidR="00E02A11" w:rsidRPr="005942AC" w14:paraId="06112CF0" w14:textId="77777777" w:rsidTr="00875D4C">
        <w:tc>
          <w:tcPr>
            <w:tcW w:w="2835" w:type="dxa"/>
            <w:vMerge w:val="restart"/>
          </w:tcPr>
          <w:p w14:paraId="5219EF05" w14:textId="77777777" w:rsidR="00E02A11" w:rsidRPr="005942AC" w:rsidRDefault="00E02A11" w:rsidP="00875D4C">
            <w:pPr>
              <w:jc w:val="left"/>
              <w:rPr>
                <w:rFonts w:eastAsia="Calibri"/>
                <w:b/>
                <w:color w:val="000000"/>
                <w:lang w:val="es-ES"/>
              </w:rPr>
            </w:pPr>
            <w:r w:rsidRPr="005942AC">
              <w:rPr>
                <w:rFonts w:eastAsia="Calibri"/>
                <w:b/>
                <w:color w:val="000000"/>
                <w:lang w:val="ru-RU"/>
              </w:rPr>
              <w:t>Танзания     </w:t>
            </w:r>
            <w:r w:rsidRPr="005942AC">
              <w:rPr>
                <w:rFonts w:eastAsia="Calibri"/>
                <w:b/>
                <w:color w:val="000000"/>
              </w:rPr>
              <w:t>LIR</w:t>
            </w:r>
          </w:p>
        </w:tc>
        <w:tc>
          <w:tcPr>
            <w:tcW w:w="1531" w:type="dxa"/>
          </w:tcPr>
          <w:p w14:paraId="47F369CF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</w:p>
        </w:tc>
        <w:tc>
          <w:tcPr>
            <w:tcW w:w="4592" w:type="dxa"/>
          </w:tcPr>
          <w:p w14:paraId="602EFF9E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</w:p>
        </w:tc>
      </w:tr>
      <w:tr w:rsidR="00E02A11" w:rsidRPr="005942AC" w14:paraId="09149EC9" w14:textId="77777777" w:rsidTr="00875D4C">
        <w:tc>
          <w:tcPr>
            <w:tcW w:w="2835" w:type="dxa"/>
            <w:vMerge/>
          </w:tcPr>
          <w:p w14:paraId="5BF5B32D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31" w:type="dxa"/>
          </w:tcPr>
          <w:p w14:paraId="7BE7A3D4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640 02</w:t>
            </w:r>
          </w:p>
        </w:tc>
        <w:tc>
          <w:tcPr>
            <w:tcW w:w="4592" w:type="dxa"/>
          </w:tcPr>
          <w:p w14:paraId="0084FE18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MIC Tanzania Limited (Tigo)</w:t>
            </w:r>
          </w:p>
        </w:tc>
      </w:tr>
      <w:tr w:rsidR="00E02A11" w:rsidRPr="005942AC" w14:paraId="58FBEB88" w14:textId="77777777" w:rsidTr="00875D4C">
        <w:tc>
          <w:tcPr>
            <w:tcW w:w="2835" w:type="dxa"/>
            <w:vMerge/>
          </w:tcPr>
          <w:p w14:paraId="771C441B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31" w:type="dxa"/>
          </w:tcPr>
          <w:p w14:paraId="126DC945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640 03</w:t>
            </w:r>
          </w:p>
        </w:tc>
        <w:tc>
          <w:tcPr>
            <w:tcW w:w="4592" w:type="dxa"/>
          </w:tcPr>
          <w:p w14:paraId="18CF04E8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Zanzibar Telecom Limited (Zantel)</w:t>
            </w:r>
          </w:p>
        </w:tc>
      </w:tr>
      <w:tr w:rsidR="00E02A11" w:rsidRPr="005942AC" w14:paraId="17384FFA" w14:textId="77777777" w:rsidTr="00875D4C">
        <w:tc>
          <w:tcPr>
            <w:tcW w:w="2835" w:type="dxa"/>
            <w:vMerge/>
          </w:tcPr>
          <w:p w14:paraId="5387A389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31" w:type="dxa"/>
          </w:tcPr>
          <w:p w14:paraId="1599A486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640 04</w:t>
            </w:r>
          </w:p>
        </w:tc>
        <w:tc>
          <w:tcPr>
            <w:tcW w:w="4592" w:type="dxa"/>
          </w:tcPr>
          <w:p w14:paraId="424975C8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Vodacom Tanzania Limited</w:t>
            </w:r>
          </w:p>
        </w:tc>
      </w:tr>
      <w:tr w:rsidR="00E02A11" w:rsidRPr="005942AC" w14:paraId="1EC1080A" w14:textId="77777777" w:rsidTr="00875D4C">
        <w:tc>
          <w:tcPr>
            <w:tcW w:w="2835" w:type="dxa"/>
            <w:vMerge/>
          </w:tcPr>
          <w:p w14:paraId="6660E6E3" w14:textId="77777777" w:rsidR="00E02A11" w:rsidRPr="005942AC" w:rsidRDefault="00E02A11" w:rsidP="00875D4C">
            <w:pPr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1531" w:type="dxa"/>
          </w:tcPr>
          <w:p w14:paraId="2E866DBB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640 05</w:t>
            </w:r>
          </w:p>
        </w:tc>
        <w:tc>
          <w:tcPr>
            <w:tcW w:w="4592" w:type="dxa"/>
          </w:tcPr>
          <w:p w14:paraId="762C5B8C" w14:textId="77777777" w:rsidR="00E02A11" w:rsidRPr="005942AC" w:rsidRDefault="00E02A11" w:rsidP="00875D4C">
            <w:pPr>
              <w:rPr>
                <w:rFonts w:eastAsia="Calibri"/>
                <w:color w:val="000000"/>
              </w:rPr>
            </w:pPr>
            <w:r w:rsidRPr="005942AC">
              <w:rPr>
                <w:rFonts w:eastAsia="Calibri"/>
                <w:color w:val="000000"/>
              </w:rPr>
              <w:t>Airtel Tanzania Limited</w:t>
            </w:r>
          </w:p>
        </w:tc>
      </w:tr>
    </w:tbl>
    <w:p w14:paraId="4F7CFAC8" w14:textId="77777777" w:rsidR="00EC4FC0" w:rsidRPr="0009008F" w:rsidRDefault="00EC4FC0" w:rsidP="00EC4FC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09008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11FD5D35" w14:textId="42CE8594" w:rsidR="00013BF3" w:rsidRPr="008D4067" w:rsidRDefault="00013BF3" w:rsidP="00F17E0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8D4067">
        <w:rPr>
          <w:rFonts w:eastAsia="Calibri"/>
          <w:color w:val="000000"/>
          <w:sz w:val="16"/>
          <w:szCs w:val="16"/>
          <w:lang w:val="ru-RU"/>
        </w:rPr>
        <w:t>*</w:t>
      </w:r>
      <w:r w:rsidRPr="008D4067">
        <w:rPr>
          <w:rFonts w:eastAsia="Calibri"/>
          <w:color w:val="000000"/>
          <w:sz w:val="16"/>
          <w:szCs w:val="16"/>
          <w:lang w:val="ru-RU"/>
        </w:rPr>
        <w:tab/>
      </w:r>
      <w:r w:rsidRPr="00EC4FC0">
        <w:rPr>
          <w:rFonts w:eastAsia="Calibri"/>
          <w:color w:val="000000"/>
          <w:sz w:val="16"/>
          <w:szCs w:val="16"/>
          <w:lang w:val="es-ES"/>
        </w:rPr>
        <w:t>MCC</w:t>
      </w:r>
      <w:r w:rsidRPr="008D4067">
        <w:rPr>
          <w:rFonts w:eastAsia="Calibri"/>
          <w:color w:val="000000"/>
          <w:sz w:val="16"/>
          <w:szCs w:val="16"/>
          <w:lang w:val="ru-RU"/>
        </w:rPr>
        <w:t>:</w:t>
      </w:r>
      <w:r w:rsidRPr="008D4067">
        <w:rPr>
          <w:rFonts w:eastAsia="Calibri"/>
          <w:color w:val="000000"/>
          <w:sz w:val="16"/>
          <w:szCs w:val="16"/>
          <w:lang w:val="ru-RU"/>
        </w:rPr>
        <w:tab/>
      </w:r>
      <w:r w:rsidRPr="00EC4FC0">
        <w:rPr>
          <w:rFonts w:eastAsia="Calibri"/>
          <w:color w:val="000000"/>
          <w:sz w:val="16"/>
          <w:szCs w:val="16"/>
          <w:lang w:val="ru-RU"/>
        </w:rPr>
        <w:t>Код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страны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в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связи</w:t>
      </w:r>
      <w:r w:rsidRPr="008D4067">
        <w:rPr>
          <w:rFonts w:eastAsia="Calibri"/>
          <w:color w:val="000000"/>
          <w:sz w:val="16"/>
          <w:szCs w:val="16"/>
          <w:lang w:val="ru-RU"/>
        </w:rPr>
        <w:t>/</w:t>
      </w:r>
      <w:r w:rsidRPr="00EC4FC0">
        <w:rPr>
          <w:rFonts w:eastAsia="Calibri"/>
          <w:color w:val="000000"/>
          <w:sz w:val="16"/>
          <w:szCs w:val="16"/>
          <w:lang w:val="es-ES"/>
        </w:rPr>
        <w:t>Mobile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es-ES"/>
        </w:rPr>
        <w:t>Country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es-ES"/>
        </w:rPr>
        <w:t>Code</w:t>
      </w:r>
      <w:r w:rsidRPr="008D4067">
        <w:rPr>
          <w:rFonts w:eastAsia="Calibri"/>
          <w:color w:val="000000"/>
          <w:sz w:val="16"/>
          <w:szCs w:val="16"/>
          <w:lang w:val="ru-RU"/>
        </w:rPr>
        <w:br/>
      </w:r>
      <w:r w:rsidRPr="00EC4FC0">
        <w:rPr>
          <w:rFonts w:eastAsia="Calibri"/>
          <w:color w:val="000000"/>
          <w:sz w:val="16"/>
          <w:szCs w:val="16"/>
          <w:lang w:val="es-ES"/>
        </w:rPr>
        <w:t>MNC</w:t>
      </w:r>
      <w:r w:rsidRPr="008D4067">
        <w:rPr>
          <w:rFonts w:eastAsia="Calibri"/>
          <w:color w:val="000000"/>
          <w:sz w:val="16"/>
          <w:szCs w:val="16"/>
          <w:lang w:val="ru-RU"/>
        </w:rPr>
        <w:t>:</w:t>
      </w:r>
      <w:r w:rsidRPr="008D4067">
        <w:rPr>
          <w:rFonts w:eastAsia="Calibri"/>
          <w:color w:val="000000"/>
          <w:sz w:val="16"/>
          <w:szCs w:val="16"/>
          <w:lang w:val="ru-RU"/>
        </w:rPr>
        <w:tab/>
      </w:r>
      <w:r w:rsidRPr="00EC4FC0">
        <w:rPr>
          <w:rFonts w:eastAsia="Calibri"/>
          <w:color w:val="000000"/>
          <w:sz w:val="16"/>
          <w:szCs w:val="16"/>
          <w:lang w:val="ru-RU"/>
        </w:rPr>
        <w:t>Код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сети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ru-RU"/>
        </w:rPr>
        <w:t>связи</w:t>
      </w:r>
      <w:r w:rsidRPr="008D4067">
        <w:rPr>
          <w:rFonts w:eastAsia="Calibri"/>
          <w:color w:val="000000"/>
          <w:sz w:val="16"/>
          <w:szCs w:val="16"/>
          <w:lang w:val="ru-RU"/>
        </w:rPr>
        <w:t>/</w:t>
      </w:r>
      <w:r w:rsidRPr="00EC4FC0">
        <w:rPr>
          <w:rFonts w:eastAsia="Calibri"/>
          <w:color w:val="000000"/>
          <w:sz w:val="16"/>
          <w:szCs w:val="16"/>
          <w:lang w:val="es-ES"/>
        </w:rPr>
        <w:t>Mobile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es-ES"/>
        </w:rPr>
        <w:t>Network</w:t>
      </w:r>
      <w:r w:rsidRPr="008D4067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Pr="00EC4FC0">
        <w:rPr>
          <w:rFonts w:eastAsia="Calibri"/>
          <w:color w:val="000000"/>
          <w:sz w:val="16"/>
          <w:szCs w:val="16"/>
          <w:lang w:val="es-ES"/>
        </w:rPr>
        <w:t>Code</w:t>
      </w:r>
    </w:p>
    <w:p w14:paraId="77E9D989" w14:textId="77777777" w:rsidR="00445A1C" w:rsidRPr="0009008F" w:rsidRDefault="00445A1C" w:rsidP="00445A1C">
      <w:pPr>
        <w:pStyle w:val="Heading20"/>
        <w:keepLines/>
        <w:pageBreakBefore/>
        <w:spacing w:before="960"/>
        <w:rPr>
          <w:rFonts w:asciiTheme="minorHAnsi" w:hAnsiTheme="minorHAnsi"/>
          <w:szCs w:val="22"/>
          <w:lang w:val="ru-RU"/>
        </w:rPr>
      </w:pPr>
      <w:r w:rsidRPr="0009008F">
        <w:rPr>
          <w:rFonts w:asciiTheme="minorHAnsi" w:hAnsiTheme="minorHAnsi"/>
          <w:szCs w:val="22"/>
          <w:lang w:val="ru-RU"/>
        </w:rPr>
        <w:lastRenderedPageBreak/>
        <w:t xml:space="preserve">Список кодов пунктов международной сигнализации (ISPC) </w:t>
      </w:r>
      <w:r w:rsidRPr="0009008F">
        <w:rPr>
          <w:rFonts w:asciiTheme="minorHAnsi" w:hAnsiTheme="minorHAnsi"/>
          <w:szCs w:val="22"/>
          <w:lang w:val="ru-RU"/>
        </w:rPr>
        <w:br/>
        <w:t xml:space="preserve">(согласно Рекомендации МСЭ-Т Q.708 (03/1999)) </w:t>
      </w:r>
      <w:r w:rsidRPr="0009008F">
        <w:rPr>
          <w:rFonts w:asciiTheme="minorHAnsi" w:hAnsiTheme="minorHAnsi"/>
          <w:szCs w:val="22"/>
          <w:lang w:val="ru-RU"/>
        </w:rPr>
        <w:br/>
        <w:t>(по состоянию на 1 января 2015 г.)</w:t>
      </w:r>
    </w:p>
    <w:p w14:paraId="614B4A63" w14:textId="3F09B572" w:rsidR="00445A1C" w:rsidRPr="0009008F" w:rsidRDefault="00445A1C" w:rsidP="0069447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240"/>
        <w:jc w:val="center"/>
        <w:rPr>
          <w:rFonts w:asciiTheme="minorHAnsi" w:hAnsiTheme="minorHAnsi"/>
          <w:lang w:val="ru-RU"/>
        </w:rPr>
      </w:pPr>
      <w:r w:rsidRPr="0009008F">
        <w:rPr>
          <w:rFonts w:asciiTheme="minorHAnsi" w:hAnsiTheme="minorHAnsi"/>
          <w:lang w:val="ru-RU"/>
        </w:rPr>
        <w:t xml:space="preserve">(Приложение к Оперативному бюллетеню МСЭ № 1067 – 1.I.2015) </w:t>
      </w:r>
      <w:r w:rsidRPr="0009008F">
        <w:rPr>
          <w:rFonts w:asciiTheme="minorHAnsi" w:hAnsiTheme="minorHAnsi"/>
          <w:lang w:val="ru-RU"/>
        </w:rPr>
        <w:br/>
        <w:t>(Поправка № 3</w:t>
      </w:r>
      <w:r w:rsidR="00694473">
        <w:rPr>
          <w:rFonts w:asciiTheme="minorHAnsi" w:hAnsiTheme="minorHAnsi"/>
          <w:lang w:val="ru-RU"/>
        </w:rPr>
        <w:t>8</w:t>
      </w:r>
      <w:r w:rsidRPr="0009008F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94473" w:rsidRPr="00916C1F" w14:paraId="042DF631" w14:textId="77777777" w:rsidTr="00FA1218">
        <w:trPr>
          <w:cantSplit/>
          <w:trHeight w:val="227"/>
        </w:trPr>
        <w:tc>
          <w:tcPr>
            <w:tcW w:w="1818" w:type="dxa"/>
            <w:gridSpan w:val="2"/>
            <w:vAlign w:val="center"/>
          </w:tcPr>
          <w:p w14:paraId="7F0CBA21" w14:textId="77777777" w:rsidR="00694473" w:rsidRPr="0009008F" w:rsidRDefault="00694473" w:rsidP="00FA121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9008F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09008F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09008F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4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D70F0" w14:textId="77777777" w:rsidR="00694473" w:rsidRPr="0009008F" w:rsidRDefault="00694473" w:rsidP="00FA121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9008F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25EDD" w14:textId="77777777" w:rsidR="00694473" w:rsidRPr="0009008F" w:rsidRDefault="00694473" w:rsidP="00FA121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09008F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694473" w:rsidRPr="00B62253" w14:paraId="77040B7E" w14:textId="77777777" w:rsidTr="00FA1218">
        <w:trPr>
          <w:cantSplit/>
          <w:trHeight w:val="227"/>
        </w:trPr>
        <w:tc>
          <w:tcPr>
            <w:tcW w:w="909" w:type="dxa"/>
            <w:tcBorders>
              <w:bottom w:val="single" w:sz="4" w:space="0" w:color="auto"/>
            </w:tcBorders>
          </w:tcPr>
          <w:p w14:paraId="724A683A" w14:textId="77777777" w:rsidR="00694473" w:rsidRPr="00870C6B" w:rsidRDefault="00694473" w:rsidP="00FA1218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2B8D5C47" w14:textId="77777777" w:rsidR="00694473" w:rsidRDefault="00694473" w:rsidP="00FA1218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9D626" w14:textId="77777777" w:rsidR="00694473" w:rsidRPr="00870C6B" w:rsidRDefault="00694473" w:rsidP="00FA1218">
            <w:pPr>
              <w:pStyle w:val="Tablehead0"/>
              <w:jc w:val="left"/>
            </w:pPr>
          </w:p>
        </w:tc>
        <w:tc>
          <w:tcPr>
            <w:tcW w:w="40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95F27" w14:textId="77777777" w:rsidR="00694473" w:rsidRPr="00870C6B" w:rsidRDefault="00694473" w:rsidP="00FA1218">
            <w:pPr>
              <w:pStyle w:val="Tablehead0"/>
              <w:jc w:val="left"/>
            </w:pPr>
          </w:p>
        </w:tc>
      </w:tr>
      <w:tr w:rsidR="00694473" w:rsidRPr="00870C6B" w14:paraId="55617E04" w14:textId="77777777" w:rsidTr="00FA1218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39E70B" w14:textId="66A57EE4" w:rsidR="00694473" w:rsidRPr="00792B1A" w:rsidRDefault="00694473" w:rsidP="00FA1218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Сербия     </w:t>
            </w:r>
            <w:r w:rsidRPr="00792B1A">
              <w:rPr>
                <w:b/>
                <w:bCs/>
              </w:rPr>
              <w:t>ADD</w:t>
            </w:r>
          </w:p>
        </w:tc>
      </w:tr>
      <w:tr w:rsidR="00694473" w:rsidRPr="00870C6B" w14:paraId="535BA47C" w14:textId="77777777" w:rsidTr="00FA12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82C4462" w14:textId="77777777" w:rsidR="00694473" w:rsidRPr="00E7062C" w:rsidRDefault="00694473" w:rsidP="00FA1218">
            <w:pPr>
              <w:pStyle w:val="StyleTabletextLeft"/>
            </w:pPr>
            <w:r w:rsidRPr="00E7062C">
              <w:t>3-241-1</w:t>
            </w:r>
          </w:p>
        </w:tc>
        <w:tc>
          <w:tcPr>
            <w:tcW w:w="909" w:type="dxa"/>
            <w:shd w:val="clear" w:color="auto" w:fill="auto"/>
          </w:tcPr>
          <w:p w14:paraId="754830C6" w14:textId="77777777" w:rsidR="00694473" w:rsidRPr="00E7062C" w:rsidRDefault="00694473" w:rsidP="00FA1218">
            <w:pPr>
              <w:pStyle w:val="StyleTabletextLeft"/>
            </w:pPr>
            <w:r w:rsidRPr="00E7062C">
              <w:t>8073</w:t>
            </w:r>
          </w:p>
        </w:tc>
        <w:tc>
          <w:tcPr>
            <w:tcW w:w="3461" w:type="dxa"/>
            <w:shd w:val="clear" w:color="auto" w:fill="auto"/>
          </w:tcPr>
          <w:p w14:paraId="6D841F94" w14:textId="6D8E15D5" w:rsidR="00694473" w:rsidRPr="00FF621E" w:rsidRDefault="00694473" w:rsidP="00FA1218">
            <w:pPr>
              <w:pStyle w:val="StyleTabletextLeft"/>
            </w:pPr>
            <w:r w:rsidRPr="00FF621E">
              <w:t>PCOM-01,</w:t>
            </w:r>
            <w:r w:rsidR="008D4067">
              <w:rPr>
                <w:lang w:val="ru-RU"/>
              </w:rPr>
              <w:t xml:space="preserve"> </w:t>
            </w:r>
            <w:r w:rsidRPr="00FF621E">
              <w:t>RS</w:t>
            </w:r>
          </w:p>
        </w:tc>
        <w:tc>
          <w:tcPr>
            <w:tcW w:w="4009" w:type="dxa"/>
          </w:tcPr>
          <w:p w14:paraId="00BC5027" w14:textId="77777777" w:rsidR="00694473" w:rsidRPr="00FF621E" w:rsidRDefault="00694473" w:rsidP="00FA1218">
            <w:pPr>
              <w:pStyle w:val="StyleTabletextLeft"/>
            </w:pPr>
            <w:r w:rsidRPr="00FF621E">
              <w:t>GLOBALTEL d.o.o.</w:t>
            </w:r>
          </w:p>
        </w:tc>
      </w:tr>
      <w:tr w:rsidR="00694473" w:rsidRPr="00870C6B" w14:paraId="183A6CFD" w14:textId="77777777" w:rsidTr="00FA121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DC20B5A" w14:textId="40E23019" w:rsidR="00694473" w:rsidRPr="00792B1A" w:rsidRDefault="00694473" w:rsidP="00FA1218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Сингапур     </w:t>
            </w:r>
            <w:r w:rsidRPr="00792B1A">
              <w:rPr>
                <w:b/>
                <w:bCs/>
              </w:rPr>
              <w:t>SUP</w:t>
            </w:r>
          </w:p>
        </w:tc>
      </w:tr>
      <w:tr w:rsidR="00694473" w:rsidRPr="00870C6B" w14:paraId="13538E8E" w14:textId="77777777" w:rsidTr="00FA12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73F1F7" w14:textId="77777777" w:rsidR="00694473" w:rsidRPr="00E7062C" w:rsidRDefault="00694473" w:rsidP="00FA1218">
            <w:pPr>
              <w:pStyle w:val="StyleTabletextLeft"/>
            </w:pPr>
            <w:r w:rsidRPr="00E7062C">
              <w:t>5-047-2</w:t>
            </w:r>
          </w:p>
        </w:tc>
        <w:tc>
          <w:tcPr>
            <w:tcW w:w="909" w:type="dxa"/>
            <w:shd w:val="clear" w:color="auto" w:fill="auto"/>
          </w:tcPr>
          <w:p w14:paraId="3F165238" w14:textId="77777777" w:rsidR="00694473" w:rsidRPr="00E7062C" w:rsidRDefault="00694473" w:rsidP="00FA1218">
            <w:pPr>
              <w:pStyle w:val="StyleTabletextLeft"/>
            </w:pPr>
            <w:r w:rsidRPr="00E7062C">
              <w:t>10618</w:t>
            </w:r>
          </w:p>
        </w:tc>
        <w:tc>
          <w:tcPr>
            <w:tcW w:w="3461" w:type="dxa"/>
            <w:shd w:val="clear" w:color="auto" w:fill="auto"/>
          </w:tcPr>
          <w:p w14:paraId="565CFEBE" w14:textId="77777777" w:rsidR="00694473" w:rsidRPr="00FF621E" w:rsidRDefault="00694473" w:rsidP="00FA1218">
            <w:pPr>
              <w:pStyle w:val="StyleTabletextLeft"/>
            </w:pPr>
            <w:r w:rsidRPr="00FF621E">
              <w:t>Touchtone-Equinix, Ayer Rajah</w:t>
            </w:r>
          </w:p>
        </w:tc>
        <w:tc>
          <w:tcPr>
            <w:tcW w:w="4009" w:type="dxa"/>
          </w:tcPr>
          <w:p w14:paraId="48A5950A" w14:textId="77777777" w:rsidR="00694473" w:rsidRPr="00FF621E" w:rsidRDefault="00694473" w:rsidP="00FA1218">
            <w:pPr>
              <w:pStyle w:val="StyleTabletextLeft"/>
            </w:pPr>
            <w:r w:rsidRPr="00FF621E">
              <w:t>Touchtone Pte Ltd</w:t>
            </w:r>
          </w:p>
        </w:tc>
      </w:tr>
      <w:tr w:rsidR="00694473" w:rsidRPr="00870C6B" w14:paraId="51E13DF3" w14:textId="77777777" w:rsidTr="00FA1218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790A2F9" w14:textId="77777777" w:rsidR="00694473" w:rsidRPr="00E7062C" w:rsidRDefault="00694473" w:rsidP="00FA1218">
            <w:pPr>
              <w:pStyle w:val="StyleTabletextLeft"/>
            </w:pPr>
            <w:r w:rsidRPr="00E7062C">
              <w:t>5-141-3</w:t>
            </w:r>
          </w:p>
        </w:tc>
        <w:tc>
          <w:tcPr>
            <w:tcW w:w="909" w:type="dxa"/>
            <w:shd w:val="clear" w:color="auto" w:fill="auto"/>
          </w:tcPr>
          <w:p w14:paraId="52C8E593" w14:textId="77777777" w:rsidR="00694473" w:rsidRPr="00E7062C" w:rsidRDefault="00694473" w:rsidP="00FA1218">
            <w:pPr>
              <w:pStyle w:val="StyleTabletextLeft"/>
            </w:pPr>
            <w:r w:rsidRPr="00E7062C">
              <w:t>11371</w:t>
            </w:r>
          </w:p>
        </w:tc>
        <w:tc>
          <w:tcPr>
            <w:tcW w:w="3461" w:type="dxa"/>
            <w:shd w:val="clear" w:color="auto" w:fill="auto"/>
          </w:tcPr>
          <w:p w14:paraId="001C1E4F" w14:textId="77777777" w:rsidR="00694473" w:rsidRPr="00FF621E" w:rsidRDefault="00694473" w:rsidP="00FA1218">
            <w:pPr>
              <w:pStyle w:val="StyleTabletextLeft"/>
            </w:pPr>
            <w:r w:rsidRPr="00FF621E">
              <w:t>Equinix Singapore</w:t>
            </w:r>
          </w:p>
        </w:tc>
        <w:tc>
          <w:tcPr>
            <w:tcW w:w="4009" w:type="dxa"/>
          </w:tcPr>
          <w:p w14:paraId="51C37160" w14:textId="77777777" w:rsidR="00694473" w:rsidRPr="00FF621E" w:rsidRDefault="00694473" w:rsidP="00FA1218">
            <w:pPr>
              <w:pStyle w:val="StyleTabletextLeft"/>
            </w:pPr>
            <w:r w:rsidRPr="00FF621E">
              <w:t>Bitucom Pte Ltd</w:t>
            </w:r>
          </w:p>
        </w:tc>
      </w:tr>
    </w:tbl>
    <w:p w14:paraId="7175742A" w14:textId="77777777" w:rsidR="00262C37" w:rsidRPr="0009008F" w:rsidRDefault="00262C37" w:rsidP="00262C37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09008F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14:paraId="41F66053" w14:textId="77777777" w:rsidR="00262C37" w:rsidRPr="0009008F" w:rsidRDefault="00262C37" w:rsidP="00262C37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09008F">
        <w:rPr>
          <w:rFonts w:asciiTheme="minorHAnsi" w:hAnsiTheme="minorHAnsi"/>
          <w:sz w:val="16"/>
          <w:szCs w:val="16"/>
          <w:lang w:val="ru-RU"/>
        </w:rPr>
        <w:t>ISPC:</w:t>
      </w:r>
      <w:r w:rsidRPr="0009008F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09008F">
        <w:rPr>
          <w:rFonts w:asciiTheme="minorHAnsi" w:hAnsiTheme="minorHAnsi"/>
          <w:sz w:val="16"/>
          <w:szCs w:val="16"/>
          <w:lang w:val="ru-RU"/>
        </w:rPr>
        <w:br/>
      </w:r>
      <w:r w:rsidRPr="0009008F">
        <w:rPr>
          <w:rFonts w:asciiTheme="minorHAnsi" w:hAnsiTheme="minorHAnsi"/>
          <w:sz w:val="16"/>
          <w:szCs w:val="16"/>
          <w:lang w:val="ru-RU"/>
        </w:rPr>
        <w:tab/>
        <w:t>International Signalling Point Codes</w:t>
      </w:r>
    </w:p>
    <w:bookmarkEnd w:id="229"/>
    <w:bookmarkEnd w:id="230"/>
    <w:bookmarkEnd w:id="231"/>
    <w:p w14:paraId="2C57333E" w14:textId="77777777" w:rsidR="00694473" w:rsidRPr="005723F2" w:rsidRDefault="00694473" w:rsidP="00171FB1">
      <w:pPr>
        <w:pStyle w:val="Heading20"/>
        <w:keepLines/>
        <w:spacing w:before="1320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 xml:space="preserve">Национальный план нумерации </w:t>
      </w:r>
      <w:r w:rsidRPr="005723F2">
        <w:rPr>
          <w:rFonts w:asciiTheme="minorHAnsi" w:hAnsiTheme="minorHAnsi"/>
          <w:lang w:val="ru-RU"/>
        </w:rPr>
        <w:br/>
        <w:t>(согласно Рекомендации МСЭ-Т E.129 (01/2013))</w:t>
      </w:r>
    </w:p>
    <w:p w14:paraId="2855A931" w14:textId="77777777" w:rsidR="00694473" w:rsidRPr="005723F2" w:rsidRDefault="00694473" w:rsidP="0069447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252" w:name="_Toc36875244"/>
      <w:bookmarkStart w:id="253" w:name="_Toc352940524"/>
      <w:bookmarkStart w:id="254" w:name="_Toc354053861"/>
      <w:bookmarkStart w:id="255" w:name="_Toc355708887"/>
      <w:r w:rsidRPr="005723F2">
        <w:rPr>
          <w:rFonts w:asciiTheme="minorHAnsi" w:hAnsiTheme="minorHAnsi"/>
          <w:lang w:val="ru-RU"/>
        </w:rPr>
        <w:t>Веб-страница:</w:t>
      </w:r>
      <w:bookmarkEnd w:id="252"/>
      <w:r w:rsidRPr="005723F2">
        <w:rPr>
          <w:rFonts w:asciiTheme="minorHAnsi" w:hAnsiTheme="minorHAnsi"/>
          <w:lang w:val="ru-RU"/>
        </w:rPr>
        <w:t xml:space="preserve"> </w:t>
      </w:r>
      <w:r w:rsidR="00F02A5F">
        <w:fldChar w:fldCharType="begin"/>
      </w:r>
      <w:r w:rsidR="00F02A5F" w:rsidRPr="00AD1CC7">
        <w:rPr>
          <w:lang w:val="ru-RU"/>
          <w:rPrChange w:id="256" w:author="Ganullina, Rimma" w:date="2016-09-16T16:15:00Z">
            <w:rPr/>
          </w:rPrChange>
        </w:rPr>
        <w:instrText xml:space="preserve"> </w:instrText>
      </w:r>
      <w:r w:rsidR="00F02A5F">
        <w:instrText>HYPERLINK</w:instrText>
      </w:r>
      <w:r w:rsidR="00F02A5F" w:rsidRPr="00AD1CC7">
        <w:rPr>
          <w:lang w:val="ru-RU"/>
          <w:rPrChange w:id="257" w:author="Ganullina, Rimma" w:date="2016-09-16T16:15:00Z">
            <w:rPr/>
          </w:rPrChange>
        </w:rPr>
        <w:instrText xml:space="preserve"> "</w:instrText>
      </w:r>
      <w:r w:rsidR="00F02A5F">
        <w:instrText>http</w:instrText>
      </w:r>
      <w:r w:rsidR="00F02A5F" w:rsidRPr="00AD1CC7">
        <w:rPr>
          <w:lang w:val="ru-RU"/>
          <w:rPrChange w:id="258" w:author="Ganullina, Rimma" w:date="2016-09-16T16:15:00Z">
            <w:rPr/>
          </w:rPrChange>
        </w:rPr>
        <w:instrText>://</w:instrText>
      </w:r>
      <w:r w:rsidR="00F02A5F">
        <w:instrText>www</w:instrText>
      </w:r>
      <w:r w:rsidR="00F02A5F" w:rsidRPr="00AD1CC7">
        <w:rPr>
          <w:lang w:val="ru-RU"/>
          <w:rPrChange w:id="259" w:author="Ganullina, Rimma" w:date="2016-09-16T16:15:00Z">
            <w:rPr/>
          </w:rPrChange>
        </w:rPr>
        <w:instrText>.</w:instrText>
      </w:r>
      <w:r w:rsidR="00F02A5F">
        <w:instrText>itu</w:instrText>
      </w:r>
      <w:r w:rsidR="00F02A5F" w:rsidRPr="00AD1CC7">
        <w:rPr>
          <w:lang w:val="ru-RU"/>
          <w:rPrChange w:id="260" w:author="Ganullina, Rimma" w:date="2016-09-16T16:15:00Z">
            <w:rPr/>
          </w:rPrChange>
        </w:rPr>
        <w:instrText>.</w:instrText>
      </w:r>
      <w:r w:rsidR="00F02A5F">
        <w:instrText>int</w:instrText>
      </w:r>
      <w:r w:rsidR="00F02A5F" w:rsidRPr="00AD1CC7">
        <w:rPr>
          <w:lang w:val="ru-RU"/>
          <w:rPrChange w:id="261" w:author="Ganullina, Rimma" w:date="2016-09-16T16:15:00Z">
            <w:rPr/>
          </w:rPrChange>
        </w:rPr>
        <w:instrText>/</w:instrText>
      </w:r>
      <w:r w:rsidR="00F02A5F">
        <w:instrText>itu</w:instrText>
      </w:r>
      <w:r w:rsidR="00F02A5F" w:rsidRPr="00AD1CC7">
        <w:rPr>
          <w:lang w:val="ru-RU"/>
          <w:rPrChange w:id="262" w:author="Ganullina, Rimma" w:date="2016-09-16T16:15:00Z">
            <w:rPr/>
          </w:rPrChange>
        </w:rPr>
        <w:instrText>-</w:instrText>
      </w:r>
      <w:r w:rsidR="00F02A5F">
        <w:instrText>t</w:instrText>
      </w:r>
      <w:r w:rsidR="00F02A5F" w:rsidRPr="00AD1CC7">
        <w:rPr>
          <w:lang w:val="ru-RU"/>
          <w:rPrChange w:id="263" w:author="Ganullina, Rimma" w:date="2016-09-16T16:15:00Z">
            <w:rPr/>
          </w:rPrChange>
        </w:rPr>
        <w:instrText>/</w:instrText>
      </w:r>
      <w:r w:rsidR="00F02A5F">
        <w:instrText>inr</w:instrText>
      </w:r>
      <w:r w:rsidR="00F02A5F" w:rsidRPr="00AD1CC7">
        <w:rPr>
          <w:lang w:val="ru-RU"/>
          <w:rPrChange w:id="264" w:author="Ganullina, Rimma" w:date="2016-09-16T16:15:00Z">
            <w:rPr/>
          </w:rPrChange>
        </w:rPr>
        <w:instrText>/</w:instrText>
      </w:r>
      <w:r w:rsidR="00F02A5F">
        <w:instrText>nnp</w:instrText>
      </w:r>
      <w:r w:rsidR="00F02A5F" w:rsidRPr="00AD1CC7">
        <w:rPr>
          <w:lang w:val="ru-RU"/>
          <w:rPrChange w:id="265" w:author="Ganullina, Rimma" w:date="2016-09-16T16:15:00Z">
            <w:rPr/>
          </w:rPrChange>
        </w:rPr>
        <w:instrText>/</w:instrText>
      </w:r>
      <w:r w:rsidR="00F02A5F">
        <w:instrText>index</w:instrText>
      </w:r>
      <w:r w:rsidR="00F02A5F" w:rsidRPr="00AD1CC7">
        <w:rPr>
          <w:lang w:val="ru-RU"/>
          <w:rPrChange w:id="266" w:author="Ganullina, Rimma" w:date="2016-09-16T16:15:00Z">
            <w:rPr/>
          </w:rPrChange>
        </w:rPr>
        <w:instrText>.</w:instrText>
      </w:r>
      <w:r w:rsidR="00F02A5F">
        <w:instrText>html</w:instrText>
      </w:r>
      <w:r w:rsidR="00F02A5F" w:rsidRPr="00AD1CC7">
        <w:rPr>
          <w:lang w:val="ru-RU"/>
          <w:rPrChange w:id="267" w:author="Ganullina, Rimma" w:date="2016-09-16T16:15:00Z">
            <w:rPr/>
          </w:rPrChange>
        </w:rPr>
        <w:instrText xml:space="preserve">" </w:instrText>
      </w:r>
      <w:r w:rsidR="00F02A5F">
        <w:fldChar w:fldCharType="separate"/>
      </w:r>
      <w:r w:rsidRPr="005723F2">
        <w:rPr>
          <w:rStyle w:val="Hyperlink"/>
          <w:rFonts w:asciiTheme="minorHAnsi" w:hAnsiTheme="minorHAnsi"/>
          <w:lang w:val="ru-RU"/>
        </w:rPr>
        <w:t>www.itu.int/itu-t/inr/nnp/index.html</w:t>
      </w:r>
      <w:bookmarkEnd w:id="253"/>
      <w:bookmarkEnd w:id="254"/>
      <w:bookmarkEnd w:id="255"/>
      <w:r w:rsidR="00F02A5F">
        <w:rPr>
          <w:rStyle w:val="Hyperlink"/>
          <w:rFonts w:asciiTheme="minorHAnsi" w:hAnsiTheme="minorHAnsi"/>
          <w:lang w:val="ru-RU"/>
        </w:rPr>
        <w:fldChar w:fldCharType="end"/>
      </w:r>
    </w:p>
    <w:p w14:paraId="79488434" w14:textId="77777777" w:rsidR="00694473" w:rsidRPr="005723F2" w:rsidRDefault="00694473" w:rsidP="00694473">
      <w:pPr>
        <w:spacing w:before="240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6E04C310" w14:textId="77777777" w:rsidR="00694473" w:rsidRPr="005723F2" w:rsidRDefault="00694473" w:rsidP="00694473">
      <w:pPr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r w:rsidR="00F02A5F">
        <w:fldChar w:fldCharType="begin"/>
      </w:r>
      <w:r w:rsidR="00F02A5F" w:rsidRPr="00AD1CC7">
        <w:rPr>
          <w:lang w:val="ru-RU"/>
          <w:rPrChange w:id="268" w:author="Ganullina, Rimma" w:date="2016-09-16T16:15:00Z">
            <w:rPr/>
          </w:rPrChange>
        </w:rPr>
        <w:instrText xml:space="preserve"> </w:instrText>
      </w:r>
      <w:r w:rsidR="00F02A5F">
        <w:instrText>HYPERLINK</w:instrText>
      </w:r>
      <w:r w:rsidR="00F02A5F" w:rsidRPr="00AD1CC7">
        <w:rPr>
          <w:lang w:val="ru-RU"/>
          <w:rPrChange w:id="269" w:author="Ganullina, Rimma" w:date="2016-09-16T16:15:00Z">
            <w:rPr/>
          </w:rPrChange>
        </w:rPr>
        <w:instrText xml:space="preserve"> "</w:instrText>
      </w:r>
      <w:r w:rsidR="00F02A5F">
        <w:instrText>mailto</w:instrText>
      </w:r>
      <w:r w:rsidR="00F02A5F" w:rsidRPr="00AD1CC7">
        <w:rPr>
          <w:lang w:val="ru-RU"/>
          <w:rPrChange w:id="270" w:author="Ganullina, Rimma" w:date="2016-09-16T16:15:00Z">
            <w:rPr/>
          </w:rPrChange>
        </w:rPr>
        <w:instrText>:</w:instrText>
      </w:r>
      <w:r w:rsidR="00F02A5F">
        <w:instrText>tsbtson</w:instrText>
      </w:r>
      <w:r w:rsidR="00F02A5F" w:rsidRPr="00AD1CC7">
        <w:rPr>
          <w:lang w:val="ru-RU"/>
          <w:rPrChange w:id="271" w:author="Ganullina, Rimma" w:date="2016-09-16T16:15:00Z">
            <w:rPr/>
          </w:rPrChange>
        </w:rPr>
        <w:instrText>@</w:instrText>
      </w:r>
      <w:r w:rsidR="00F02A5F">
        <w:instrText>itu</w:instrText>
      </w:r>
      <w:r w:rsidR="00F02A5F" w:rsidRPr="00AD1CC7">
        <w:rPr>
          <w:lang w:val="ru-RU"/>
          <w:rPrChange w:id="272" w:author="Ganullina, Rimma" w:date="2016-09-16T16:15:00Z">
            <w:rPr/>
          </w:rPrChange>
        </w:rPr>
        <w:instrText>/.</w:instrText>
      </w:r>
      <w:r w:rsidR="00F02A5F">
        <w:instrText>int</w:instrText>
      </w:r>
      <w:r w:rsidR="00F02A5F" w:rsidRPr="00AD1CC7">
        <w:rPr>
          <w:lang w:val="ru-RU"/>
          <w:rPrChange w:id="273" w:author="Ganullina, Rimma" w:date="2016-09-16T16:15:00Z">
            <w:rPr/>
          </w:rPrChange>
        </w:rPr>
        <w:instrText xml:space="preserve">" </w:instrText>
      </w:r>
      <w:r w:rsidR="00F02A5F">
        <w:fldChar w:fldCharType="separate"/>
      </w:r>
      <w:r w:rsidRPr="005723F2">
        <w:rPr>
          <w:rStyle w:val="Hyperlink"/>
          <w:rFonts w:asciiTheme="minorHAnsi" w:hAnsiTheme="minorHAnsi"/>
          <w:lang w:val="ru-RU"/>
        </w:rPr>
        <w:t>tsbtson@itu.int</w:t>
      </w:r>
      <w:r w:rsidR="00F02A5F">
        <w:rPr>
          <w:rStyle w:val="Hyperlink"/>
          <w:rFonts w:asciiTheme="minorHAnsi" w:hAnsiTheme="minorHAnsi"/>
          <w:lang w:val="ru-RU"/>
        </w:rPr>
        <w:fldChar w:fldCharType="end"/>
      </w:r>
      <w:r w:rsidRPr="005723F2">
        <w:rPr>
          <w:rFonts w:asciiTheme="minorHAnsi" w:hAnsiTheme="minorHAnsi"/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47BC2689" w14:textId="05257B49" w:rsidR="00694473" w:rsidRDefault="00694473" w:rsidP="00694473">
      <w:pPr>
        <w:spacing w:after="120"/>
        <w:rPr>
          <w:rFonts w:asciiTheme="minorHAnsi" w:hAnsiTheme="minorHAnsi"/>
          <w:lang w:val="ru-RU"/>
        </w:rPr>
      </w:pPr>
      <w:r w:rsidRPr="005723F2">
        <w:rPr>
          <w:rFonts w:asciiTheme="minorHAnsi" w:hAnsiTheme="minorHAnsi"/>
          <w:lang w:val="ru-RU"/>
        </w:rPr>
        <w:t xml:space="preserve">В период с </w:t>
      </w:r>
      <w:r w:rsidRPr="005723F2">
        <w:rPr>
          <w:rFonts w:eastAsia="SimSun"/>
          <w:lang w:val="ru-RU"/>
        </w:rPr>
        <w:t>15.</w:t>
      </w:r>
      <w:r>
        <w:t>VII</w:t>
      </w:r>
      <w:r w:rsidRPr="005723F2">
        <w:rPr>
          <w:rFonts w:eastAsia="SimSun"/>
          <w:lang w:val="ru-RU"/>
        </w:rPr>
        <w:t>.2016 </w:t>
      </w:r>
      <w:r w:rsidRPr="005723F2">
        <w:rPr>
          <w:rFonts w:asciiTheme="minorHAnsi" w:hAnsiTheme="minorHAnsi"/>
          <w:lang w:val="ru-RU"/>
        </w:rPr>
        <w:t>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694473" w:rsidRPr="00924F91" w14:paraId="63B0CF47" w14:textId="77777777" w:rsidTr="00FA1218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DA9C" w14:textId="77777777" w:rsidR="00694473" w:rsidRPr="005723F2" w:rsidRDefault="00694473" w:rsidP="00FA12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6B0476B" w14:textId="77777777" w:rsidR="00694473" w:rsidRPr="005723F2" w:rsidRDefault="00694473" w:rsidP="00FA121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723F2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694473" w:rsidRPr="00924F91" w14:paraId="392B94E3" w14:textId="77777777" w:rsidTr="00FA121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6EE" w14:textId="44084207" w:rsidR="00694473" w:rsidRDefault="00731E26" w:rsidP="00731E26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Иран</w:t>
            </w:r>
            <w:r w:rsidR="00694473">
              <w:rPr>
                <w:rFonts w:asciiTheme="minorHAnsi" w:hAnsiTheme="minorHAnsi"/>
              </w:rPr>
              <w:t xml:space="preserve"> </w:t>
            </w:r>
            <w:r w:rsidR="00694473" w:rsidRPr="00E4753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lang w:val="ru-RU"/>
              </w:rPr>
              <w:t>Исламская Республика</w:t>
            </w:r>
            <w:r w:rsidR="00694473" w:rsidRPr="00E47532">
              <w:rPr>
                <w:rFonts w:asciiTheme="minorHAnsi" w:hAnsiTheme="minorHAnsi"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DA9" w14:textId="77777777" w:rsidR="00694473" w:rsidRDefault="00694473" w:rsidP="00FA1218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+98</w:t>
            </w:r>
          </w:p>
        </w:tc>
      </w:tr>
      <w:tr w:rsidR="00694473" w:rsidRPr="00924F91" w14:paraId="697C671F" w14:textId="77777777" w:rsidTr="00FA121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FCC" w14:textId="41CC7267" w:rsidR="00694473" w:rsidRPr="00731E26" w:rsidRDefault="00731E26" w:rsidP="00FA1218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Уганда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BF3" w14:textId="77777777" w:rsidR="00694473" w:rsidRDefault="00694473" w:rsidP="00FA1218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+256</w:t>
            </w:r>
          </w:p>
        </w:tc>
      </w:tr>
    </w:tbl>
    <w:p w14:paraId="6BD9597C" w14:textId="30073DB8" w:rsidR="0077000B" w:rsidRPr="00731E26" w:rsidRDefault="0077000B" w:rsidP="00731E26">
      <w:pPr>
        <w:pStyle w:val="Heading20"/>
        <w:keepLines/>
        <w:shd w:val="clear" w:color="auto" w:fill="auto"/>
        <w:spacing w:before="0" w:after="0"/>
        <w:jc w:val="left"/>
        <w:rPr>
          <w:rFonts w:asciiTheme="minorHAnsi" w:hAnsiTheme="minorHAnsi"/>
          <w:b w:val="0"/>
          <w:bCs w:val="0"/>
          <w:sz w:val="18"/>
          <w:szCs w:val="18"/>
          <w:shd w:val="pct15" w:color="auto" w:fill="FFFFFF"/>
          <w:lang w:val="ru-RU"/>
        </w:rPr>
      </w:pPr>
    </w:p>
    <w:sectPr w:rsidR="0077000B" w:rsidRPr="00731E26" w:rsidSect="00CE6D84"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5983" w14:textId="77777777" w:rsidR="006219A4" w:rsidRDefault="006219A4">
      <w:r>
        <w:separator/>
      </w:r>
    </w:p>
  </w:endnote>
  <w:endnote w:type="continuationSeparator" w:id="0">
    <w:p w14:paraId="1C793F52" w14:textId="77777777" w:rsidR="006219A4" w:rsidRDefault="0062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6219A4" w:rsidRPr="007F091C" w14:paraId="5179AD55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0B204357" w14:textId="77777777" w:rsidR="006219A4" w:rsidRDefault="006219A4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FC41C2C" w14:textId="77777777" w:rsidR="006219A4" w:rsidRPr="007F091C" w:rsidRDefault="006219A4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DADD8EE" wp14:editId="7167FFF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B7EB4" w14:textId="77777777" w:rsidR="006219A4" w:rsidRPr="00F30F75" w:rsidRDefault="006219A4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219A4" w:rsidRPr="007F091C" w14:paraId="7CFACEB5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6CF4901A" w14:textId="77777777" w:rsidR="006219A4" w:rsidRPr="007F091C" w:rsidRDefault="006219A4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0760">
            <w:rPr>
              <w:noProof/>
              <w:color w:val="FFFFFF"/>
              <w:lang w:val="es-ES_tradnl"/>
            </w:rPr>
            <w:t>1106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0760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D49381E" w14:textId="77777777" w:rsidR="006219A4" w:rsidRPr="00ED524D" w:rsidRDefault="006219A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3CD8E0AD" w14:textId="77777777" w:rsidR="006219A4" w:rsidRPr="00247715" w:rsidRDefault="006219A4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219A4" w:rsidRPr="007F091C" w14:paraId="7268121F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3E73F229" w14:textId="77777777" w:rsidR="006219A4" w:rsidRPr="00ED524D" w:rsidRDefault="006219A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11DE1B2" w14:textId="77777777" w:rsidR="006219A4" w:rsidRPr="007F091C" w:rsidRDefault="006219A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0760">
            <w:rPr>
              <w:noProof/>
              <w:color w:val="FFFFFF"/>
              <w:lang w:val="es-ES_tradnl"/>
            </w:rPr>
            <w:t>1106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0760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D8C32C4" w14:textId="77777777" w:rsidR="006219A4" w:rsidRPr="00247715" w:rsidRDefault="006219A4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219A4" w:rsidRPr="007F091C" w14:paraId="1C198384" w14:textId="77777777" w:rsidTr="00D07DFF">
      <w:trPr>
        <w:cantSplit/>
        <w:jc w:val="right"/>
      </w:trPr>
      <w:tc>
        <w:tcPr>
          <w:tcW w:w="7378" w:type="dxa"/>
          <w:shd w:val="clear" w:color="auto" w:fill="A6A6A6"/>
        </w:tcPr>
        <w:p w14:paraId="3A916B74" w14:textId="77777777" w:rsidR="006219A4" w:rsidRPr="00ED524D" w:rsidRDefault="006219A4" w:rsidP="00D07DFF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7D406E5" w14:textId="77777777" w:rsidR="006219A4" w:rsidRPr="007F091C" w:rsidRDefault="006219A4" w:rsidP="00D07DF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20760">
            <w:rPr>
              <w:noProof/>
              <w:color w:val="FFFFFF"/>
              <w:lang w:val="es-ES_tradnl"/>
            </w:rPr>
            <w:t>1106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20760">
            <w:rPr>
              <w:noProof/>
              <w:color w:val="FFFFFF"/>
              <w:lang w:val="en-US"/>
            </w:rPr>
            <w:t>147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19D73067" w14:textId="77777777" w:rsidR="006219A4" w:rsidRPr="00247715" w:rsidRDefault="006219A4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14DC" w14:textId="77777777" w:rsidR="006219A4" w:rsidRDefault="006219A4">
      <w:r>
        <w:separator/>
      </w:r>
    </w:p>
  </w:footnote>
  <w:footnote w:type="continuationSeparator" w:id="0">
    <w:p w14:paraId="78DE98C6" w14:textId="77777777" w:rsidR="006219A4" w:rsidRDefault="0062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D679" w14:textId="77777777" w:rsidR="006219A4" w:rsidRDefault="00621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CDB8" w14:textId="77777777" w:rsidR="006219A4" w:rsidRDefault="00621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38B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2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B01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87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1EF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4A3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4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EED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8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E00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6"/>
  </w:num>
  <w:num w:numId="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15"/>
  </w:num>
  <w:num w:numId="9">
    <w:abstractNumId w:val="9"/>
  </w:num>
  <w:num w:numId="10">
    <w:abstractNumId w:val="25"/>
  </w:num>
  <w:num w:numId="11">
    <w:abstractNumId w:val="19"/>
  </w:num>
  <w:num w:numId="12">
    <w:abstractNumId w:val="3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7"/>
  </w:num>
  <w:num w:numId="24">
    <w:abstractNumId w:val="33"/>
  </w:num>
  <w:num w:numId="25">
    <w:abstractNumId w:val="27"/>
  </w:num>
  <w:num w:numId="26">
    <w:abstractNumId w:val="32"/>
  </w:num>
  <w:num w:numId="27">
    <w:abstractNumId w:val="29"/>
  </w:num>
  <w:num w:numId="28">
    <w:abstractNumId w:val="11"/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2">
    <w:abstractNumId w:val="23"/>
  </w:num>
  <w:num w:numId="33">
    <w:abstractNumId w:val="14"/>
  </w:num>
  <w:num w:numId="34">
    <w:abstractNumId w:val="26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2"/>
  </w:num>
  <w:num w:numId="38">
    <w:abstractNumId w:val="24"/>
  </w:num>
  <w:num w:numId="39">
    <w:abstractNumId w:val="18"/>
  </w:num>
  <w:num w:numId="40">
    <w:abstractNumId w:val="21"/>
  </w:num>
  <w:num w:numId="41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97E"/>
    <w:rsid w:val="00013BF3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62"/>
    <w:rsid w:val="000169CF"/>
    <w:rsid w:val="00016A8C"/>
    <w:rsid w:val="00016EA6"/>
    <w:rsid w:val="00016F0D"/>
    <w:rsid w:val="00017637"/>
    <w:rsid w:val="00017CF9"/>
    <w:rsid w:val="00017FF2"/>
    <w:rsid w:val="000200B1"/>
    <w:rsid w:val="00020364"/>
    <w:rsid w:val="000203CE"/>
    <w:rsid w:val="00020760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57B"/>
    <w:rsid w:val="0002470D"/>
    <w:rsid w:val="00024830"/>
    <w:rsid w:val="00024B07"/>
    <w:rsid w:val="00024E49"/>
    <w:rsid w:val="0002552F"/>
    <w:rsid w:val="0002574A"/>
    <w:rsid w:val="00025D8E"/>
    <w:rsid w:val="00025E62"/>
    <w:rsid w:val="0002633B"/>
    <w:rsid w:val="00026405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475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37C"/>
    <w:rsid w:val="000424BA"/>
    <w:rsid w:val="000426CE"/>
    <w:rsid w:val="00042758"/>
    <w:rsid w:val="00042890"/>
    <w:rsid w:val="00042A2A"/>
    <w:rsid w:val="00042F61"/>
    <w:rsid w:val="00043328"/>
    <w:rsid w:val="000434CE"/>
    <w:rsid w:val="0004376C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10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3B3"/>
    <w:rsid w:val="000564A2"/>
    <w:rsid w:val="00056989"/>
    <w:rsid w:val="000575EA"/>
    <w:rsid w:val="00057689"/>
    <w:rsid w:val="000577B0"/>
    <w:rsid w:val="00057A61"/>
    <w:rsid w:val="00057F0C"/>
    <w:rsid w:val="0006007B"/>
    <w:rsid w:val="00060133"/>
    <w:rsid w:val="000603B0"/>
    <w:rsid w:val="00060A15"/>
    <w:rsid w:val="00060D1E"/>
    <w:rsid w:val="00061415"/>
    <w:rsid w:val="00061438"/>
    <w:rsid w:val="00061702"/>
    <w:rsid w:val="00061B37"/>
    <w:rsid w:val="0006267E"/>
    <w:rsid w:val="000630DA"/>
    <w:rsid w:val="000631E3"/>
    <w:rsid w:val="00063332"/>
    <w:rsid w:val="000634EA"/>
    <w:rsid w:val="00063883"/>
    <w:rsid w:val="000638B8"/>
    <w:rsid w:val="000639F0"/>
    <w:rsid w:val="00063FA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461"/>
    <w:rsid w:val="0006693F"/>
    <w:rsid w:val="00066FAE"/>
    <w:rsid w:val="0007057F"/>
    <w:rsid w:val="000706BF"/>
    <w:rsid w:val="000707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6F33"/>
    <w:rsid w:val="00077404"/>
    <w:rsid w:val="00077782"/>
    <w:rsid w:val="0008093B"/>
    <w:rsid w:val="000812D6"/>
    <w:rsid w:val="000819C3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08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56D"/>
    <w:rsid w:val="00094830"/>
    <w:rsid w:val="00094B34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EAD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4EAC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B7AA6"/>
    <w:rsid w:val="000C0567"/>
    <w:rsid w:val="000C0D1E"/>
    <w:rsid w:val="000C0E02"/>
    <w:rsid w:val="000C0EC2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3CA2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5CF"/>
    <w:rsid w:val="000C7B9F"/>
    <w:rsid w:val="000D0201"/>
    <w:rsid w:val="000D0D1D"/>
    <w:rsid w:val="000D0F9E"/>
    <w:rsid w:val="000D0FF9"/>
    <w:rsid w:val="000D278E"/>
    <w:rsid w:val="000D27E1"/>
    <w:rsid w:val="000D2F77"/>
    <w:rsid w:val="000D3198"/>
    <w:rsid w:val="000D32C7"/>
    <w:rsid w:val="000D39F1"/>
    <w:rsid w:val="000D3DC8"/>
    <w:rsid w:val="000D3ECD"/>
    <w:rsid w:val="000D4800"/>
    <w:rsid w:val="000D48DF"/>
    <w:rsid w:val="000D4BBF"/>
    <w:rsid w:val="000D4D06"/>
    <w:rsid w:val="000D511F"/>
    <w:rsid w:val="000D5A3E"/>
    <w:rsid w:val="000D5A70"/>
    <w:rsid w:val="000D604A"/>
    <w:rsid w:val="000D614A"/>
    <w:rsid w:val="000D661B"/>
    <w:rsid w:val="000D6685"/>
    <w:rsid w:val="000D66E0"/>
    <w:rsid w:val="000D687D"/>
    <w:rsid w:val="000D6B6F"/>
    <w:rsid w:val="000D6D6C"/>
    <w:rsid w:val="000D70F7"/>
    <w:rsid w:val="000D7157"/>
    <w:rsid w:val="000D7821"/>
    <w:rsid w:val="000E0211"/>
    <w:rsid w:val="000E03FF"/>
    <w:rsid w:val="000E070C"/>
    <w:rsid w:val="000E08DC"/>
    <w:rsid w:val="000E0CBE"/>
    <w:rsid w:val="000E0E2D"/>
    <w:rsid w:val="000E0E3B"/>
    <w:rsid w:val="000E1241"/>
    <w:rsid w:val="000E1B67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410"/>
    <w:rsid w:val="000E65FD"/>
    <w:rsid w:val="000E67E7"/>
    <w:rsid w:val="000E6873"/>
    <w:rsid w:val="000E693E"/>
    <w:rsid w:val="000E6DE5"/>
    <w:rsid w:val="000E79E1"/>
    <w:rsid w:val="000E7F5A"/>
    <w:rsid w:val="000F0113"/>
    <w:rsid w:val="000F0786"/>
    <w:rsid w:val="000F0C5B"/>
    <w:rsid w:val="000F165B"/>
    <w:rsid w:val="000F1F5A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25"/>
    <w:rsid w:val="000F569C"/>
    <w:rsid w:val="000F58F6"/>
    <w:rsid w:val="000F5D50"/>
    <w:rsid w:val="000F5E7B"/>
    <w:rsid w:val="000F60AA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8DC"/>
    <w:rsid w:val="001019D2"/>
    <w:rsid w:val="00101E43"/>
    <w:rsid w:val="00102704"/>
    <w:rsid w:val="00102FF4"/>
    <w:rsid w:val="001030E3"/>
    <w:rsid w:val="00103755"/>
    <w:rsid w:val="00103987"/>
    <w:rsid w:val="0010412A"/>
    <w:rsid w:val="001056B7"/>
    <w:rsid w:val="001059BB"/>
    <w:rsid w:val="00105F5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4A95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C85"/>
    <w:rsid w:val="00122E65"/>
    <w:rsid w:val="00123360"/>
    <w:rsid w:val="00123531"/>
    <w:rsid w:val="0012355F"/>
    <w:rsid w:val="00123667"/>
    <w:rsid w:val="00124A59"/>
    <w:rsid w:val="00124BF9"/>
    <w:rsid w:val="00124CAF"/>
    <w:rsid w:val="00124EE4"/>
    <w:rsid w:val="00125221"/>
    <w:rsid w:val="0012550E"/>
    <w:rsid w:val="00125531"/>
    <w:rsid w:val="001260CC"/>
    <w:rsid w:val="00126411"/>
    <w:rsid w:val="00126577"/>
    <w:rsid w:val="001268C2"/>
    <w:rsid w:val="0012695E"/>
    <w:rsid w:val="00127106"/>
    <w:rsid w:val="00127180"/>
    <w:rsid w:val="001271F8"/>
    <w:rsid w:val="001272A5"/>
    <w:rsid w:val="00127319"/>
    <w:rsid w:val="00127448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1FEC"/>
    <w:rsid w:val="0014209E"/>
    <w:rsid w:val="00142320"/>
    <w:rsid w:val="00142DC8"/>
    <w:rsid w:val="0014308F"/>
    <w:rsid w:val="00143222"/>
    <w:rsid w:val="001438EC"/>
    <w:rsid w:val="001439FE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E21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958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76E"/>
    <w:rsid w:val="00165C91"/>
    <w:rsid w:val="0016605A"/>
    <w:rsid w:val="001661ED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1FB1"/>
    <w:rsid w:val="0017218F"/>
    <w:rsid w:val="00172245"/>
    <w:rsid w:val="001722FB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E06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87B14"/>
    <w:rsid w:val="001906B8"/>
    <w:rsid w:val="001918D9"/>
    <w:rsid w:val="0019204B"/>
    <w:rsid w:val="00192778"/>
    <w:rsid w:val="00193393"/>
    <w:rsid w:val="0019340A"/>
    <w:rsid w:val="00193EC4"/>
    <w:rsid w:val="00194062"/>
    <w:rsid w:val="001941D3"/>
    <w:rsid w:val="001942E9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3D2"/>
    <w:rsid w:val="001A277A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EDF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CBD"/>
    <w:rsid w:val="001A6DBA"/>
    <w:rsid w:val="001A72B0"/>
    <w:rsid w:val="001A7779"/>
    <w:rsid w:val="001A7A3D"/>
    <w:rsid w:val="001B01D6"/>
    <w:rsid w:val="001B134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1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1D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0BF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5D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37D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0F73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4E"/>
    <w:rsid w:val="00216184"/>
    <w:rsid w:val="002165A0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4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242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24D5"/>
    <w:rsid w:val="00262C37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6757A"/>
    <w:rsid w:val="002706B8"/>
    <w:rsid w:val="002708BA"/>
    <w:rsid w:val="00271082"/>
    <w:rsid w:val="002717D9"/>
    <w:rsid w:val="00271B48"/>
    <w:rsid w:val="00272299"/>
    <w:rsid w:val="0027267C"/>
    <w:rsid w:val="00272CF6"/>
    <w:rsid w:val="0027361B"/>
    <w:rsid w:val="00273AA6"/>
    <w:rsid w:val="002740BF"/>
    <w:rsid w:val="00274330"/>
    <w:rsid w:val="00274571"/>
    <w:rsid w:val="00274688"/>
    <w:rsid w:val="002751DC"/>
    <w:rsid w:val="00275FCB"/>
    <w:rsid w:val="00276A71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2879"/>
    <w:rsid w:val="00282B12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4A4"/>
    <w:rsid w:val="00290C76"/>
    <w:rsid w:val="00290DA4"/>
    <w:rsid w:val="00290E08"/>
    <w:rsid w:val="0029168F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568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52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65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D7FE6"/>
    <w:rsid w:val="002E0033"/>
    <w:rsid w:val="002E0B3E"/>
    <w:rsid w:val="002E0CF8"/>
    <w:rsid w:val="002E12C1"/>
    <w:rsid w:val="002E21FB"/>
    <w:rsid w:val="002E2320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1E53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AF"/>
    <w:rsid w:val="002F46CD"/>
    <w:rsid w:val="002F4DC4"/>
    <w:rsid w:val="002F5236"/>
    <w:rsid w:val="002F5603"/>
    <w:rsid w:val="002F6132"/>
    <w:rsid w:val="002F62A9"/>
    <w:rsid w:val="002F6498"/>
    <w:rsid w:val="002F709A"/>
    <w:rsid w:val="002F7B4A"/>
    <w:rsid w:val="002F7D39"/>
    <w:rsid w:val="0030047A"/>
    <w:rsid w:val="00300508"/>
    <w:rsid w:val="0030077F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89E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AB5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1B0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4E27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1D8E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ED9"/>
    <w:rsid w:val="00336F65"/>
    <w:rsid w:val="0033726A"/>
    <w:rsid w:val="00337799"/>
    <w:rsid w:val="00337DD1"/>
    <w:rsid w:val="0034033A"/>
    <w:rsid w:val="0034052A"/>
    <w:rsid w:val="00340623"/>
    <w:rsid w:val="00340BF4"/>
    <w:rsid w:val="00340D04"/>
    <w:rsid w:val="003410E9"/>
    <w:rsid w:val="00341C97"/>
    <w:rsid w:val="00341CF5"/>
    <w:rsid w:val="00341D25"/>
    <w:rsid w:val="00342038"/>
    <w:rsid w:val="00342188"/>
    <w:rsid w:val="003421DF"/>
    <w:rsid w:val="003421FF"/>
    <w:rsid w:val="003426AE"/>
    <w:rsid w:val="00342EEC"/>
    <w:rsid w:val="0034341E"/>
    <w:rsid w:val="003435F5"/>
    <w:rsid w:val="00343794"/>
    <w:rsid w:val="00343922"/>
    <w:rsid w:val="00343D92"/>
    <w:rsid w:val="003446B9"/>
    <w:rsid w:val="00344744"/>
    <w:rsid w:val="00344F14"/>
    <w:rsid w:val="00345422"/>
    <w:rsid w:val="00345843"/>
    <w:rsid w:val="00345926"/>
    <w:rsid w:val="00345CB6"/>
    <w:rsid w:val="003462B9"/>
    <w:rsid w:val="003465A4"/>
    <w:rsid w:val="00346678"/>
    <w:rsid w:val="00346815"/>
    <w:rsid w:val="00346AB5"/>
    <w:rsid w:val="00347384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1F09"/>
    <w:rsid w:val="0035216C"/>
    <w:rsid w:val="0035234F"/>
    <w:rsid w:val="0035349F"/>
    <w:rsid w:val="0035350E"/>
    <w:rsid w:val="00353694"/>
    <w:rsid w:val="00353EED"/>
    <w:rsid w:val="00353F15"/>
    <w:rsid w:val="0035436A"/>
    <w:rsid w:val="003545B1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3EBA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215"/>
    <w:rsid w:val="00370594"/>
    <w:rsid w:val="00370A52"/>
    <w:rsid w:val="0037110E"/>
    <w:rsid w:val="003715D1"/>
    <w:rsid w:val="003717D9"/>
    <w:rsid w:val="00371B9C"/>
    <w:rsid w:val="0037220C"/>
    <w:rsid w:val="00372410"/>
    <w:rsid w:val="00372571"/>
    <w:rsid w:val="00372B71"/>
    <w:rsid w:val="00372C78"/>
    <w:rsid w:val="00373028"/>
    <w:rsid w:val="00373103"/>
    <w:rsid w:val="00373627"/>
    <w:rsid w:val="00373892"/>
    <w:rsid w:val="00373935"/>
    <w:rsid w:val="00373FC4"/>
    <w:rsid w:val="003740DC"/>
    <w:rsid w:val="0037474A"/>
    <w:rsid w:val="00374990"/>
    <w:rsid w:val="00374E33"/>
    <w:rsid w:val="00375404"/>
    <w:rsid w:val="0037578B"/>
    <w:rsid w:val="00375FCC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91"/>
    <w:rsid w:val="00393A6B"/>
    <w:rsid w:val="00394194"/>
    <w:rsid w:val="003941CC"/>
    <w:rsid w:val="0039496B"/>
    <w:rsid w:val="003953A3"/>
    <w:rsid w:val="00395F76"/>
    <w:rsid w:val="003969BE"/>
    <w:rsid w:val="00397260"/>
    <w:rsid w:val="003973C0"/>
    <w:rsid w:val="00397DB9"/>
    <w:rsid w:val="00397DEE"/>
    <w:rsid w:val="00397EC6"/>
    <w:rsid w:val="003A0507"/>
    <w:rsid w:val="003A075D"/>
    <w:rsid w:val="003A079A"/>
    <w:rsid w:val="003A0A95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1BF7"/>
    <w:rsid w:val="003B20CE"/>
    <w:rsid w:val="003B2909"/>
    <w:rsid w:val="003B2BAA"/>
    <w:rsid w:val="003B2CE8"/>
    <w:rsid w:val="003B2F5D"/>
    <w:rsid w:val="003B3BE7"/>
    <w:rsid w:val="003B3D72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77F"/>
    <w:rsid w:val="003C4A77"/>
    <w:rsid w:val="003C4B53"/>
    <w:rsid w:val="003C4B6C"/>
    <w:rsid w:val="003C4E4F"/>
    <w:rsid w:val="003C646C"/>
    <w:rsid w:val="003C7345"/>
    <w:rsid w:val="003D0193"/>
    <w:rsid w:val="003D040F"/>
    <w:rsid w:val="003D14F9"/>
    <w:rsid w:val="003D1997"/>
    <w:rsid w:val="003D25ED"/>
    <w:rsid w:val="003D2E78"/>
    <w:rsid w:val="003D3623"/>
    <w:rsid w:val="003D504D"/>
    <w:rsid w:val="003D5BF5"/>
    <w:rsid w:val="003D5D19"/>
    <w:rsid w:val="003D5E29"/>
    <w:rsid w:val="003D6F7B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4E85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74B"/>
    <w:rsid w:val="003F187B"/>
    <w:rsid w:val="003F1912"/>
    <w:rsid w:val="003F19B6"/>
    <w:rsid w:val="003F1B84"/>
    <w:rsid w:val="003F1EB6"/>
    <w:rsid w:val="003F22E3"/>
    <w:rsid w:val="003F2356"/>
    <w:rsid w:val="003F2421"/>
    <w:rsid w:val="003F2656"/>
    <w:rsid w:val="003F28BD"/>
    <w:rsid w:val="003F315F"/>
    <w:rsid w:val="003F4194"/>
    <w:rsid w:val="003F431C"/>
    <w:rsid w:val="003F4338"/>
    <w:rsid w:val="003F5098"/>
    <w:rsid w:val="003F52ED"/>
    <w:rsid w:val="003F54CB"/>
    <w:rsid w:val="003F5530"/>
    <w:rsid w:val="003F6111"/>
    <w:rsid w:val="003F64B3"/>
    <w:rsid w:val="003F6C8C"/>
    <w:rsid w:val="003F7031"/>
    <w:rsid w:val="003F7556"/>
    <w:rsid w:val="004002B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B84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30B"/>
    <w:rsid w:val="0041363A"/>
    <w:rsid w:val="004137F0"/>
    <w:rsid w:val="00414201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BB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A65"/>
    <w:rsid w:val="00430D2A"/>
    <w:rsid w:val="00431373"/>
    <w:rsid w:val="0043163F"/>
    <w:rsid w:val="00431A5C"/>
    <w:rsid w:val="0043241E"/>
    <w:rsid w:val="00432702"/>
    <w:rsid w:val="0043289A"/>
    <w:rsid w:val="00432990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4B73"/>
    <w:rsid w:val="004355F0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A1C"/>
    <w:rsid w:val="00445D8E"/>
    <w:rsid w:val="00445E2D"/>
    <w:rsid w:val="00446296"/>
    <w:rsid w:val="00446DBA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4E3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867"/>
    <w:rsid w:val="0046797A"/>
    <w:rsid w:val="00467BEB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AEC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B57"/>
    <w:rsid w:val="00491E37"/>
    <w:rsid w:val="004920D4"/>
    <w:rsid w:val="004922A1"/>
    <w:rsid w:val="004924D0"/>
    <w:rsid w:val="00492771"/>
    <w:rsid w:val="00492829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5D7"/>
    <w:rsid w:val="004A4878"/>
    <w:rsid w:val="004A4A3D"/>
    <w:rsid w:val="004A52CE"/>
    <w:rsid w:val="004A5C26"/>
    <w:rsid w:val="004A5D80"/>
    <w:rsid w:val="004A64A4"/>
    <w:rsid w:val="004A65E2"/>
    <w:rsid w:val="004A6674"/>
    <w:rsid w:val="004A6D9B"/>
    <w:rsid w:val="004A7140"/>
    <w:rsid w:val="004A71E0"/>
    <w:rsid w:val="004A7881"/>
    <w:rsid w:val="004A78F4"/>
    <w:rsid w:val="004A7E9B"/>
    <w:rsid w:val="004B0753"/>
    <w:rsid w:val="004B0A17"/>
    <w:rsid w:val="004B0A41"/>
    <w:rsid w:val="004B0D34"/>
    <w:rsid w:val="004B0DDD"/>
    <w:rsid w:val="004B0E0D"/>
    <w:rsid w:val="004B1757"/>
    <w:rsid w:val="004B24F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8CD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B93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8C5"/>
    <w:rsid w:val="004D5DED"/>
    <w:rsid w:val="004D654B"/>
    <w:rsid w:val="004D6AC0"/>
    <w:rsid w:val="004D7039"/>
    <w:rsid w:val="004D74E8"/>
    <w:rsid w:val="004D75D3"/>
    <w:rsid w:val="004D781C"/>
    <w:rsid w:val="004D7844"/>
    <w:rsid w:val="004D7F4A"/>
    <w:rsid w:val="004E0416"/>
    <w:rsid w:val="004E0463"/>
    <w:rsid w:val="004E05DE"/>
    <w:rsid w:val="004E0940"/>
    <w:rsid w:val="004E0A1D"/>
    <w:rsid w:val="004E0FFE"/>
    <w:rsid w:val="004E1162"/>
    <w:rsid w:val="004E17AE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0F5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3F"/>
    <w:rsid w:val="004F454E"/>
    <w:rsid w:val="004F4B33"/>
    <w:rsid w:val="004F515E"/>
    <w:rsid w:val="004F5279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D6E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A86"/>
    <w:rsid w:val="00520DBB"/>
    <w:rsid w:val="005213D7"/>
    <w:rsid w:val="005216A0"/>
    <w:rsid w:val="005219EF"/>
    <w:rsid w:val="00521B7E"/>
    <w:rsid w:val="005222EE"/>
    <w:rsid w:val="005224BA"/>
    <w:rsid w:val="0052265A"/>
    <w:rsid w:val="0052299A"/>
    <w:rsid w:val="00522B39"/>
    <w:rsid w:val="00522BCC"/>
    <w:rsid w:val="00523899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01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C26"/>
    <w:rsid w:val="00537C75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983"/>
    <w:rsid w:val="00553B4F"/>
    <w:rsid w:val="00553E1C"/>
    <w:rsid w:val="00554456"/>
    <w:rsid w:val="00554B27"/>
    <w:rsid w:val="00554BDE"/>
    <w:rsid w:val="00554E26"/>
    <w:rsid w:val="00554E8F"/>
    <w:rsid w:val="005557B2"/>
    <w:rsid w:val="00555924"/>
    <w:rsid w:val="00555AA0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6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209"/>
    <w:rsid w:val="00567229"/>
    <w:rsid w:val="0056739C"/>
    <w:rsid w:val="005677AE"/>
    <w:rsid w:val="005678B4"/>
    <w:rsid w:val="00567B7A"/>
    <w:rsid w:val="00567C0C"/>
    <w:rsid w:val="00570003"/>
    <w:rsid w:val="00570190"/>
    <w:rsid w:val="00571DED"/>
    <w:rsid w:val="005722B7"/>
    <w:rsid w:val="005728BB"/>
    <w:rsid w:val="00572A7C"/>
    <w:rsid w:val="00572C38"/>
    <w:rsid w:val="005737E0"/>
    <w:rsid w:val="00573F83"/>
    <w:rsid w:val="00574095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BAA"/>
    <w:rsid w:val="00592E65"/>
    <w:rsid w:val="005932EF"/>
    <w:rsid w:val="005934EF"/>
    <w:rsid w:val="00593D03"/>
    <w:rsid w:val="0059404E"/>
    <w:rsid w:val="00594B51"/>
    <w:rsid w:val="00595171"/>
    <w:rsid w:val="00595436"/>
    <w:rsid w:val="0059574C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1E71"/>
    <w:rsid w:val="005A2468"/>
    <w:rsid w:val="005A298C"/>
    <w:rsid w:val="005A29EB"/>
    <w:rsid w:val="005A2B8D"/>
    <w:rsid w:val="005A3FB8"/>
    <w:rsid w:val="005A435F"/>
    <w:rsid w:val="005A4589"/>
    <w:rsid w:val="005A4686"/>
    <w:rsid w:val="005A4BC3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149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22C"/>
    <w:rsid w:val="005C1556"/>
    <w:rsid w:val="005C240D"/>
    <w:rsid w:val="005C2544"/>
    <w:rsid w:val="005C2B0C"/>
    <w:rsid w:val="005C2BB4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3E39"/>
    <w:rsid w:val="006042B4"/>
    <w:rsid w:val="006046F5"/>
    <w:rsid w:val="00604802"/>
    <w:rsid w:val="00605266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555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0A9"/>
    <w:rsid w:val="00616770"/>
    <w:rsid w:val="00616FED"/>
    <w:rsid w:val="00617621"/>
    <w:rsid w:val="006176D6"/>
    <w:rsid w:val="00620A51"/>
    <w:rsid w:val="00620B8F"/>
    <w:rsid w:val="00621132"/>
    <w:rsid w:val="00621331"/>
    <w:rsid w:val="0062142C"/>
    <w:rsid w:val="0062189F"/>
    <w:rsid w:val="006219A4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550B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2F9C"/>
    <w:rsid w:val="0063341A"/>
    <w:rsid w:val="00633581"/>
    <w:rsid w:val="006338B9"/>
    <w:rsid w:val="00633A86"/>
    <w:rsid w:val="00633A8A"/>
    <w:rsid w:val="0063402D"/>
    <w:rsid w:val="0063513F"/>
    <w:rsid w:val="0063542E"/>
    <w:rsid w:val="00635582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4C1D"/>
    <w:rsid w:val="00645450"/>
    <w:rsid w:val="00646162"/>
    <w:rsid w:val="00646208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26B"/>
    <w:rsid w:val="0065145C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4560"/>
    <w:rsid w:val="00655131"/>
    <w:rsid w:val="006551AD"/>
    <w:rsid w:val="00655250"/>
    <w:rsid w:val="006559EB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5FC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25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02"/>
    <w:rsid w:val="0067513F"/>
    <w:rsid w:val="0067529A"/>
    <w:rsid w:val="0067597A"/>
    <w:rsid w:val="006759DF"/>
    <w:rsid w:val="00676176"/>
    <w:rsid w:val="006763A3"/>
    <w:rsid w:val="0067656C"/>
    <w:rsid w:val="0067691D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79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47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4EFD"/>
    <w:rsid w:val="006B50FF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70E"/>
    <w:rsid w:val="006C0861"/>
    <w:rsid w:val="006C13FE"/>
    <w:rsid w:val="006C1A04"/>
    <w:rsid w:val="006C1AB9"/>
    <w:rsid w:val="006C1D09"/>
    <w:rsid w:val="006C1F48"/>
    <w:rsid w:val="006C21A2"/>
    <w:rsid w:val="006C2C58"/>
    <w:rsid w:val="006C3202"/>
    <w:rsid w:val="006C3B0B"/>
    <w:rsid w:val="006C3D2C"/>
    <w:rsid w:val="006C3ED5"/>
    <w:rsid w:val="006C414A"/>
    <w:rsid w:val="006C5536"/>
    <w:rsid w:val="006C55B1"/>
    <w:rsid w:val="006C59E0"/>
    <w:rsid w:val="006C5C8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0BE3"/>
    <w:rsid w:val="006D1027"/>
    <w:rsid w:val="006D1136"/>
    <w:rsid w:val="006D142C"/>
    <w:rsid w:val="006D1438"/>
    <w:rsid w:val="006D1BAE"/>
    <w:rsid w:val="006D2201"/>
    <w:rsid w:val="006D2A0A"/>
    <w:rsid w:val="006D2DC5"/>
    <w:rsid w:val="006D32A3"/>
    <w:rsid w:val="006D34B4"/>
    <w:rsid w:val="006D389A"/>
    <w:rsid w:val="006D38E7"/>
    <w:rsid w:val="006D44A7"/>
    <w:rsid w:val="006D4A50"/>
    <w:rsid w:val="006D4C65"/>
    <w:rsid w:val="006D5A30"/>
    <w:rsid w:val="006D5DB3"/>
    <w:rsid w:val="006D5F4E"/>
    <w:rsid w:val="006D6567"/>
    <w:rsid w:val="006D683F"/>
    <w:rsid w:val="006D6BB6"/>
    <w:rsid w:val="006D6C36"/>
    <w:rsid w:val="006D748C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765"/>
    <w:rsid w:val="006F186C"/>
    <w:rsid w:val="006F1D0D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071"/>
    <w:rsid w:val="006F6970"/>
    <w:rsid w:val="006F6B01"/>
    <w:rsid w:val="006F7BCF"/>
    <w:rsid w:val="007001D7"/>
    <w:rsid w:val="007002B6"/>
    <w:rsid w:val="0070046B"/>
    <w:rsid w:val="007008C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3B7"/>
    <w:rsid w:val="007115A2"/>
    <w:rsid w:val="0071167F"/>
    <w:rsid w:val="007116E2"/>
    <w:rsid w:val="007119C7"/>
    <w:rsid w:val="00711ACE"/>
    <w:rsid w:val="00711B2B"/>
    <w:rsid w:val="00711C13"/>
    <w:rsid w:val="00711C38"/>
    <w:rsid w:val="00711E21"/>
    <w:rsid w:val="00712165"/>
    <w:rsid w:val="007123D5"/>
    <w:rsid w:val="00712745"/>
    <w:rsid w:val="0071304D"/>
    <w:rsid w:val="007130BD"/>
    <w:rsid w:val="0071312E"/>
    <w:rsid w:val="00713373"/>
    <w:rsid w:val="007133C3"/>
    <w:rsid w:val="00713559"/>
    <w:rsid w:val="00713B45"/>
    <w:rsid w:val="00713B4A"/>
    <w:rsid w:val="00714239"/>
    <w:rsid w:val="0071436D"/>
    <w:rsid w:val="00714898"/>
    <w:rsid w:val="00714DF8"/>
    <w:rsid w:val="0071509B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53AB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1E26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6EA0"/>
    <w:rsid w:val="0073719A"/>
    <w:rsid w:val="00737AB3"/>
    <w:rsid w:val="00737DA1"/>
    <w:rsid w:val="00740BCE"/>
    <w:rsid w:val="00740F63"/>
    <w:rsid w:val="00741532"/>
    <w:rsid w:val="00741D8B"/>
    <w:rsid w:val="00742306"/>
    <w:rsid w:val="00742F84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3925"/>
    <w:rsid w:val="007543BE"/>
    <w:rsid w:val="007555AB"/>
    <w:rsid w:val="00755D14"/>
    <w:rsid w:val="00755D31"/>
    <w:rsid w:val="007575F4"/>
    <w:rsid w:val="00757992"/>
    <w:rsid w:val="007579E7"/>
    <w:rsid w:val="00760486"/>
    <w:rsid w:val="00760A8E"/>
    <w:rsid w:val="00760E2F"/>
    <w:rsid w:val="00760E82"/>
    <w:rsid w:val="00761065"/>
    <w:rsid w:val="00761175"/>
    <w:rsid w:val="007616A3"/>
    <w:rsid w:val="007619B6"/>
    <w:rsid w:val="00761A5A"/>
    <w:rsid w:val="00761C96"/>
    <w:rsid w:val="007628D4"/>
    <w:rsid w:val="00762D16"/>
    <w:rsid w:val="0076340D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0B"/>
    <w:rsid w:val="0077006B"/>
    <w:rsid w:val="0077078F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90D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180"/>
    <w:rsid w:val="007933AB"/>
    <w:rsid w:val="00793D0F"/>
    <w:rsid w:val="00793E4E"/>
    <w:rsid w:val="00793F0D"/>
    <w:rsid w:val="0079406A"/>
    <w:rsid w:val="007944C1"/>
    <w:rsid w:val="0079467D"/>
    <w:rsid w:val="007947C8"/>
    <w:rsid w:val="00794B54"/>
    <w:rsid w:val="00794B7B"/>
    <w:rsid w:val="007950F4"/>
    <w:rsid w:val="0079584B"/>
    <w:rsid w:val="00795C18"/>
    <w:rsid w:val="00795C21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139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4EF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BB7"/>
    <w:rsid w:val="007A4E44"/>
    <w:rsid w:val="007A50E0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5B0"/>
    <w:rsid w:val="007C26D4"/>
    <w:rsid w:val="007C28F6"/>
    <w:rsid w:val="007C2ADD"/>
    <w:rsid w:val="007C2D18"/>
    <w:rsid w:val="007C2D56"/>
    <w:rsid w:val="007C2FC7"/>
    <w:rsid w:val="007C302C"/>
    <w:rsid w:val="007C30A5"/>
    <w:rsid w:val="007C3331"/>
    <w:rsid w:val="007C3522"/>
    <w:rsid w:val="007C354B"/>
    <w:rsid w:val="007C48B8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1F53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4D0"/>
    <w:rsid w:val="007D5775"/>
    <w:rsid w:val="007D5929"/>
    <w:rsid w:val="007D5B2C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A40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717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888"/>
    <w:rsid w:val="007F6D3E"/>
    <w:rsid w:val="007F6D72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3D4F"/>
    <w:rsid w:val="00804234"/>
    <w:rsid w:val="0080427C"/>
    <w:rsid w:val="00804292"/>
    <w:rsid w:val="008043A9"/>
    <w:rsid w:val="008045BB"/>
    <w:rsid w:val="00804BF0"/>
    <w:rsid w:val="00804F8E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75D"/>
    <w:rsid w:val="00820862"/>
    <w:rsid w:val="00820C9E"/>
    <w:rsid w:val="008213FE"/>
    <w:rsid w:val="00821726"/>
    <w:rsid w:val="00821D58"/>
    <w:rsid w:val="0082215E"/>
    <w:rsid w:val="008222B6"/>
    <w:rsid w:val="00823184"/>
    <w:rsid w:val="008236BD"/>
    <w:rsid w:val="00823704"/>
    <w:rsid w:val="00824695"/>
    <w:rsid w:val="008247DB"/>
    <w:rsid w:val="00824810"/>
    <w:rsid w:val="00824C71"/>
    <w:rsid w:val="00824F01"/>
    <w:rsid w:val="00825E89"/>
    <w:rsid w:val="00825F4F"/>
    <w:rsid w:val="00826265"/>
    <w:rsid w:val="008263B8"/>
    <w:rsid w:val="0082641F"/>
    <w:rsid w:val="008267F3"/>
    <w:rsid w:val="00826F17"/>
    <w:rsid w:val="00827028"/>
    <w:rsid w:val="00827E13"/>
    <w:rsid w:val="008302B2"/>
    <w:rsid w:val="008306CE"/>
    <w:rsid w:val="00830D64"/>
    <w:rsid w:val="00831086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225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A90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BAC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460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D91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E84"/>
    <w:rsid w:val="00866F3F"/>
    <w:rsid w:val="0086797B"/>
    <w:rsid w:val="00867F17"/>
    <w:rsid w:val="008708D3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5FF5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1C5"/>
    <w:rsid w:val="00883644"/>
    <w:rsid w:val="00883F5D"/>
    <w:rsid w:val="00884032"/>
    <w:rsid w:val="00884265"/>
    <w:rsid w:val="0088426E"/>
    <w:rsid w:val="00884389"/>
    <w:rsid w:val="008845F3"/>
    <w:rsid w:val="00884A20"/>
    <w:rsid w:val="00884B22"/>
    <w:rsid w:val="00884BB0"/>
    <w:rsid w:val="0088503A"/>
    <w:rsid w:val="00885076"/>
    <w:rsid w:val="008866F0"/>
    <w:rsid w:val="008874F0"/>
    <w:rsid w:val="00887797"/>
    <w:rsid w:val="008879BE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1B26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64"/>
    <w:rsid w:val="008A44E2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770"/>
    <w:rsid w:val="008C089E"/>
    <w:rsid w:val="008C0B69"/>
    <w:rsid w:val="008C0B8C"/>
    <w:rsid w:val="008C0D39"/>
    <w:rsid w:val="008C0D80"/>
    <w:rsid w:val="008C0F1C"/>
    <w:rsid w:val="008C1269"/>
    <w:rsid w:val="008C1ECA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067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4E96"/>
    <w:rsid w:val="00915161"/>
    <w:rsid w:val="00915711"/>
    <w:rsid w:val="00915915"/>
    <w:rsid w:val="00915BAD"/>
    <w:rsid w:val="00915E97"/>
    <w:rsid w:val="009179A1"/>
    <w:rsid w:val="00917B44"/>
    <w:rsid w:val="00917D20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023"/>
    <w:rsid w:val="00925573"/>
    <w:rsid w:val="0092559A"/>
    <w:rsid w:val="009255B0"/>
    <w:rsid w:val="00925B1D"/>
    <w:rsid w:val="00925E2D"/>
    <w:rsid w:val="00926155"/>
    <w:rsid w:val="0092630A"/>
    <w:rsid w:val="009265EA"/>
    <w:rsid w:val="009266E0"/>
    <w:rsid w:val="009268FE"/>
    <w:rsid w:val="00926CFC"/>
    <w:rsid w:val="00926E47"/>
    <w:rsid w:val="00927308"/>
    <w:rsid w:val="00927359"/>
    <w:rsid w:val="00927733"/>
    <w:rsid w:val="00927E41"/>
    <w:rsid w:val="00930010"/>
    <w:rsid w:val="0093002B"/>
    <w:rsid w:val="009303C1"/>
    <w:rsid w:val="00930499"/>
    <w:rsid w:val="0093061D"/>
    <w:rsid w:val="00930AA1"/>
    <w:rsid w:val="00930EA1"/>
    <w:rsid w:val="00930ED6"/>
    <w:rsid w:val="00931382"/>
    <w:rsid w:val="009317F5"/>
    <w:rsid w:val="009319B1"/>
    <w:rsid w:val="00931EE7"/>
    <w:rsid w:val="00932209"/>
    <w:rsid w:val="009324A2"/>
    <w:rsid w:val="00932F0A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3AD8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47F0C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7AF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3FB7"/>
    <w:rsid w:val="00964094"/>
    <w:rsid w:val="009643C6"/>
    <w:rsid w:val="00964452"/>
    <w:rsid w:val="009649F6"/>
    <w:rsid w:val="00964D3D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175E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4CF9"/>
    <w:rsid w:val="009755F1"/>
    <w:rsid w:val="009757A4"/>
    <w:rsid w:val="00975A83"/>
    <w:rsid w:val="00975AF7"/>
    <w:rsid w:val="00975D23"/>
    <w:rsid w:val="00975DFA"/>
    <w:rsid w:val="00975E2B"/>
    <w:rsid w:val="009766A9"/>
    <w:rsid w:val="00976B5E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02A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5F89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769"/>
    <w:rsid w:val="00993951"/>
    <w:rsid w:val="00993BD6"/>
    <w:rsid w:val="00993DCA"/>
    <w:rsid w:val="00993EC1"/>
    <w:rsid w:val="0099478F"/>
    <w:rsid w:val="009948F7"/>
    <w:rsid w:val="00995077"/>
    <w:rsid w:val="00995566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4F5"/>
    <w:rsid w:val="009A050E"/>
    <w:rsid w:val="009A0621"/>
    <w:rsid w:val="009A098D"/>
    <w:rsid w:val="009A0C49"/>
    <w:rsid w:val="009A0F36"/>
    <w:rsid w:val="009A0FD6"/>
    <w:rsid w:val="009A136F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74F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1E74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5F2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4678"/>
    <w:rsid w:val="009D493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620"/>
    <w:rsid w:val="009E2937"/>
    <w:rsid w:val="009E2C83"/>
    <w:rsid w:val="009E2CE0"/>
    <w:rsid w:val="009E2CF1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24F"/>
    <w:rsid w:val="009F29D6"/>
    <w:rsid w:val="009F36FE"/>
    <w:rsid w:val="009F3B58"/>
    <w:rsid w:val="009F3D6A"/>
    <w:rsid w:val="009F3DA3"/>
    <w:rsid w:val="009F41BB"/>
    <w:rsid w:val="009F44F5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1EA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5E2"/>
    <w:rsid w:val="00A14A8B"/>
    <w:rsid w:val="00A15159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65F"/>
    <w:rsid w:val="00A17DCE"/>
    <w:rsid w:val="00A202E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69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700"/>
    <w:rsid w:val="00A27A5E"/>
    <w:rsid w:val="00A27ACD"/>
    <w:rsid w:val="00A27B1A"/>
    <w:rsid w:val="00A3072A"/>
    <w:rsid w:val="00A309D4"/>
    <w:rsid w:val="00A314EA"/>
    <w:rsid w:val="00A31563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6F44"/>
    <w:rsid w:val="00A37145"/>
    <w:rsid w:val="00A37715"/>
    <w:rsid w:val="00A4013A"/>
    <w:rsid w:val="00A4051F"/>
    <w:rsid w:val="00A40A3C"/>
    <w:rsid w:val="00A40BD6"/>
    <w:rsid w:val="00A40C09"/>
    <w:rsid w:val="00A40C48"/>
    <w:rsid w:val="00A4121E"/>
    <w:rsid w:val="00A41D15"/>
    <w:rsid w:val="00A42081"/>
    <w:rsid w:val="00A42B50"/>
    <w:rsid w:val="00A431D3"/>
    <w:rsid w:val="00A432A3"/>
    <w:rsid w:val="00A4340E"/>
    <w:rsid w:val="00A43552"/>
    <w:rsid w:val="00A4373B"/>
    <w:rsid w:val="00A438A6"/>
    <w:rsid w:val="00A43B7B"/>
    <w:rsid w:val="00A4410A"/>
    <w:rsid w:val="00A447CC"/>
    <w:rsid w:val="00A4489F"/>
    <w:rsid w:val="00A44E80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3DE"/>
    <w:rsid w:val="00A568E8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4D1"/>
    <w:rsid w:val="00A616D8"/>
    <w:rsid w:val="00A61A0E"/>
    <w:rsid w:val="00A61CFD"/>
    <w:rsid w:val="00A62519"/>
    <w:rsid w:val="00A6254C"/>
    <w:rsid w:val="00A629DA"/>
    <w:rsid w:val="00A62B32"/>
    <w:rsid w:val="00A63179"/>
    <w:rsid w:val="00A634A2"/>
    <w:rsid w:val="00A635F0"/>
    <w:rsid w:val="00A64476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5C03"/>
    <w:rsid w:val="00A76035"/>
    <w:rsid w:val="00A76F7C"/>
    <w:rsid w:val="00A7717D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9C9"/>
    <w:rsid w:val="00A83B85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B2F"/>
    <w:rsid w:val="00A86D18"/>
    <w:rsid w:val="00A86E5E"/>
    <w:rsid w:val="00A87219"/>
    <w:rsid w:val="00A87751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15A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C6E"/>
    <w:rsid w:val="00AA2EDA"/>
    <w:rsid w:val="00AA327F"/>
    <w:rsid w:val="00AA34DE"/>
    <w:rsid w:val="00AA396C"/>
    <w:rsid w:val="00AA3C0A"/>
    <w:rsid w:val="00AA3E45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23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B5C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1E62"/>
    <w:rsid w:val="00AC21B8"/>
    <w:rsid w:val="00AC26C0"/>
    <w:rsid w:val="00AC2A8E"/>
    <w:rsid w:val="00AC3051"/>
    <w:rsid w:val="00AC3167"/>
    <w:rsid w:val="00AC33D8"/>
    <w:rsid w:val="00AC34A4"/>
    <w:rsid w:val="00AC45AE"/>
    <w:rsid w:val="00AC4A0A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1B"/>
    <w:rsid w:val="00AC747F"/>
    <w:rsid w:val="00AC74A8"/>
    <w:rsid w:val="00AC76D2"/>
    <w:rsid w:val="00AC776E"/>
    <w:rsid w:val="00AC7F08"/>
    <w:rsid w:val="00AD07C7"/>
    <w:rsid w:val="00AD1464"/>
    <w:rsid w:val="00AD19E6"/>
    <w:rsid w:val="00AD1CC7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01E4"/>
    <w:rsid w:val="00AE10A9"/>
    <w:rsid w:val="00AE1538"/>
    <w:rsid w:val="00AE17CB"/>
    <w:rsid w:val="00AE1809"/>
    <w:rsid w:val="00AE1ECC"/>
    <w:rsid w:val="00AE2A2C"/>
    <w:rsid w:val="00AE2CD5"/>
    <w:rsid w:val="00AE2DAA"/>
    <w:rsid w:val="00AE2EF3"/>
    <w:rsid w:val="00AE311B"/>
    <w:rsid w:val="00AE3699"/>
    <w:rsid w:val="00AE3AFE"/>
    <w:rsid w:val="00AE3B29"/>
    <w:rsid w:val="00AE3BCE"/>
    <w:rsid w:val="00AE3D55"/>
    <w:rsid w:val="00AE3E06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188"/>
    <w:rsid w:val="00AF02C7"/>
    <w:rsid w:val="00AF043F"/>
    <w:rsid w:val="00AF067B"/>
    <w:rsid w:val="00AF07B6"/>
    <w:rsid w:val="00AF141B"/>
    <w:rsid w:val="00AF17A0"/>
    <w:rsid w:val="00AF1DDB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157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5F92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3F1"/>
    <w:rsid w:val="00B13FD9"/>
    <w:rsid w:val="00B140F2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2F09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6C2B"/>
    <w:rsid w:val="00B370A8"/>
    <w:rsid w:val="00B37207"/>
    <w:rsid w:val="00B3731C"/>
    <w:rsid w:val="00B37795"/>
    <w:rsid w:val="00B37989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02EA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1D95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5A9C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415"/>
    <w:rsid w:val="00B715A8"/>
    <w:rsid w:val="00B715C2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09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97EC7"/>
    <w:rsid w:val="00BA024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4F88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692C"/>
    <w:rsid w:val="00BB76DC"/>
    <w:rsid w:val="00BB7B4F"/>
    <w:rsid w:val="00BB7C33"/>
    <w:rsid w:val="00BC0EF3"/>
    <w:rsid w:val="00BC1526"/>
    <w:rsid w:val="00BC1879"/>
    <w:rsid w:val="00BC1BB0"/>
    <w:rsid w:val="00BC2069"/>
    <w:rsid w:val="00BC2BC7"/>
    <w:rsid w:val="00BC2E8B"/>
    <w:rsid w:val="00BC3693"/>
    <w:rsid w:val="00BC378E"/>
    <w:rsid w:val="00BC4036"/>
    <w:rsid w:val="00BC4557"/>
    <w:rsid w:val="00BC4B55"/>
    <w:rsid w:val="00BC5257"/>
    <w:rsid w:val="00BC5B88"/>
    <w:rsid w:val="00BC622F"/>
    <w:rsid w:val="00BC6656"/>
    <w:rsid w:val="00BC66DB"/>
    <w:rsid w:val="00BC6ABE"/>
    <w:rsid w:val="00BC6F9C"/>
    <w:rsid w:val="00BC71A4"/>
    <w:rsid w:val="00BC734F"/>
    <w:rsid w:val="00BC7917"/>
    <w:rsid w:val="00BC7941"/>
    <w:rsid w:val="00BD05C4"/>
    <w:rsid w:val="00BD0A37"/>
    <w:rsid w:val="00BD1A32"/>
    <w:rsid w:val="00BD204A"/>
    <w:rsid w:val="00BD2133"/>
    <w:rsid w:val="00BD2146"/>
    <w:rsid w:val="00BD2360"/>
    <w:rsid w:val="00BD27C8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083"/>
    <w:rsid w:val="00BD617F"/>
    <w:rsid w:val="00BD6200"/>
    <w:rsid w:val="00BD62F3"/>
    <w:rsid w:val="00BD6589"/>
    <w:rsid w:val="00BD666D"/>
    <w:rsid w:val="00BD6856"/>
    <w:rsid w:val="00BD7D7A"/>
    <w:rsid w:val="00BE0673"/>
    <w:rsid w:val="00BE06BE"/>
    <w:rsid w:val="00BE09EC"/>
    <w:rsid w:val="00BE1A3C"/>
    <w:rsid w:val="00BE1F73"/>
    <w:rsid w:val="00BE1FAF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B99"/>
    <w:rsid w:val="00BF0E08"/>
    <w:rsid w:val="00BF0EB8"/>
    <w:rsid w:val="00BF0FA4"/>
    <w:rsid w:val="00BF1464"/>
    <w:rsid w:val="00BF1C88"/>
    <w:rsid w:val="00BF1F6C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415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DD2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5FD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63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28E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63A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513"/>
    <w:rsid w:val="00C51BF8"/>
    <w:rsid w:val="00C52221"/>
    <w:rsid w:val="00C5264C"/>
    <w:rsid w:val="00C52651"/>
    <w:rsid w:val="00C52A43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5DE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148"/>
    <w:rsid w:val="00C712C4"/>
    <w:rsid w:val="00C71B18"/>
    <w:rsid w:val="00C71CCC"/>
    <w:rsid w:val="00C7321A"/>
    <w:rsid w:val="00C736F7"/>
    <w:rsid w:val="00C7377F"/>
    <w:rsid w:val="00C73BE7"/>
    <w:rsid w:val="00C73CA1"/>
    <w:rsid w:val="00C744A8"/>
    <w:rsid w:val="00C74840"/>
    <w:rsid w:val="00C74903"/>
    <w:rsid w:val="00C74D45"/>
    <w:rsid w:val="00C74D6F"/>
    <w:rsid w:val="00C74EC4"/>
    <w:rsid w:val="00C7555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33DB"/>
    <w:rsid w:val="00C8469F"/>
    <w:rsid w:val="00C846E4"/>
    <w:rsid w:val="00C847CD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9C5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CB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A25"/>
    <w:rsid w:val="00C96C75"/>
    <w:rsid w:val="00C972C7"/>
    <w:rsid w:val="00C97412"/>
    <w:rsid w:val="00C97819"/>
    <w:rsid w:val="00CA08A5"/>
    <w:rsid w:val="00CA0F7B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A81"/>
    <w:rsid w:val="00CB2C68"/>
    <w:rsid w:val="00CB2D39"/>
    <w:rsid w:val="00CB2DAC"/>
    <w:rsid w:val="00CB30A1"/>
    <w:rsid w:val="00CB32D4"/>
    <w:rsid w:val="00CB3432"/>
    <w:rsid w:val="00CB38B2"/>
    <w:rsid w:val="00CB392C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9FE"/>
    <w:rsid w:val="00CB6094"/>
    <w:rsid w:val="00CB67BB"/>
    <w:rsid w:val="00CB6A09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391"/>
    <w:rsid w:val="00CD6513"/>
    <w:rsid w:val="00CD71FC"/>
    <w:rsid w:val="00CD75A2"/>
    <w:rsid w:val="00CD7934"/>
    <w:rsid w:val="00CE08BB"/>
    <w:rsid w:val="00CE0AE3"/>
    <w:rsid w:val="00CE0BD4"/>
    <w:rsid w:val="00CE17D0"/>
    <w:rsid w:val="00CE1FBC"/>
    <w:rsid w:val="00CE2633"/>
    <w:rsid w:val="00CE29F9"/>
    <w:rsid w:val="00CE2C9F"/>
    <w:rsid w:val="00CE3901"/>
    <w:rsid w:val="00CE3C09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4B3"/>
    <w:rsid w:val="00CF054D"/>
    <w:rsid w:val="00CF0608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7CE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181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0E1"/>
    <w:rsid w:val="00D0771A"/>
    <w:rsid w:val="00D07DFF"/>
    <w:rsid w:val="00D07E65"/>
    <w:rsid w:val="00D10377"/>
    <w:rsid w:val="00D10781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515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3F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50C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DC0"/>
    <w:rsid w:val="00D33E10"/>
    <w:rsid w:val="00D34019"/>
    <w:rsid w:val="00D341BA"/>
    <w:rsid w:val="00D34471"/>
    <w:rsid w:val="00D34874"/>
    <w:rsid w:val="00D3541C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AFB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3CF1"/>
    <w:rsid w:val="00D54202"/>
    <w:rsid w:val="00D5492D"/>
    <w:rsid w:val="00D54A6A"/>
    <w:rsid w:val="00D54F02"/>
    <w:rsid w:val="00D5531A"/>
    <w:rsid w:val="00D55DD0"/>
    <w:rsid w:val="00D560E1"/>
    <w:rsid w:val="00D564AC"/>
    <w:rsid w:val="00D5659C"/>
    <w:rsid w:val="00D56633"/>
    <w:rsid w:val="00D56801"/>
    <w:rsid w:val="00D56862"/>
    <w:rsid w:val="00D56E7F"/>
    <w:rsid w:val="00D56F75"/>
    <w:rsid w:val="00D57708"/>
    <w:rsid w:val="00D57902"/>
    <w:rsid w:val="00D60305"/>
    <w:rsid w:val="00D603DE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48F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934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9BE"/>
    <w:rsid w:val="00D82B1D"/>
    <w:rsid w:val="00D82B98"/>
    <w:rsid w:val="00D83027"/>
    <w:rsid w:val="00D83063"/>
    <w:rsid w:val="00D8313D"/>
    <w:rsid w:val="00D83D01"/>
    <w:rsid w:val="00D840E6"/>
    <w:rsid w:val="00D84401"/>
    <w:rsid w:val="00D848D7"/>
    <w:rsid w:val="00D8514C"/>
    <w:rsid w:val="00D85800"/>
    <w:rsid w:val="00D85E03"/>
    <w:rsid w:val="00D85E0E"/>
    <w:rsid w:val="00D8611D"/>
    <w:rsid w:val="00D86387"/>
    <w:rsid w:val="00D86481"/>
    <w:rsid w:val="00D8670A"/>
    <w:rsid w:val="00D86F89"/>
    <w:rsid w:val="00D872BC"/>
    <w:rsid w:val="00D87354"/>
    <w:rsid w:val="00D874F0"/>
    <w:rsid w:val="00D877E3"/>
    <w:rsid w:val="00D878A9"/>
    <w:rsid w:val="00D87CCC"/>
    <w:rsid w:val="00D87FB9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56F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DC7"/>
    <w:rsid w:val="00DB0F31"/>
    <w:rsid w:val="00DB102E"/>
    <w:rsid w:val="00DB126E"/>
    <w:rsid w:val="00DB15F4"/>
    <w:rsid w:val="00DB188B"/>
    <w:rsid w:val="00DB18CE"/>
    <w:rsid w:val="00DB1A0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99D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6F22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BEF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25D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3E8D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1FDD"/>
    <w:rsid w:val="00DE21E0"/>
    <w:rsid w:val="00DE221A"/>
    <w:rsid w:val="00DE2464"/>
    <w:rsid w:val="00DE2759"/>
    <w:rsid w:val="00DE282B"/>
    <w:rsid w:val="00DE2A5E"/>
    <w:rsid w:val="00DE2A6D"/>
    <w:rsid w:val="00DE2D65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6B2D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1D5"/>
    <w:rsid w:val="00DF269A"/>
    <w:rsid w:val="00DF284A"/>
    <w:rsid w:val="00DF286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5E99"/>
    <w:rsid w:val="00DF6B59"/>
    <w:rsid w:val="00DF6B7D"/>
    <w:rsid w:val="00DF7969"/>
    <w:rsid w:val="00DF7F14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2AF"/>
    <w:rsid w:val="00E023F8"/>
    <w:rsid w:val="00E0255B"/>
    <w:rsid w:val="00E02639"/>
    <w:rsid w:val="00E02745"/>
    <w:rsid w:val="00E027DE"/>
    <w:rsid w:val="00E02A11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8E2"/>
    <w:rsid w:val="00E04EA7"/>
    <w:rsid w:val="00E055F7"/>
    <w:rsid w:val="00E0629C"/>
    <w:rsid w:val="00E0634F"/>
    <w:rsid w:val="00E06D57"/>
    <w:rsid w:val="00E06D5C"/>
    <w:rsid w:val="00E075A3"/>
    <w:rsid w:val="00E07C3A"/>
    <w:rsid w:val="00E07D9F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1F74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4B16"/>
    <w:rsid w:val="00E150DB"/>
    <w:rsid w:val="00E15920"/>
    <w:rsid w:val="00E15CE9"/>
    <w:rsid w:val="00E15E74"/>
    <w:rsid w:val="00E163B6"/>
    <w:rsid w:val="00E16400"/>
    <w:rsid w:val="00E16497"/>
    <w:rsid w:val="00E17351"/>
    <w:rsid w:val="00E200DD"/>
    <w:rsid w:val="00E20267"/>
    <w:rsid w:val="00E20866"/>
    <w:rsid w:val="00E208CE"/>
    <w:rsid w:val="00E21BC1"/>
    <w:rsid w:val="00E21C39"/>
    <w:rsid w:val="00E21F09"/>
    <w:rsid w:val="00E2210F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152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48C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596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47D18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470D"/>
    <w:rsid w:val="00E54B21"/>
    <w:rsid w:val="00E55A6C"/>
    <w:rsid w:val="00E563DB"/>
    <w:rsid w:val="00E56435"/>
    <w:rsid w:val="00E566D9"/>
    <w:rsid w:val="00E56C0B"/>
    <w:rsid w:val="00E57301"/>
    <w:rsid w:val="00E57571"/>
    <w:rsid w:val="00E578F4"/>
    <w:rsid w:val="00E5795A"/>
    <w:rsid w:val="00E57D90"/>
    <w:rsid w:val="00E57DC9"/>
    <w:rsid w:val="00E615C6"/>
    <w:rsid w:val="00E6176A"/>
    <w:rsid w:val="00E619BB"/>
    <w:rsid w:val="00E621A5"/>
    <w:rsid w:val="00E631DE"/>
    <w:rsid w:val="00E63940"/>
    <w:rsid w:val="00E63B05"/>
    <w:rsid w:val="00E63CC1"/>
    <w:rsid w:val="00E64266"/>
    <w:rsid w:val="00E642D4"/>
    <w:rsid w:val="00E64852"/>
    <w:rsid w:val="00E64CA3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8D"/>
    <w:rsid w:val="00E70CCF"/>
    <w:rsid w:val="00E70E7D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0F6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3D18"/>
    <w:rsid w:val="00E84416"/>
    <w:rsid w:val="00E84A80"/>
    <w:rsid w:val="00E84E82"/>
    <w:rsid w:val="00E850C5"/>
    <w:rsid w:val="00E85132"/>
    <w:rsid w:val="00E8572F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7AD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350"/>
    <w:rsid w:val="00EA3909"/>
    <w:rsid w:val="00EA3BC3"/>
    <w:rsid w:val="00EA44E0"/>
    <w:rsid w:val="00EA496D"/>
    <w:rsid w:val="00EA4B51"/>
    <w:rsid w:val="00EA4E28"/>
    <w:rsid w:val="00EA5E68"/>
    <w:rsid w:val="00EA616C"/>
    <w:rsid w:val="00EA64BE"/>
    <w:rsid w:val="00EA6550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AD4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FC0"/>
    <w:rsid w:val="00EC5127"/>
    <w:rsid w:val="00EC5912"/>
    <w:rsid w:val="00EC5924"/>
    <w:rsid w:val="00EC5994"/>
    <w:rsid w:val="00EC5B6E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0C0F"/>
    <w:rsid w:val="00ED1987"/>
    <w:rsid w:val="00ED1C86"/>
    <w:rsid w:val="00ED200D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185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87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6DA4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A02"/>
    <w:rsid w:val="00F02A5F"/>
    <w:rsid w:val="00F030D6"/>
    <w:rsid w:val="00F031BA"/>
    <w:rsid w:val="00F03277"/>
    <w:rsid w:val="00F033B0"/>
    <w:rsid w:val="00F0378D"/>
    <w:rsid w:val="00F0391B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4D1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7E08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5557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2ECA"/>
    <w:rsid w:val="00F331A9"/>
    <w:rsid w:val="00F334D8"/>
    <w:rsid w:val="00F33569"/>
    <w:rsid w:val="00F33D4C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2F8B"/>
    <w:rsid w:val="00F43030"/>
    <w:rsid w:val="00F4311E"/>
    <w:rsid w:val="00F43402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442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4DD7"/>
    <w:rsid w:val="00F65285"/>
    <w:rsid w:val="00F65382"/>
    <w:rsid w:val="00F659DF"/>
    <w:rsid w:val="00F65A3C"/>
    <w:rsid w:val="00F663DD"/>
    <w:rsid w:val="00F668D0"/>
    <w:rsid w:val="00F66E8C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3955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CE6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0C71"/>
    <w:rsid w:val="00FA1218"/>
    <w:rsid w:val="00FA1B74"/>
    <w:rsid w:val="00FA1D01"/>
    <w:rsid w:val="00FA2263"/>
    <w:rsid w:val="00FA34EF"/>
    <w:rsid w:val="00FA3D38"/>
    <w:rsid w:val="00FA45FD"/>
    <w:rsid w:val="00FA47C5"/>
    <w:rsid w:val="00FA486B"/>
    <w:rsid w:val="00FA5067"/>
    <w:rsid w:val="00FA5074"/>
    <w:rsid w:val="00FA50A0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6978"/>
    <w:rsid w:val="00FA71BD"/>
    <w:rsid w:val="00FA741A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957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56D"/>
    <w:rsid w:val="00FC4DE4"/>
    <w:rsid w:val="00FC50C8"/>
    <w:rsid w:val="00FC51D7"/>
    <w:rsid w:val="00FC52CE"/>
    <w:rsid w:val="00FC53F9"/>
    <w:rsid w:val="00FC581F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4DA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0E1E"/>
    <w:rsid w:val="00FE1707"/>
    <w:rsid w:val="00FE19F4"/>
    <w:rsid w:val="00FE26AA"/>
    <w:rsid w:val="00FE39D7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88C"/>
    <w:rsid w:val="00FE7935"/>
    <w:rsid w:val="00FE7A84"/>
    <w:rsid w:val="00FE7EE6"/>
    <w:rsid w:val="00FF00E2"/>
    <w:rsid w:val="00FF033C"/>
    <w:rsid w:val="00FF0B6F"/>
    <w:rsid w:val="00FF0FED"/>
    <w:rsid w:val="00FF100A"/>
    <w:rsid w:val="00FF107C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4B46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E238E5B"/>
  <w15:docId w15:val="{1F19E14F-2D3D-4118-A039-03FBA02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841225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EA0BF1"/>
    <w:pPr>
      <w:jc w:val="left"/>
    </w:pPr>
  </w:style>
  <w:style w:type="paragraph" w:customStyle="1" w:styleId="Title5">
    <w:name w:val="Title5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  <w:style w:type="character" w:customStyle="1" w:styleId="Headfoot0">
    <w:name w:val="Head_foot"/>
    <w:basedOn w:val="DefaultParagraphFont"/>
    <w:uiPriority w:val="1"/>
    <w:qFormat/>
    <w:rsid w:val="00742F84"/>
    <w:rPr>
      <w:rFonts w:eastAsia="SimSun"/>
      <w:b/>
      <w:bCs/>
    </w:rPr>
  </w:style>
  <w:style w:type="table" w:customStyle="1" w:styleId="TableGrid22">
    <w:name w:val="Table Grid22"/>
    <w:basedOn w:val="TableNormal"/>
    <w:next w:val="TableGrid"/>
    <w:uiPriority w:val="39"/>
    <w:rsid w:val="00742F8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42F8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742F8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74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742F84"/>
    <w:rPr>
      <w:rFonts w:eastAsia="Times New Roman" w:cs="Calibri"/>
      <w:lang w:eastAsia="en-US"/>
    </w:r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E70E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E70E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E70E7D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pie de página Char1,footer odd Char1"/>
    <w:basedOn w:val="DefaultParagraphFont"/>
    <w:semiHidden/>
    <w:rsid w:val="00E70E7D"/>
    <w:rPr>
      <w:rFonts w:ascii="Calibri" w:eastAsia="Times New Roman" w:hAnsi="Calibri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70E7D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Grid27">
    <w:name w:val="Table Grid27"/>
    <w:basedOn w:val="TableNormal"/>
    <w:rsid w:val="00E70E7D"/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E70E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E70E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B0DC7"/>
  </w:style>
  <w:style w:type="numbering" w:customStyle="1" w:styleId="NoList110">
    <w:name w:val="No List110"/>
    <w:next w:val="NoList"/>
    <w:uiPriority w:val="99"/>
    <w:semiHidden/>
    <w:unhideWhenUsed/>
    <w:rsid w:val="00DB0DC7"/>
  </w:style>
  <w:style w:type="numbering" w:customStyle="1" w:styleId="NoList23">
    <w:name w:val="No List23"/>
    <w:next w:val="NoList"/>
    <w:uiPriority w:val="99"/>
    <w:semiHidden/>
    <w:unhideWhenUsed/>
    <w:rsid w:val="00DB0DC7"/>
  </w:style>
  <w:style w:type="numbering" w:customStyle="1" w:styleId="NoList31">
    <w:name w:val="No List31"/>
    <w:next w:val="NoList"/>
    <w:uiPriority w:val="99"/>
    <w:semiHidden/>
    <w:unhideWhenUsed/>
    <w:rsid w:val="00DB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3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1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file:///Y:\APP\CONF\RefDocs\399719\399719E.docx" TargetMode="External"/><Relationship Id="rId18" Type="http://schemas.openxmlformats.org/officeDocument/2006/relationships/hyperlink" Target="mailto:secretariat@arcep.bf" TargetMode="External"/><Relationship Id="rId26" Type="http://schemas.openxmlformats.org/officeDocument/2006/relationships/hyperlink" Target="mailto:intcoop@minsvyaz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ns.d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gouv.mc" TargetMode="External"/><Relationship Id="rId33" Type="http://schemas.openxmlformats.org/officeDocument/2006/relationships/header" Target="header1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ens@ens.dk" TargetMode="External"/><Relationship Id="rId29" Type="http://schemas.openxmlformats.org/officeDocument/2006/relationships/hyperlink" Target="mailto:martin.bosnjak@ht.b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dce@gouv.mc" TargetMode="External"/><Relationship Id="rId32" Type="http://schemas.openxmlformats.org/officeDocument/2006/relationships/hyperlink" Target="http://www.itu.int/pub/T-SP-SR.1-2012" TargetMode="External"/><Relationship Id="rId37" Type="http://schemas.openxmlformats.org/officeDocument/2006/relationships/hyperlink" Target="mailto:ilya.balashov@mtxc.eu" TargetMode="Externa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cck.ki" TargetMode="External"/><Relationship Id="rId28" Type="http://schemas.openxmlformats.org/officeDocument/2006/relationships/hyperlink" Target="http://www.tcra.go.t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arcep.bf" TargetMode="External"/><Relationship Id="rId31" Type="http://schemas.openxmlformats.org/officeDocument/2006/relationships/hyperlink" Target="http://www.nas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itaaka.tebaka@cck.ki" TargetMode="External"/><Relationship Id="rId27" Type="http://schemas.openxmlformats.org/officeDocument/2006/relationships/hyperlink" Target="http://www.minsvyaz.ru" TargetMode="External"/><Relationship Id="rId30" Type="http://schemas.openxmlformats.org/officeDocument/2006/relationships/hyperlink" Target="mailto:nta@infotel.kg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1565-B6F4-4BC2-A080-359BAD60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43375</Words>
  <Characters>247240</Characters>
  <Application>Microsoft Office Word</Application>
  <DocSecurity>0</DocSecurity>
  <Lines>2060</Lines>
  <Paragraphs>580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290035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Sikacheva, Violetta</cp:lastModifiedBy>
  <cp:revision>4</cp:revision>
  <cp:lastPrinted>2016-09-26T09:46:00Z</cp:lastPrinted>
  <dcterms:created xsi:type="dcterms:W3CDTF">2016-09-26T09:09:00Z</dcterms:created>
  <dcterms:modified xsi:type="dcterms:W3CDTF">2016-09-26T09:57:00Z</dcterms:modified>
</cp:coreProperties>
</file>