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A36531" w:rsidRPr="0052629B" w14:paraId="7CE5AB01" w14:textId="77777777" w:rsidTr="00E376B6">
        <w:trPr>
          <w:cantSplit/>
        </w:trPr>
        <w:tc>
          <w:tcPr>
            <w:tcW w:w="1132" w:type="dxa"/>
            <w:vMerge w:val="restart"/>
            <w:vAlign w:val="center"/>
          </w:tcPr>
          <w:p w14:paraId="16941028" w14:textId="77777777" w:rsidR="00A36531" w:rsidRPr="0052629B" w:rsidRDefault="00A36531" w:rsidP="00E376B6">
            <w:pPr>
              <w:spacing w:before="0"/>
              <w:jc w:val="center"/>
              <w:rPr>
                <w:sz w:val="20"/>
                <w:szCs w:val="20"/>
              </w:rPr>
            </w:pPr>
            <w:bookmarkStart w:id="0" w:name="dnum" w:colFirst="2" w:colLast="2"/>
            <w:bookmarkStart w:id="1" w:name="dtableau"/>
            <w:r w:rsidRPr="0052629B">
              <w:rPr>
                <w:noProof/>
              </w:rPr>
              <w:drawing>
                <wp:inline distT="0" distB="0" distL="0" distR="0" wp14:anchorId="31A7211A" wp14:editId="73ADC37A">
                  <wp:extent cx="647700" cy="705600"/>
                  <wp:effectExtent l="0" t="0" r="0" b="0"/>
                  <wp:docPr id="5" name="Picture 5" descr="A picture containing graphics,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s, logo, font, symbol&#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493C95A3" w14:textId="77777777" w:rsidR="00A36531" w:rsidRPr="0052629B" w:rsidRDefault="00A36531" w:rsidP="00E376B6">
            <w:pPr>
              <w:rPr>
                <w:sz w:val="16"/>
                <w:szCs w:val="16"/>
              </w:rPr>
            </w:pPr>
            <w:r w:rsidRPr="0052629B">
              <w:rPr>
                <w:sz w:val="16"/>
                <w:szCs w:val="16"/>
              </w:rPr>
              <w:t>INTERNATIONAL TELECOMMUNICATION UNION</w:t>
            </w:r>
          </w:p>
          <w:p w14:paraId="34457684" w14:textId="77777777" w:rsidR="00A36531" w:rsidRPr="0052629B" w:rsidRDefault="00A36531" w:rsidP="00E376B6">
            <w:pPr>
              <w:rPr>
                <w:b/>
                <w:bCs/>
                <w:sz w:val="26"/>
                <w:szCs w:val="26"/>
              </w:rPr>
            </w:pPr>
            <w:r w:rsidRPr="0052629B">
              <w:rPr>
                <w:b/>
                <w:bCs/>
                <w:sz w:val="26"/>
                <w:szCs w:val="26"/>
              </w:rPr>
              <w:t>TELECOMMUNICATION</w:t>
            </w:r>
            <w:r w:rsidRPr="0052629B">
              <w:rPr>
                <w:b/>
                <w:bCs/>
                <w:sz w:val="26"/>
                <w:szCs w:val="26"/>
              </w:rPr>
              <w:br/>
              <w:t>STANDARDIZATION SECTOR</w:t>
            </w:r>
          </w:p>
          <w:p w14:paraId="67E079CC" w14:textId="77777777" w:rsidR="00A36531" w:rsidRPr="0052629B" w:rsidRDefault="00A36531" w:rsidP="00E376B6">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29AD6AC4" w14:textId="2B3A2EA8" w:rsidR="00A36531" w:rsidRPr="0052629B" w:rsidRDefault="00A36531" w:rsidP="00E376B6">
            <w:pPr>
              <w:pStyle w:val="Docnumber"/>
            </w:pPr>
            <w:r>
              <w:t>TSAG-</w:t>
            </w:r>
            <w:r w:rsidRPr="004F135A">
              <w:t>TD25</w:t>
            </w:r>
            <w:r>
              <w:t>1</w:t>
            </w:r>
          </w:p>
        </w:tc>
      </w:tr>
      <w:tr w:rsidR="00A36531" w:rsidRPr="0052629B" w14:paraId="6A8F66B6" w14:textId="77777777" w:rsidTr="00E376B6">
        <w:trPr>
          <w:cantSplit/>
        </w:trPr>
        <w:tc>
          <w:tcPr>
            <w:tcW w:w="1132" w:type="dxa"/>
            <w:vMerge/>
          </w:tcPr>
          <w:p w14:paraId="11DE4259" w14:textId="77777777" w:rsidR="00A36531" w:rsidRPr="0052629B" w:rsidRDefault="00A36531" w:rsidP="00E376B6">
            <w:pPr>
              <w:rPr>
                <w:smallCaps/>
                <w:sz w:val="20"/>
              </w:rPr>
            </w:pPr>
            <w:bookmarkStart w:id="3" w:name="dsg" w:colFirst="2" w:colLast="2"/>
            <w:bookmarkEnd w:id="0"/>
          </w:p>
        </w:tc>
        <w:tc>
          <w:tcPr>
            <w:tcW w:w="4481" w:type="dxa"/>
            <w:gridSpan w:val="2"/>
            <w:vMerge/>
          </w:tcPr>
          <w:p w14:paraId="16A402E9" w14:textId="77777777" w:rsidR="00A36531" w:rsidRPr="0052629B" w:rsidRDefault="00A36531" w:rsidP="00E376B6">
            <w:pPr>
              <w:rPr>
                <w:smallCaps/>
                <w:sz w:val="20"/>
              </w:rPr>
            </w:pPr>
          </w:p>
        </w:tc>
        <w:tc>
          <w:tcPr>
            <w:tcW w:w="4026" w:type="dxa"/>
          </w:tcPr>
          <w:p w14:paraId="2D106F6D" w14:textId="77777777" w:rsidR="00A36531" w:rsidRPr="0052629B" w:rsidRDefault="00A36531" w:rsidP="00E376B6">
            <w:pPr>
              <w:pStyle w:val="TSBHeaderRight14"/>
              <w:rPr>
                <w:smallCaps/>
              </w:rPr>
            </w:pPr>
            <w:r>
              <w:rPr>
                <w:smallCaps/>
              </w:rPr>
              <w:t>TSAG</w:t>
            </w:r>
          </w:p>
        </w:tc>
      </w:tr>
      <w:bookmarkEnd w:id="3"/>
      <w:tr w:rsidR="00A36531" w:rsidRPr="0052629B" w14:paraId="4E81959B" w14:textId="77777777" w:rsidTr="00E376B6">
        <w:trPr>
          <w:cantSplit/>
        </w:trPr>
        <w:tc>
          <w:tcPr>
            <w:tcW w:w="1132" w:type="dxa"/>
            <w:vMerge/>
            <w:tcBorders>
              <w:bottom w:val="single" w:sz="12" w:space="0" w:color="auto"/>
            </w:tcBorders>
          </w:tcPr>
          <w:p w14:paraId="1A644436" w14:textId="77777777" w:rsidR="00A36531" w:rsidRPr="0052629B" w:rsidRDefault="00A36531" w:rsidP="00E376B6">
            <w:pPr>
              <w:rPr>
                <w:b/>
                <w:bCs/>
                <w:sz w:val="26"/>
              </w:rPr>
            </w:pPr>
          </w:p>
        </w:tc>
        <w:tc>
          <w:tcPr>
            <w:tcW w:w="4481" w:type="dxa"/>
            <w:gridSpan w:val="2"/>
            <w:vMerge/>
            <w:tcBorders>
              <w:bottom w:val="single" w:sz="12" w:space="0" w:color="auto"/>
            </w:tcBorders>
          </w:tcPr>
          <w:p w14:paraId="13999B45" w14:textId="77777777" w:rsidR="00A36531" w:rsidRPr="0052629B" w:rsidRDefault="00A36531" w:rsidP="00E376B6">
            <w:pPr>
              <w:rPr>
                <w:b/>
                <w:bCs/>
                <w:sz w:val="26"/>
              </w:rPr>
            </w:pPr>
          </w:p>
        </w:tc>
        <w:tc>
          <w:tcPr>
            <w:tcW w:w="4026" w:type="dxa"/>
            <w:tcBorders>
              <w:bottom w:val="single" w:sz="12" w:space="0" w:color="auto"/>
            </w:tcBorders>
            <w:vAlign w:val="center"/>
          </w:tcPr>
          <w:p w14:paraId="06E65CC5" w14:textId="77777777" w:rsidR="00A36531" w:rsidRPr="0052629B" w:rsidRDefault="00A36531" w:rsidP="00E376B6">
            <w:pPr>
              <w:pStyle w:val="TSBHeaderRight14"/>
            </w:pPr>
            <w:r w:rsidRPr="0052629B">
              <w:t>Original: English</w:t>
            </w:r>
          </w:p>
        </w:tc>
      </w:tr>
      <w:tr w:rsidR="00A36531" w:rsidRPr="0052629B" w14:paraId="3B062BAA" w14:textId="77777777" w:rsidTr="00E376B6">
        <w:trPr>
          <w:cantSplit/>
        </w:trPr>
        <w:tc>
          <w:tcPr>
            <w:tcW w:w="1587" w:type="dxa"/>
            <w:gridSpan w:val="2"/>
          </w:tcPr>
          <w:p w14:paraId="5C55434F" w14:textId="77777777" w:rsidR="00A36531" w:rsidRPr="0052629B" w:rsidRDefault="00A36531" w:rsidP="00E376B6">
            <w:pPr>
              <w:rPr>
                <w:b/>
                <w:bCs/>
              </w:rPr>
            </w:pPr>
            <w:bookmarkStart w:id="4" w:name="dbluepink" w:colFirst="1" w:colLast="1"/>
            <w:bookmarkStart w:id="5" w:name="dmeeting" w:colFirst="2" w:colLast="2"/>
            <w:r w:rsidRPr="0052629B">
              <w:rPr>
                <w:b/>
                <w:bCs/>
              </w:rPr>
              <w:t>Question(s):</w:t>
            </w:r>
          </w:p>
        </w:tc>
        <w:tc>
          <w:tcPr>
            <w:tcW w:w="4026" w:type="dxa"/>
          </w:tcPr>
          <w:p w14:paraId="4E040C09" w14:textId="77777777" w:rsidR="00A36531" w:rsidRPr="0052629B" w:rsidRDefault="00A36531" w:rsidP="00E376B6">
            <w:pPr>
              <w:pStyle w:val="TSBHeaderQuestion"/>
            </w:pPr>
            <w:bookmarkStart w:id="6" w:name="_Hlk120092396"/>
            <w:r w:rsidRPr="0052629B">
              <w:t>RG-WM</w:t>
            </w:r>
            <w:bookmarkEnd w:id="6"/>
          </w:p>
        </w:tc>
        <w:tc>
          <w:tcPr>
            <w:tcW w:w="4026" w:type="dxa"/>
          </w:tcPr>
          <w:p w14:paraId="0C4E830C" w14:textId="77777777" w:rsidR="00A36531" w:rsidRPr="0052629B" w:rsidRDefault="00A36531" w:rsidP="00E376B6">
            <w:pPr>
              <w:pStyle w:val="VenueDate"/>
            </w:pPr>
            <w:r w:rsidRPr="0052629B">
              <w:t xml:space="preserve">Geneva, </w:t>
            </w:r>
            <w:r>
              <w:t>30 May – 2 June 2023</w:t>
            </w:r>
          </w:p>
        </w:tc>
      </w:tr>
      <w:tr w:rsidR="00A36531" w:rsidRPr="0052629B" w14:paraId="24997681" w14:textId="77777777" w:rsidTr="00E376B6">
        <w:trPr>
          <w:cantSplit/>
        </w:trPr>
        <w:tc>
          <w:tcPr>
            <w:tcW w:w="9639" w:type="dxa"/>
            <w:gridSpan w:val="4"/>
          </w:tcPr>
          <w:p w14:paraId="76C5FD75" w14:textId="77777777" w:rsidR="00A36531" w:rsidRPr="0052629B" w:rsidRDefault="00A36531" w:rsidP="00E376B6">
            <w:pPr>
              <w:jc w:val="center"/>
              <w:rPr>
                <w:b/>
                <w:bCs/>
              </w:rPr>
            </w:pPr>
            <w:bookmarkStart w:id="7" w:name="ddoctype"/>
            <w:bookmarkEnd w:id="4"/>
            <w:bookmarkEnd w:id="5"/>
            <w:r w:rsidRPr="0052629B">
              <w:rPr>
                <w:b/>
                <w:bCs/>
              </w:rPr>
              <w:t>TD</w:t>
            </w:r>
          </w:p>
        </w:tc>
      </w:tr>
      <w:tr w:rsidR="00A36531" w:rsidRPr="0052629B" w14:paraId="638B5300" w14:textId="77777777" w:rsidTr="00E376B6">
        <w:trPr>
          <w:cantSplit/>
        </w:trPr>
        <w:tc>
          <w:tcPr>
            <w:tcW w:w="1587" w:type="dxa"/>
            <w:gridSpan w:val="2"/>
          </w:tcPr>
          <w:p w14:paraId="2E63F63A" w14:textId="77777777" w:rsidR="00A36531" w:rsidRPr="0052629B" w:rsidRDefault="00A36531" w:rsidP="00A36531">
            <w:pPr>
              <w:rPr>
                <w:b/>
                <w:bCs/>
              </w:rPr>
            </w:pPr>
            <w:bookmarkStart w:id="8" w:name="dsource" w:colFirst="1" w:colLast="1"/>
            <w:bookmarkEnd w:id="7"/>
            <w:r w:rsidRPr="0052629B">
              <w:rPr>
                <w:b/>
                <w:bCs/>
              </w:rPr>
              <w:t>Source:</w:t>
            </w:r>
          </w:p>
        </w:tc>
        <w:tc>
          <w:tcPr>
            <w:tcW w:w="8052" w:type="dxa"/>
            <w:gridSpan w:val="2"/>
          </w:tcPr>
          <w:p w14:paraId="4BE9CDDC" w14:textId="3FE6F5F9" w:rsidR="00A36531" w:rsidRPr="0052629B" w:rsidRDefault="004E28A8" w:rsidP="00A36531">
            <w:pPr>
              <w:pStyle w:val="TSBHeaderSource"/>
            </w:pPr>
            <w:sdt>
              <w:sdtPr>
                <w:alias w:val="DocumentSource"/>
                <w:tag w:val="DocumentSource"/>
                <w:id w:val="1625346440"/>
                <w:placeholder>
                  <w:docPart w:val="191CDEDF9E954CF1A083EFB1EE4C1F4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r w:rsidR="00A36531">
                  <w:t xml:space="preserve">Editor, ITU-T </w:t>
                </w:r>
                <w:proofErr w:type="spellStart"/>
                <w:r w:rsidR="00A36531">
                  <w:t>A.SupRA</w:t>
                </w:r>
                <w:proofErr w:type="spellEnd"/>
              </w:sdtContent>
            </w:sdt>
          </w:p>
        </w:tc>
      </w:tr>
      <w:tr w:rsidR="00A36531" w:rsidRPr="0052629B" w14:paraId="47D17FCA" w14:textId="77777777" w:rsidTr="00E376B6">
        <w:trPr>
          <w:cantSplit/>
        </w:trPr>
        <w:tc>
          <w:tcPr>
            <w:tcW w:w="1587" w:type="dxa"/>
            <w:gridSpan w:val="2"/>
            <w:tcBorders>
              <w:bottom w:val="single" w:sz="8" w:space="0" w:color="auto"/>
            </w:tcBorders>
          </w:tcPr>
          <w:p w14:paraId="72FC1E48" w14:textId="77777777" w:rsidR="00A36531" w:rsidRPr="0052629B" w:rsidRDefault="00A36531" w:rsidP="00A36531">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4D22B6F4" w14:textId="3F9F8B9D" w:rsidR="00A36531" w:rsidRPr="0052629B" w:rsidRDefault="004E28A8" w:rsidP="00A36531">
            <w:pPr>
              <w:pStyle w:val="TSBHeaderTitle"/>
            </w:pPr>
            <w:sdt>
              <w:sdtPr>
                <w:alias w:val="Title"/>
                <w:id w:val="-1052382600"/>
                <w:placeholder>
                  <w:docPart w:val="1B5D2EF7D6884B308B15B72876B309DD"/>
                </w:placeholder>
                <w:dataBinding w:prefixMappings="xmlns:ns0='http://purl.org/dc/elements/1.1/' xmlns:ns1='http://schemas.openxmlformats.org/package/2006/metadata/core-properties' " w:xpath="/ns1:coreProperties[1]/ns0:title[1]" w:storeItemID="{6C3C8BC8-F283-45AE-878A-BAB7291924A1}"/>
                <w:text/>
              </w:sdtPr>
              <w:sdtEndPr/>
              <w:sdtContent>
                <w:r w:rsidR="00A36531" w:rsidRPr="00A36531">
                  <w:t xml:space="preserve">Proposed new Supplement </w:t>
                </w:r>
                <w:proofErr w:type="spellStart"/>
                <w:r w:rsidR="00A36531" w:rsidRPr="00A36531">
                  <w:t>A.SupRA</w:t>
                </w:r>
                <w:proofErr w:type="spellEnd"/>
                <w:r w:rsidR="00A36531" w:rsidRPr="00A36531">
                  <w:t xml:space="preserve"> to the ITU-T A-series Recommendations "Guidelines on the appointment and operations of registration authorities" (Output of RG-WM, 28 Feb 2023)</w:t>
                </w:r>
              </w:sdtContent>
            </w:sdt>
          </w:p>
        </w:tc>
      </w:tr>
      <w:tr w:rsidR="00A36531" w:rsidRPr="004E28A8" w14:paraId="644CA14F" w14:textId="77777777" w:rsidTr="00E376B6">
        <w:trPr>
          <w:cantSplit/>
        </w:trPr>
        <w:tc>
          <w:tcPr>
            <w:tcW w:w="1587" w:type="dxa"/>
            <w:gridSpan w:val="2"/>
            <w:tcBorders>
              <w:top w:val="single" w:sz="8" w:space="0" w:color="auto"/>
              <w:bottom w:val="single" w:sz="8" w:space="0" w:color="auto"/>
            </w:tcBorders>
          </w:tcPr>
          <w:p w14:paraId="4B20375B" w14:textId="77777777" w:rsidR="00A36531" w:rsidRPr="00136DDD" w:rsidRDefault="00A36531" w:rsidP="00E376B6">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2DF88922" w14:textId="77777777" w:rsidR="00A36531" w:rsidRPr="00203F41" w:rsidRDefault="00A36531" w:rsidP="00E376B6">
            <w:r w:rsidRPr="00203F41">
              <w:t xml:space="preserve">Olivier </w:t>
            </w:r>
            <w:proofErr w:type="spellStart"/>
            <w:r w:rsidRPr="00203F41">
              <w:t>Dubuisson</w:t>
            </w:r>
            <w:proofErr w:type="spellEnd"/>
            <w:r w:rsidRPr="00203F41">
              <w:br/>
            </w:r>
            <w:r>
              <w:t>Orange</w:t>
            </w:r>
            <w:r>
              <w:br/>
              <w:t>France</w:t>
            </w:r>
          </w:p>
        </w:tc>
        <w:tc>
          <w:tcPr>
            <w:tcW w:w="4026" w:type="dxa"/>
            <w:tcBorders>
              <w:top w:val="single" w:sz="8" w:space="0" w:color="auto"/>
              <w:bottom w:val="single" w:sz="8" w:space="0" w:color="auto"/>
            </w:tcBorders>
          </w:tcPr>
          <w:p w14:paraId="32B1A67C" w14:textId="77777777" w:rsidR="00A36531" w:rsidRPr="0052629B" w:rsidRDefault="00A36531" w:rsidP="00E376B6">
            <w:pPr>
              <w:tabs>
                <w:tab w:val="left" w:pos="794"/>
              </w:tabs>
              <w:rPr>
                <w:lang w:val="de-DE"/>
              </w:rPr>
            </w:pPr>
            <w:r w:rsidRPr="0052629B">
              <w:rPr>
                <w:lang w:val="de-DE"/>
              </w:rPr>
              <w:t>Tel:</w:t>
            </w:r>
            <w:r w:rsidRPr="0052629B">
              <w:rPr>
                <w:lang w:val="de-DE"/>
              </w:rPr>
              <w:tab/>
              <w:t>+33 6 74 95 46 37</w:t>
            </w:r>
            <w:r w:rsidRPr="0052629B">
              <w:rPr>
                <w:lang w:val="de-DE"/>
              </w:rPr>
              <w:br/>
              <w:t>E-mail:</w:t>
            </w:r>
            <w:r w:rsidRPr="0052629B">
              <w:rPr>
                <w:lang w:val="de-DE"/>
              </w:rPr>
              <w:tab/>
            </w:r>
            <w:r w:rsidR="004E28A8">
              <w:fldChar w:fldCharType="begin"/>
            </w:r>
            <w:r w:rsidR="004E28A8" w:rsidRPr="004E28A8">
              <w:rPr>
                <w:lang w:val="de-DE"/>
              </w:rPr>
              <w:instrText>HYPERLINK "mailto:olivier.dubuisson@orange.com"</w:instrText>
            </w:r>
            <w:r w:rsidR="004E28A8">
              <w:fldChar w:fldCharType="separate"/>
            </w:r>
            <w:r w:rsidRPr="00D8662B">
              <w:rPr>
                <w:rStyle w:val="Hyperlink"/>
                <w:lang w:val="de-DE"/>
              </w:rPr>
              <w:t>olivier.dubuisson@orange.com</w:t>
            </w:r>
            <w:r w:rsidR="004E28A8">
              <w:rPr>
                <w:rStyle w:val="Hyperlink"/>
                <w:lang w:val="de-DE"/>
              </w:rPr>
              <w:fldChar w:fldCharType="end"/>
            </w:r>
            <w:r>
              <w:rPr>
                <w:lang w:val="de-DE"/>
              </w:rPr>
              <w:t xml:space="preserve"> </w:t>
            </w:r>
          </w:p>
        </w:tc>
      </w:tr>
      <w:bookmarkEnd w:id="10"/>
      <w:bookmarkEnd w:id="11"/>
      <w:bookmarkEnd w:id="12"/>
      <w:bookmarkEnd w:id="13"/>
    </w:tbl>
    <w:p w14:paraId="148C7553" w14:textId="77777777" w:rsidR="00A36531" w:rsidRPr="004E28A8" w:rsidRDefault="00A36531">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A7C0A" w:rsidRPr="008A7C0A" w14:paraId="65E5C6AD" w14:textId="77777777" w:rsidTr="00232E53">
        <w:trPr>
          <w:cantSplit/>
          <w:jc w:val="center"/>
        </w:trPr>
        <w:tc>
          <w:tcPr>
            <w:tcW w:w="1418" w:type="dxa"/>
          </w:tcPr>
          <w:p w14:paraId="363E2E7A" w14:textId="77777777" w:rsidR="008A7C0A" w:rsidRPr="008A7C0A" w:rsidRDefault="008A7C0A" w:rsidP="008A7C0A">
            <w:pPr>
              <w:rPr>
                <w:b/>
                <w:bCs/>
              </w:rPr>
            </w:pPr>
            <w:r w:rsidRPr="008A7C0A">
              <w:rPr>
                <w:b/>
                <w:bCs/>
              </w:rPr>
              <w:t>Abstract:</w:t>
            </w:r>
          </w:p>
        </w:tc>
        <w:tc>
          <w:tcPr>
            <w:tcW w:w="8221" w:type="dxa"/>
          </w:tcPr>
          <w:p w14:paraId="0A89DCBC" w14:textId="2C02E27C" w:rsidR="008A7C0A" w:rsidRPr="008A7C0A" w:rsidRDefault="004E28A8" w:rsidP="008A7C0A">
            <w:sdt>
              <w:sdtPr>
                <w:rPr>
                  <w:rFonts w:asciiTheme="majorBidi" w:hAnsiTheme="majorBidi" w:cstheme="majorBidi"/>
                </w:rPr>
                <w:alias w:val="Abstract"/>
                <w:tag w:val="Abstract"/>
                <w:id w:val="1666744385"/>
                <w:placeholder>
                  <w:docPart w:val="08D26AE4B5954CFBA71D003DDD9843C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75646B">
                  <w:rPr>
                    <w:rFonts w:asciiTheme="majorBidi" w:hAnsiTheme="majorBidi" w:cstheme="majorBidi"/>
                  </w:rPr>
                  <w:t>This is the draft of a proposed new A-series Supplement on "Guidelines on the appointment and operations of registration authorities".</w:t>
                </w:r>
                <w:r w:rsidR="0075646B" w:rsidRPr="00534213">
                  <w:rPr>
                    <w:rFonts w:asciiTheme="majorBidi" w:hAnsiTheme="majorBidi" w:cstheme="majorBidi"/>
                  </w:rPr>
                  <w:t xml:space="preserve"> It reflects the </w:t>
                </w:r>
                <w:r w:rsidR="0075646B">
                  <w:rPr>
                    <w:rFonts w:asciiTheme="majorBidi" w:hAnsiTheme="majorBidi" w:cstheme="majorBidi"/>
                  </w:rPr>
                  <w:t>results of the discussion at</w:t>
                </w:r>
                <w:r w:rsidR="0075646B" w:rsidRPr="00534213">
                  <w:rPr>
                    <w:rFonts w:asciiTheme="majorBidi" w:hAnsiTheme="majorBidi" w:cstheme="majorBidi"/>
                  </w:rPr>
                  <w:t xml:space="preserve"> the 28 Feb 2023 interim meeting of RG-WM.</w:t>
                </w:r>
              </w:sdtContent>
            </w:sdt>
          </w:p>
        </w:tc>
      </w:tr>
    </w:tbl>
    <w:p w14:paraId="3B03C565" w14:textId="77777777" w:rsidR="008A7C0A" w:rsidRPr="008A7C0A" w:rsidRDefault="008A7C0A" w:rsidP="008A7C0A"/>
    <w:p w14:paraId="1AB898C6" w14:textId="55673012" w:rsidR="008A7C0A" w:rsidRPr="008A7C0A" w:rsidRDefault="008A7C0A" w:rsidP="008A7C0A">
      <w:pPr>
        <w:tabs>
          <w:tab w:val="left" w:pos="1759"/>
        </w:tabs>
        <w:ind w:left="57"/>
      </w:pPr>
      <w:r w:rsidRPr="008A7C0A">
        <w:rPr>
          <w:b/>
          <w:bCs/>
        </w:rPr>
        <w:t>Action required</w:t>
      </w:r>
      <w:r w:rsidRPr="008A7C0A">
        <w:t>:</w:t>
      </w:r>
      <w:r w:rsidRPr="008A7C0A">
        <w:rPr>
          <w:b/>
          <w:bCs/>
        </w:rPr>
        <w:tab/>
      </w:r>
      <w:r w:rsidRPr="008A7C0A">
        <w:rPr>
          <w:rFonts w:asciiTheme="majorBidi" w:hAnsiTheme="majorBidi" w:cstheme="majorBidi"/>
        </w:rPr>
        <w:t xml:space="preserve">RG-WM is invited to </w:t>
      </w:r>
      <w:r w:rsidR="00294EB8">
        <w:rPr>
          <w:rFonts w:asciiTheme="majorBidi" w:hAnsiTheme="majorBidi" w:cstheme="majorBidi"/>
        </w:rPr>
        <w:t>discuss</w:t>
      </w:r>
      <w:r w:rsidRPr="008A7C0A">
        <w:rPr>
          <w:rFonts w:asciiTheme="majorBidi" w:hAnsiTheme="majorBidi" w:cstheme="majorBidi"/>
        </w:rPr>
        <w:t xml:space="preserve"> this </w:t>
      </w:r>
      <w:r w:rsidR="00294EB8">
        <w:rPr>
          <w:rFonts w:asciiTheme="majorBidi" w:hAnsiTheme="majorBidi" w:cstheme="majorBidi"/>
        </w:rPr>
        <w:t>document</w:t>
      </w:r>
      <w:r w:rsidRPr="008A7C0A">
        <w:rPr>
          <w:rFonts w:asciiTheme="majorBidi" w:hAnsiTheme="majorBidi" w:cstheme="majorBidi"/>
        </w:rPr>
        <w:t>.</w:t>
      </w:r>
    </w:p>
    <w:p w14:paraId="118E5CDF" w14:textId="1D8D8BFD" w:rsidR="00B52A54" w:rsidRDefault="00B52A54" w:rsidP="00AA7051"/>
    <w:p w14:paraId="2F599641" w14:textId="6CDC5C21" w:rsidR="00887F65" w:rsidRDefault="00887F65" w:rsidP="00887F65">
      <w:pPr>
        <w:spacing w:before="0" w:afterLines="60" w:after="144"/>
        <w:rPr>
          <w:lang w:eastAsia="ko-KR"/>
        </w:rPr>
      </w:pPr>
      <w:r w:rsidRPr="00461FA5">
        <w:rPr>
          <w:lang w:eastAsia="ko-KR"/>
        </w:rPr>
        <w:t xml:space="preserve">In 2012, a TSAG </w:t>
      </w:r>
      <w:r w:rsidRPr="00461FA5">
        <w:t>correspondence group on the synchronized appointment of a registration authority by ITU-T and JTC 1 agreed t</w:t>
      </w:r>
      <w:r w:rsidRPr="00461FA5">
        <w:rPr>
          <w:lang w:eastAsia="ko-KR"/>
        </w:rPr>
        <w:t>o recommend to TSAG that it develops a supplement to the ITU-T A</w:t>
      </w:r>
      <w:r w:rsidRPr="00461FA5">
        <w:rPr>
          <w:lang w:eastAsia="ko-KR"/>
        </w:rPr>
        <w:noBreakHyphen/>
        <w:t>series Recommendations entitled "</w:t>
      </w:r>
      <w:r w:rsidRPr="00461FA5">
        <w:rPr>
          <w:i/>
          <w:iCs/>
          <w:lang w:eastAsia="ko-KR"/>
        </w:rPr>
        <w:t>Guidelines on the appointment and operation of registration authorities</w:t>
      </w:r>
      <w:r w:rsidRPr="00461FA5">
        <w:rPr>
          <w:lang w:eastAsia="ko-KR"/>
        </w:rPr>
        <w:t>."</w:t>
      </w:r>
    </w:p>
    <w:p w14:paraId="522EEC58" w14:textId="14902AE3" w:rsidR="00DC6E15" w:rsidRDefault="00DC6E15" w:rsidP="00DC6E15">
      <w:pPr>
        <w:spacing w:before="0" w:after="60"/>
        <w:rPr>
          <w:lang w:eastAsia="ko-KR"/>
        </w:rPr>
      </w:pPr>
      <w:r>
        <w:rPr>
          <w:lang w:eastAsia="ko-KR"/>
        </w:rPr>
        <w:t xml:space="preserve">Excerpt of </w:t>
      </w:r>
      <w:r w:rsidR="00B517F9">
        <w:rPr>
          <w:lang w:eastAsia="ko-KR"/>
        </w:rPr>
        <w:t>the r</w:t>
      </w:r>
      <w:r w:rsidR="00B517F9" w:rsidRPr="00B517F9">
        <w:rPr>
          <w:lang w:eastAsia="ko-KR"/>
        </w:rPr>
        <w:t xml:space="preserve">eport of the correspondence group on the synchronized appointment of a registration authority by ITU-T and </w:t>
      </w:r>
      <w:r w:rsidR="00574D21">
        <w:rPr>
          <w:lang w:eastAsia="ko-KR"/>
        </w:rPr>
        <w:t xml:space="preserve">ISO/IEC </w:t>
      </w:r>
      <w:r w:rsidR="00B517F9" w:rsidRPr="00B517F9">
        <w:rPr>
          <w:lang w:eastAsia="ko-KR"/>
        </w:rPr>
        <w:t xml:space="preserve">JTC 1 </w:t>
      </w:r>
      <w:r w:rsidR="00B517F9">
        <w:rPr>
          <w:lang w:eastAsia="ko-KR"/>
        </w:rPr>
        <w:t>(TSAG-</w:t>
      </w:r>
      <w:hyperlink r:id="rId11" w:history="1">
        <w:r w:rsidR="00B517F9" w:rsidRPr="00461FA5">
          <w:rPr>
            <w:rStyle w:val="Hyperlink"/>
            <w:rFonts w:ascii="Times New Roman" w:hAnsi="Times New Roman"/>
          </w:rPr>
          <w:t>TD39</w:t>
        </w:r>
        <w:r w:rsidR="00574D21">
          <w:rPr>
            <w:rStyle w:val="Hyperlink"/>
            <w:rFonts w:ascii="Times New Roman" w:hAnsi="Times New Roman"/>
          </w:rPr>
          <w:t>1</w:t>
        </w:r>
      </w:hyperlink>
      <w:r w:rsidR="00B517F9" w:rsidRPr="00EB262C">
        <w:rPr>
          <w:rStyle w:val="Hyperlink"/>
          <w:rFonts w:ascii="Times New Roman" w:hAnsi="Times New Roman"/>
          <w:color w:val="auto"/>
          <w:u w:val="none"/>
        </w:rPr>
        <w:t xml:space="preserve"> [</w:t>
      </w:r>
      <w:r w:rsidR="00B517F9">
        <w:rPr>
          <w:rStyle w:val="Hyperlink"/>
          <w:rFonts w:ascii="Times New Roman" w:hAnsi="Times New Roman"/>
          <w:color w:val="auto"/>
          <w:u w:val="none"/>
        </w:rPr>
        <w:t>2009-2012</w:t>
      </w:r>
      <w:r w:rsidR="00B517F9" w:rsidRPr="00EB262C">
        <w:rPr>
          <w:rStyle w:val="Hyperlink"/>
          <w:rFonts w:ascii="Times New Roman" w:hAnsi="Times New Roman"/>
          <w:color w:val="auto"/>
          <w:u w:val="none"/>
        </w:rPr>
        <w:t>]</w:t>
      </w:r>
      <w:r w:rsidR="00B517F9">
        <w:rPr>
          <w:rStyle w:val="Hyperlink"/>
          <w:rFonts w:ascii="Times New Roman" w:hAnsi="Times New Roman"/>
          <w:color w:val="auto"/>
          <w:u w:val="none"/>
        </w:rPr>
        <w:t>)</w:t>
      </w:r>
      <w:r>
        <w:rPr>
          <w:lang w:eastAsia="ko-KR"/>
        </w:rPr>
        <w:t>:</w:t>
      </w:r>
    </w:p>
    <w:p w14:paraId="73EA0B43" w14:textId="7543D027" w:rsidR="00DC6E15" w:rsidRPr="00574D21" w:rsidRDefault="00DC6E15" w:rsidP="00DC6E15">
      <w:pPr>
        <w:spacing w:before="0" w:after="60"/>
        <w:ind w:left="720"/>
        <w:rPr>
          <w:sz w:val="20"/>
          <w:szCs w:val="20"/>
        </w:rPr>
      </w:pPr>
      <w:r w:rsidRPr="00574D21">
        <w:rPr>
          <w:sz w:val="20"/>
          <w:szCs w:val="20"/>
        </w:rPr>
        <w:t>No rules are defined for the mutual agreement of an RA (associated with a joint or twin text) by an ITU-T study group and the collaborating JTC 1 sub-committee. While this has not posed problem for many years, in two recent cases (joint work between ITU-T SG 16 and ISO/IEC JTC 1/SC 31; joint work between ITU-T SG</w:t>
      </w:r>
      <w:r w:rsidR="00574D21">
        <w:rPr>
          <w:sz w:val="20"/>
          <w:szCs w:val="20"/>
        </w:rPr>
        <w:t> </w:t>
      </w:r>
      <w:r w:rsidRPr="00574D21">
        <w:rPr>
          <w:sz w:val="20"/>
          <w:szCs w:val="20"/>
        </w:rPr>
        <w:t>17 and ISO/IEC JTC 1/SC 6) this absence resulted in difficulty to establish the coordination. This generated a lot of discussions and concerns between the involved groups, and the result was not satisfactory for the ITU-T study group.</w:t>
      </w:r>
    </w:p>
    <w:p w14:paraId="1AE61681" w14:textId="2AF8FE21" w:rsidR="00887F65" w:rsidRPr="00461FA5" w:rsidRDefault="00924462" w:rsidP="00887F65">
      <w:pPr>
        <w:spacing w:before="0" w:afterLines="60" w:after="144"/>
        <w:rPr>
          <w:lang w:eastAsia="ko-KR"/>
        </w:rPr>
      </w:pPr>
      <w:r w:rsidRPr="00461FA5">
        <w:rPr>
          <w:lang w:eastAsia="ko-KR"/>
        </w:rPr>
        <w:t>The</w:t>
      </w:r>
      <w:r w:rsidR="00887F65" w:rsidRPr="00461FA5">
        <w:rPr>
          <w:lang w:eastAsia="ko-KR"/>
        </w:rPr>
        <w:t xml:space="preserve"> first draft of this proposed Supplement </w:t>
      </w:r>
      <w:r w:rsidRPr="00461FA5">
        <w:rPr>
          <w:lang w:eastAsia="ko-KR"/>
        </w:rPr>
        <w:t>(developed in 2012</w:t>
      </w:r>
      <w:r w:rsidR="00F92ADB">
        <w:rPr>
          <w:lang w:eastAsia="ko-KR"/>
        </w:rPr>
        <w:t xml:space="preserve"> as</w:t>
      </w:r>
      <w:r w:rsidR="00EF584D" w:rsidRPr="00461FA5">
        <w:rPr>
          <w:lang w:eastAsia="ko-KR"/>
        </w:rPr>
        <w:t xml:space="preserve"> </w:t>
      </w:r>
      <w:r w:rsidR="00B517F9">
        <w:rPr>
          <w:lang w:eastAsia="ko-KR"/>
        </w:rPr>
        <w:t>TSAG-</w:t>
      </w:r>
      <w:hyperlink r:id="rId12" w:history="1">
        <w:r w:rsidR="00EF584D" w:rsidRPr="00461FA5">
          <w:rPr>
            <w:rStyle w:val="Hyperlink"/>
            <w:rFonts w:ascii="Times New Roman" w:hAnsi="Times New Roman"/>
          </w:rPr>
          <w:t>TD393</w:t>
        </w:r>
      </w:hyperlink>
      <w:r w:rsidR="00EB262C" w:rsidRPr="00EB262C">
        <w:rPr>
          <w:rStyle w:val="Hyperlink"/>
          <w:rFonts w:ascii="Times New Roman" w:hAnsi="Times New Roman"/>
          <w:color w:val="auto"/>
          <w:u w:val="none"/>
        </w:rPr>
        <w:t xml:space="preserve"> [</w:t>
      </w:r>
      <w:r w:rsidR="008738A1">
        <w:rPr>
          <w:rStyle w:val="Hyperlink"/>
          <w:rFonts w:ascii="Times New Roman" w:hAnsi="Times New Roman"/>
          <w:color w:val="auto"/>
          <w:u w:val="none"/>
        </w:rPr>
        <w:t>2009-2012</w:t>
      </w:r>
      <w:r w:rsidR="00EB262C" w:rsidRPr="00EB262C">
        <w:rPr>
          <w:rStyle w:val="Hyperlink"/>
          <w:rFonts w:ascii="Times New Roman" w:hAnsi="Times New Roman"/>
          <w:color w:val="auto"/>
          <w:u w:val="none"/>
        </w:rPr>
        <w:t>]</w:t>
      </w:r>
      <w:r w:rsidR="00574D21">
        <w:rPr>
          <w:rStyle w:val="Hyperlink"/>
          <w:rFonts w:ascii="Times New Roman" w:hAnsi="Times New Roman"/>
          <w:color w:val="auto"/>
          <w:u w:val="none"/>
        </w:rPr>
        <w:t>,</w:t>
      </w:r>
      <w:r w:rsidR="00F92ADB">
        <w:rPr>
          <w:rStyle w:val="Hyperlink"/>
          <w:rFonts w:ascii="Times New Roman" w:hAnsi="Times New Roman"/>
          <w:color w:val="auto"/>
          <w:u w:val="none"/>
        </w:rPr>
        <w:t xml:space="preserve"> </w:t>
      </w:r>
      <w:r w:rsidR="00F92ADB" w:rsidRPr="00461FA5">
        <w:rPr>
          <w:lang w:eastAsia="ko-KR"/>
        </w:rPr>
        <w:t>with a few editorial updates</w:t>
      </w:r>
      <w:r w:rsidRPr="00461FA5">
        <w:rPr>
          <w:lang w:eastAsia="ko-KR"/>
        </w:rPr>
        <w:t xml:space="preserve">) </w:t>
      </w:r>
      <w:r w:rsidR="00887F65" w:rsidRPr="00461FA5">
        <w:rPr>
          <w:lang w:eastAsia="ko-KR"/>
        </w:rPr>
        <w:t xml:space="preserve">is contained in this </w:t>
      </w:r>
      <w:r w:rsidR="00F92ADB">
        <w:rPr>
          <w:lang w:eastAsia="ko-KR"/>
        </w:rPr>
        <w:t>document</w:t>
      </w:r>
      <w:r w:rsidR="00887F65" w:rsidRPr="00461FA5">
        <w:rPr>
          <w:lang w:eastAsia="ko-KR"/>
        </w:rPr>
        <w:t>. It is based on ISO/IEC JTC 1 Standing Document</w:t>
      </w:r>
      <w:r w:rsidR="00B517F9">
        <w:rPr>
          <w:lang w:eastAsia="ko-KR"/>
        </w:rPr>
        <w:t> </w:t>
      </w:r>
      <w:r w:rsidR="00887F65" w:rsidRPr="00461FA5">
        <w:rPr>
          <w:lang w:eastAsia="ko-KR"/>
        </w:rPr>
        <w:t>16</w:t>
      </w:r>
      <w:r w:rsidR="00EE4735">
        <w:rPr>
          <w:lang w:eastAsia="ko-KR"/>
        </w:rPr>
        <w:t xml:space="preserve"> which </w:t>
      </w:r>
      <w:r w:rsidR="00EB262C" w:rsidRPr="00EB262C">
        <w:rPr>
          <w:lang w:eastAsia="ko-KR"/>
        </w:rPr>
        <w:t xml:space="preserve">has been withdrawn </w:t>
      </w:r>
      <w:r w:rsidR="00EE4735">
        <w:rPr>
          <w:lang w:eastAsia="ko-KR"/>
        </w:rPr>
        <w:t xml:space="preserve">in the meantime </w:t>
      </w:r>
      <w:r w:rsidR="00EB262C" w:rsidRPr="00EB262C">
        <w:rPr>
          <w:lang w:eastAsia="ko-KR"/>
        </w:rPr>
        <w:t xml:space="preserve">but Annex H of the </w:t>
      </w:r>
      <w:hyperlink r:id="rId13" w:history="1">
        <w:r w:rsidR="00EB262C" w:rsidRPr="00EE4735">
          <w:rPr>
            <w:rStyle w:val="Hyperlink"/>
            <w:rFonts w:ascii="Times New Roman" w:hAnsi="Times New Roman"/>
            <w:lang w:eastAsia="ko-KR"/>
          </w:rPr>
          <w:t>ISO/IEC Directives</w:t>
        </w:r>
      </w:hyperlink>
      <w:r w:rsidR="00EB262C" w:rsidRPr="00EB262C">
        <w:rPr>
          <w:lang w:eastAsia="ko-KR"/>
        </w:rPr>
        <w:t xml:space="preserve"> contains similar material</w:t>
      </w:r>
      <w:r w:rsidR="00EE4735">
        <w:rPr>
          <w:lang w:eastAsia="ko-KR"/>
        </w:rPr>
        <w:t xml:space="preserve"> (</w:t>
      </w:r>
      <w:r w:rsidR="00EE4735" w:rsidRPr="00461FA5">
        <w:rPr>
          <w:lang w:eastAsia="ko-KR"/>
        </w:rPr>
        <w:t xml:space="preserve">ISO and ISO/IEC JTC 1 have had quite detailed guidelines </w:t>
      </w:r>
      <w:r w:rsidR="00EE4735" w:rsidRPr="00461FA5">
        <w:t>on the appointment and operations of registration authorities</w:t>
      </w:r>
      <w:r w:rsidR="00EE4735" w:rsidRPr="00461FA5">
        <w:rPr>
          <w:lang w:eastAsia="ko-KR"/>
        </w:rPr>
        <w:t xml:space="preserve"> for many years)</w:t>
      </w:r>
      <w:r w:rsidR="00EE4735">
        <w:rPr>
          <w:lang w:eastAsia="ko-KR"/>
        </w:rPr>
        <w:t>.</w:t>
      </w:r>
    </w:p>
    <w:p w14:paraId="6C910A27" w14:textId="3655DB14" w:rsidR="007815B7" w:rsidRPr="00461FA5" w:rsidRDefault="00294EB8" w:rsidP="00887F65">
      <w:r>
        <w:t xml:space="preserve">This document also includes comments </w:t>
      </w:r>
      <w:r w:rsidR="00E94289">
        <w:t>from the United Kingdom</w:t>
      </w:r>
      <w:r w:rsidR="00574D21">
        <w:t xml:space="preserve"> in contribution </w:t>
      </w:r>
      <w:hyperlink r:id="rId14" w:history="1">
        <w:r w:rsidR="00574D21" w:rsidRPr="00E94289">
          <w:rPr>
            <w:rStyle w:val="Hyperlink"/>
          </w:rPr>
          <w:t>DOC</w:t>
        </w:r>
        <w:r w:rsidR="008E45F7">
          <w:rPr>
            <w:rStyle w:val="Hyperlink"/>
          </w:rPr>
          <w:t>6</w:t>
        </w:r>
      </w:hyperlink>
      <w:r w:rsidR="000D7677">
        <w:t xml:space="preserve"> to the 23 Feb meeting interim meeting of RG-WM.</w:t>
      </w:r>
    </w:p>
    <w:tbl>
      <w:tblPr>
        <w:tblW w:w="9945" w:type="dxa"/>
        <w:tblLayout w:type="fixed"/>
        <w:tblLook w:val="0000" w:firstRow="0" w:lastRow="0" w:firstColumn="0" w:lastColumn="0" w:noHBand="0" w:noVBand="0"/>
      </w:tblPr>
      <w:tblGrid>
        <w:gridCol w:w="9945"/>
      </w:tblGrid>
      <w:tr w:rsidR="00887F65" w:rsidRPr="00461FA5" w14:paraId="784A30D7" w14:textId="77777777" w:rsidTr="008C57E4">
        <w:tc>
          <w:tcPr>
            <w:tcW w:w="9945" w:type="dxa"/>
          </w:tcPr>
          <w:p w14:paraId="4E194591" w14:textId="163FFE23" w:rsidR="00887F65" w:rsidRPr="00461FA5" w:rsidRDefault="00887F65" w:rsidP="00924462">
            <w:pPr>
              <w:pStyle w:val="RecNo"/>
              <w:pageBreakBefore/>
            </w:pPr>
            <w:bookmarkStart w:id="14" w:name="irecnoe"/>
            <w:bookmarkEnd w:id="14"/>
            <w:r w:rsidRPr="00461FA5">
              <w:lastRenderedPageBreak/>
              <w:t>DRAFT Supplement </w:t>
            </w:r>
            <w:r w:rsidR="00292D9D" w:rsidRPr="00292D9D">
              <w:rPr>
                <w:highlight w:val="yellow"/>
              </w:rPr>
              <w:t>n</w:t>
            </w:r>
            <w:r w:rsidRPr="00461FA5">
              <w:t xml:space="preserve"> to ITU-T A-series Recommendations</w:t>
            </w:r>
            <w:bookmarkStart w:id="15" w:name="imakespacee"/>
            <w:bookmarkEnd w:id="15"/>
          </w:p>
          <w:p w14:paraId="3A8EAA16" w14:textId="77777777" w:rsidR="00887F65" w:rsidRPr="00461FA5" w:rsidRDefault="00887F65" w:rsidP="008C57E4">
            <w:pPr>
              <w:pStyle w:val="Rectitle"/>
            </w:pPr>
            <w:r w:rsidRPr="00461FA5">
              <w:t>Guidelines on the appointment and operations of registration authorities</w:t>
            </w:r>
          </w:p>
          <w:p w14:paraId="0E1FE2BD" w14:textId="77777777" w:rsidR="00887F65" w:rsidRPr="00461FA5" w:rsidRDefault="00887F65" w:rsidP="008C57E4"/>
        </w:tc>
      </w:tr>
    </w:tbl>
    <w:p w14:paraId="5140B38C" w14:textId="77777777" w:rsidR="00887F65" w:rsidRPr="00461FA5" w:rsidRDefault="00887F65" w:rsidP="00887F65"/>
    <w:p w14:paraId="3A34DD0C" w14:textId="77777777" w:rsidR="00887F65" w:rsidRPr="00461FA5" w:rsidRDefault="00887F65" w:rsidP="00887F65"/>
    <w:tbl>
      <w:tblPr>
        <w:tblW w:w="0" w:type="auto"/>
        <w:tblLayout w:type="fixed"/>
        <w:tblLook w:val="0000" w:firstRow="0" w:lastRow="0" w:firstColumn="0" w:lastColumn="0" w:noHBand="0" w:noVBand="0"/>
      </w:tblPr>
      <w:tblGrid>
        <w:gridCol w:w="9945"/>
      </w:tblGrid>
      <w:tr w:rsidR="00887F65" w:rsidRPr="00461FA5" w14:paraId="790FD579" w14:textId="77777777" w:rsidTr="008C57E4">
        <w:tc>
          <w:tcPr>
            <w:tcW w:w="9945" w:type="dxa"/>
          </w:tcPr>
          <w:p w14:paraId="1910F160" w14:textId="77777777" w:rsidR="00887F65" w:rsidRPr="00461FA5" w:rsidRDefault="00887F65" w:rsidP="008C57E4">
            <w:pPr>
              <w:pStyle w:val="Headingb"/>
            </w:pPr>
            <w:bookmarkStart w:id="16" w:name="isume"/>
            <w:r w:rsidRPr="00461FA5">
              <w:t>Summary</w:t>
            </w:r>
          </w:p>
          <w:p w14:paraId="3A08A573" w14:textId="77777777" w:rsidR="00887F65" w:rsidRPr="00461FA5" w:rsidRDefault="00887F65" w:rsidP="008C57E4">
            <w:r w:rsidRPr="00461FA5">
              <w:t xml:space="preserve">This Supplement provides guidance to aid ITU-T study groups </w:t>
            </w:r>
            <w:bookmarkEnd w:id="16"/>
            <w:r w:rsidRPr="00461FA5">
              <w:t>in developing Recommendations with a registration function and in selecting a registration authority to provide this function.</w:t>
            </w:r>
          </w:p>
          <w:p w14:paraId="78C001BE" w14:textId="77777777" w:rsidR="00887F65" w:rsidRPr="00461FA5" w:rsidRDefault="00887F65" w:rsidP="008C57E4"/>
        </w:tc>
      </w:tr>
    </w:tbl>
    <w:p w14:paraId="6F7D821C" w14:textId="077E22E2" w:rsidR="00887F65" w:rsidRPr="00461FA5" w:rsidRDefault="00887F65" w:rsidP="00887F65">
      <w:pPr>
        <w:pStyle w:val="Rectitle"/>
      </w:pPr>
      <w:bookmarkStart w:id="17" w:name="p1rectexte"/>
      <w:bookmarkEnd w:id="17"/>
      <w:r w:rsidRPr="00461FA5">
        <w:rPr>
          <w:bCs/>
          <w:sz w:val="24"/>
        </w:rPr>
        <w:br w:type="page"/>
      </w:r>
      <w:r w:rsidRPr="00461FA5">
        <w:rPr>
          <w:bCs/>
          <w:sz w:val="24"/>
        </w:rPr>
        <w:lastRenderedPageBreak/>
        <w:t xml:space="preserve">DRAFT </w:t>
      </w:r>
      <w:r w:rsidRPr="00461FA5">
        <w:t>Supplement </w:t>
      </w:r>
      <w:r w:rsidR="00292D9D" w:rsidRPr="00292D9D">
        <w:rPr>
          <w:highlight w:val="yellow"/>
        </w:rPr>
        <w:t>n</w:t>
      </w:r>
      <w:r w:rsidRPr="00461FA5">
        <w:t xml:space="preserve"> to ITU-T A-series Recommendations</w:t>
      </w:r>
    </w:p>
    <w:p w14:paraId="3CF54F74" w14:textId="77777777" w:rsidR="00887F65" w:rsidRPr="00461FA5" w:rsidRDefault="00887F65" w:rsidP="00887F65">
      <w:pPr>
        <w:pStyle w:val="Rectitle"/>
      </w:pPr>
      <w:r w:rsidRPr="00461FA5">
        <w:t>Guidelines on the appointment and operations of registration authorities</w:t>
      </w:r>
    </w:p>
    <w:p w14:paraId="29F5E28B" w14:textId="77777777" w:rsidR="00887F65" w:rsidRPr="00461FA5" w:rsidRDefault="00887F65" w:rsidP="00887F65">
      <w:pPr>
        <w:pStyle w:val="Heading1"/>
      </w:pPr>
      <w:bookmarkStart w:id="18" w:name="_Toc30996543"/>
      <w:bookmarkStart w:id="19" w:name="_Toc35745877"/>
      <w:bookmarkStart w:id="20" w:name="_Toc35749791"/>
      <w:bookmarkStart w:id="21" w:name="_Toc36366110"/>
      <w:bookmarkStart w:id="22" w:name="_Toc302659559"/>
      <w:bookmarkStart w:id="23" w:name="_Toc304536335"/>
      <w:bookmarkStart w:id="24" w:name="_Toc317512737"/>
      <w:bookmarkStart w:id="25" w:name="_Toc318096071"/>
      <w:bookmarkStart w:id="26" w:name="_Toc321201952"/>
      <w:bookmarkStart w:id="27" w:name="_Toc30996544"/>
      <w:bookmarkStart w:id="28" w:name="_Toc35745878"/>
      <w:bookmarkStart w:id="29" w:name="_Toc35749792"/>
      <w:bookmarkStart w:id="30" w:name="_Toc36366111"/>
      <w:r w:rsidRPr="00461FA5">
        <w:t>1</w:t>
      </w:r>
      <w:r w:rsidRPr="00461FA5">
        <w:tab/>
        <w:t>Scope</w:t>
      </w:r>
      <w:bookmarkEnd w:id="18"/>
      <w:bookmarkEnd w:id="19"/>
      <w:bookmarkEnd w:id="20"/>
      <w:bookmarkEnd w:id="21"/>
    </w:p>
    <w:p w14:paraId="5900BA53" w14:textId="24A7DC78" w:rsidR="00887F65" w:rsidRPr="00461FA5" w:rsidRDefault="00887F65" w:rsidP="00887F65">
      <w:r w:rsidRPr="00461FA5">
        <w:t xml:space="preserve">Interoperability between information systems in the field of telecommunications/ICT </w:t>
      </w:r>
      <w:ins w:id="31" w:author="Olivier DUBUISSON" w:date="2023-02-28T15:44:00Z">
        <w:r w:rsidR="00F45695">
          <w:t xml:space="preserve">sometimes </w:t>
        </w:r>
      </w:ins>
      <w:r w:rsidRPr="00461FA5">
        <w:t xml:space="preserve">requires </w:t>
      </w:r>
      <w:del w:id="32" w:author="Olivier DUBUISSON" w:date="2023-02-28T15:44:00Z">
        <w:r w:rsidRPr="00461FA5" w:rsidDel="00F45695">
          <w:delText xml:space="preserve">the unambiguous identification of </w:delText>
        </w:r>
        <w:commentRangeStart w:id="33"/>
        <w:r w:rsidRPr="00461FA5" w:rsidDel="00F45695">
          <w:delText>objects</w:delText>
        </w:r>
        <w:commentRangeEnd w:id="33"/>
        <w:r w:rsidR="00D91A92" w:rsidDel="00F45695">
          <w:rPr>
            <w:rStyle w:val="CommentReference"/>
          </w:rPr>
          <w:commentReference w:id="33"/>
        </w:r>
        <w:r w:rsidRPr="00461FA5" w:rsidDel="00F45695">
          <w:delText xml:space="preserve"> that are created by various commercial and administrative entities</w:delText>
        </w:r>
      </w:del>
      <w:ins w:id="35" w:author="Olivier DUBUISSON" w:date="2023-02-28T15:47:00Z">
        <w:r w:rsidR="007242EE">
          <w:t xml:space="preserve"> </w:t>
        </w:r>
      </w:ins>
      <w:ins w:id="36" w:author="Olivier DUBUISSON" w:date="2023-02-28T15:46:00Z">
        <w:r w:rsidR="00742554">
          <w:t xml:space="preserve">specific </w:t>
        </w:r>
      </w:ins>
      <w:ins w:id="37" w:author="Olivier DUBUISSON" w:date="2023-02-28T15:44:00Z">
        <w:r w:rsidR="00F45695">
          <w:t>identifiers</w:t>
        </w:r>
      </w:ins>
      <w:del w:id="38" w:author="Olivier DUBUISSON" w:date="2023-02-28T15:46:00Z">
        <w:r w:rsidRPr="00461FA5" w:rsidDel="00742554">
          <w:delText xml:space="preserve">. The specification of such objects is </w:delText>
        </w:r>
      </w:del>
      <w:del w:id="39" w:author="Olivier DUBUISSON" w:date="2023-02-28T15:43:00Z">
        <w:r w:rsidRPr="00461FA5" w:rsidDel="00E22770">
          <w:delText xml:space="preserve">often </w:delText>
        </w:r>
      </w:del>
      <w:del w:id="40" w:author="Olivier DUBUISSON" w:date="2023-02-28T15:46:00Z">
        <w:r w:rsidRPr="00461FA5" w:rsidDel="00742554">
          <w:delText>made in ITU-T Recommendations. A number of ITU-T Recommendations</w:delText>
        </w:r>
      </w:del>
      <w:del w:id="41" w:author="Olivier DUBUISSON" w:date="2023-02-28T15:44:00Z">
        <w:r w:rsidRPr="00461FA5" w:rsidDel="008170AA">
          <w:delText>, with a view to their frequent implementation,</w:delText>
        </w:r>
      </w:del>
      <w:del w:id="42" w:author="Olivier DUBUISSON" w:date="2023-02-28T15:46:00Z">
        <w:r w:rsidRPr="00461FA5" w:rsidDel="00742554">
          <w:delText xml:space="preserve"> require</w:delText>
        </w:r>
        <w:r w:rsidR="00A31EEA" w:rsidRPr="00461FA5" w:rsidDel="00742554">
          <w:delText>s</w:delText>
        </w:r>
      </w:del>
      <w:ins w:id="43" w:author="Olivier DUBUISSON" w:date="2023-02-28T15:46:00Z">
        <w:r w:rsidR="00742554">
          <w:t xml:space="preserve"> to be assigned by</w:t>
        </w:r>
      </w:ins>
      <w:r w:rsidRPr="00461FA5">
        <w:t xml:space="preserve"> a competent body</w:t>
      </w:r>
      <w:del w:id="44" w:author="Olivier DUBUISSON" w:date="2023-02-28T15:46:00Z">
        <w:r w:rsidRPr="00461FA5" w:rsidDel="007242EE">
          <w:delText xml:space="preserve"> which has the requisite infrastructure for ensuring the effective use of these Recommendations. These bodies are</w:delText>
        </w:r>
      </w:del>
      <w:r w:rsidRPr="00461FA5">
        <w:t xml:space="preserve"> designated as </w:t>
      </w:r>
      <w:ins w:id="45" w:author="Olivier DUBUISSON" w:date="2023-02-28T15:47:00Z">
        <w:r w:rsidR="007242EE">
          <w:t xml:space="preserve">a </w:t>
        </w:r>
      </w:ins>
      <w:r w:rsidRPr="00461FA5">
        <w:t>registration authorit</w:t>
      </w:r>
      <w:ins w:id="46" w:author="Olivier DUBUISSON" w:date="2023-02-28T15:46:00Z">
        <w:r w:rsidR="007242EE">
          <w:t>y</w:t>
        </w:r>
      </w:ins>
      <w:del w:id="47" w:author="Olivier DUBUISSON" w:date="2023-02-28T15:46:00Z">
        <w:r w:rsidRPr="00461FA5" w:rsidDel="007242EE">
          <w:delText>ies</w:delText>
        </w:r>
      </w:del>
      <w:r w:rsidRPr="00461FA5">
        <w:t xml:space="preserve"> (RA</w:t>
      </w:r>
      <w:del w:id="48" w:author="Olivier DUBUISSON" w:date="2023-02-28T15:46:00Z">
        <w:r w:rsidRPr="00461FA5" w:rsidDel="007242EE">
          <w:delText>s</w:delText>
        </w:r>
      </w:del>
      <w:r w:rsidRPr="00461FA5">
        <w:t>).</w:t>
      </w:r>
    </w:p>
    <w:p w14:paraId="0BF8D51A" w14:textId="75579306" w:rsidR="00887F65" w:rsidRPr="00461FA5" w:rsidRDefault="00887F65" w:rsidP="00887F65">
      <w:r w:rsidRPr="00461FA5">
        <w:t>Study groups developing Recommendations shall make every attempt to avoid the necessity for registration and registration authorities in particular. Where this is not possible, the use of existing registration processes (e.g. use of ISO 3166 for country codes) is preferred to creating a new process.</w:t>
      </w:r>
    </w:p>
    <w:p w14:paraId="6413FCD7" w14:textId="77777777" w:rsidR="00887F65" w:rsidRPr="00461FA5" w:rsidRDefault="00887F65" w:rsidP="00887F65">
      <w:r w:rsidRPr="00461FA5">
        <w:t>This supplement concerns study groups which develop Recommendations with a registration function and which need to select registration authorities that provide this function. This supplement does not apply when the TSB is the RA for a particular Recommendation.</w:t>
      </w:r>
    </w:p>
    <w:p w14:paraId="6DD7BF5C" w14:textId="4E5071A1" w:rsidR="00887F65" w:rsidRPr="00461FA5" w:rsidRDefault="00887F65" w:rsidP="00887F65">
      <w:r w:rsidRPr="00461FA5">
        <w:t xml:space="preserve">In case of joint work with ISO/IEC JTC 1, clause II.5 of </w:t>
      </w:r>
      <w:r w:rsidRPr="00461FA5">
        <w:rPr>
          <w:rFonts w:eastAsia="Malgun Gothic"/>
          <w:bCs/>
        </w:rPr>
        <w:t>[ITU-T A.23]</w:t>
      </w:r>
      <w:r w:rsidRPr="00461FA5">
        <w:t xml:space="preserve"> gives guidance on the synchronized appointment of a registration authority by both an ITU-T study group and a JTC 1 sub-committee.</w:t>
      </w:r>
    </w:p>
    <w:p w14:paraId="08D524E9" w14:textId="77777777" w:rsidR="00887F65" w:rsidRPr="00461FA5" w:rsidRDefault="00887F65" w:rsidP="00887F65">
      <w:pPr>
        <w:pStyle w:val="Heading1"/>
        <w:rPr>
          <w:lang w:eastAsia="ko-KR"/>
        </w:rPr>
      </w:pPr>
      <w:bookmarkStart w:id="49" w:name="_Toc302659558"/>
      <w:bookmarkStart w:id="50" w:name="_Toc304536334"/>
      <w:bookmarkStart w:id="51" w:name="_Toc317512736"/>
      <w:bookmarkStart w:id="52" w:name="_Toc318096070"/>
      <w:bookmarkStart w:id="53" w:name="_Toc321201951"/>
      <w:r w:rsidRPr="00461FA5">
        <w:rPr>
          <w:lang w:eastAsia="ko-KR"/>
        </w:rPr>
        <w:t>2</w:t>
      </w:r>
      <w:r w:rsidRPr="00461FA5">
        <w:rPr>
          <w:lang w:eastAsia="ko-KR"/>
        </w:rPr>
        <w:tab/>
        <w:t>References</w:t>
      </w:r>
      <w:bookmarkEnd w:id="49"/>
      <w:bookmarkEnd w:id="50"/>
      <w:bookmarkEnd w:id="51"/>
      <w:bookmarkEnd w:id="52"/>
      <w:bookmarkEnd w:id="53"/>
    </w:p>
    <w:p w14:paraId="73F5B51D" w14:textId="64648705" w:rsidR="00887F65" w:rsidRPr="00A45C65" w:rsidRDefault="00887F65" w:rsidP="00A45C65">
      <w:pPr>
        <w:pStyle w:val="enumlev1"/>
        <w:tabs>
          <w:tab w:val="clear" w:pos="794"/>
          <w:tab w:val="clear" w:pos="1191"/>
          <w:tab w:val="clear" w:pos="1588"/>
          <w:tab w:val="clear" w:pos="1985"/>
          <w:tab w:val="left" w:pos="2160"/>
        </w:tabs>
        <w:ind w:left="2160" w:hanging="2160"/>
        <w:jc w:val="both"/>
        <w:rPr>
          <w:ins w:id="54" w:author="Olivier DUBUISSON" w:date="2023-02-28T15:57:00Z"/>
          <w:szCs w:val="24"/>
        </w:rPr>
      </w:pPr>
      <w:r w:rsidRPr="00A45C65">
        <w:rPr>
          <w:szCs w:val="24"/>
        </w:rPr>
        <w:t>[ITU-T A.23]</w:t>
      </w:r>
      <w:r w:rsidRPr="00A45C65">
        <w:rPr>
          <w:szCs w:val="24"/>
        </w:rPr>
        <w:tab/>
      </w:r>
      <w:r w:rsidRPr="00602808">
        <w:rPr>
          <w:szCs w:val="24"/>
        </w:rPr>
        <w:t>Recommendation ITU-T A.23</w:t>
      </w:r>
      <w:r w:rsidR="00CA3C83" w:rsidRPr="00602808">
        <w:rPr>
          <w:szCs w:val="24"/>
        </w:rPr>
        <w:t xml:space="preserve"> (2000)</w:t>
      </w:r>
      <w:r w:rsidRPr="00602808">
        <w:rPr>
          <w:szCs w:val="24"/>
        </w:rPr>
        <w:t xml:space="preserve">, </w:t>
      </w:r>
      <w:r w:rsidRPr="00A45C65">
        <w:rPr>
          <w:i/>
          <w:iCs/>
          <w:szCs w:val="24"/>
        </w:rPr>
        <w:t>Collaboration with ISO and IEC on information technology</w:t>
      </w:r>
      <w:r w:rsidR="00CA3C83" w:rsidRPr="00602808">
        <w:rPr>
          <w:szCs w:val="24"/>
        </w:rPr>
        <w:t>, Am</w:t>
      </w:r>
      <w:r w:rsidR="00CA3C83" w:rsidRPr="00A45C65">
        <w:rPr>
          <w:szCs w:val="24"/>
        </w:rPr>
        <w:t>endment 1 (01/2022).</w:t>
      </w:r>
    </w:p>
    <w:p w14:paraId="4F664621" w14:textId="147ACA5F" w:rsidR="000D7677" w:rsidRPr="00A45C65" w:rsidRDefault="000D7677" w:rsidP="000D7677">
      <w:pPr>
        <w:pStyle w:val="enumlev1"/>
        <w:tabs>
          <w:tab w:val="clear" w:pos="794"/>
          <w:tab w:val="clear" w:pos="1191"/>
          <w:tab w:val="clear" w:pos="1588"/>
          <w:tab w:val="clear" w:pos="1985"/>
          <w:tab w:val="left" w:pos="2160"/>
        </w:tabs>
        <w:ind w:left="2160" w:hanging="2160"/>
        <w:jc w:val="both"/>
        <w:rPr>
          <w:ins w:id="55" w:author="Olivier DUBUISSON" w:date="2023-02-28T16:27:00Z"/>
          <w:szCs w:val="24"/>
        </w:rPr>
      </w:pPr>
      <w:commentRangeStart w:id="56"/>
      <w:ins w:id="57" w:author="Olivier DUBUISSON" w:date="2023-02-28T16:27:00Z">
        <w:r w:rsidRPr="00A45C65">
          <w:rPr>
            <w:szCs w:val="24"/>
          </w:rPr>
          <w:t>[ITU-T X.6</w:t>
        </w:r>
        <w:r>
          <w:rPr>
            <w:szCs w:val="24"/>
          </w:rPr>
          <w:t>6</w:t>
        </w:r>
        <w:r w:rsidRPr="00A45C65">
          <w:rPr>
            <w:szCs w:val="24"/>
          </w:rPr>
          <w:t>0]</w:t>
        </w:r>
        <w:r w:rsidRPr="00A45C65">
          <w:rPr>
            <w:szCs w:val="24"/>
          </w:rPr>
          <w:tab/>
          <w:t>Recommendation ITU-T X.6</w:t>
        </w:r>
        <w:r>
          <w:rPr>
            <w:szCs w:val="24"/>
          </w:rPr>
          <w:t>6</w:t>
        </w:r>
        <w:r w:rsidRPr="00A45C65">
          <w:rPr>
            <w:szCs w:val="24"/>
          </w:rPr>
          <w:t>0 (20</w:t>
        </w:r>
      </w:ins>
      <w:ins w:id="58" w:author="Olivier DUBUISSON" w:date="2023-02-28T16:28:00Z">
        <w:r>
          <w:rPr>
            <w:szCs w:val="24"/>
          </w:rPr>
          <w:t>1</w:t>
        </w:r>
      </w:ins>
      <w:ins w:id="59" w:author="Olivier DUBUISSON" w:date="2023-02-28T16:27:00Z">
        <w:r>
          <w:rPr>
            <w:szCs w:val="24"/>
          </w:rPr>
          <w:t>1</w:t>
        </w:r>
        <w:r w:rsidRPr="00A45C65">
          <w:rPr>
            <w:szCs w:val="24"/>
          </w:rPr>
          <w:t>) | ISO/IEC 8824-1</w:t>
        </w:r>
        <w:r>
          <w:rPr>
            <w:szCs w:val="24"/>
          </w:rPr>
          <w:t>:20</w:t>
        </w:r>
      </w:ins>
      <w:ins w:id="60" w:author="Olivier DUBUISSON" w:date="2023-02-28T16:28:00Z">
        <w:r>
          <w:rPr>
            <w:szCs w:val="24"/>
          </w:rPr>
          <w:t>1</w:t>
        </w:r>
      </w:ins>
      <w:ins w:id="61" w:author="Olivier DUBUISSON" w:date="2023-02-28T16:27:00Z">
        <w:r>
          <w:rPr>
            <w:szCs w:val="24"/>
          </w:rPr>
          <w:t>1</w:t>
        </w:r>
        <w:r w:rsidRPr="00A45C65">
          <w:rPr>
            <w:szCs w:val="24"/>
          </w:rPr>
          <w:t xml:space="preserve">, </w:t>
        </w:r>
        <w:r w:rsidRPr="00A45C65">
          <w:rPr>
            <w:i/>
            <w:iCs/>
            <w:szCs w:val="24"/>
          </w:rPr>
          <w:t>Information technology –</w:t>
        </w:r>
      </w:ins>
      <w:ins w:id="62" w:author="Olivier DUBUISSON" w:date="2023-02-28T16:28:00Z">
        <w:r w:rsidRPr="000D7677">
          <w:rPr>
            <w:i/>
            <w:iCs/>
            <w:szCs w:val="24"/>
          </w:rPr>
          <w:t>Procedures for the operation of object identifier registration authorities: General procedures and top arcs of the international object identifier tree</w:t>
        </w:r>
      </w:ins>
      <w:ins w:id="63" w:author="Olivier DUBUISSON" w:date="2023-02-28T16:27:00Z">
        <w:r w:rsidRPr="00A45C65">
          <w:rPr>
            <w:szCs w:val="24"/>
          </w:rPr>
          <w:t>.</w:t>
        </w:r>
      </w:ins>
    </w:p>
    <w:p w14:paraId="07F679E4" w14:textId="3BC3C065" w:rsidR="00241986" w:rsidRPr="00A45C65" w:rsidRDefault="00241986" w:rsidP="00A45C65">
      <w:pPr>
        <w:pStyle w:val="enumlev1"/>
        <w:tabs>
          <w:tab w:val="clear" w:pos="794"/>
          <w:tab w:val="clear" w:pos="1191"/>
          <w:tab w:val="clear" w:pos="1588"/>
          <w:tab w:val="clear" w:pos="1985"/>
          <w:tab w:val="left" w:pos="2160"/>
        </w:tabs>
        <w:ind w:left="2160" w:hanging="2160"/>
        <w:jc w:val="both"/>
        <w:rPr>
          <w:szCs w:val="24"/>
        </w:rPr>
      </w:pPr>
      <w:ins w:id="64" w:author="Olivier DUBUISSON" w:date="2023-02-28T15:57:00Z">
        <w:r w:rsidRPr="00A45C65">
          <w:rPr>
            <w:szCs w:val="24"/>
          </w:rPr>
          <w:t>[ITU-T X.680]</w:t>
        </w:r>
        <w:r w:rsidRPr="00A45C65">
          <w:rPr>
            <w:szCs w:val="24"/>
          </w:rPr>
          <w:tab/>
        </w:r>
        <w:r w:rsidR="007A1BCD" w:rsidRPr="00A45C65">
          <w:rPr>
            <w:szCs w:val="24"/>
          </w:rPr>
          <w:t>Recommendation ITU-T X.680 (20</w:t>
        </w:r>
      </w:ins>
      <w:ins w:id="65" w:author="Olivier DUBUISSON" w:date="2023-02-28T16:00:00Z">
        <w:r w:rsidR="00A45C65">
          <w:rPr>
            <w:szCs w:val="24"/>
          </w:rPr>
          <w:t>21</w:t>
        </w:r>
      </w:ins>
      <w:ins w:id="66" w:author="Olivier DUBUISSON" w:date="2023-02-28T15:57:00Z">
        <w:r w:rsidR="007A1BCD" w:rsidRPr="00A45C65">
          <w:rPr>
            <w:szCs w:val="24"/>
          </w:rPr>
          <w:t>)</w:t>
        </w:r>
      </w:ins>
      <w:ins w:id="67" w:author="Olivier DUBUISSON" w:date="2023-02-28T15:58:00Z">
        <w:r w:rsidR="007A1BCD" w:rsidRPr="00A45C65">
          <w:rPr>
            <w:szCs w:val="24"/>
          </w:rPr>
          <w:t xml:space="preserve"> | ISO/IEC 8824-1</w:t>
        </w:r>
      </w:ins>
      <w:ins w:id="68" w:author="Olivier DUBUISSON" w:date="2023-02-28T16:01:00Z">
        <w:r w:rsidR="00A45C65">
          <w:rPr>
            <w:szCs w:val="24"/>
          </w:rPr>
          <w:t>:2021</w:t>
        </w:r>
      </w:ins>
      <w:ins w:id="69" w:author="Olivier DUBUISSON" w:date="2023-02-28T15:57:00Z">
        <w:r w:rsidR="007A1BCD" w:rsidRPr="00A45C65">
          <w:rPr>
            <w:szCs w:val="24"/>
          </w:rPr>
          <w:t xml:space="preserve">, </w:t>
        </w:r>
      </w:ins>
      <w:ins w:id="70" w:author="Olivier DUBUISSON" w:date="2023-02-28T15:58:00Z">
        <w:r w:rsidR="007A1BCD" w:rsidRPr="00A45C65">
          <w:rPr>
            <w:i/>
            <w:iCs/>
            <w:szCs w:val="24"/>
          </w:rPr>
          <w:t>Information technology – Abstract Syntax Notation One (ASN.1): Specification of basic notation</w:t>
        </w:r>
      </w:ins>
      <w:ins w:id="71" w:author="Olivier DUBUISSON" w:date="2023-02-28T15:57:00Z">
        <w:r w:rsidR="007A1BCD" w:rsidRPr="00A45C65">
          <w:rPr>
            <w:szCs w:val="24"/>
          </w:rPr>
          <w:t>.</w:t>
        </w:r>
      </w:ins>
      <w:commentRangeEnd w:id="56"/>
      <w:ins w:id="72" w:author="Olivier DUBUISSON" w:date="2023-02-28T16:29:00Z">
        <w:r w:rsidR="008B1C8A">
          <w:rPr>
            <w:rStyle w:val="CommentReference"/>
            <w:rFonts w:eastAsiaTheme="minorEastAsia"/>
            <w:lang w:eastAsia="ja-JP"/>
          </w:rPr>
          <w:commentReference w:id="56"/>
        </w:r>
      </w:ins>
    </w:p>
    <w:p w14:paraId="34321BC3" w14:textId="77777777" w:rsidR="00887F65" w:rsidRPr="00461FA5" w:rsidRDefault="00887F65" w:rsidP="00887F65">
      <w:pPr>
        <w:pStyle w:val="Heading1"/>
        <w:ind w:left="0" w:firstLine="0"/>
        <w:rPr>
          <w:lang w:eastAsia="ko-KR"/>
        </w:rPr>
      </w:pPr>
      <w:r w:rsidRPr="00461FA5">
        <w:rPr>
          <w:lang w:eastAsia="ko-KR"/>
        </w:rPr>
        <w:t>3</w:t>
      </w:r>
      <w:r w:rsidRPr="00461FA5">
        <w:rPr>
          <w:lang w:eastAsia="ko-KR"/>
        </w:rPr>
        <w:tab/>
        <w:t>Terms and definitions</w:t>
      </w:r>
      <w:bookmarkEnd w:id="22"/>
      <w:bookmarkEnd w:id="23"/>
      <w:bookmarkEnd w:id="24"/>
      <w:bookmarkEnd w:id="25"/>
      <w:bookmarkEnd w:id="26"/>
    </w:p>
    <w:p w14:paraId="015FD5FF" w14:textId="77777777" w:rsidR="00887F65" w:rsidRPr="00461FA5" w:rsidRDefault="00887F65" w:rsidP="00887F65">
      <w:pPr>
        <w:pStyle w:val="Heading2"/>
      </w:pPr>
      <w:bookmarkStart w:id="73" w:name="_Toc302659560"/>
      <w:bookmarkStart w:id="74" w:name="_Toc304536336"/>
      <w:bookmarkStart w:id="75" w:name="_Toc317512738"/>
      <w:bookmarkStart w:id="76" w:name="_Toc318096072"/>
      <w:bookmarkStart w:id="77" w:name="_Toc321201953"/>
      <w:r w:rsidRPr="00461FA5">
        <w:t>3.1</w:t>
      </w:r>
      <w:r w:rsidRPr="00461FA5">
        <w:tab/>
        <w:t>Terms defined elsewhere</w:t>
      </w:r>
      <w:bookmarkEnd w:id="73"/>
      <w:bookmarkEnd w:id="74"/>
      <w:bookmarkEnd w:id="75"/>
      <w:bookmarkEnd w:id="76"/>
      <w:bookmarkEnd w:id="77"/>
    </w:p>
    <w:p w14:paraId="54A1360F" w14:textId="77777777" w:rsidR="00887F65" w:rsidRPr="00461FA5" w:rsidRDefault="00887F65" w:rsidP="00887F65">
      <w:pPr>
        <w:rPr>
          <w:rFonts w:eastAsia="Malgun Gothic"/>
          <w:lang w:eastAsia="ko-KR"/>
        </w:rPr>
      </w:pPr>
      <w:r w:rsidRPr="00461FA5">
        <w:rPr>
          <w:rFonts w:eastAsia="Malgun Gothic"/>
        </w:rPr>
        <w:t>None.</w:t>
      </w:r>
    </w:p>
    <w:p w14:paraId="47A3AD8C" w14:textId="77777777" w:rsidR="00887F65" w:rsidRPr="00461FA5" w:rsidRDefault="00887F65" w:rsidP="00887F65">
      <w:pPr>
        <w:pStyle w:val="Heading2"/>
      </w:pPr>
      <w:bookmarkStart w:id="78" w:name="_Toc302659561"/>
      <w:bookmarkStart w:id="79" w:name="_Toc304536337"/>
      <w:bookmarkStart w:id="80" w:name="_Toc317512739"/>
      <w:bookmarkStart w:id="81" w:name="_Toc318096073"/>
      <w:bookmarkStart w:id="82" w:name="_Toc321201954"/>
      <w:r w:rsidRPr="00461FA5">
        <w:t>3.2</w:t>
      </w:r>
      <w:r w:rsidRPr="00461FA5">
        <w:tab/>
        <w:t xml:space="preserve">Terms defined in this </w:t>
      </w:r>
      <w:bookmarkEnd w:id="78"/>
      <w:bookmarkEnd w:id="79"/>
      <w:r w:rsidRPr="00461FA5">
        <w:t>supplement</w:t>
      </w:r>
      <w:bookmarkEnd w:id="80"/>
      <w:bookmarkEnd w:id="81"/>
      <w:bookmarkEnd w:id="82"/>
    </w:p>
    <w:p w14:paraId="6D45BFD4" w14:textId="77777777" w:rsidR="00887F65" w:rsidRPr="00461FA5" w:rsidRDefault="00887F65" w:rsidP="00887F65">
      <w:pPr>
        <w:rPr>
          <w:rFonts w:eastAsia="Malgun Gothic"/>
          <w:lang w:eastAsia="ko-KR"/>
        </w:rPr>
      </w:pPr>
      <w:r w:rsidRPr="00461FA5">
        <w:rPr>
          <w:rFonts w:eastAsia="Malgun Gothic"/>
        </w:rPr>
        <w:t>This supplement defines the following terms:</w:t>
      </w:r>
    </w:p>
    <w:p w14:paraId="27DD1E67" w14:textId="77777777" w:rsidR="00887F65" w:rsidRPr="00461FA5" w:rsidRDefault="00887F65" w:rsidP="00887F65">
      <w:pPr>
        <w:rPr>
          <w:bCs/>
        </w:rPr>
      </w:pPr>
      <w:r w:rsidRPr="00461FA5">
        <w:rPr>
          <w:b/>
        </w:rPr>
        <w:t>3.2.1</w:t>
      </w:r>
      <w:r w:rsidRPr="00461FA5">
        <w:rPr>
          <w:b/>
        </w:rPr>
        <w:tab/>
        <w:t>applican</w:t>
      </w:r>
      <w:r w:rsidRPr="00461FA5">
        <w:rPr>
          <w:b/>
          <w:bCs/>
        </w:rPr>
        <w:t>t</w:t>
      </w:r>
      <w:r w:rsidRPr="00461FA5">
        <w:rPr>
          <w:bCs/>
        </w:rPr>
        <w:t>: An entity (organization, individual, etc.) which requests the assignment of a name (or address, identifier, etc.) for an object from an RA.</w:t>
      </w:r>
    </w:p>
    <w:p w14:paraId="54AFDAE8" w14:textId="4C8CC993" w:rsidR="00756BF9" w:rsidRPr="00461FA5" w:rsidRDefault="00756BF9" w:rsidP="00756BF9">
      <w:pPr>
        <w:rPr>
          <w:ins w:id="83" w:author="Olivier DUBUISSON" w:date="2023-02-28T15:48:00Z"/>
          <w:bCs/>
        </w:rPr>
      </w:pPr>
      <w:ins w:id="84" w:author="Olivier DUBUISSON" w:date="2023-02-28T15:48:00Z">
        <w:r w:rsidRPr="00461FA5">
          <w:rPr>
            <w:b/>
          </w:rPr>
          <w:t>3.2.</w:t>
        </w:r>
      </w:ins>
      <w:ins w:id="85" w:author="Olivier DUBUISSON" w:date="2023-02-28T16:02:00Z">
        <w:r w:rsidR="00C544E2">
          <w:rPr>
            <w:b/>
          </w:rPr>
          <w:t>2</w:t>
        </w:r>
      </w:ins>
      <w:ins w:id="86" w:author="Olivier DUBUISSON" w:date="2023-02-28T15:48:00Z">
        <w:r w:rsidRPr="00461FA5">
          <w:rPr>
            <w:b/>
          </w:rPr>
          <w:tab/>
        </w:r>
      </w:ins>
      <w:ins w:id="87" w:author="Olivier DUBUISSON" w:date="2023-02-28T15:50:00Z">
        <w:r w:rsidR="00B57F57">
          <w:rPr>
            <w:b/>
          </w:rPr>
          <w:t>object</w:t>
        </w:r>
      </w:ins>
      <w:ins w:id="88" w:author="Olivier DUBUISSON" w:date="2023-02-28T15:56:00Z">
        <w:r w:rsidR="00241986">
          <w:rPr>
            <w:b/>
          </w:rPr>
          <w:t xml:space="preserve"> </w:t>
        </w:r>
        <w:r w:rsidR="00241986">
          <w:rPr>
            <w:bCs/>
          </w:rPr>
          <w:t>[ITU-T X.680]</w:t>
        </w:r>
      </w:ins>
      <w:ins w:id="89" w:author="Olivier DUBUISSON" w:date="2023-02-28T15:48:00Z">
        <w:r w:rsidRPr="00461FA5">
          <w:rPr>
            <w:bCs/>
          </w:rPr>
          <w:t xml:space="preserve">: </w:t>
        </w:r>
      </w:ins>
      <w:ins w:id="90" w:author="Olivier DUBUISSON" w:date="2023-02-28T15:56:00Z">
        <w:r w:rsidR="00241986" w:rsidRPr="00241986">
          <w:rPr>
            <w:bCs/>
          </w:rPr>
          <w:t>A well-defined piece of information, definition, or specification which requires a name in order to identify its use in an instance of communication</w:t>
        </w:r>
      </w:ins>
      <w:ins w:id="91" w:author="Olivier DUBUISSON" w:date="2023-02-28T15:48:00Z">
        <w:r w:rsidRPr="00461FA5">
          <w:rPr>
            <w:bCs/>
          </w:rPr>
          <w:t>.</w:t>
        </w:r>
      </w:ins>
    </w:p>
    <w:p w14:paraId="68E42EF5" w14:textId="796DCC98" w:rsidR="00887F65" w:rsidRPr="00461FA5" w:rsidRDefault="00887F65" w:rsidP="00887F65">
      <w:pPr>
        <w:rPr>
          <w:bCs/>
        </w:rPr>
      </w:pPr>
      <w:r w:rsidRPr="00461FA5">
        <w:rPr>
          <w:b/>
        </w:rPr>
        <w:t>3.2.</w:t>
      </w:r>
      <w:del w:id="92" w:author="Olivier DUBUISSON" w:date="2023-02-28T15:48:00Z">
        <w:r w:rsidRPr="00461FA5" w:rsidDel="00756BF9">
          <w:rPr>
            <w:b/>
          </w:rPr>
          <w:delText>2</w:delText>
        </w:r>
      </w:del>
      <w:ins w:id="93" w:author="Olivier DUBUISSON" w:date="2023-02-28T15:48:00Z">
        <w:r w:rsidR="00756BF9">
          <w:rPr>
            <w:b/>
          </w:rPr>
          <w:t>3</w:t>
        </w:r>
      </w:ins>
      <w:r w:rsidRPr="00461FA5">
        <w:rPr>
          <w:b/>
        </w:rPr>
        <w:tab/>
        <w:t>procedural Recommendation</w:t>
      </w:r>
      <w:r w:rsidRPr="00461FA5">
        <w:rPr>
          <w:bCs/>
        </w:rPr>
        <w:t>: ITU-T Recommendation specifying the procedures for an RA to follow.</w:t>
      </w:r>
    </w:p>
    <w:p w14:paraId="14EA492B" w14:textId="044EED04" w:rsidR="00887F65" w:rsidRPr="00461FA5" w:rsidRDefault="00887F65" w:rsidP="00887F65">
      <w:pPr>
        <w:rPr>
          <w:bCs/>
        </w:rPr>
      </w:pPr>
      <w:r w:rsidRPr="00461FA5">
        <w:rPr>
          <w:b/>
        </w:rPr>
        <w:t>3.2.</w:t>
      </w:r>
      <w:del w:id="94" w:author="Olivier DUBUISSON" w:date="2023-02-28T15:48:00Z">
        <w:r w:rsidRPr="00461FA5" w:rsidDel="00756BF9">
          <w:rPr>
            <w:b/>
          </w:rPr>
          <w:delText>3</w:delText>
        </w:r>
      </w:del>
      <w:ins w:id="95" w:author="Olivier DUBUISSON" w:date="2023-02-28T15:48:00Z">
        <w:r w:rsidR="00756BF9">
          <w:rPr>
            <w:b/>
          </w:rPr>
          <w:t>4</w:t>
        </w:r>
      </w:ins>
      <w:r w:rsidRPr="00461FA5">
        <w:rPr>
          <w:b/>
        </w:rPr>
        <w:tab/>
        <w:t>register</w:t>
      </w:r>
      <w:r w:rsidRPr="00461FA5">
        <w:rPr>
          <w:bCs/>
        </w:rPr>
        <w:t>: A set of files containing the names assigned by an RA and the information associated with that named object.</w:t>
      </w:r>
    </w:p>
    <w:p w14:paraId="7B05BA21" w14:textId="677E0815" w:rsidR="00887F65" w:rsidRPr="00461FA5" w:rsidRDefault="00887F65" w:rsidP="00887F65">
      <w:pPr>
        <w:rPr>
          <w:b/>
        </w:rPr>
      </w:pPr>
      <w:r w:rsidRPr="00461FA5">
        <w:rPr>
          <w:b/>
        </w:rPr>
        <w:lastRenderedPageBreak/>
        <w:t>3.2.</w:t>
      </w:r>
      <w:del w:id="96" w:author="Olivier DUBUISSON" w:date="2023-02-28T15:48:00Z">
        <w:r w:rsidRPr="00461FA5" w:rsidDel="00756BF9">
          <w:rPr>
            <w:b/>
          </w:rPr>
          <w:delText>4</w:delText>
        </w:r>
      </w:del>
      <w:ins w:id="97" w:author="Olivier DUBUISSON" w:date="2023-02-28T15:48:00Z">
        <w:r w:rsidR="00756BF9">
          <w:rPr>
            <w:b/>
          </w:rPr>
          <w:t>5</w:t>
        </w:r>
      </w:ins>
      <w:r w:rsidRPr="00461FA5">
        <w:rPr>
          <w:b/>
        </w:rPr>
        <w:tab/>
        <w:t>registration</w:t>
      </w:r>
      <w:ins w:id="98" w:author="Olivier DUBUISSON" w:date="2023-02-28T15:56:00Z">
        <w:r w:rsidR="000D7677">
          <w:rPr>
            <w:b/>
          </w:rPr>
          <w:t xml:space="preserve"> </w:t>
        </w:r>
        <w:r w:rsidR="000D7677">
          <w:rPr>
            <w:bCs/>
          </w:rPr>
          <w:t>[ITU-T X.6</w:t>
        </w:r>
      </w:ins>
      <w:ins w:id="99" w:author="Olivier DUBUISSON" w:date="2023-02-28T16:27:00Z">
        <w:r w:rsidR="000D7677">
          <w:rPr>
            <w:bCs/>
          </w:rPr>
          <w:t>6</w:t>
        </w:r>
      </w:ins>
      <w:ins w:id="100" w:author="Olivier DUBUISSON" w:date="2023-02-28T15:56:00Z">
        <w:r w:rsidR="000D7677">
          <w:rPr>
            <w:bCs/>
          </w:rPr>
          <w:t>0]</w:t>
        </w:r>
      </w:ins>
      <w:r w:rsidRPr="00461FA5">
        <w:rPr>
          <w:bCs/>
        </w:rPr>
        <w:t xml:space="preserve">: </w:t>
      </w:r>
      <w:r w:rsidRPr="00461FA5">
        <w:t>Assignment of an unambiguous name to an object in a way that makes the assignment available to interested parties.</w:t>
      </w:r>
    </w:p>
    <w:p w14:paraId="25C27714" w14:textId="0AC19EBF" w:rsidR="00887F65" w:rsidRPr="00461FA5" w:rsidRDefault="00887F65" w:rsidP="00887F65">
      <w:r w:rsidRPr="00461FA5">
        <w:rPr>
          <w:b/>
        </w:rPr>
        <w:t>3.2.</w:t>
      </w:r>
      <w:del w:id="101" w:author="Olivier DUBUISSON" w:date="2023-02-28T15:48:00Z">
        <w:r w:rsidRPr="00461FA5" w:rsidDel="00756BF9">
          <w:rPr>
            <w:b/>
          </w:rPr>
          <w:delText>5</w:delText>
        </w:r>
      </w:del>
      <w:ins w:id="102" w:author="Olivier DUBUISSON" w:date="2023-02-28T15:48:00Z">
        <w:r w:rsidR="00756BF9">
          <w:rPr>
            <w:b/>
          </w:rPr>
          <w:t>6</w:t>
        </w:r>
      </w:ins>
      <w:r w:rsidRPr="00461FA5">
        <w:rPr>
          <w:b/>
        </w:rPr>
        <w:tab/>
        <w:t>registration authority</w:t>
      </w:r>
      <w:r w:rsidRPr="00461FA5">
        <w:t xml:space="preserve">: </w:t>
      </w:r>
      <w:commentRangeStart w:id="103"/>
      <w:r w:rsidR="00F24618">
        <w:t>E</w:t>
      </w:r>
      <w:r w:rsidRPr="00461FA5">
        <w:t>ntity entitled and trusted to perform the registration service as described in an ITU-T Recommendation</w:t>
      </w:r>
      <w:commentRangeEnd w:id="103"/>
      <w:r w:rsidR="00415A6E">
        <w:rPr>
          <w:rStyle w:val="CommentReference"/>
        </w:rPr>
        <w:commentReference w:id="103"/>
      </w:r>
      <w:r w:rsidRPr="00461FA5">
        <w:t>.</w:t>
      </w:r>
    </w:p>
    <w:p w14:paraId="305F141B" w14:textId="3A31548C" w:rsidR="00887F65" w:rsidRPr="00461FA5" w:rsidRDefault="00887F65" w:rsidP="00887F65">
      <w:pPr>
        <w:rPr>
          <w:bCs/>
        </w:rPr>
      </w:pPr>
      <w:r w:rsidRPr="00461FA5">
        <w:rPr>
          <w:b/>
        </w:rPr>
        <w:t>3.2.</w:t>
      </w:r>
      <w:del w:id="104" w:author="Olivier DUBUISSON" w:date="2023-02-28T15:48:00Z">
        <w:r w:rsidRPr="00461FA5" w:rsidDel="00756BF9">
          <w:rPr>
            <w:b/>
          </w:rPr>
          <w:delText>6</w:delText>
        </w:r>
      </w:del>
      <w:ins w:id="105" w:author="Olivier DUBUISSON" w:date="2023-02-28T15:48:00Z">
        <w:r w:rsidR="00756BF9">
          <w:rPr>
            <w:b/>
          </w:rPr>
          <w:t>7</w:t>
        </w:r>
      </w:ins>
      <w:r w:rsidRPr="00461FA5">
        <w:rPr>
          <w:b/>
        </w:rPr>
        <w:tab/>
        <w:t>technical Recommendation:</w:t>
      </w:r>
      <w:r w:rsidRPr="00461FA5">
        <w:rPr>
          <w:bCs/>
        </w:rPr>
        <w:t xml:space="preserve"> ITU-T Recommendation containing the definition of the classes of objects requiring registration.</w:t>
      </w:r>
    </w:p>
    <w:p w14:paraId="4A93217B" w14:textId="77777777" w:rsidR="00887F65" w:rsidRPr="00461FA5" w:rsidRDefault="00887F65" w:rsidP="00887F65">
      <w:pPr>
        <w:pStyle w:val="Heading1"/>
        <w:rPr>
          <w:lang w:eastAsia="ko-KR"/>
        </w:rPr>
      </w:pPr>
      <w:bookmarkStart w:id="106" w:name="_Toc302659562"/>
      <w:bookmarkStart w:id="107" w:name="_Toc304536338"/>
      <w:bookmarkStart w:id="108" w:name="_Toc317512740"/>
      <w:bookmarkStart w:id="109" w:name="_Toc318096074"/>
      <w:bookmarkStart w:id="110" w:name="_Toc321201955"/>
      <w:r w:rsidRPr="00461FA5">
        <w:rPr>
          <w:lang w:eastAsia="ko-KR"/>
        </w:rPr>
        <w:t>4</w:t>
      </w:r>
      <w:r w:rsidRPr="00461FA5">
        <w:rPr>
          <w:lang w:eastAsia="ko-KR"/>
        </w:rPr>
        <w:tab/>
        <w:t>Abbreviations and acronyms</w:t>
      </w:r>
      <w:bookmarkEnd w:id="106"/>
      <w:bookmarkEnd w:id="107"/>
      <w:bookmarkEnd w:id="108"/>
      <w:bookmarkEnd w:id="109"/>
      <w:bookmarkEnd w:id="110"/>
    </w:p>
    <w:p w14:paraId="09784514" w14:textId="77777777" w:rsidR="00887F65" w:rsidRPr="00461FA5" w:rsidRDefault="00887F65" w:rsidP="00887F65">
      <w:pPr>
        <w:keepNext/>
      </w:pPr>
      <w:r w:rsidRPr="00461FA5">
        <w:t>This supplement uses the following abbreviations and acronyms:</w:t>
      </w:r>
    </w:p>
    <w:p w14:paraId="65FEB820" w14:textId="77777777" w:rsidR="00887F65" w:rsidRPr="00461FA5" w:rsidRDefault="00887F65" w:rsidP="00887F65">
      <w:pPr>
        <w:tabs>
          <w:tab w:val="left" w:pos="1134"/>
        </w:tabs>
        <w:rPr>
          <w:lang w:eastAsia="ko-KR"/>
        </w:rPr>
      </w:pPr>
      <w:r w:rsidRPr="00461FA5">
        <w:rPr>
          <w:lang w:eastAsia="ko-KR"/>
        </w:rPr>
        <w:t>RA</w:t>
      </w:r>
      <w:r w:rsidRPr="00461FA5">
        <w:rPr>
          <w:lang w:eastAsia="ko-KR"/>
        </w:rPr>
        <w:tab/>
        <w:t>Registration Authority</w:t>
      </w:r>
    </w:p>
    <w:p w14:paraId="77EA95BD" w14:textId="77777777" w:rsidR="00887F65" w:rsidRPr="00461FA5" w:rsidRDefault="00887F65" w:rsidP="00887F65">
      <w:pPr>
        <w:pStyle w:val="Heading1"/>
        <w:rPr>
          <w:lang w:eastAsia="ko-KR"/>
        </w:rPr>
      </w:pPr>
      <w:bookmarkStart w:id="111" w:name="_Toc302659563"/>
      <w:bookmarkStart w:id="112" w:name="_Toc304536339"/>
      <w:bookmarkStart w:id="113" w:name="_Toc317512741"/>
      <w:bookmarkStart w:id="114" w:name="_Toc318096075"/>
      <w:bookmarkStart w:id="115" w:name="_Toc321201956"/>
      <w:r w:rsidRPr="00461FA5">
        <w:rPr>
          <w:lang w:eastAsia="ko-KR"/>
        </w:rPr>
        <w:t>5</w:t>
      </w:r>
      <w:r w:rsidRPr="00461FA5">
        <w:rPr>
          <w:lang w:eastAsia="ko-KR"/>
        </w:rPr>
        <w:tab/>
        <w:t>Conventions</w:t>
      </w:r>
      <w:bookmarkEnd w:id="111"/>
      <w:bookmarkEnd w:id="112"/>
      <w:bookmarkEnd w:id="113"/>
      <w:bookmarkEnd w:id="114"/>
      <w:bookmarkEnd w:id="115"/>
    </w:p>
    <w:p w14:paraId="7D7F65FF" w14:textId="77777777" w:rsidR="00887F65" w:rsidRPr="00461FA5" w:rsidRDefault="00887F65" w:rsidP="00887F65">
      <w:pPr>
        <w:rPr>
          <w:rFonts w:eastAsia="Malgun Gothic"/>
          <w:lang w:eastAsia="ko-KR"/>
        </w:rPr>
      </w:pPr>
      <w:r w:rsidRPr="00461FA5">
        <w:rPr>
          <w:rFonts w:eastAsia="MS Mincho"/>
          <w:lang w:eastAsia="zh-CN"/>
        </w:rPr>
        <w:t>None.</w:t>
      </w:r>
    </w:p>
    <w:bookmarkEnd w:id="27"/>
    <w:bookmarkEnd w:id="28"/>
    <w:bookmarkEnd w:id="29"/>
    <w:bookmarkEnd w:id="30"/>
    <w:p w14:paraId="1B78EF09" w14:textId="77777777" w:rsidR="00887F65" w:rsidRPr="00461FA5" w:rsidRDefault="00887F65" w:rsidP="00887F65">
      <w:pPr>
        <w:pStyle w:val="Heading1"/>
        <w:rPr>
          <w:lang w:eastAsia="ko-KR"/>
        </w:rPr>
      </w:pPr>
      <w:r w:rsidRPr="00461FA5">
        <w:rPr>
          <w:lang w:eastAsia="ko-KR"/>
        </w:rPr>
        <w:t>6</w:t>
      </w:r>
      <w:r w:rsidRPr="00461FA5">
        <w:rPr>
          <w:lang w:eastAsia="ko-KR"/>
        </w:rPr>
        <w:tab/>
        <w:t>Guidelines for procedural Recommendations</w:t>
      </w:r>
    </w:p>
    <w:p w14:paraId="0976E871" w14:textId="77777777" w:rsidR="00887F65" w:rsidRPr="00461FA5" w:rsidRDefault="00887F65" w:rsidP="00887F65">
      <w:pPr>
        <w:rPr>
          <w:rFonts w:eastAsia="MS Mincho"/>
          <w:lang w:eastAsia="zh-CN"/>
        </w:rPr>
      </w:pPr>
      <w:r w:rsidRPr="00461FA5">
        <w:rPr>
          <w:rFonts w:eastAsia="MS Mincho"/>
          <w:b/>
          <w:bCs/>
          <w:lang w:eastAsia="zh-CN"/>
        </w:rPr>
        <w:t>6.1</w:t>
      </w:r>
      <w:r w:rsidRPr="00461FA5">
        <w:rPr>
          <w:rFonts w:eastAsia="MS Mincho"/>
          <w:lang w:eastAsia="zh-CN"/>
        </w:rPr>
        <w:tab/>
        <w:t>For every type of registration involving an RA, two different Recommendations are required. The first is the technical Recommendation in which the objects to be registered are defined. The second is the procedural Recommendation which defines the procedure according to which the RA shall work, and specifies its duties and obligations.</w:t>
      </w:r>
    </w:p>
    <w:p w14:paraId="31BFE50F" w14:textId="77777777" w:rsidR="00887F65" w:rsidRPr="00461FA5" w:rsidRDefault="00887F65" w:rsidP="00887F65">
      <w:pPr>
        <w:rPr>
          <w:rFonts w:eastAsia="MS Mincho"/>
          <w:lang w:eastAsia="zh-CN"/>
        </w:rPr>
      </w:pPr>
      <w:r w:rsidRPr="00461FA5">
        <w:rPr>
          <w:rFonts w:eastAsia="MS Mincho"/>
          <w:b/>
          <w:bCs/>
          <w:lang w:eastAsia="zh-CN"/>
        </w:rPr>
        <w:t>6.2</w:t>
      </w:r>
      <w:r w:rsidRPr="00461FA5">
        <w:rPr>
          <w:rFonts w:eastAsia="MS Mincho"/>
          <w:lang w:eastAsia="zh-CN"/>
        </w:rPr>
        <w:tab/>
        <w:t>Where an RA is required, the study group responsible for the technical Recommendation also develops the associated procedural Recommendation based on the requirements in clause 6.4.</w:t>
      </w:r>
    </w:p>
    <w:p w14:paraId="29C33828" w14:textId="77777777" w:rsidR="00887F65" w:rsidRPr="00461FA5" w:rsidRDefault="00887F65" w:rsidP="00887F65">
      <w:pPr>
        <w:rPr>
          <w:rFonts w:eastAsia="MS Mincho"/>
          <w:lang w:eastAsia="zh-CN"/>
        </w:rPr>
      </w:pPr>
      <w:r w:rsidRPr="00461FA5">
        <w:rPr>
          <w:rFonts w:eastAsia="MS Mincho"/>
          <w:b/>
          <w:bCs/>
          <w:lang w:eastAsia="zh-CN"/>
        </w:rPr>
        <w:t>6.3</w:t>
      </w:r>
      <w:r w:rsidRPr="00461FA5">
        <w:rPr>
          <w:rFonts w:eastAsia="MS Mincho"/>
          <w:lang w:eastAsia="zh-CN"/>
        </w:rPr>
        <w:tab/>
        <w:t>The procedural Recommendation and the technical Recommendation are consented for AAP Last Call (or determined for TAP consultation) at the same meeting.</w:t>
      </w:r>
    </w:p>
    <w:p w14:paraId="414E29DA" w14:textId="77777777" w:rsidR="00887F65" w:rsidRPr="00461FA5" w:rsidRDefault="00887F65" w:rsidP="00887F65">
      <w:pPr>
        <w:rPr>
          <w:rFonts w:eastAsia="MS Mincho"/>
          <w:lang w:eastAsia="zh-CN"/>
        </w:rPr>
      </w:pPr>
      <w:r w:rsidRPr="00461FA5">
        <w:rPr>
          <w:rFonts w:eastAsia="MS Mincho"/>
          <w:b/>
          <w:bCs/>
          <w:lang w:eastAsia="zh-CN"/>
        </w:rPr>
        <w:t>6.4</w:t>
      </w:r>
      <w:r w:rsidRPr="00461FA5">
        <w:rPr>
          <w:rFonts w:eastAsia="MS Mincho"/>
          <w:lang w:eastAsia="zh-CN"/>
        </w:rPr>
        <w:tab/>
        <w:t>A procedural Recommendation includes definitions for:</w:t>
      </w:r>
    </w:p>
    <w:p w14:paraId="6EA8696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when not already included in the technical Recommendation, a description of the naming domain, the syntax of names used and, if applicable, the conditions and the process to re-use or reclaim names (see clause 6.6);</w:t>
      </w:r>
    </w:p>
    <w:p w14:paraId="4DE1ADFA" w14:textId="6D3E0A80"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criteria for applicants for registration (e.g. ITU members, organization meeting specific criteria defined in the technical Recommendation, etc.);</w:t>
      </w:r>
    </w:p>
    <w:p w14:paraId="65DC23F6"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information to be included on application (see clause 6.7) including (when applicable) the technical definition of the object to be registered;</w:t>
      </w:r>
    </w:p>
    <w:p w14:paraId="495C93E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applicable, requirements for confidentiality of portions of the information;</w:t>
      </w:r>
    </w:p>
    <w:p w14:paraId="7FA297D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steps involved in review and response to applications including the process by which the object definition is validated (possibly by consulting with the study group in charge of the technical Recommendation) and maximum time intervals between steps;</w:t>
      </w:r>
    </w:p>
    <w:p w14:paraId="1BA9447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assignment process for names such that assigned names are unique within the register and the same name is not assigned to another object;</w:t>
      </w:r>
    </w:p>
    <w:p w14:paraId="47B560A0"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criteria for rejection of applications (see clause 6.10), including an appeals process (see clause 10);</w:t>
      </w:r>
    </w:p>
    <w:p w14:paraId="1448C5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procedures for maintenance of a register (see clause 6.11), including review of successful applicants on a periodic basis;</w:t>
      </w:r>
    </w:p>
    <w:p w14:paraId="46D05E0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applicable, procedures for publication of the register (see clause 6.9).</w:t>
      </w:r>
    </w:p>
    <w:p w14:paraId="42B3691D" w14:textId="77777777" w:rsidR="00887F65" w:rsidRPr="00461FA5" w:rsidRDefault="00887F65" w:rsidP="00B945E2">
      <w:pPr>
        <w:keepNext/>
        <w:rPr>
          <w:rFonts w:eastAsia="MS Mincho"/>
          <w:lang w:eastAsia="zh-CN"/>
        </w:rPr>
      </w:pPr>
      <w:r w:rsidRPr="00461FA5">
        <w:rPr>
          <w:rFonts w:eastAsia="MS Mincho"/>
          <w:b/>
          <w:bCs/>
          <w:lang w:eastAsia="zh-CN"/>
        </w:rPr>
        <w:lastRenderedPageBreak/>
        <w:t>6.5</w:t>
      </w:r>
      <w:r w:rsidRPr="00461FA5">
        <w:rPr>
          <w:rFonts w:eastAsia="MS Mincho"/>
          <w:lang w:eastAsia="zh-CN"/>
        </w:rPr>
        <w:tab/>
        <w:t>A procedural Recommendation is not to include:</w:t>
      </w:r>
    </w:p>
    <w:p w14:paraId="77D4571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pPr>
      <w:r w:rsidRPr="00461FA5">
        <w:t>the name of the RA;</w:t>
      </w:r>
    </w:p>
    <w:p w14:paraId="281D5011" w14:textId="77777777" w:rsidR="00887F65" w:rsidRPr="00461FA5" w:rsidRDefault="00887F65" w:rsidP="00887F65">
      <w:pPr>
        <w:pStyle w:val="Note"/>
        <w:ind w:left="720"/>
      </w:pPr>
      <w:r w:rsidRPr="00461FA5">
        <w:t>Note – The name and contact information of the RA for a given Recommendation can be found on the web site of the study group in charge of that Recommendation.</w:t>
      </w:r>
    </w:p>
    <w:p w14:paraId="07955FD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types of fees and amounts;</w:t>
      </w:r>
    </w:p>
    <w:p w14:paraId="088A6F6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pPr>
      <w:r w:rsidRPr="00461FA5">
        <w:t>a copy or an adaptation of the selection process in clause 7.</w:t>
      </w:r>
    </w:p>
    <w:p w14:paraId="41E0BA61" w14:textId="77777777" w:rsidR="00887F65" w:rsidRPr="00461FA5" w:rsidRDefault="00887F65" w:rsidP="00887F65">
      <w:pPr>
        <w:rPr>
          <w:rFonts w:eastAsia="MS Mincho"/>
          <w:lang w:eastAsia="zh-CN"/>
        </w:rPr>
      </w:pPr>
      <w:r w:rsidRPr="00461FA5">
        <w:rPr>
          <w:rFonts w:eastAsia="MS Mincho"/>
          <w:b/>
          <w:bCs/>
          <w:lang w:eastAsia="zh-CN"/>
        </w:rPr>
        <w:t>6.6</w:t>
      </w:r>
      <w:r w:rsidRPr="00461FA5">
        <w:rPr>
          <w:rFonts w:eastAsia="MS Mincho"/>
          <w:b/>
          <w:bCs/>
          <w:lang w:eastAsia="zh-CN"/>
        </w:rPr>
        <w:tab/>
      </w:r>
      <w:r w:rsidRPr="00461FA5">
        <w:rPr>
          <w:rFonts w:eastAsia="MS Mincho"/>
          <w:lang w:eastAsia="zh-CN"/>
        </w:rPr>
        <w:t>Wherever possible, the naming domain should be open-ended to accommodate future registration requirements. In selecting the naming domain, the following should be considered:</w:t>
      </w:r>
    </w:p>
    <w:p w14:paraId="655AEDA8"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reservation of space for special assignments;</w:t>
      </w:r>
    </w:p>
    <w:p w14:paraId="6C5C3EBD" w14:textId="0025CE29"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syntax (e.g. numeric, alphabetic, alphanumeric, etc.) from which the names are assigned;</w:t>
      </w:r>
    </w:p>
    <w:p w14:paraId="29DFCA6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length of the name;</w:t>
      </w:r>
    </w:p>
    <w:p w14:paraId="0964A11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matching criteria to be used for determination of duplicate entries.</w:t>
      </w:r>
    </w:p>
    <w:p w14:paraId="7483E63C" w14:textId="77777777" w:rsidR="00887F65" w:rsidRPr="00461FA5" w:rsidRDefault="00887F65" w:rsidP="00887F65">
      <w:pPr>
        <w:rPr>
          <w:rFonts w:eastAsia="MS Mincho"/>
          <w:lang w:eastAsia="zh-CN"/>
        </w:rPr>
      </w:pPr>
      <w:r w:rsidRPr="00461FA5">
        <w:rPr>
          <w:rFonts w:eastAsia="MS Mincho"/>
          <w:lang w:eastAsia="zh-CN"/>
        </w:rPr>
        <w:t>Depending on the volume of registrations anticipated, and technical and other considerations, reuse of names may be necessary. The procedural Recommendation states if:</w:t>
      </w:r>
    </w:p>
    <w:p w14:paraId="03247C91"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 name can never be re-used; or</w:t>
      </w:r>
    </w:p>
    <w:p w14:paraId="29CB8864"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 name can be re-used after specific time period to identify another object.</w:t>
      </w:r>
    </w:p>
    <w:p w14:paraId="003C2346" w14:textId="77777777" w:rsidR="00887F65" w:rsidRPr="00461FA5" w:rsidRDefault="00887F65" w:rsidP="00887F65">
      <w:pPr>
        <w:rPr>
          <w:rFonts w:eastAsia="MS Mincho"/>
          <w:lang w:eastAsia="zh-CN"/>
        </w:rPr>
      </w:pPr>
      <w:r w:rsidRPr="00461FA5">
        <w:rPr>
          <w:rFonts w:eastAsia="MS Mincho"/>
          <w:lang w:eastAsia="zh-CN"/>
        </w:rPr>
        <w:t>To be available for re-use, previously assigned names may either be given up voluntarily or be reclaimed by the RA. In both cases, the conditions and the process are described in the procedural Recommendation.</w:t>
      </w:r>
    </w:p>
    <w:p w14:paraId="1E21EEBA" w14:textId="77777777" w:rsidR="00887F65" w:rsidRPr="00461FA5" w:rsidRDefault="00887F65" w:rsidP="00887F65">
      <w:pPr>
        <w:rPr>
          <w:rFonts w:eastAsia="MS Mincho"/>
          <w:lang w:eastAsia="zh-CN"/>
        </w:rPr>
      </w:pPr>
      <w:r w:rsidRPr="00461FA5">
        <w:rPr>
          <w:rFonts w:eastAsia="MS Mincho"/>
          <w:b/>
          <w:bCs/>
          <w:lang w:eastAsia="zh-CN"/>
        </w:rPr>
        <w:t>6.7</w:t>
      </w:r>
      <w:r w:rsidRPr="00461FA5">
        <w:rPr>
          <w:rFonts w:eastAsia="MS Mincho"/>
          <w:lang w:eastAsia="zh-CN"/>
        </w:rPr>
        <w:tab/>
        <w:t>The contents of forms for registration application, request for update, notification of assignment or update, and rejection of application include:</w:t>
      </w:r>
    </w:p>
    <w:p w14:paraId="16D01530"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applicant;</w:t>
      </w:r>
    </w:p>
    <w:p w14:paraId="47C99C7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postal/email address, telephone/facsimile number of applicant;</w:t>
      </w:r>
    </w:p>
    <w:p w14:paraId="1C846CC1"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applicant is an organization, the name, title, postal/email address, telephone/facsimile number of a contact person within the organization.</w:t>
      </w:r>
    </w:p>
    <w:p w14:paraId="1F4CF4B1" w14:textId="77777777" w:rsidR="00887F65" w:rsidRPr="00461FA5" w:rsidRDefault="00887F65" w:rsidP="00887F65">
      <w:pPr>
        <w:rPr>
          <w:rFonts w:eastAsia="MS Mincho"/>
          <w:lang w:eastAsia="zh-CN"/>
        </w:rPr>
      </w:pPr>
      <w:r w:rsidRPr="00461FA5">
        <w:rPr>
          <w:rFonts w:eastAsia="MS Mincho"/>
          <w:lang w:eastAsia="zh-CN"/>
        </w:rPr>
        <w:t>Depending on the type of form, additional information to be included are:</w:t>
      </w:r>
    </w:p>
    <w:p w14:paraId="6653F63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authorization to release specific data (registration application);</w:t>
      </w:r>
    </w:p>
    <w:p w14:paraId="3E1902C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any justification required for the assignment (registration application);</w:t>
      </w:r>
    </w:p>
    <w:p w14:paraId="608D717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where required by the technical Recommendation or the associated procedural Recommendation, a technical definition of the object to be registered (registration application);</w:t>
      </w:r>
    </w:p>
    <w:p w14:paraId="2D472A9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data to be updated, old and new values (request for update);</w:t>
      </w:r>
    </w:p>
    <w:p w14:paraId="1E39B17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reasons for action taken (notification of assignment or update; rejection of application).</w:t>
      </w:r>
    </w:p>
    <w:p w14:paraId="26599DBD" w14:textId="77777777" w:rsidR="00887F65" w:rsidRPr="00461FA5" w:rsidRDefault="00887F65" w:rsidP="00887F65">
      <w:pPr>
        <w:rPr>
          <w:rFonts w:eastAsia="MS Mincho"/>
          <w:lang w:eastAsia="zh-CN"/>
        </w:rPr>
      </w:pPr>
      <w:r w:rsidRPr="00461FA5">
        <w:rPr>
          <w:rFonts w:eastAsia="MS Mincho"/>
          <w:lang w:eastAsia="zh-CN"/>
        </w:rPr>
        <w:t>The procedural Recommendation may define additional information relevant to the class of objects to be registered.</w:t>
      </w:r>
    </w:p>
    <w:p w14:paraId="57051308" w14:textId="77777777" w:rsidR="00887F65" w:rsidRPr="00461FA5" w:rsidRDefault="00887F65" w:rsidP="00887F65">
      <w:pPr>
        <w:rPr>
          <w:rFonts w:eastAsia="MS Mincho"/>
          <w:lang w:eastAsia="zh-CN"/>
        </w:rPr>
      </w:pPr>
      <w:r w:rsidRPr="00461FA5">
        <w:rPr>
          <w:rFonts w:eastAsia="MS Mincho"/>
          <w:b/>
          <w:bCs/>
          <w:lang w:eastAsia="zh-CN"/>
        </w:rPr>
        <w:t>6.8</w:t>
      </w:r>
      <w:r w:rsidRPr="00461FA5">
        <w:rPr>
          <w:rFonts w:eastAsia="MS Mincho"/>
          <w:lang w:eastAsia="zh-CN"/>
        </w:rPr>
        <w:tab/>
        <w:t>After the assignment has been made, the name and associated information is included in the register and the RA informs the applicant of the assignment in a timely manner (within the maximum response time specified in the procedural Recommendation) using the information in clause 6.7.</w:t>
      </w:r>
    </w:p>
    <w:p w14:paraId="78B7FCA9" w14:textId="77777777" w:rsidR="00887F65" w:rsidRPr="00461FA5" w:rsidRDefault="00887F65" w:rsidP="00B945E2">
      <w:pPr>
        <w:keepNext/>
        <w:rPr>
          <w:rFonts w:eastAsia="MS Mincho"/>
          <w:lang w:eastAsia="zh-CN"/>
        </w:rPr>
      </w:pPr>
      <w:r w:rsidRPr="00461FA5">
        <w:rPr>
          <w:rFonts w:eastAsia="MS Mincho"/>
          <w:b/>
          <w:bCs/>
          <w:lang w:eastAsia="zh-CN"/>
        </w:rPr>
        <w:lastRenderedPageBreak/>
        <w:t>6.9</w:t>
      </w:r>
      <w:r w:rsidRPr="00461FA5">
        <w:rPr>
          <w:rFonts w:eastAsia="MS Mincho"/>
          <w:lang w:eastAsia="zh-CN"/>
        </w:rPr>
        <w:tab/>
        <w:t>At a minimum, the register contains:</w:t>
      </w:r>
    </w:p>
    <w:p w14:paraId="4564C8AB"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assigned name;</w:t>
      </w:r>
    </w:p>
    <w:p w14:paraId="467329E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initial applicant;</w:t>
      </w:r>
    </w:p>
    <w:p w14:paraId="4B1B5E5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address of initial applicant;</w:t>
      </w:r>
    </w:p>
    <w:p w14:paraId="73FEAD6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original assignment;</w:t>
      </w:r>
    </w:p>
    <w:p w14:paraId="0C504AE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transfer of assignment, if allowed (updatable);</w:t>
      </w:r>
    </w:p>
    <w:p w14:paraId="7F562FCB"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current owner (updatable);</w:t>
      </w:r>
    </w:p>
    <w:p w14:paraId="287481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postal/email address of current owner (updatable);</w:t>
      </w:r>
    </w:p>
    <w:p w14:paraId="189B9D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owner is an organization, the name, title, postal/email address, telephone/facsimile number of a contact person within the organization (updatable);</w:t>
      </w:r>
    </w:p>
    <w:p w14:paraId="24F8DA9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update (updatable);</w:t>
      </w:r>
    </w:p>
    <w:p w14:paraId="79E6593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where required by the technical Recommendation or the associated procedural Recommendation, a technical definition of the object.</w:t>
      </w:r>
    </w:p>
    <w:p w14:paraId="14F9CA68" w14:textId="77777777" w:rsidR="00887F65" w:rsidRPr="00461FA5" w:rsidRDefault="00887F65" w:rsidP="00887F65">
      <w:pPr>
        <w:rPr>
          <w:rFonts w:eastAsia="MS Mincho"/>
          <w:lang w:eastAsia="zh-CN"/>
        </w:rPr>
      </w:pPr>
      <w:r w:rsidRPr="00461FA5">
        <w:rPr>
          <w:rFonts w:eastAsia="MS Mincho"/>
          <w:lang w:eastAsia="zh-CN"/>
        </w:rPr>
        <w:t>The procedural Recommendation may define additional register information relevant to the class of objects to be registered.</w:t>
      </w:r>
    </w:p>
    <w:p w14:paraId="4DD6C46F" w14:textId="77777777" w:rsidR="00887F65" w:rsidRPr="00461FA5" w:rsidRDefault="00887F65" w:rsidP="00887F65">
      <w:pPr>
        <w:rPr>
          <w:rFonts w:eastAsia="MS Mincho"/>
          <w:lang w:eastAsia="zh-CN"/>
        </w:rPr>
      </w:pPr>
      <w:r w:rsidRPr="00461FA5">
        <w:rPr>
          <w:rFonts w:eastAsia="MS Mincho"/>
          <w:b/>
          <w:bCs/>
          <w:lang w:eastAsia="zh-CN"/>
        </w:rPr>
        <w:t>6.10</w:t>
      </w:r>
      <w:r w:rsidRPr="00461FA5">
        <w:rPr>
          <w:rFonts w:eastAsia="MS Mincho"/>
          <w:lang w:eastAsia="zh-CN"/>
        </w:rPr>
        <w:tab/>
        <w:t>The criteria for rejection of applications include the following as well as any additional criteria deemed necessary:</w:t>
      </w:r>
    </w:p>
    <w:p w14:paraId="433AA93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ineligibility of applicant;</w:t>
      </w:r>
    </w:p>
    <w:p w14:paraId="3C79B8F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absence of proper fee;</w:t>
      </w:r>
    </w:p>
    <w:p w14:paraId="24B9680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incomplete or incomprehensible information in application;</w:t>
      </w:r>
    </w:p>
    <w:p w14:paraId="77D8598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justification for inclusion in the register (as defined in the procedural Recommendation) is not adequate;</w:t>
      </w:r>
    </w:p>
    <w:p w14:paraId="41F0C9AC"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object to be registered does not conform to the technical Recommendation.</w:t>
      </w:r>
    </w:p>
    <w:p w14:paraId="4D7595BD" w14:textId="77777777" w:rsidR="00887F65" w:rsidRPr="00461FA5" w:rsidRDefault="00887F65" w:rsidP="00887F65">
      <w:pPr>
        <w:rPr>
          <w:rFonts w:eastAsia="MS Mincho"/>
          <w:lang w:eastAsia="zh-CN"/>
        </w:rPr>
      </w:pPr>
      <w:r w:rsidRPr="00461FA5">
        <w:rPr>
          <w:rFonts w:eastAsia="MS Mincho"/>
          <w:b/>
          <w:bCs/>
          <w:lang w:eastAsia="zh-CN"/>
        </w:rPr>
        <w:t>6.11</w:t>
      </w:r>
      <w:r w:rsidRPr="00461FA5">
        <w:rPr>
          <w:rFonts w:eastAsia="MS Mincho"/>
          <w:lang w:eastAsia="zh-CN"/>
        </w:rPr>
        <w:tab/>
        <w:t>The requirements that the RA should follow for maintenance of the register include, at a minimum:</w:t>
      </w:r>
    </w:p>
    <w:p w14:paraId="32FE4DBA"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the integrity of the register including adequate backup (such as off premises storage) and records retention requirements. In addition, there shall be provision for the owner of a name to provide updated information;</w:t>
      </w:r>
    </w:p>
    <w:p w14:paraId="60F898C8"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confidentiality of data elements where such confidentiality is required.</w:t>
      </w:r>
    </w:p>
    <w:p w14:paraId="3C0A240C" w14:textId="77777777" w:rsidR="00887F65" w:rsidRPr="00461FA5" w:rsidRDefault="00887F65" w:rsidP="00887F65">
      <w:pPr>
        <w:pStyle w:val="Heading1"/>
        <w:rPr>
          <w:lang w:eastAsia="ko-KR"/>
        </w:rPr>
      </w:pPr>
      <w:r w:rsidRPr="00461FA5">
        <w:rPr>
          <w:lang w:eastAsia="ko-KR"/>
        </w:rPr>
        <w:t>7</w:t>
      </w:r>
      <w:r w:rsidRPr="00461FA5">
        <w:rPr>
          <w:lang w:eastAsia="ko-KR"/>
        </w:rPr>
        <w:tab/>
      </w:r>
      <w:commentRangeStart w:id="116"/>
      <w:r w:rsidRPr="00461FA5">
        <w:rPr>
          <w:lang w:eastAsia="ko-KR"/>
        </w:rPr>
        <w:t>Selection</w:t>
      </w:r>
      <w:commentRangeEnd w:id="116"/>
      <w:r w:rsidR="00CE6009">
        <w:rPr>
          <w:rStyle w:val="CommentReference"/>
          <w:rFonts w:eastAsiaTheme="minorEastAsia"/>
          <w:b w:val="0"/>
          <w:lang w:eastAsia="ja-JP"/>
        </w:rPr>
        <w:commentReference w:id="116"/>
      </w:r>
      <w:r w:rsidRPr="00461FA5">
        <w:rPr>
          <w:lang w:eastAsia="ko-KR"/>
        </w:rPr>
        <w:t xml:space="preserve"> and appointment of organizations to </w:t>
      </w:r>
      <w:proofErr w:type="spellStart"/>
      <w:r w:rsidRPr="00461FA5">
        <w:rPr>
          <w:lang w:eastAsia="ko-KR"/>
        </w:rPr>
        <w:t>fulfill</w:t>
      </w:r>
      <w:proofErr w:type="spellEnd"/>
      <w:r w:rsidRPr="00461FA5">
        <w:rPr>
          <w:lang w:eastAsia="ko-KR"/>
        </w:rPr>
        <w:t xml:space="preserve"> RA functions</w:t>
      </w:r>
    </w:p>
    <w:p w14:paraId="6C15AFB5" w14:textId="77777777" w:rsidR="00887F65" w:rsidRPr="00461FA5" w:rsidRDefault="00887F65" w:rsidP="00887F65">
      <w:r w:rsidRPr="00461FA5">
        <w:rPr>
          <w:b/>
          <w:bCs/>
        </w:rPr>
        <w:t>7.1</w:t>
      </w:r>
      <w:r w:rsidRPr="00461FA5">
        <w:tab/>
        <w:t>The selection process needs to be open and transparent. It begins with a call for offers made by the study group to all stakeholders (in particular members of the study group). The call for offers is published as a TD of the study group at least three months before the plenary meeting which will select a candidate. It is also sent as a liaison statement to TSAG for information.</w:t>
      </w:r>
    </w:p>
    <w:p w14:paraId="17029A4F" w14:textId="77777777" w:rsidR="00887F65" w:rsidRPr="00461FA5" w:rsidRDefault="00887F65" w:rsidP="00887F65">
      <w:pPr>
        <w:rPr>
          <w:sz w:val="22"/>
          <w:szCs w:val="22"/>
        </w:rPr>
      </w:pPr>
      <w:r w:rsidRPr="00461FA5">
        <w:rPr>
          <w:sz w:val="22"/>
          <w:szCs w:val="22"/>
        </w:rPr>
        <w:t xml:space="preserve">Note – It is recognized that study groups may have difficulties identifying organizations willing to assume a RA function and it may be necessary to approach particular organizations which may be able to </w:t>
      </w:r>
      <w:proofErr w:type="spellStart"/>
      <w:r w:rsidRPr="00461FA5">
        <w:rPr>
          <w:sz w:val="22"/>
          <w:szCs w:val="22"/>
        </w:rPr>
        <w:t>fulfill</w:t>
      </w:r>
      <w:proofErr w:type="spellEnd"/>
      <w:r w:rsidRPr="00461FA5">
        <w:rPr>
          <w:sz w:val="22"/>
          <w:szCs w:val="22"/>
        </w:rPr>
        <w:t xml:space="preserve"> the function. Such a process shall be done with full transparency through liaison statements.</w:t>
      </w:r>
    </w:p>
    <w:p w14:paraId="59E67D5F" w14:textId="77777777" w:rsidR="00887F65" w:rsidRPr="00461FA5" w:rsidRDefault="00887F65" w:rsidP="00887F65">
      <w:r w:rsidRPr="00461FA5">
        <w:rPr>
          <w:b/>
          <w:bCs/>
        </w:rPr>
        <w:t>7.2</w:t>
      </w:r>
      <w:r w:rsidRPr="00461FA5">
        <w:rPr>
          <w:b/>
          <w:bCs/>
        </w:rPr>
        <w:tab/>
      </w:r>
      <w:r w:rsidRPr="00461FA5">
        <w:t xml:space="preserve">Nominations are received no later than ten days before the plenary meeting which will select a candidate and published as a TD of the study group. Each nomination shall include a statement </w:t>
      </w:r>
      <w:r w:rsidRPr="00461FA5">
        <w:lastRenderedPageBreak/>
        <w:t>stipulating that the candidate is willing to assume the responsibility. If applicable (see clause 8) the nomination also describes the fee structure.</w:t>
      </w:r>
    </w:p>
    <w:p w14:paraId="7A6499F2" w14:textId="77777777" w:rsidR="00887F65" w:rsidRPr="00461FA5" w:rsidRDefault="00887F65" w:rsidP="00887F65">
      <w:r w:rsidRPr="00461FA5">
        <w:rPr>
          <w:b/>
          <w:bCs/>
        </w:rPr>
        <w:t>7.3</w:t>
      </w:r>
      <w:r w:rsidRPr="00461FA5">
        <w:tab/>
        <w:t xml:space="preserve">Once the deadline for receiving nominations is reached, they are reviewed by the study group and a report is produced. The study group ensures (if necessary, in consultation with the ITU legal adviser) that the selected candidate is a legal entity. This means that </w:t>
      </w:r>
      <w:commentRangeStart w:id="117"/>
      <w:r w:rsidRPr="00461FA5">
        <w:t>the organization has been formed under the laws of a particular jurisdiction</w:t>
      </w:r>
      <w:commentRangeEnd w:id="117"/>
      <w:r w:rsidR="00CE6009">
        <w:rPr>
          <w:rStyle w:val="CommentReference"/>
        </w:rPr>
        <w:commentReference w:id="117"/>
      </w:r>
      <w:r w:rsidRPr="00461FA5">
        <w:t xml:space="preserve"> and that it is therefore subject to governance related rules. This requirement promotes a higher level of assurance regarding the accountability and credibility of the organization selected to be the RA.</w:t>
      </w:r>
    </w:p>
    <w:p w14:paraId="0072E376" w14:textId="77777777" w:rsidR="00887F65" w:rsidRPr="00461FA5" w:rsidRDefault="00887F65" w:rsidP="00887F65">
      <w:r w:rsidRPr="00461FA5">
        <w:rPr>
          <w:b/>
          <w:bCs/>
        </w:rPr>
        <w:t>7.4</w:t>
      </w:r>
      <w:r w:rsidRPr="00461FA5">
        <w:tab/>
        <w:t>The report is presented for approval at a plenary meeting. It is then sent as a liaison statement to TSAG for information and the study group submits the name and any relevant information about the organization to the TSB for formal designation.</w:t>
      </w:r>
    </w:p>
    <w:p w14:paraId="528CD3CC" w14:textId="77777777" w:rsidR="00887F65" w:rsidRPr="00461FA5" w:rsidRDefault="00887F65" w:rsidP="00887F65">
      <w:pPr>
        <w:pStyle w:val="Heading1"/>
        <w:rPr>
          <w:lang w:eastAsia="ko-KR"/>
        </w:rPr>
      </w:pPr>
      <w:r w:rsidRPr="00461FA5">
        <w:rPr>
          <w:lang w:eastAsia="ko-KR"/>
        </w:rPr>
        <w:t>8</w:t>
      </w:r>
      <w:r w:rsidRPr="00461FA5">
        <w:rPr>
          <w:lang w:eastAsia="ko-KR"/>
        </w:rPr>
        <w:tab/>
      </w:r>
      <w:commentRangeStart w:id="118"/>
      <w:r w:rsidRPr="00461FA5">
        <w:rPr>
          <w:lang w:eastAsia="ko-KR"/>
        </w:rPr>
        <w:t>Charging of fees for RA services</w:t>
      </w:r>
      <w:commentRangeEnd w:id="118"/>
      <w:r w:rsidR="001B4858">
        <w:rPr>
          <w:rStyle w:val="CommentReference"/>
          <w:rFonts w:eastAsiaTheme="minorEastAsia"/>
          <w:b w:val="0"/>
          <w:lang w:eastAsia="ja-JP"/>
        </w:rPr>
        <w:commentReference w:id="118"/>
      </w:r>
    </w:p>
    <w:p w14:paraId="7FA62035" w14:textId="77777777" w:rsidR="00887F65" w:rsidRPr="00461FA5" w:rsidRDefault="00887F65" w:rsidP="00887F65">
      <w:r w:rsidRPr="00461FA5">
        <w:t>RAs may charge fees for the services they provide subject to authorization by the study group. The level of such fees would be set on a cost-recovery basis. The proposed fee structure is included in the answer of each candidate and considered by the study group in its decision to authorize the charging of fees.</w:t>
      </w:r>
    </w:p>
    <w:p w14:paraId="232E9A86" w14:textId="77777777" w:rsidR="00887F65" w:rsidRPr="00461FA5" w:rsidRDefault="00887F65" w:rsidP="00887F65">
      <w:pPr>
        <w:pStyle w:val="Heading1"/>
        <w:rPr>
          <w:lang w:eastAsia="ko-KR"/>
        </w:rPr>
      </w:pPr>
      <w:r w:rsidRPr="00461FA5">
        <w:rPr>
          <w:lang w:eastAsia="ko-KR"/>
        </w:rPr>
        <w:t>9</w:t>
      </w:r>
      <w:r w:rsidRPr="00461FA5">
        <w:rPr>
          <w:lang w:eastAsia="ko-KR"/>
        </w:rPr>
        <w:tab/>
      </w:r>
      <w:commentRangeStart w:id="119"/>
      <w:r w:rsidRPr="00461FA5">
        <w:rPr>
          <w:lang w:eastAsia="ko-KR"/>
        </w:rPr>
        <w:t>Oversight and accountability of RAs</w:t>
      </w:r>
      <w:commentRangeEnd w:id="119"/>
      <w:r w:rsidR="00A22C55">
        <w:rPr>
          <w:rStyle w:val="CommentReference"/>
          <w:rFonts w:eastAsiaTheme="minorEastAsia"/>
          <w:b w:val="0"/>
          <w:lang w:eastAsia="ja-JP"/>
        </w:rPr>
        <w:commentReference w:id="119"/>
      </w:r>
    </w:p>
    <w:p w14:paraId="4DEAD787" w14:textId="77777777" w:rsidR="00887F65" w:rsidRPr="00461FA5" w:rsidRDefault="00887F65" w:rsidP="00887F65">
      <w:r w:rsidRPr="00461FA5">
        <w:t>Study groups have the main responsibility for the oversight of RAs. They maintain ongoing communication and remain informed of the activities of the RA relative to its function in relation to ITU-T Recommendations. Study groups require RAs to provide annual activity reports which are published as a TD of the study group.</w:t>
      </w:r>
    </w:p>
    <w:p w14:paraId="455B2F82" w14:textId="77777777" w:rsidR="00887F65" w:rsidRPr="00461FA5" w:rsidRDefault="00887F65" w:rsidP="00887F65">
      <w:pPr>
        <w:pStyle w:val="Heading1"/>
        <w:rPr>
          <w:lang w:eastAsia="ko-KR"/>
        </w:rPr>
      </w:pPr>
      <w:r w:rsidRPr="00461FA5">
        <w:rPr>
          <w:lang w:eastAsia="ko-KR"/>
        </w:rPr>
        <w:t>10</w:t>
      </w:r>
      <w:r w:rsidRPr="00461FA5">
        <w:rPr>
          <w:lang w:eastAsia="ko-KR"/>
        </w:rPr>
        <w:tab/>
        <w:t>Dispute resolution</w:t>
      </w:r>
    </w:p>
    <w:p w14:paraId="563A636B" w14:textId="77777777" w:rsidR="00887F65" w:rsidRPr="00461FA5" w:rsidRDefault="00887F65" w:rsidP="00887F65">
      <w:r w:rsidRPr="00461FA5">
        <w:t xml:space="preserve">Although instances of disputes between RAs and applicants are rare, </w:t>
      </w:r>
      <w:r w:rsidRPr="00461FA5">
        <w:rPr>
          <w:rFonts w:eastAsia="MS Mincho"/>
          <w:lang w:eastAsia="zh-CN"/>
        </w:rPr>
        <w:t>it is expected that the RA will make reasonable efforts to resolve the dispute. The procedural Recommendation addresses any specific requirements for this informal process.</w:t>
      </w:r>
    </w:p>
    <w:p w14:paraId="1904EDDE" w14:textId="77777777" w:rsidR="00887F65" w:rsidRPr="00461FA5" w:rsidRDefault="00887F65" w:rsidP="00887F65">
      <w:r w:rsidRPr="00461FA5">
        <w:rPr>
          <w:rFonts w:eastAsia="MS Mincho"/>
          <w:lang w:eastAsia="zh-CN"/>
        </w:rPr>
        <w:t xml:space="preserve">Additionally, to resolve the dispute, the procedural Recommendation defines a formal appeal process for use when the informal efforts to resolve the dispute fail. The </w:t>
      </w:r>
      <w:r w:rsidRPr="00461FA5">
        <w:t>study group in charge of the procedural Recommendation participates in any formal appeal process.</w:t>
      </w:r>
    </w:p>
    <w:p w14:paraId="2B3B28A6" w14:textId="234F07AE" w:rsidR="00794F4F" w:rsidRPr="00461FA5" w:rsidRDefault="00394DBF" w:rsidP="00F24A21">
      <w:pPr>
        <w:jc w:val="center"/>
      </w:pPr>
      <w:r w:rsidRPr="00461FA5">
        <w:t>_______________________</w:t>
      </w:r>
    </w:p>
    <w:sectPr w:rsidR="00794F4F" w:rsidRPr="00461FA5" w:rsidSect="00C42125">
      <w:headerReference w:type="default" r:id="rId19"/>
      <w:pgSz w:w="11907" w:h="16840" w:code="9"/>
      <w:pgMar w:top="1134" w:right="1134" w:bottom="1134" w:left="1134" w:header="709"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Olivier DUBUISSON" w:date="2023-02-17T16:47:00Z" w:initials="OD">
    <w:p w14:paraId="77D7CE48" w14:textId="42F4FFD8" w:rsidR="00D91A92" w:rsidRDefault="00D91A92" w:rsidP="00D91A92">
      <w:r w:rsidRPr="007911B6">
        <w:rPr>
          <w:rStyle w:val="CommentReference"/>
          <w:b/>
          <w:bCs/>
        </w:rPr>
        <w:annotationRef/>
      </w:r>
      <w:r w:rsidRPr="007911B6">
        <w:rPr>
          <w:b/>
          <w:bCs/>
        </w:rPr>
        <w:t>UK</w:t>
      </w:r>
      <w:r>
        <w:t xml:space="preserve"> (</w:t>
      </w:r>
      <w:bookmarkStart w:id="34" w:name="_Hlk127544569"/>
      <w:r>
        <w:fldChar w:fldCharType="begin"/>
      </w:r>
      <w:r w:rsidR="007008BD">
        <w:instrText>HYPERLINK "https://extranet.itu.int/meetings/ITU-T/T22-TSAGRGM/RGWM-230228/DOCs/T22-TSAGRGM-RGWM-230228-DOC-0006.docx"</w:instrText>
      </w:r>
      <w:r>
        <w:fldChar w:fldCharType="separate"/>
      </w:r>
      <w:r w:rsidRPr="00F83D63">
        <w:rPr>
          <w:rStyle w:val="Hyperlink"/>
          <w:sz w:val="22"/>
          <w:szCs w:val="22"/>
        </w:rPr>
        <w:t>DOC</w:t>
      </w:r>
      <w:r w:rsidR="007008BD">
        <w:rPr>
          <w:rStyle w:val="Hyperlink"/>
          <w:sz w:val="22"/>
          <w:szCs w:val="22"/>
        </w:rPr>
        <w:t>6</w:t>
      </w:r>
      <w:r>
        <w:rPr>
          <w:rStyle w:val="Hyperlink"/>
          <w:sz w:val="22"/>
          <w:szCs w:val="22"/>
        </w:rPr>
        <w:fldChar w:fldCharType="end"/>
      </w:r>
      <w:bookmarkEnd w:id="34"/>
      <w:r>
        <w:t>): The scope of the Supplement is not definitive enough. The reference to identification of objects is as presented open to a very wide interpretation. The text should be amended to be specific in that the text applies to object identifiers as specified in Recommendation ITU-T X.666 and related ITU-T Recommendations.</w:t>
      </w:r>
    </w:p>
    <w:p w14:paraId="2D11A5FB" w14:textId="356AA8CC" w:rsidR="00D91A92" w:rsidRDefault="00D91A92" w:rsidP="00D91A92">
      <w:r>
        <w:t>This can be done by two amendments. The first by specifying the second sentence of the scope of A.SupRA to state as follows:</w:t>
      </w:r>
    </w:p>
    <w:p w14:paraId="1919518C" w14:textId="77777777" w:rsidR="00D91A92" w:rsidRPr="00FF4F7B" w:rsidRDefault="00D91A92" w:rsidP="00D91A92">
      <w:pPr>
        <w:rPr>
          <w:i/>
          <w:iCs/>
        </w:rPr>
      </w:pPr>
      <w:r w:rsidRPr="00FF4F7B">
        <w:rPr>
          <w:i/>
          <w:iCs/>
        </w:rPr>
        <w:t xml:space="preserve">“The specification of the object’s identifiers shall be in accordance with ITU-T Recommendations” </w:t>
      </w:r>
    </w:p>
    <w:p w14:paraId="013F3192" w14:textId="101AAEDA" w:rsidR="00D91A92" w:rsidRDefault="00D91A92">
      <w:pPr>
        <w:pStyle w:val="CommentText"/>
        <w:rPr>
          <w:i/>
          <w:iCs/>
        </w:rPr>
      </w:pPr>
      <w:r>
        <w:t xml:space="preserve">The second is to include references to </w:t>
      </w:r>
      <w:r w:rsidR="00470D1D">
        <w:t xml:space="preserve">Rec. ITU-T </w:t>
      </w:r>
      <w:r>
        <w:t xml:space="preserve">X.666 in Clause 2 </w:t>
      </w:r>
      <w:r w:rsidR="00470D1D">
        <w:t>"</w:t>
      </w:r>
      <w:r w:rsidRPr="00FF4F7B">
        <w:rPr>
          <w:i/>
          <w:iCs/>
        </w:rPr>
        <w:t>References</w:t>
      </w:r>
      <w:r w:rsidR="00470D1D" w:rsidRPr="00470D1D">
        <w:t>"</w:t>
      </w:r>
      <w:r w:rsidRPr="00FF4F7B">
        <w:rPr>
          <w:i/>
          <w:iCs/>
        </w:rPr>
        <w:t>.</w:t>
      </w:r>
    </w:p>
    <w:p w14:paraId="6AB292A5" w14:textId="77777777" w:rsidR="00B61022" w:rsidRPr="00B61022" w:rsidRDefault="00B61022">
      <w:pPr>
        <w:pStyle w:val="CommentText"/>
      </w:pPr>
    </w:p>
    <w:p w14:paraId="4B22033A" w14:textId="66719844" w:rsidR="00222626" w:rsidRDefault="00B61022">
      <w:pPr>
        <w:pStyle w:val="CommentText"/>
      </w:pPr>
      <w:r>
        <w:rPr>
          <w:b/>
          <w:bCs/>
        </w:rPr>
        <w:t>Discussion at the 28 Feb 2023 meeting</w:t>
      </w:r>
      <w:r w:rsidR="0075646B" w:rsidRPr="0075646B">
        <w:rPr>
          <w:b/>
          <w:bCs/>
        </w:rPr>
        <w:t>:</w:t>
      </w:r>
      <w:r w:rsidR="0075646B">
        <w:t xml:space="preserve"> It was clarified that </w:t>
      </w:r>
      <w:r>
        <w:t xml:space="preserve">this Supplement was not </w:t>
      </w:r>
      <w:r w:rsidR="008C1B10">
        <w:t xml:space="preserve">only </w:t>
      </w:r>
      <w:r>
        <w:t>for Study Group 17 and the X.660 series of Recommendations</w:t>
      </w:r>
      <w:r w:rsidR="00DB0DE3">
        <w:t xml:space="preserve"> (see text </w:t>
      </w:r>
      <w:r w:rsidR="008C1B10">
        <w:t xml:space="preserve">from </w:t>
      </w:r>
      <w:r w:rsidR="008C1B10">
        <w:rPr>
          <w:lang w:eastAsia="ko-KR"/>
        </w:rPr>
        <w:t>TSAG-</w:t>
      </w:r>
      <w:hyperlink r:id="rId1" w:history="1">
        <w:r w:rsidR="008C1B10" w:rsidRPr="00461FA5">
          <w:rPr>
            <w:rStyle w:val="Hyperlink"/>
            <w:rFonts w:ascii="Times New Roman" w:hAnsi="Times New Roman"/>
          </w:rPr>
          <w:t>TD39</w:t>
        </w:r>
        <w:r w:rsidR="008C1B10">
          <w:rPr>
            <w:rStyle w:val="Hyperlink"/>
            <w:rFonts w:ascii="Times New Roman" w:hAnsi="Times New Roman"/>
          </w:rPr>
          <w:t>1</w:t>
        </w:r>
      </w:hyperlink>
      <w:r w:rsidR="008C1B10" w:rsidRPr="00EB262C">
        <w:rPr>
          <w:rStyle w:val="Hyperlink"/>
          <w:rFonts w:ascii="Times New Roman" w:hAnsi="Times New Roman"/>
          <w:color w:val="auto"/>
          <w:u w:val="none"/>
        </w:rPr>
        <w:t xml:space="preserve"> [</w:t>
      </w:r>
      <w:r w:rsidR="008C1B10">
        <w:rPr>
          <w:rStyle w:val="Hyperlink"/>
          <w:rFonts w:ascii="Times New Roman" w:hAnsi="Times New Roman"/>
          <w:color w:val="auto"/>
          <w:u w:val="none"/>
        </w:rPr>
        <w:t>2009-2012</w:t>
      </w:r>
      <w:r w:rsidR="008C1B10" w:rsidRPr="00EB262C">
        <w:rPr>
          <w:rStyle w:val="Hyperlink"/>
          <w:rFonts w:ascii="Times New Roman" w:hAnsi="Times New Roman"/>
          <w:color w:val="auto"/>
          <w:u w:val="none"/>
        </w:rPr>
        <w:t>]</w:t>
      </w:r>
      <w:r w:rsidR="008C1B10">
        <w:rPr>
          <w:rStyle w:val="Hyperlink"/>
          <w:rFonts w:ascii="Times New Roman" w:hAnsi="Times New Roman"/>
          <w:color w:val="auto"/>
          <w:u w:val="none"/>
        </w:rPr>
        <w:t xml:space="preserve"> copied </w:t>
      </w:r>
      <w:r w:rsidR="00DB0DE3">
        <w:t>at the beginning of this document).</w:t>
      </w:r>
    </w:p>
    <w:p w14:paraId="5BD74AEB" w14:textId="115AE43C" w:rsidR="00222626" w:rsidRDefault="00DB0DE3">
      <w:pPr>
        <w:pStyle w:val="CommentText"/>
      </w:pPr>
      <w:r>
        <w:t>It was suggested to a</w:t>
      </w:r>
      <w:r w:rsidR="00222626" w:rsidRPr="00222626">
        <w:t xml:space="preserve">dd a definition of </w:t>
      </w:r>
      <w:r w:rsidR="009B72FF">
        <w:t xml:space="preserve">(virtual) </w:t>
      </w:r>
      <w:r w:rsidR="00222626" w:rsidRPr="00222626">
        <w:t>"object".</w:t>
      </w:r>
      <w:r w:rsidR="00A601D0">
        <w:t xml:space="preserve"> Check whether an RA can exist when there is no identification.</w:t>
      </w:r>
    </w:p>
    <w:p w14:paraId="5FA10D7C" w14:textId="50406F8B" w:rsidR="00C31BFE" w:rsidRPr="00222626" w:rsidRDefault="00C31BFE">
      <w:pPr>
        <w:pStyle w:val="CommentText"/>
      </w:pPr>
      <w:r>
        <w:t>Consider simplifying this first para.</w:t>
      </w:r>
    </w:p>
  </w:comment>
  <w:comment w:id="56" w:author="Olivier DUBUISSON" w:date="2023-02-28T16:29:00Z" w:initials="OD">
    <w:p w14:paraId="20A32294" w14:textId="2756A884" w:rsidR="008B1C8A" w:rsidRDefault="008B1C8A">
      <w:pPr>
        <w:pStyle w:val="CommentText"/>
      </w:pPr>
      <w:r>
        <w:rPr>
          <w:rStyle w:val="CommentReference"/>
        </w:rPr>
        <w:annotationRef/>
      </w:r>
      <w:r w:rsidRPr="00F87BDB">
        <w:rPr>
          <w:b/>
          <w:bCs/>
        </w:rPr>
        <w:t>Editor's note</w:t>
      </w:r>
      <w:r>
        <w:t>: The only reason to add th</w:t>
      </w:r>
      <w:r w:rsidR="00F87BDB">
        <w:t>e</w:t>
      </w:r>
      <w:r>
        <w:t>s</w:t>
      </w:r>
      <w:r w:rsidR="00F87BDB">
        <w:t>e</w:t>
      </w:r>
      <w:r>
        <w:t xml:space="preserve"> (informal) references is because two definitions are copied from there in clause 3 below.</w:t>
      </w:r>
    </w:p>
  </w:comment>
  <w:comment w:id="103" w:author="Olivier DUBUISSON" w:date="2023-02-28T16:12:00Z" w:initials="OD">
    <w:p w14:paraId="259D37F4" w14:textId="1252FAA9" w:rsidR="00415A6E" w:rsidRDefault="00415A6E" w:rsidP="00415A6E">
      <w:pPr>
        <w:autoSpaceDE w:val="0"/>
        <w:autoSpaceDN w:val="0"/>
        <w:adjustRightInd w:val="0"/>
        <w:spacing w:before="0"/>
      </w:pPr>
      <w:r>
        <w:rPr>
          <w:rStyle w:val="CommentReference"/>
        </w:rPr>
        <w:annotationRef/>
      </w:r>
      <w:r w:rsidRPr="00B77F7B">
        <w:rPr>
          <w:b/>
          <w:bCs/>
        </w:rPr>
        <w:t>Editor's note:</w:t>
      </w:r>
      <w:r>
        <w:t xml:space="preserve"> This definition is different from the one in Rec. ITU-T X.660 ("</w:t>
      </w:r>
      <w:r>
        <w:rPr>
          <w:sz w:val="20"/>
          <w:szCs w:val="20"/>
          <w:lang w:val="fr-FR" w:eastAsia="zh-CN"/>
        </w:rPr>
        <w:t xml:space="preserve">An entity such as an organization, a </w:t>
      </w:r>
      <w:r w:rsidRPr="00B77F7B">
        <w:rPr>
          <w:i/>
          <w:iCs/>
          <w:sz w:val="20"/>
          <w:szCs w:val="20"/>
          <w:u w:val="single"/>
          <w:lang w:val="fr-FR" w:eastAsia="zh-CN"/>
        </w:rPr>
        <w:t>standard</w:t>
      </w:r>
      <w:r>
        <w:rPr>
          <w:sz w:val="20"/>
          <w:szCs w:val="20"/>
          <w:lang w:val="fr-FR" w:eastAsia="zh-CN"/>
        </w:rPr>
        <w:t xml:space="preserve"> or an automated facility that performs registration of one or more types of objects</w:t>
      </w:r>
      <w:r>
        <w:rPr>
          <w:lang w:val="fr-FR" w:eastAsia="zh-CN"/>
        </w:rPr>
        <w:t xml:space="preserve">") </w:t>
      </w:r>
      <w:r w:rsidR="00092B40">
        <w:rPr>
          <w:lang w:val="fr-FR" w:eastAsia="zh-CN"/>
        </w:rPr>
        <w:t xml:space="preserve">because this Supplement does not apply when a Recommendation is the RA itself (i.e. </w:t>
      </w:r>
      <w:r w:rsidR="00B77F7B">
        <w:rPr>
          <w:lang w:val="fr-FR" w:eastAsia="zh-CN"/>
        </w:rPr>
        <w:t xml:space="preserve">when a </w:t>
      </w:r>
      <w:r w:rsidR="00092B40">
        <w:rPr>
          <w:lang w:val="fr-FR" w:eastAsia="zh-CN"/>
        </w:rPr>
        <w:t xml:space="preserve">fixed list of </w:t>
      </w:r>
      <w:r w:rsidR="00B77F7B">
        <w:rPr>
          <w:lang w:val="fr-FR" w:eastAsia="zh-CN"/>
        </w:rPr>
        <w:t>identifier is assigned in a Recommendation</w:t>
      </w:r>
      <w:r w:rsidR="00092B40">
        <w:rPr>
          <w:lang w:val="fr-FR" w:eastAsia="zh-CN"/>
        </w:rPr>
        <w:t>).</w:t>
      </w:r>
    </w:p>
  </w:comment>
  <w:comment w:id="116" w:author="Olivier DUBUISSON" w:date="2023-02-17T16:53:00Z" w:initials="OD">
    <w:p w14:paraId="44AC821C" w14:textId="3D556EE6" w:rsidR="00CE6009" w:rsidRDefault="00CE6009">
      <w:pPr>
        <w:pStyle w:val="CommentText"/>
      </w:pPr>
      <w:r>
        <w:rPr>
          <w:rStyle w:val="CommentReference"/>
        </w:rPr>
        <w:annotationRef/>
      </w:r>
      <w:r w:rsidR="007911B6" w:rsidRPr="007911B6">
        <w:rPr>
          <w:b/>
          <w:bCs/>
        </w:rPr>
        <w:t>UK</w:t>
      </w:r>
      <w:r w:rsidR="007911B6">
        <w:t xml:space="preserve"> (</w:t>
      </w:r>
      <w:hyperlink r:id="rId2" w:history="1">
        <w:r w:rsidR="007911B6" w:rsidRPr="00F83D63">
          <w:rPr>
            <w:rStyle w:val="Hyperlink"/>
            <w:sz w:val="22"/>
            <w:szCs w:val="22"/>
          </w:rPr>
          <w:t>DOC</w:t>
        </w:r>
        <w:r w:rsidR="007911B6">
          <w:rPr>
            <w:rStyle w:val="Hyperlink"/>
            <w:sz w:val="22"/>
            <w:szCs w:val="22"/>
          </w:rPr>
          <w:t>6</w:t>
        </w:r>
      </w:hyperlink>
      <w:r w:rsidR="007911B6">
        <w:t>)</w:t>
      </w:r>
      <w:r>
        <w:t>: The areas that require further discussion are the selection criteria by which applicants for the role of a registration authority will be selected.</w:t>
      </w:r>
    </w:p>
  </w:comment>
  <w:comment w:id="117" w:author="Olivier DUBUISSON" w:date="2023-02-17T16:54:00Z" w:initials="OD">
    <w:p w14:paraId="330A1CD2" w14:textId="2436E928" w:rsidR="00CE6009" w:rsidRDefault="00CE6009">
      <w:pPr>
        <w:pStyle w:val="CommentText"/>
      </w:pPr>
      <w:r>
        <w:rPr>
          <w:rStyle w:val="CommentReference"/>
        </w:rPr>
        <w:annotationRef/>
      </w:r>
      <w:r w:rsidR="007911B6" w:rsidRPr="007911B6">
        <w:rPr>
          <w:b/>
          <w:bCs/>
        </w:rPr>
        <w:t>UK</w:t>
      </w:r>
      <w:r w:rsidR="007911B6">
        <w:t xml:space="preserve"> (</w:t>
      </w:r>
      <w:hyperlink r:id="rId3" w:history="1">
        <w:r w:rsidR="007911B6" w:rsidRPr="00F83D63">
          <w:rPr>
            <w:rStyle w:val="Hyperlink"/>
            <w:sz w:val="22"/>
            <w:szCs w:val="22"/>
          </w:rPr>
          <w:t>DOC</w:t>
        </w:r>
        <w:r w:rsidR="007911B6">
          <w:rPr>
            <w:rStyle w:val="Hyperlink"/>
            <w:sz w:val="22"/>
            <w:szCs w:val="22"/>
          </w:rPr>
          <w:t>6</w:t>
        </w:r>
      </w:hyperlink>
      <w:r w:rsidR="007911B6">
        <w:t>)</w:t>
      </w:r>
      <w:r>
        <w:t>: The requirement that the applicant be an entity formed under the laws of a particular jurisdiction would appear insufficient for selecting a registration authority.</w:t>
      </w:r>
    </w:p>
  </w:comment>
  <w:comment w:id="118" w:author="Olivier DUBUISSON" w:date="2023-02-17T16:57:00Z" w:initials="OD">
    <w:p w14:paraId="166A7FAB" w14:textId="07D8B43B" w:rsidR="001B4858" w:rsidRDefault="001B4858">
      <w:pPr>
        <w:pStyle w:val="CommentText"/>
      </w:pPr>
      <w:r>
        <w:rPr>
          <w:rStyle w:val="CommentReference"/>
        </w:rPr>
        <w:annotationRef/>
      </w:r>
      <w:r w:rsidR="007911B6" w:rsidRPr="007911B6">
        <w:rPr>
          <w:b/>
          <w:bCs/>
        </w:rPr>
        <w:t>UK</w:t>
      </w:r>
      <w:r w:rsidR="007911B6">
        <w:t xml:space="preserve"> (</w:t>
      </w:r>
      <w:hyperlink r:id="rId4" w:history="1">
        <w:r w:rsidR="007911B6" w:rsidRPr="00F83D63">
          <w:rPr>
            <w:rStyle w:val="Hyperlink"/>
            <w:sz w:val="22"/>
            <w:szCs w:val="22"/>
          </w:rPr>
          <w:t>DOC</w:t>
        </w:r>
        <w:r w:rsidR="007911B6">
          <w:rPr>
            <w:rStyle w:val="Hyperlink"/>
            <w:sz w:val="22"/>
            <w:szCs w:val="22"/>
          </w:rPr>
          <w:t>6</w:t>
        </w:r>
      </w:hyperlink>
      <w:r w:rsidR="007911B6">
        <w:t>)</w:t>
      </w:r>
      <w:r>
        <w:t>: The rationale for charging for the RA services is not a competence of the ITU-T and should be outside the scope of the supplement.</w:t>
      </w:r>
    </w:p>
  </w:comment>
  <w:comment w:id="119" w:author="Olivier DUBUISSON" w:date="2023-02-17T16:54:00Z" w:initials="OD">
    <w:p w14:paraId="141085E7" w14:textId="14C206C1" w:rsidR="00A22C55" w:rsidRDefault="00A22C55">
      <w:pPr>
        <w:pStyle w:val="CommentText"/>
      </w:pPr>
      <w:r>
        <w:rPr>
          <w:rStyle w:val="CommentReference"/>
        </w:rPr>
        <w:annotationRef/>
      </w:r>
      <w:r w:rsidR="007911B6" w:rsidRPr="007911B6">
        <w:rPr>
          <w:b/>
          <w:bCs/>
        </w:rPr>
        <w:t>UK</w:t>
      </w:r>
      <w:r w:rsidR="007911B6">
        <w:t xml:space="preserve"> (</w:t>
      </w:r>
      <w:hyperlink r:id="rId5" w:history="1">
        <w:r w:rsidR="007911B6" w:rsidRPr="00F83D63">
          <w:rPr>
            <w:rStyle w:val="Hyperlink"/>
            <w:sz w:val="22"/>
            <w:szCs w:val="22"/>
          </w:rPr>
          <w:t>DOC</w:t>
        </w:r>
        <w:r w:rsidR="007911B6">
          <w:rPr>
            <w:rStyle w:val="Hyperlink"/>
            <w:sz w:val="22"/>
            <w:szCs w:val="22"/>
          </w:rPr>
          <w:t>6</w:t>
        </w:r>
      </w:hyperlink>
      <w:r w:rsidR="007911B6">
        <w:t>)</w:t>
      </w:r>
      <w:r>
        <w:t>: The oversight of RA’s is weak and requires further development – where is there a requirement or membership of the union, for compliance with national legal and regulatory frameworks.  How will the RA be held accountable?</w:t>
      </w:r>
    </w:p>
    <w:p w14:paraId="613EB3C5" w14:textId="398CCE57" w:rsidR="00A22C55" w:rsidRDefault="00A22C55">
      <w:pPr>
        <w:pStyle w:val="CommentText"/>
      </w:pPr>
      <w:r>
        <w:t>To state that such oversight will be developed by the relevant study group is insufficient. Such rules should be clearly stated before the selection of any registration authority. To do otherwise will be to have a myriad of rules, potentially in contradiction.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A10D7C" w15:done="0"/>
  <w15:commentEx w15:paraId="20A32294" w15:done="0"/>
  <w15:commentEx w15:paraId="259D37F4" w15:done="0"/>
  <w15:commentEx w15:paraId="44AC821C" w15:done="0"/>
  <w15:commentEx w15:paraId="330A1CD2" w15:done="0"/>
  <w15:commentEx w15:paraId="166A7FAB" w15:done="0"/>
  <w15:commentEx w15:paraId="613EB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2E0F" w16cex:dateUtc="2023-02-17T15:47:00Z"/>
  <w16cex:commentExtensible w16cex:durableId="27A8AA52" w16cex:dateUtc="2023-02-28T15:29:00Z"/>
  <w16cex:commentExtensible w16cex:durableId="27A8A654" w16cex:dateUtc="2023-02-28T15:12:00Z"/>
  <w16cex:commentExtensible w16cex:durableId="279A2F91" w16cex:dateUtc="2023-02-17T15:53:00Z"/>
  <w16cex:commentExtensible w16cex:durableId="279A2FC4" w16cex:dateUtc="2023-02-17T15:54:00Z"/>
  <w16cex:commentExtensible w16cex:durableId="279A3067" w16cex:dateUtc="2023-02-17T15:57:00Z"/>
  <w16cex:commentExtensible w16cex:durableId="279A2FE1" w16cex:dateUtc="2023-02-17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10D7C" w16cid:durableId="279A2E0F"/>
  <w16cid:commentId w16cid:paraId="20A32294" w16cid:durableId="27A8AA52"/>
  <w16cid:commentId w16cid:paraId="259D37F4" w16cid:durableId="27A8A654"/>
  <w16cid:commentId w16cid:paraId="44AC821C" w16cid:durableId="279A2F91"/>
  <w16cid:commentId w16cid:paraId="330A1CD2" w16cid:durableId="279A2FC4"/>
  <w16cid:commentId w16cid:paraId="166A7FAB" w16cid:durableId="279A3067"/>
  <w16cid:commentId w16cid:paraId="613EB3C5" w16cid:durableId="279A2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C445" w14:textId="77777777" w:rsidR="00D21E5C" w:rsidRDefault="00D21E5C" w:rsidP="00C42125">
      <w:pPr>
        <w:spacing w:before="0"/>
      </w:pPr>
      <w:r>
        <w:separator/>
      </w:r>
    </w:p>
  </w:endnote>
  <w:endnote w:type="continuationSeparator" w:id="0">
    <w:p w14:paraId="15460D3F" w14:textId="77777777" w:rsidR="00D21E5C" w:rsidRDefault="00D21E5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D5FC" w14:textId="77777777" w:rsidR="00D21E5C" w:rsidRDefault="00D21E5C" w:rsidP="00C42125">
      <w:pPr>
        <w:spacing w:before="0"/>
      </w:pPr>
      <w:r>
        <w:separator/>
      </w:r>
    </w:p>
  </w:footnote>
  <w:footnote w:type="continuationSeparator" w:id="0">
    <w:p w14:paraId="13329DDD" w14:textId="77777777" w:rsidR="00D21E5C" w:rsidRDefault="00D21E5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72ED7047" w:rsidR="00C42125" w:rsidRPr="00461FA5" w:rsidRDefault="00C42125" w:rsidP="000552E5">
    <w:pPr>
      <w:pStyle w:val="Header"/>
      <w:rPr>
        <w:sz w:val="18"/>
        <w:szCs w:val="18"/>
      </w:rPr>
    </w:pPr>
    <w:r w:rsidRPr="00461FA5">
      <w:rPr>
        <w:sz w:val="18"/>
        <w:szCs w:val="18"/>
      </w:rPr>
      <w:t xml:space="preserve">- </w:t>
    </w:r>
    <w:r w:rsidRPr="00461FA5">
      <w:rPr>
        <w:sz w:val="18"/>
        <w:szCs w:val="18"/>
      </w:rPr>
      <w:fldChar w:fldCharType="begin"/>
    </w:r>
    <w:r w:rsidRPr="00461FA5">
      <w:rPr>
        <w:sz w:val="18"/>
        <w:szCs w:val="18"/>
      </w:rPr>
      <w:instrText xml:space="preserve"> PAGE  \* MERGEFORMAT </w:instrText>
    </w:r>
    <w:r w:rsidRPr="00461FA5">
      <w:rPr>
        <w:sz w:val="18"/>
        <w:szCs w:val="18"/>
      </w:rPr>
      <w:fldChar w:fldCharType="separate"/>
    </w:r>
    <w:r w:rsidR="00461FA5">
      <w:rPr>
        <w:noProof/>
        <w:sz w:val="18"/>
        <w:szCs w:val="18"/>
      </w:rPr>
      <w:t>2</w:t>
    </w:r>
    <w:r w:rsidRPr="00461FA5">
      <w:rPr>
        <w:sz w:val="18"/>
        <w:szCs w:val="18"/>
      </w:rPr>
      <w:fldChar w:fldCharType="end"/>
    </w:r>
    <w:r w:rsidRPr="00461FA5">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23743"/>
    <w:multiLevelType w:val="hybridMultilevel"/>
    <w:tmpl w:val="84729EFE"/>
    <w:lvl w:ilvl="0" w:tplc="7200ECAC">
      <w:numFmt w:val="bullet"/>
      <w:lvlText w:val="-"/>
      <w:lvlJc w:val="left"/>
      <w:pPr>
        <w:ind w:left="1154" w:hanging="360"/>
      </w:pPr>
      <w:rPr>
        <w:rFonts w:ascii="Times New Roman" w:eastAsia="Times New Roman" w:hAnsi="Times New Roman" w:cs="Times New Roman"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num w:numId="1" w16cid:durableId="350960574">
    <w:abstractNumId w:val="9"/>
  </w:num>
  <w:num w:numId="2" w16cid:durableId="1491410098">
    <w:abstractNumId w:val="7"/>
  </w:num>
  <w:num w:numId="3" w16cid:durableId="1165825740">
    <w:abstractNumId w:val="6"/>
  </w:num>
  <w:num w:numId="4" w16cid:durableId="914506910">
    <w:abstractNumId w:val="5"/>
  </w:num>
  <w:num w:numId="5" w16cid:durableId="570770857">
    <w:abstractNumId w:val="4"/>
  </w:num>
  <w:num w:numId="6" w16cid:durableId="13923482">
    <w:abstractNumId w:val="8"/>
  </w:num>
  <w:num w:numId="7" w16cid:durableId="182980044">
    <w:abstractNumId w:val="3"/>
  </w:num>
  <w:num w:numId="8" w16cid:durableId="243953712">
    <w:abstractNumId w:val="2"/>
  </w:num>
  <w:num w:numId="9" w16cid:durableId="274558194">
    <w:abstractNumId w:val="1"/>
  </w:num>
  <w:num w:numId="10" w16cid:durableId="1606499426">
    <w:abstractNumId w:val="0"/>
  </w:num>
  <w:num w:numId="11" w16cid:durableId="41636378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52E5"/>
    <w:rsid w:val="00057000"/>
    <w:rsid w:val="000640E0"/>
    <w:rsid w:val="000718FE"/>
    <w:rsid w:val="00092B40"/>
    <w:rsid w:val="000A5CA2"/>
    <w:rsid w:val="000D7677"/>
    <w:rsid w:val="000E6A3A"/>
    <w:rsid w:val="0011184E"/>
    <w:rsid w:val="00125432"/>
    <w:rsid w:val="00137F40"/>
    <w:rsid w:val="00166900"/>
    <w:rsid w:val="00171E20"/>
    <w:rsid w:val="001871EC"/>
    <w:rsid w:val="001A670F"/>
    <w:rsid w:val="001B4858"/>
    <w:rsid w:val="001C62B8"/>
    <w:rsid w:val="001C697F"/>
    <w:rsid w:val="001E7B0E"/>
    <w:rsid w:val="001F141D"/>
    <w:rsid w:val="00200A06"/>
    <w:rsid w:val="00222626"/>
    <w:rsid w:val="002325B6"/>
    <w:rsid w:val="00237169"/>
    <w:rsid w:val="00241986"/>
    <w:rsid w:val="002622FA"/>
    <w:rsid w:val="00263518"/>
    <w:rsid w:val="0027457C"/>
    <w:rsid w:val="00277326"/>
    <w:rsid w:val="00292D9D"/>
    <w:rsid w:val="00294EB8"/>
    <w:rsid w:val="002A401B"/>
    <w:rsid w:val="002B3C3D"/>
    <w:rsid w:val="002C26C0"/>
    <w:rsid w:val="002E79CB"/>
    <w:rsid w:val="002F7879"/>
    <w:rsid w:val="002F7F55"/>
    <w:rsid w:val="0030745F"/>
    <w:rsid w:val="00314630"/>
    <w:rsid w:val="0032090A"/>
    <w:rsid w:val="00321CDE"/>
    <w:rsid w:val="00333E15"/>
    <w:rsid w:val="00346C04"/>
    <w:rsid w:val="0036651C"/>
    <w:rsid w:val="00377C28"/>
    <w:rsid w:val="0038143C"/>
    <w:rsid w:val="0038715D"/>
    <w:rsid w:val="00394DBF"/>
    <w:rsid w:val="00397FA8"/>
    <w:rsid w:val="003A43EF"/>
    <w:rsid w:val="003D316B"/>
    <w:rsid w:val="003D7CD8"/>
    <w:rsid w:val="003E4FDD"/>
    <w:rsid w:val="003F2BED"/>
    <w:rsid w:val="00415A6E"/>
    <w:rsid w:val="00443878"/>
    <w:rsid w:val="00461FA5"/>
    <w:rsid w:val="00470D1D"/>
    <w:rsid w:val="004712CA"/>
    <w:rsid w:val="0047422E"/>
    <w:rsid w:val="00497220"/>
    <w:rsid w:val="004A1E2E"/>
    <w:rsid w:val="004C0673"/>
    <w:rsid w:val="004D3D3C"/>
    <w:rsid w:val="004E28A8"/>
    <w:rsid w:val="004E2CFE"/>
    <w:rsid w:val="004F3816"/>
    <w:rsid w:val="00546CDC"/>
    <w:rsid w:val="005658DC"/>
    <w:rsid w:val="00566EDA"/>
    <w:rsid w:val="00572654"/>
    <w:rsid w:val="00574D21"/>
    <w:rsid w:val="005B5629"/>
    <w:rsid w:val="005C0300"/>
    <w:rsid w:val="005C4D07"/>
    <w:rsid w:val="005F4B6A"/>
    <w:rsid w:val="00602808"/>
    <w:rsid w:val="00615A0A"/>
    <w:rsid w:val="00615A74"/>
    <w:rsid w:val="00621A25"/>
    <w:rsid w:val="006333D4"/>
    <w:rsid w:val="006369B2"/>
    <w:rsid w:val="00642B2B"/>
    <w:rsid w:val="00651F26"/>
    <w:rsid w:val="00652C03"/>
    <w:rsid w:val="006570B0"/>
    <w:rsid w:val="00680294"/>
    <w:rsid w:val="0069210B"/>
    <w:rsid w:val="006A4055"/>
    <w:rsid w:val="006B5BFC"/>
    <w:rsid w:val="006C5641"/>
    <w:rsid w:val="006D1089"/>
    <w:rsid w:val="006D7355"/>
    <w:rsid w:val="007008BD"/>
    <w:rsid w:val="00720FC2"/>
    <w:rsid w:val="007242EE"/>
    <w:rsid w:val="00731135"/>
    <w:rsid w:val="007324AF"/>
    <w:rsid w:val="00735CD7"/>
    <w:rsid w:val="007409B4"/>
    <w:rsid w:val="00742554"/>
    <w:rsid w:val="007465A2"/>
    <w:rsid w:val="0075525E"/>
    <w:rsid w:val="0075646B"/>
    <w:rsid w:val="00756BF9"/>
    <w:rsid w:val="007578A2"/>
    <w:rsid w:val="007642DC"/>
    <w:rsid w:val="00770C02"/>
    <w:rsid w:val="007815B7"/>
    <w:rsid w:val="007903F8"/>
    <w:rsid w:val="007911B6"/>
    <w:rsid w:val="00794F4F"/>
    <w:rsid w:val="007974BE"/>
    <w:rsid w:val="007A0916"/>
    <w:rsid w:val="007A0DFD"/>
    <w:rsid w:val="007A15AC"/>
    <w:rsid w:val="007A1BCD"/>
    <w:rsid w:val="007C7122"/>
    <w:rsid w:val="007D3F11"/>
    <w:rsid w:val="007F664D"/>
    <w:rsid w:val="008170AA"/>
    <w:rsid w:val="00842137"/>
    <w:rsid w:val="008738A1"/>
    <w:rsid w:val="00887F65"/>
    <w:rsid w:val="0089088E"/>
    <w:rsid w:val="00892297"/>
    <w:rsid w:val="008A7C0A"/>
    <w:rsid w:val="008B1C8A"/>
    <w:rsid w:val="008C1B10"/>
    <w:rsid w:val="008D599B"/>
    <w:rsid w:val="008E0172"/>
    <w:rsid w:val="008E45F7"/>
    <w:rsid w:val="00924462"/>
    <w:rsid w:val="00930F6B"/>
    <w:rsid w:val="009406B5"/>
    <w:rsid w:val="00946166"/>
    <w:rsid w:val="00977F73"/>
    <w:rsid w:val="00983164"/>
    <w:rsid w:val="00992A44"/>
    <w:rsid w:val="009972EF"/>
    <w:rsid w:val="009A7CB7"/>
    <w:rsid w:val="009B72FF"/>
    <w:rsid w:val="009E6045"/>
    <w:rsid w:val="009E766E"/>
    <w:rsid w:val="009F715E"/>
    <w:rsid w:val="00A10DBB"/>
    <w:rsid w:val="00A20D9F"/>
    <w:rsid w:val="00A22C55"/>
    <w:rsid w:val="00A25503"/>
    <w:rsid w:val="00A31EEA"/>
    <w:rsid w:val="00A36531"/>
    <w:rsid w:val="00A4013E"/>
    <w:rsid w:val="00A427CD"/>
    <w:rsid w:val="00A45C65"/>
    <w:rsid w:val="00A4600B"/>
    <w:rsid w:val="00A601D0"/>
    <w:rsid w:val="00A679D3"/>
    <w:rsid w:val="00A67A81"/>
    <w:rsid w:val="00A728A3"/>
    <w:rsid w:val="00A730A6"/>
    <w:rsid w:val="00A92F48"/>
    <w:rsid w:val="00A933A7"/>
    <w:rsid w:val="00A971A0"/>
    <w:rsid w:val="00AA1F22"/>
    <w:rsid w:val="00AA7051"/>
    <w:rsid w:val="00AD4D55"/>
    <w:rsid w:val="00B05821"/>
    <w:rsid w:val="00B26C28"/>
    <w:rsid w:val="00B453F5"/>
    <w:rsid w:val="00B50086"/>
    <w:rsid w:val="00B517F9"/>
    <w:rsid w:val="00B52A54"/>
    <w:rsid w:val="00B53D1B"/>
    <w:rsid w:val="00B57F57"/>
    <w:rsid w:val="00B61022"/>
    <w:rsid w:val="00B665E8"/>
    <w:rsid w:val="00B718A5"/>
    <w:rsid w:val="00B77F7B"/>
    <w:rsid w:val="00B945E2"/>
    <w:rsid w:val="00BE5227"/>
    <w:rsid w:val="00C10FCB"/>
    <w:rsid w:val="00C31BFE"/>
    <w:rsid w:val="00C42125"/>
    <w:rsid w:val="00C544E2"/>
    <w:rsid w:val="00C62814"/>
    <w:rsid w:val="00C74937"/>
    <w:rsid w:val="00C9460E"/>
    <w:rsid w:val="00CA3C83"/>
    <w:rsid w:val="00CC318C"/>
    <w:rsid w:val="00CE6009"/>
    <w:rsid w:val="00CF2B90"/>
    <w:rsid w:val="00CF3F62"/>
    <w:rsid w:val="00D21E5C"/>
    <w:rsid w:val="00D83213"/>
    <w:rsid w:val="00D91A92"/>
    <w:rsid w:val="00DA7A4A"/>
    <w:rsid w:val="00DB0DE3"/>
    <w:rsid w:val="00DC6E15"/>
    <w:rsid w:val="00DD777E"/>
    <w:rsid w:val="00DE3062"/>
    <w:rsid w:val="00E1406C"/>
    <w:rsid w:val="00E204DD"/>
    <w:rsid w:val="00E22770"/>
    <w:rsid w:val="00E53C24"/>
    <w:rsid w:val="00E71CE6"/>
    <w:rsid w:val="00E94289"/>
    <w:rsid w:val="00EB262C"/>
    <w:rsid w:val="00EB444D"/>
    <w:rsid w:val="00ED6F4A"/>
    <w:rsid w:val="00EE4735"/>
    <w:rsid w:val="00EF584D"/>
    <w:rsid w:val="00F00EFD"/>
    <w:rsid w:val="00F02294"/>
    <w:rsid w:val="00F075D9"/>
    <w:rsid w:val="00F07E9B"/>
    <w:rsid w:val="00F11CD1"/>
    <w:rsid w:val="00F24618"/>
    <w:rsid w:val="00F24A21"/>
    <w:rsid w:val="00F35F57"/>
    <w:rsid w:val="00F45695"/>
    <w:rsid w:val="00F502FD"/>
    <w:rsid w:val="00F50467"/>
    <w:rsid w:val="00F505FA"/>
    <w:rsid w:val="00F5718E"/>
    <w:rsid w:val="00F87BDB"/>
    <w:rsid w:val="00F92ADB"/>
    <w:rsid w:val="00FA6787"/>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Mentionnonrsolue1">
    <w:name w:val="Mention non résolue1"/>
    <w:basedOn w:val="DefaultParagraphFont"/>
    <w:uiPriority w:val="99"/>
    <w:semiHidden/>
    <w:unhideWhenUsed/>
    <w:rsid w:val="007A15AC"/>
    <w:rPr>
      <w:color w:val="605E5C"/>
      <w:shd w:val="clear" w:color="auto" w:fill="E1DFDD"/>
    </w:rPr>
  </w:style>
  <w:style w:type="paragraph" w:customStyle="1" w:styleId="Note">
    <w:name w:val="Note"/>
    <w:basedOn w:val="Normal"/>
    <w:rsid w:val="00DD777E"/>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styleId="BalloonText">
    <w:name w:val="Balloon Text"/>
    <w:basedOn w:val="Normal"/>
    <w:link w:val="BalloonTextChar"/>
    <w:uiPriority w:val="99"/>
    <w:semiHidden/>
    <w:unhideWhenUsed/>
    <w:rsid w:val="00DD77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7E"/>
    <w:rPr>
      <w:rFonts w:ascii="Segoe UI" w:hAnsi="Segoe UI" w:cs="Segoe UI"/>
      <w:sz w:val="18"/>
      <w:szCs w:val="18"/>
      <w:lang w:val="en-GB" w:eastAsia="ja-JP"/>
    </w:rPr>
  </w:style>
  <w:style w:type="character" w:styleId="FootnoteReference">
    <w:name w:val="footnote reference"/>
    <w:semiHidden/>
    <w:rsid w:val="00887F65"/>
    <w:rPr>
      <w:position w:val="6"/>
      <w:sz w:val="18"/>
    </w:rPr>
  </w:style>
  <w:style w:type="paragraph" w:styleId="FootnoteText">
    <w:name w:val="footnote text"/>
    <w:basedOn w:val="Note"/>
    <w:link w:val="FootnoteTextChar"/>
    <w:semiHidden/>
    <w:rsid w:val="00887F65"/>
    <w:pPr>
      <w:keepLines/>
      <w:tabs>
        <w:tab w:val="left" w:pos="255"/>
      </w:tabs>
      <w:ind w:left="255" w:hanging="255"/>
    </w:pPr>
  </w:style>
  <w:style w:type="character" w:customStyle="1" w:styleId="FootnoteTextChar">
    <w:name w:val="Footnote Text Char"/>
    <w:basedOn w:val="DefaultParagraphFont"/>
    <w:link w:val="FootnoteText"/>
    <w:semiHidden/>
    <w:rsid w:val="00887F65"/>
    <w:rPr>
      <w:rFonts w:ascii="Times New Roman" w:eastAsia="Times New Roman" w:hAnsi="Times New Roman" w:cs="Times New Roman"/>
      <w:szCs w:val="20"/>
      <w:lang w:val="en-GB" w:eastAsia="en-US"/>
    </w:rPr>
  </w:style>
  <w:style w:type="character" w:styleId="FollowedHyperlink">
    <w:name w:val="FollowedHyperlink"/>
    <w:basedOn w:val="DefaultParagraphFont"/>
    <w:uiPriority w:val="99"/>
    <w:semiHidden/>
    <w:unhideWhenUsed/>
    <w:rsid w:val="00EB262C"/>
    <w:rPr>
      <w:color w:val="954F72" w:themeColor="followedHyperlink"/>
      <w:u w:val="single"/>
    </w:rPr>
  </w:style>
  <w:style w:type="character" w:styleId="UnresolvedMention">
    <w:name w:val="Unresolved Mention"/>
    <w:basedOn w:val="DefaultParagraphFont"/>
    <w:uiPriority w:val="99"/>
    <w:semiHidden/>
    <w:unhideWhenUsed/>
    <w:rsid w:val="00EE4735"/>
    <w:rPr>
      <w:color w:val="605E5C"/>
      <w:shd w:val="clear" w:color="auto" w:fill="E1DFDD"/>
    </w:rPr>
  </w:style>
  <w:style w:type="paragraph" w:customStyle="1" w:styleId="TSBHeaderRight14">
    <w:name w:val="TSBHeaderRight14"/>
    <w:basedOn w:val="Normal"/>
    <w:qFormat/>
    <w:rsid w:val="00B52A54"/>
    <w:pPr>
      <w:jc w:val="right"/>
    </w:pPr>
    <w:rPr>
      <w:b/>
      <w:bCs/>
      <w:sz w:val="28"/>
      <w:szCs w:val="28"/>
    </w:rPr>
  </w:style>
  <w:style w:type="paragraph" w:customStyle="1" w:styleId="VenueDate">
    <w:name w:val="VenueDate"/>
    <w:basedOn w:val="Normal"/>
    <w:qFormat/>
    <w:rsid w:val="00B52A54"/>
    <w:pPr>
      <w:jc w:val="right"/>
    </w:pPr>
  </w:style>
  <w:style w:type="paragraph" w:customStyle="1" w:styleId="TSBHeaderQuestion">
    <w:name w:val="TSBHeaderQuestion"/>
    <w:basedOn w:val="Normal"/>
    <w:qFormat/>
    <w:rsid w:val="00B52A54"/>
  </w:style>
  <w:style w:type="paragraph" w:customStyle="1" w:styleId="TSBHeaderSource">
    <w:name w:val="TSBHeaderSource"/>
    <w:basedOn w:val="Normal"/>
    <w:qFormat/>
    <w:rsid w:val="00B52A54"/>
  </w:style>
  <w:style w:type="paragraph" w:customStyle="1" w:styleId="TSBHeaderTitle">
    <w:name w:val="TSBHeaderTitle"/>
    <w:basedOn w:val="Normal"/>
    <w:qFormat/>
    <w:rsid w:val="00B52A54"/>
  </w:style>
  <w:style w:type="character" w:styleId="CommentReference">
    <w:name w:val="annotation reference"/>
    <w:basedOn w:val="DefaultParagraphFont"/>
    <w:uiPriority w:val="99"/>
    <w:semiHidden/>
    <w:unhideWhenUsed/>
    <w:rsid w:val="00166900"/>
    <w:rPr>
      <w:sz w:val="16"/>
      <w:szCs w:val="16"/>
    </w:rPr>
  </w:style>
  <w:style w:type="paragraph" w:styleId="CommentText">
    <w:name w:val="annotation text"/>
    <w:basedOn w:val="Normal"/>
    <w:link w:val="CommentTextChar"/>
    <w:uiPriority w:val="99"/>
    <w:semiHidden/>
    <w:unhideWhenUsed/>
    <w:rsid w:val="00166900"/>
    <w:rPr>
      <w:sz w:val="20"/>
      <w:szCs w:val="20"/>
    </w:rPr>
  </w:style>
  <w:style w:type="character" w:customStyle="1" w:styleId="CommentTextChar">
    <w:name w:val="Comment Text Char"/>
    <w:basedOn w:val="DefaultParagraphFont"/>
    <w:link w:val="CommentText"/>
    <w:uiPriority w:val="99"/>
    <w:semiHidden/>
    <w:rsid w:val="0016690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66900"/>
    <w:rPr>
      <w:b/>
      <w:bCs/>
    </w:rPr>
  </w:style>
  <w:style w:type="character" w:customStyle="1" w:styleId="CommentSubjectChar">
    <w:name w:val="Comment Subject Char"/>
    <w:basedOn w:val="CommentTextChar"/>
    <w:link w:val="CommentSubject"/>
    <w:uiPriority w:val="99"/>
    <w:semiHidden/>
    <w:rsid w:val="00166900"/>
    <w:rPr>
      <w:rFonts w:ascii="Times New Roman" w:hAnsi="Times New Roman" w:cs="Times New Roman"/>
      <w:b/>
      <w:bCs/>
      <w:sz w:val="20"/>
      <w:szCs w:val="20"/>
      <w:lang w:val="en-GB" w:eastAsia="ja-JP"/>
    </w:rPr>
  </w:style>
  <w:style w:type="paragraph" w:styleId="BlockText">
    <w:name w:val="Block Text"/>
    <w:basedOn w:val="Normal"/>
    <w:uiPriority w:val="99"/>
    <w:semiHidden/>
    <w:unhideWhenUsed/>
    <w:rsid w:val="0016690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Revision">
    <w:name w:val="Revision"/>
    <w:hidden/>
    <w:uiPriority w:val="99"/>
    <w:semiHidden/>
    <w:rsid w:val="00A36531"/>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xtranet.itu.int/meetings/ITU-T/T22-TSAGRGM/RGWM-230228/DOCs/T22-TSAGRGM-RGWM-230228-DOC-0006.docx" TargetMode="External"/><Relationship Id="rId2" Type="http://schemas.openxmlformats.org/officeDocument/2006/relationships/hyperlink" Target="https://extranet.itu.int/meetings/ITU-T/T22-TSAGRGM/RGWM-230228/DOCs/T22-TSAGRGM-RGWM-230228-DOC-0006.docx" TargetMode="External"/><Relationship Id="rId1" Type="http://schemas.openxmlformats.org/officeDocument/2006/relationships/hyperlink" Target="https://www.itu.int/md/meetingdoc.asp?lang=en&amp;parent=T09-TSAG-120702-TD-GEN-0391" TargetMode="External"/><Relationship Id="rId5" Type="http://schemas.openxmlformats.org/officeDocument/2006/relationships/hyperlink" Target="https://extranet.itu.int/meetings/ITU-T/T22-TSAGRGM/RGWM-230228/DOCs/T22-TSAGRGM-RGWM-230228-DOC-0006.docx" TargetMode="External"/><Relationship Id="rId4" Type="http://schemas.openxmlformats.org/officeDocument/2006/relationships/hyperlink" Target="https://extranet.itu.int/meetings/ITU-T/T22-TSAGRGM/RGWM-230228/DOCs/T22-TSAGRGM-RGWM-230228-DOC-0006.docx"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directives-and-policies.html"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tu.int/md/meetingdoc.asp?lang=en&amp;parent=T09-TSAG-120702-TD-GEN-0393"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T09-TSAG-120702-TD-GEN-0391" TargetMode="Externa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meetings/ITU-T/T22-TSAGRGM/RGWM-230228/DOCs/T22-TSAGRGM-RGWM-230228-DOC-0006.docx"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26AE4B5954CFBA71D003DDD9843C6"/>
        <w:category>
          <w:name w:val="Général"/>
          <w:gallery w:val="placeholder"/>
        </w:category>
        <w:types>
          <w:type w:val="bbPlcHdr"/>
        </w:types>
        <w:behaviors>
          <w:behavior w:val="content"/>
        </w:behaviors>
        <w:guid w:val="{D232B151-5036-4B0A-BFA0-4179D079E961}"/>
      </w:docPartPr>
      <w:docPartBody>
        <w:p w:rsidR="00233A1F" w:rsidRDefault="00D57EBD" w:rsidP="00D57EBD">
          <w:pPr>
            <w:pStyle w:val="08D26AE4B5954CFBA71D003DDD9843C6"/>
          </w:pPr>
          <w:r>
            <w:rPr>
              <w:rStyle w:val="PlaceholderText"/>
            </w:rPr>
            <w:t>[Abstract]</w:t>
          </w:r>
        </w:p>
      </w:docPartBody>
    </w:docPart>
    <w:docPart>
      <w:docPartPr>
        <w:name w:val="191CDEDF9E954CF1A083EFB1EE4C1F4A"/>
        <w:category>
          <w:name w:val="General"/>
          <w:gallery w:val="placeholder"/>
        </w:category>
        <w:types>
          <w:type w:val="bbPlcHdr"/>
        </w:types>
        <w:behaviors>
          <w:behavior w:val="content"/>
        </w:behaviors>
        <w:guid w:val="{268EC84A-C156-4B67-A434-461B8364F879}"/>
      </w:docPartPr>
      <w:docPartBody>
        <w:p w:rsidR="00A10CDA" w:rsidRDefault="005D484C" w:rsidP="005D484C">
          <w:pPr>
            <w:pStyle w:val="191CDEDF9E954CF1A083EFB1EE4C1F4A"/>
          </w:pPr>
          <w:r w:rsidRPr="00E236D2">
            <w:rPr>
              <w:rStyle w:val="PlaceholderText"/>
            </w:rPr>
            <w:t>[DocumentSource]</w:t>
          </w:r>
        </w:p>
      </w:docPartBody>
    </w:docPart>
    <w:docPart>
      <w:docPartPr>
        <w:name w:val="1B5D2EF7D6884B308B15B72876B309DD"/>
        <w:category>
          <w:name w:val="General"/>
          <w:gallery w:val="placeholder"/>
        </w:category>
        <w:types>
          <w:type w:val="bbPlcHdr"/>
        </w:types>
        <w:behaviors>
          <w:behavior w:val="content"/>
        </w:behaviors>
        <w:guid w:val="{C73CB3EC-943D-46CF-B9F8-0B7895FA9A16}"/>
      </w:docPartPr>
      <w:docPartBody>
        <w:p w:rsidR="00A10CDA" w:rsidRDefault="005D484C" w:rsidP="005D484C">
          <w:pPr>
            <w:pStyle w:val="1B5D2EF7D6884B308B15B72876B309DD"/>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17154E"/>
    <w:rsid w:val="001878F0"/>
    <w:rsid w:val="00233A1F"/>
    <w:rsid w:val="00272AC9"/>
    <w:rsid w:val="00322BF5"/>
    <w:rsid w:val="00390E6F"/>
    <w:rsid w:val="003967E4"/>
    <w:rsid w:val="00536F28"/>
    <w:rsid w:val="005D484C"/>
    <w:rsid w:val="005E55FD"/>
    <w:rsid w:val="006431B1"/>
    <w:rsid w:val="007428AF"/>
    <w:rsid w:val="008756F8"/>
    <w:rsid w:val="008E6F4D"/>
    <w:rsid w:val="00960CC3"/>
    <w:rsid w:val="00983470"/>
    <w:rsid w:val="00A10CDA"/>
    <w:rsid w:val="00A5137C"/>
    <w:rsid w:val="00A568CC"/>
    <w:rsid w:val="00A91787"/>
    <w:rsid w:val="00AA0FBD"/>
    <w:rsid w:val="00B1233B"/>
    <w:rsid w:val="00BE619E"/>
    <w:rsid w:val="00D57EBD"/>
    <w:rsid w:val="00E544C6"/>
    <w:rsid w:val="00F83D0B"/>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84C"/>
    <w:rPr>
      <w:color w:val="808080"/>
    </w:rPr>
  </w:style>
  <w:style w:type="paragraph" w:customStyle="1" w:styleId="08D26AE4B5954CFBA71D003DDD9843C6">
    <w:name w:val="08D26AE4B5954CFBA71D003DDD9843C6"/>
    <w:rsid w:val="00D57EBD"/>
    <w:rPr>
      <w:lang w:val="fr-FR" w:eastAsia="fr-FR"/>
    </w:rPr>
  </w:style>
  <w:style w:type="paragraph" w:customStyle="1" w:styleId="191CDEDF9E954CF1A083EFB1EE4C1F4A">
    <w:name w:val="191CDEDF9E954CF1A083EFB1EE4C1F4A"/>
    <w:rsid w:val="005D484C"/>
    <w:rPr>
      <w:lang w:val="en-GB" w:eastAsia="en-GB"/>
    </w:rPr>
  </w:style>
  <w:style w:type="paragraph" w:customStyle="1" w:styleId="1B5D2EF7D6884B308B15B72876B309DD">
    <w:name w:val="1B5D2EF7D6884B308B15B72876B309DD"/>
    <w:rsid w:val="005D484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2023-02-28</When>
    <Meeting xmlns="3f6fad35-1f81-480e-a4e5-6e5474dcfb96">697</Meeting>
    <IsReservedDoc xmlns="3f6fad35-1f81-480e-a4e5-6e5474dcfb96">false</IsReservedDoc>
    <SgText xmlns="3f6fad35-1f81-480e-a4e5-6e5474dcfb96">TSAG</SgText>
    <IsRevision xmlns="3f6fad35-1f81-480e-a4e5-6e5474dcfb96">false</IsRevision>
    <Purpose1 xmlns="3f6fad35-1f81-480e-a4e5-6e5474dcfb96">Discussion</Purpose1>
    <Abstract xmlns="3f6fad35-1f81-480e-a4e5-6e5474dcfb96">This is the draft of a proposed new A-series Supplement on "Guidelines on the appointment and operations of registration authorities". It reflects the results of the discussion at the 28 Feb 2023 interim meeting of RG-WM.</Abstract>
    <SourceRGM xmlns="3f6fad35-1f81-480e-a4e5-6e5474dcfb96">Editor, ITU-T A.SupRA</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RGWM</QuestionText>
    <DocTypeText xmlns="3f6fad35-1f81-480e-a4e5-6e5474dcfb96">DOC</DocTypeText>
    <CategoryDescription xmlns="http://schemas.microsoft.com/sharepoint.v3">TSAG RG-WM e-meeting</CategoryDescription>
    <ShortName xmlns="3f6fad35-1f81-480e-a4e5-6e5474dcfb96">RGWM-DOC10 (230228)</ShortName>
    <Place xmlns="3f6fad35-1f81-480e-a4e5-6e5474dcfb96">E-Meeting</Place>
    <IsTooLateSubmitted xmlns="3f6fad35-1f81-480e-a4e5-6e5474dcfb96">false</IsTooLateSubmitted>
    <Observations xmlns="3f6fad35-1f81-480e-a4e5-6e5474dcfb96" xsi:nil="true"/>
    <DocumentSource xmlns="3f6fad35-1f81-480e-a4e5-6e5474dcfb96">Editor, ITU-T A.SupRA</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RGWM</TermName>
          <TermId xmlns="http://schemas.microsoft.com/office/infopath/2007/PartnerControls">8d04f480-28ec-4d6a-b071-15f8cdc80113</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1204</Value>
    </TaxCatchAll>
    <IsLastVersion xmlns="3f6fad35-1f81-480e-a4e5-6e5474dcfb96">true</IsLastVersion>
    <Area xmlns="3f6fad35-1f81-480e-a4e5-6e5474dcfb96" xsi:nil="true"/>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139C27F13A85B94BA2285C86A3228055" ma:contentTypeVersion="0" ma:contentTypeDescription="" ma:contentTypeScope="" ma:versionID="27b781cda087476ff1181c896303b5ec">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www.w3.org/XML/1998/namespace"/>
    <ds:schemaRef ds:uri="http://purl.org/dc/terms/"/>
    <ds:schemaRef ds:uri="http://schemas.microsoft.com/office/2006/documentManagement/types"/>
    <ds:schemaRef ds:uri="http://purl.org/dc/dcmitype/"/>
    <ds:schemaRef ds:uri="3f6fad35-1f81-480e-a4e5-6e5474dcfb96"/>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CA45CBF-5EB5-4553-B1F4-8AF9115B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7</Pages>
  <Words>2367</Words>
  <Characters>13496</Characters>
  <Application>Microsoft Office Word</Application>
  <DocSecurity>4</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Proposed new Supplement A.SupRA to the ITU-T A-series Recommendations "Guidelines on the appointment and operations of registration authorities"</vt:lpstr>
      <vt:lpstr>Proposed new Supplement to the ITU-T A-series Recommendations "Guidelines on the appointment and operations of registration authorities"</vt:lpstr>
    </vt:vector>
  </TitlesOfParts>
  <Company>ITU</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Supplement A.SupRA to the ITU-T A-series Recommendations "Guidelines on the appointment and operations of registration authorities" (Output of RG-WM, 28 Feb 2023)</dc:title>
  <dc:subject/>
  <dc:creator>Dayao, Al</dc:creator>
  <cp:keywords>Registration authorities ;</cp:keywords>
  <dc:description/>
  <cp:lastModifiedBy>Al-Mnini, Lara</cp:lastModifiedBy>
  <cp:revision>2</cp:revision>
  <dcterms:created xsi:type="dcterms:W3CDTF">2023-04-21T15:05:00Z</dcterms:created>
  <dcterms:modified xsi:type="dcterms:W3CDTF">2023-04-21T15:05:00Z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0x01010072A901B997EC694AA911983CD90730E700139C27F13A85B94BA2285C86A3228055</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1204;#RGWM|8d04f480-28ec-4d6a-b071-15f8cdc80113</vt:lpwstr>
  </property>
  <property fmtid="{D5CDD505-2E9C-101B-9397-08002B2CF9AE}" pid="10" name="MSIP_Label_07222825-62ea-40f3-96b5-5375c07996e2_Enabled">
    <vt:lpwstr>true</vt:lpwstr>
  </property>
  <property fmtid="{D5CDD505-2E9C-101B-9397-08002B2CF9AE}" pid="11" name="MSIP_Label_07222825-62ea-40f3-96b5-5375c07996e2_SetDate">
    <vt:lpwstr>2022-01-13T13:55:25Z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361ebcea-aadc-4667-ad1f-cd681b9d30f8</vt:lpwstr>
  </property>
  <property fmtid="{D5CDD505-2E9C-101B-9397-08002B2CF9AE}" pid="16" name="MSIP_Label_07222825-62ea-40f3-96b5-5375c07996e2_ContentBits">
    <vt:lpwstr>0</vt:lpwstr>
  </property>
</Properties>
</file>