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CellMar>
          <w:left w:w="57" w:type="dxa"/>
          <w:right w:w="57" w:type="dxa"/>
        </w:tblCellMar>
        <w:tblLook w:val="0000" w:firstRow="0" w:lastRow="0" w:firstColumn="0" w:lastColumn="0" w:noHBand="0" w:noVBand="0"/>
      </w:tblPr>
      <w:tblGrid>
        <w:gridCol w:w="1194"/>
        <w:gridCol w:w="284"/>
        <w:gridCol w:w="3664"/>
        <w:gridCol w:w="142"/>
        <w:gridCol w:w="282"/>
        <w:gridCol w:w="4074"/>
      </w:tblGrid>
      <w:tr w:rsidR="009E6045" w:rsidRPr="0037415F" w14:paraId="367946FC" w14:textId="77777777" w:rsidTr="00EA49D2">
        <w:trPr>
          <w:cantSplit/>
          <w:jc w:val="center"/>
        </w:trPr>
        <w:tc>
          <w:tcPr>
            <w:tcW w:w="1194" w:type="dxa"/>
            <w:vMerge w:val="restart"/>
            <w:vAlign w:val="center"/>
          </w:tcPr>
          <w:p w14:paraId="06F4CDC6" w14:textId="77777777" w:rsidR="009E6045" w:rsidRPr="007F664D" w:rsidRDefault="009E6045" w:rsidP="009E6045">
            <w:pPr>
              <w:jc w:val="center"/>
              <w:rPr>
                <w:sz w:val="20"/>
                <w:szCs w:val="20"/>
              </w:rPr>
            </w:pPr>
            <w:bookmarkStart w:id="0" w:name="dtitle1" w:colFirst="1" w:colLast="1"/>
            <w:r>
              <w:rPr>
                <w:noProof/>
                <w:sz w:val="20"/>
                <w:szCs w:val="20"/>
                <w:lang w:val="en-US" w:eastAsia="en-US"/>
              </w:rPr>
              <w:drawing>
                <wp:inline distT="0" distB="0" distL="0" distR="0" wp14:anchorId="3F61D9EF" wp14:editId="27F2849C">
                  <wp:extent cx="684000" cy="826005"/>
                  <wp:effectExtent l="0" t="0" r="1905" b="0"/>
                  <wp:docPr id="2" name="Picture 2"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6211"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48" w:type="dxa"/>
            <w:gridSpan w:val="2"/>
            <w:vMerge w:val="restart"/>
          </w:tcPr>
          <w:p w14:paraId="7886EB36" w14:textId="77777777" w:rsidR="009E6045" w:rsidRPr="00F70513" w:rsidRDefault="009E6045" w:rsidP="009E6045">
            <w:pPr>
              <w:rPr>
                <w:sz w:val="16"/>
                <w:szCs w:val="16"/>
              </w:rPr>
            </w:pPr>
            <w:r w:rsidRPr="00F70513">
              <w:rPr>
                <w:sz w:val="16"/>
                <w:szCs w:val="16"/>
              </w:rPr>
              <w:t>INTERNATIONAL TELECOMMUNICATION UNION</w:t>
            </w:r>
          </w:p>
          <w:p w14:paraId="6AFA5EFD" w14:textId="77777777" w:rsidR="009E6045" w:rsidRPr="006264C9" w:rsidRDefault="009E6045" w:rsidP="009E6045">
            <w:pPr>
              <w:rPr>
                <w:b/>
                <w:bCs/>
                <w:sz w:val="26"/>
                <w:szCs w:val="26"/>
              </w:rPr>
            </w:pPr>
            <w:r w:rsidRPr="006264C9">
              <w:rPr>
                <w:b/>
                <w:bCs/>
                <w:sz w:val="26"/>
                <w:szCs w:val="26"/>
              </w:rPr>
              <w:t>TELECOMMUNICATION</w:t>
            </w:r>
            <w:r w:rsidRPr="006264C9">
              <w:rPr>
                <w:b/>
                <w:bCs/>
                <w:sz w:val="26"/>
                <w:szCs w:val="26"/>
              </w:rPr>
              <w:br/>
              <w:t>STANDARDIZATION SECTOR</w:t>
            </w:r>
          </w:p>
          <w:p w14:paraId="221B112A" w14:textId="77777777" w:rsidR="009E6045" w:rsidRPr="007F664D" w:rsidRDefault="009E6045" w:rsidP="009E6045">
            <w:pPr>
              <w:rPr>
                <w:sz w:val="20"/>
                <w:szCs w:val="20"/>
              </w:rPr>
            </w:pPr>
            <w:r w:rsidRPr="006264C9">
              <w:rPr>
                <w:sz w:val="20"/>
                <w:szCs w:val="20"/>
              </w:rPr>
              <w:t xml:space="preserve">STUDY PERIOD </w:t>
            </w:r>
            <w:r>
              <w:rPr>
                <w:sz w:val="20"/>
                <w:szCs w:val="20"/>
              </w:rPr>
              <w:t>2017-2020</w:t>
            </w:r>
          </w:p>
        </w:tc>
        <w:tc>
          <w:tcPr>
            <w:tcW w:w="4498" w:type="dxa"/>
            <w:gridSpan w:val="3"/>
            <w:vAlign w:val="center"/>
          </w:tcPr>
          <w:p w14:paraId="036E387A" w14:textId="15A5288F" w:rsidR="009E6045" w:rsidRPr="00314630" w:rsidRDefault="00F62EB6" w:rsidP="00F62EB6">
            <w:pPr>
              <w:pStyle w:val="Docnumber"/>
            </w:pPr>
            <w:sdt>
              <w:sdtPr>
                <w:alias w:val="ShortName"/>
                <w:tag w:val="ShortName"/>
                <w:id w:val="1668290677"/>
                <w:placeholder>
                  <w:docPart w:val="F756095C86D64B738C4F79EE02F633A3"/>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A40D21" w:rsidRPr="00781EC7">
                  <w:t>TSAG-TD</w:t>
                </w:r>
                <w:r w:rsidR="00F55AFF" w:rsidRPr="00781EC7">
                  <w:t>131</w:t>
                </w:r>
                <w:r>
                  <w:t>5</w:t>
                </w:r>
              </w:sdtContent>
            </w:sdt>
          </w:p>
        </w:tc>
      </w:tr>
      <w:tr w:rsidR="009E6045" w:rsidRPr="0037415F" w14:paraId="7C28F025" w14:textId="77777777" w:rsidTr="00EA49D2">
        <w:trPr>
          <w:cantSplit/>
          <w:jc w:val="center"/>
        </w:trPr>
        <w:tc>
          <w:tcPr>
            <w:tcW w:w="1194" w:type="dxa"/>
            <w:vMerge/>
          </w:tcPr>
          <w:p w14:paraId="65A500E5" w14:textId="77777777" w:rsidR="009E6045" w:rsidRPr="00072A4E" w:rsidRDefault="009E6045" w:rsidP="009E6045">
            <w:pPr>
              <w:rPr>
                <w:smallCaps/>
                <w:sz w:val="20"/>
              </w:rPr>
            </w:pPr>
          </w:p>
        </w:tc>
        <w:tc>
          <w:tcPr>
            <w:tcW w:w="3948" w:type="dxa"/>
            <w:gridSpan w:val="2"/>
            <w:vMerge/>
          </w:tcPr>
          <w:p w14:paraId="062038BF" w14:textId="77777777" w:rsidR="009E6045" w:rsidRPr="00072A4E" w:rsidRDefault="009E6045" w:rsidP="009E6045">
            <w:pPr>
              <w:rPr>
                <w:smallCaps/>
                <w:sz w:val="20"/>
              </w:rPr>
            </w:pPr>
          </w:p>
        </w:tc>
        <w:sdt>
          <w:sdtPr>
            <w:rPr>
              <w:b/>
              <w:bCs/>
              <w:sz w:val="28"/>
              <w:szCs w:val="28"/>
            </w:rPr>
            <w:alias w:val="SgText"/>
            <w:tag w:val="SgText"/>
            <w:id w:val="-1696836303"/>
            <w:placeholder>
              <w:docPart w:val="1162172B23334A17B0691963370B5CA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4498" w:type="dxa"/>
                <w:gridSpan w:val="3"/>
              </w:tcPr>
              <w:p w14:paraId="1D2DABEA" w14:textId="64F30805" w:rsidR="009E6045" w:rsidRPr="00715CA6" w:rsidRDefault="00FB08B0" w:rsidP="009E6045">
                <w:pPr>
                  <w:jc w:val="right"/>
                  <w:rPr>
                    <w:b/>
                    <w:bCs/>
                    <w:sz w:val="28"/>
                    <w:szCs w:val="28"/>
                  </w:rPr>
                </w:pPr>
                <w:r>
                  <w:rPr>
                    <w:b/>
                    <w:bCs/>
                    <w:sz w:val="28"/>
                    <w:szCs w:val="28"/>
                  </w:rPr>
                  <w:t>TSAG</w:t>
                </w:r>
              </w:p>
            </w:tc>
          </w:sdtContent>
        </w:sdt>
      </w:tr>
      <w:tr w:rsidR="009E6045" w:rsidRPr="0037415F" w14:paraId="0D318256" w14:textId="77777777" w:rsidTr="00EA49D2">
        <w:trPr>
          <w:cantSplit/>
          <w:jc w:val="center"/>
        </w:trPr>
        <w:tc>
          <w:tcPr>
            <w:tcW w:w="1194" w:type="dxa"/>
            <w:vMerge/>
            <w:tcBorders>
              <w:bottom w:val="single" w:sz="12" w:space="0" w:color="auto"/>
            </w:tcBorders>
          </w:tcPr>
          <w:p w14:paraId="4991A7DD" w14:textId="77777777" w:rsidR="009E6045" w:rsidRPr="0037415F" w:rsidRDefault="009E6045" w:rsidP="009E6045">
            <w:pPr>
              <w:rPr>
                <w:b/>
                <w:bCs/>
                <w:sz w:val="26"/>
              </w:rPr>
            </w:pPr>
          </w:p>
        </w:tc>
        <w:tc>
          <w:tcPr>
            <w:tcW w:w="3948" w:type="dxa"/>
            <w:gridSpan w:val="2"/>
            <w:vMerge/>
            <w:tcBorders>
              <w:bottom w:val="single" w:sz="12" w:space="0" w:color="auto"/>
            </w:tcBorders>
          </w:tcPr>
          <w:p w14:paraId="73E19CD4" w14:textId="77777777" w:rsidR="009E6045" w:rsidRPr="0037415F" w:rsidRDefault="009E6045" w:rsidP="009E6045">
            <w:pPr>
              <w:rPr>
                <w:b/>
                <w:bCs/>
                <w:sz w:val="26"/>
              </w:rPr>
            </w:pPr>
          </w:p>
        </w:tc>
        <w:tc>
          <w:tcPr>
            <w:tcW w:w="4498" w:type="dxa"/>
            <w:gridSpan w:val="3"/>
            <w:tcBorders>
              <w:bottom w:val="single" w:sz="12" w:space="0" w:color="auto"/>
            </w:tcBorders>
            <w:vAlign w:val="center"/>
          </w:tcPr>
          <w:p w14:paraId="314A5F29" w14:textId="54476667" w:rsidR="009E6045" w:rsidRPr="00333E15" w:rsidRDefault="009E6045" w:rsidP="009E6045">
            <w:pPr>
              <w:jc w:val="right"/>
              <w:rPr>
                <w:b/>
                <w:bCs/>
                <w:sz w:val="28"/>
                <w:szCs w:val="28"/>
              </w:rPr>
            </w:pPr>
            <w:r w:rsidRPr="00333E15">
              <w:rPr>
                <w:b/>
                <w:bCs/>
                <w:sz w:val="28"/>
                <w:szCs w:val="28"/>
              </w:rPr>
              <w:t>English only</w:t>
            </w:r>
          </w:p>
        </w:tc>
      </w:tr>
      <w:tr w:rsidR="009E6045" w:rsidRPr="0037415F" w14:paraId="712EC3C7" w14:textId="77777777" w:rsidTr="00EA49D2">
        <w:trPr>
          <w:cantSplit/>
          <w:jc w:val="center"/>
        </w:trPr>
        <w:tc>
          <w:tcPr>
            <w:tcW w:w="1478" w:type="dxa"/>
            <w:gridSpan w:val="2"/>
          </w:tcPr>
          <w:p w14:paraId="5CD5CDC0" w14:textId="77777777" w:rsidR="009E6045" w:rsidRPr="008C3A01" w:rsidRDefault="009E6045" w:rsidP="00EB6775">
            <w:pPr>
              <w:rPr>
                <w:b/>
                <w:bCs/>
              </w:rPr>
            </w:pPr>
            <w:bookmarkStart w:id="1" w:name="InsertLogo"/>
            <w:bookmarkStart w:id="2" w:name="dbluepink" w:colFirst="1" w:colLast="1"/>
            <w:bookmarkEnd w:id="1"/>
            <w:r w:rsidRPr="008C3A01">
              <w:rPr>
                <w:b/>
                <w:bCs/>
              </w:rPr>
              <w:t>Question(s):</w:t>
            </w:r>
          </w:p>
        </w:tc>
        <w:sdt>
          <w:sdtPr>
            <w:alias w:val="QuestionText"/>
            <w:tag w:val="QuestionText"/>
            <w:id w:val="-1712875088"/>
            <w:placeholder>
              <w:docPart w:val="95F1A332F76E4B38A2F7D51E222701E6"/>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806" w:type="dxa"/>
                <w:gridSpan w:val="2"/>
              </w:tcPr>
              <w:p w14:paraId="114322A2" w14:textId="3098B226" w:rsidR="009E6045" w:rsidRPr="00920373" w:rsidRDefault="008C3A01" w:rsidP="00EB6775">
                <w:pPr>
                  <w:rPr>
                    <w:highlight w:val="yellow"/>
                  </w:rPr>
                </w:pPr>
                <w:r w:rsidRPr="008C3A01">
                  <w:t>N/A</w:t>
                </w:r>
              </w:p>
            </w:tc>
          </w:sdtContent>
        </w:sdt>
        <w:tc>
          <w:tcPr>
            <w:tcW w:w="4356" w:type="dxa"/>
            <w:gridSpan w:val="2"/>
          </w:tcPr>
          <w:p w14:paraId="57945932" w14:textId="150AA19B" w:rsidR="009E6045" w:rsidRPr="00920373" w:rsidRDefault="008C3A01" w:rsidP="00EB6775">
            <w:pPr>
              <w:jc w:val="right"/>
              <w:rPr>
                <w:highlight w:val="yellow"/>
              </w:rPr>
            </w:pPr>
            <w:r w:rsidRPr="008C3A01">
              <w:t xml:space="preserve">Virtual, </w:t>
            </w:r>
            <w:r w:rsidR="00A40D21">
              <w:t>10</w:t>
            </w:r>
            <w:r w:rsidRPr="008C3A01">
              <w:t>-</w:t>
            </w:r>
            <w:r w:rsidR="00A40D21">
              <w:t>17</w:t>
            </w:r>
            <w:r w:rsidRPr="008C3A01">
              <w:t xml:space="preserve"> </w:t>
            </w:r>
            <w:r w:rsidR="00A40D21">
              <w:t>January</w:t>
            </w:r>
            <w:r w:rsidRPr="008C3A01">
              <w:t xml:space="preserve"> 202</w:t>
            </w:r>
            <w:r w:rsidR="00A40D21">
              <w:t>2</w:t>
            </w:r>
          </w:p>
        </w:tc>
      </w:tr>
      <w:bookmarkEnd w:id="2"/>
      <w:tr w:rsidR="009E6045" w:rsidRPr="0037415F" w14:paraId="3590DE92" w14:textId="77777777" w:rsidTr="009E6045">
        <w:trPr>
          <w:cantSplit/>
          <w:jc w:val="center"/>
        </w:trPr>
        <w:tc>
          <w:tcPr>
            <w:tcW w:w="9640" w:type="dxa"/>
            <w:gridSpan w:val="6"/>
          </w:tcPr>
          <w:p w14:paraId="2A19A9B9" w14:textId="12AB29DF" w:rsidR="009E6045" w:rsidRPr="008C3A01" w:rsidRDefault="00F62EB6" w:rsidP="0089088E">
            <w:pPr>
              <w:jc w:val="center"/>
              <w:rPr>
                <w:b/>
                <w:bCs/>
              </w:rPr>
            </w:pPr>
            <w:sdt>
              <w:sdtPr>
                <w:rPr>
                  <w:b/>
                  <w:bCs/>
                </w:rPr>
                <w:alias w:val="DocTypeText"/>
                <w:tag w:val="DocTypeText"/>
                <w:id w:val="365648318"/>
                <w:placeholder>
                  <w:docPart w:val="C8AE9254D6BD4BBFB42BD61284010BB1"/>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FB08B0" w:rsidRPr="008C3A01">
                  <w:rPr>
                    <w:b/>
                    <w:bCs/>
                  </w:rPr>
                  <w:t>TD</w:t>
                </w:r>
              </w:sdtContent>
            </w:sdt>
          </w:p>
        </w:tc>
      </w:tr>
      <w:tr w:rsidR="009E6045" w:rsidRPr="0037415F" w14:paraId="4454EEE5" w14:textId="77777777" w:rsidTr="00EA49D2">
        <w:trPr>
          <w:cantSplit/>
          <w:jc w:val="center"/>
        </w:trPr>
        <w:tc>
          <w:tcPr>
            <w:tcW w:w="1478" w:type="dxa"/>
            <w:gridSpan w:val="2"/>
          </w:tcPr>
          <w:p w14:paraId="11B76201" w14:textId="77777777" w:rsidR="009E6045" w:rsidRPr="0037415F" w:rsidRDefault="009E6045" w:rsidP="00394DBF">
            <w:pPr>
              <w:rPr>
                <w:b/>
                <w:bCs/>
              </w:rPr>
            </w:pPr>
            <w:r>
              <w:rPr>
                <w:b/>
                <w:bCs/>
              </w:rPr>
              <w:t>Source:</w:t>
            </w:r>
          </w:p>
        </w:tc>
        <w:sdt>
          <w:sdtPr>
            <w:alias w:val="DocumentSource"/>
            <w:tag w:val="DocumentSource"/>
            <w:id w:val="515811107"/>
            <w:placeholder>
              <w:docPart w:val="3C154BE8703341D380C5699E430DEAA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8162" w:type="dxa"/>
                <w:gridSpan w:val="4"/>
              </w:tcPr>
              <w:p w14:paraId="43378778" w14:textId="12F2BF15" w:rsidR="009E6045" w:rsidRDefault="00824308" w:rsidP="00277326">
                <w:r>
                  <w:t>TSB</w:t>
                </w:r>
              </w:p>
            </w:tc>
          </w:sdtContent>
        </w:sdt>
      </w:tr>
      <w:tr w:rsidR="009E6045" w:rsidRPr="0037415F" w14:paraId="2731CCE7" w14:textId="77777777" w:rsidTr="00EA49D2">
        <w:trPr>
          <w:cantSplit/>
          <w:jc w:val="center"/>
        </w:trPr>
        <w:tc>
          <w:tcPr>
            <w:tcW w:w="1478" w:type="dxa"/>
            <w:gridSpan w:val="2"/>
          </w:tcPr>
          <w:p w14:paraId="095D9B0A" w14:textId="77777777" w:rsidR="009E6045" w:rsidRPr="0037415F" w:rsidRDefault="009E6045" w:rsidP="00EB6775">
            <w:r w:rsidRPr="0037415F">
              <w:rPr>
                <w:b/>
                <w:bCs/>
              </w:rPr>
              <w:t>Title:</w:t>
            </w:r>
          </w:p>
        </w:tc>
        <w:tc>
          <w:tcPr>
            <w:tcW w:w="8162" w:type="dxa"/>
            <w:gridSpan w:val="4"/>
          </w:tcPr>
          <w:p w14:paraId="67118BEC" w14:textId="45B24532" w:rsidR="009E6045" w:rsidRPr="0037415F" w:rsidRDefault="00F62EB6" w:rsidP="00393D30">
            <w:sdt>
              <w:sdtPr>
                <w:alias w:val="Title"/>
                <w:id w:val="1327473359"/>
                <w:placeholder>
                  <w:docPart w:val="152233752A36430594637639465F6C2D"/>
                </w:placeholder>
                <w:dataBinding w:prefixMappings="xmlns:ns0='http://purl.org/dc/elements/1.1/' xmlns:ns1='http://schemas.openxmlformats.org/package/2006/metadata/core-properties' " w:xpath="/ns1:coreProperties[1]/ns0:title[1]" w:storeItemID="{6C3C8BC8-F283-45AE-878A-BAB7291924A1}"/>
                <w:text/>
              </w:sdtPr>
              <w:sdtEndPr/>
              <w:sdtContent>
                <w:r w:rsidR="00A40D21" w:rsidRPr="0049737B">
                  <w:t>Draft new Amendment 1 to Recommendation ITU-T A.23</w:t>
                </w:r>
                <w:r w:rsidR="00A40D21">
                  <w:t>: Appendix II (A.23apx) "Best practices" (for Agreement)</w:t>
                </w:r>
              </w:sdtContent>
            </w:sdt>
          </w:p>
        </w:tc>
      </w:tr>
      <w:tr w:rsidR="009E6045" w:rsidRPr="0037415F" w14:paraId="26C700E6" w14:textId="77777777" w:rsidTr="00EA49D2">
        <w:trPr>
          <w:cantSplit/>
          <w:jc w:val="center"/>
        </w:trPr>
        <w:tc>
          <w:tcPr>
            <w:tcW w:w="1478" w:type="dxa"/>
            <w:gridSpan w:val="2"/>
            <w:tcBorders>
              <w:bottom w:val="single" w:sz="6" w:space="0" w:color="auto"/>
            </w:tcBorders>
          </w:tcPr>
          <w:p w14:paraId="3C8E9089" w14:textId="77777777" w:rsidR="009E6045" w:rsidRPr="0037415F" w:rsidRDefault="009E6045" w:rsidP="00EB6775">
            <w:pPr>
              <w:rPr>
                <w:b/>
                <w:bCs/>
              </w:rPr>
            </w:pPr>
            <w:r w:rsidRPr="008F7104">
              <w:rPr>
                <w:b/>
                <w:bCs/>
              </w:rPr>
              <w:t>Purpose:</w:t>
            </w:r>
          </w:p>
        </w:tc>
        <w:sdt>
          <w:sdtPr>
            <w:alias w:val="Purpose"/>
            <w:tag w:val="Purpose1"/>
            <w:id w:val="841738108"/>
            <w:placeholder>
              <w:docPart w:val="24A8868B0E67424D8A89EEB1F8260BCA"/>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astValue="Proposal">
              <w:listItem w:value="[Purpose]"/>
            </w:dropDownList>
          </w:sdtPr>
          <w:sdtEndPr/>
          <w:sdtContent>
            <w:tc>
              <w:tcPr>
                <w:tcW w:w="8162" w:type="dxa"/>
                <w:gridSpan w:val="4"/>
                <w:tcBorders>
                  <w:bottom w:val="single" w:sz="6" w:space="0" w:color="auto"/>
                </w:tcBorders>
              </w:tcPr>
              <w:p w14:paraId="444BB0B6" w14:textId="33C6FEEA" w:rsidR="009E6045" w:rsidRPr="0037415F" w:rsidRDefault="00EA49D2" w:rsidP="00EB6775">
                <w:r>
                  <w:t>Proposal</w:t>
                </w:r>
              </w:p>
            </w:tc>
          </w:sdtContent>
        </w:sdt>
      </w:tr>
      <w:tr w:rsidR="00A40D21" w:rsidRPr="00F62EB6" w14:paraId="62824F1A" w14:textId="77777777" w:rsidTr="00EA49D2">
        <w:trPr>
          <w:cantSplit/>
          <w:jc w:val="center"/>
        </w:trPr>
        <w:tc>
          <w:tcPr>
            <w:tcW w:w="1478" w:type="dxa"/>
            <w:gridSpan w:val="2"/>
            <w:tcBorders>
              <w:top w:val="single" w:sz="6" w:space="0" w:color="auto"/>
              <w:bottom w:val="single" w:sz="6" w:space="0" w:color="auto"/>
            </w:tcBorders>
          </w:tcPr>
          <w:p w14:paraId="630B520E" w14:textId="20339F8F" w:rsidR="00A40D21" w:rsidRPr="008F7104" w:rsidRDefault="00A40D21" w:rsidP="00A40D21">
            <w:pPr>
              <w:rPr>
                <w:b/>
                <w:bCs/>
              </w:rPr>
            </w:pPr>
            <w:r w:rsidRPr="00E161FB">
              <w:rPr>
                <w:b/>
                <w:bCs/>
              </w:rPr>
              <w:t>Contact:</w:t>
            </w:r>
          </w:p>
        </w:tc>
        <w:tc>
          <w:tcPr>
            <w:tcW w:w="4088" w:type="dxa"/>
            <w:gridSpan w:val="3"/>
            <w:tcBorders>
              <w:top w:val="single" w:sz="6" w:space="0" w:color="auto"/>
              <w:bottom w:val="single" w:sz="6" w:space="0" w:color="auto"/>
            </w:tcBorders>
          </w:tcPr>
          <w:p w14:paraId="4457CC96" w14:textId="750919D6" w:rsidR="00A40D21" w:rsidRDefault="00824308" w:rsidP="00A40D21">
            <w:pPr>
              <w:rPr>
                <w:lang w:val="en-US"/>
              </w:rPr>
            </w:pPr>
            <w:r>
              <w:rPr>
                <w:lang w:val="fr-FR"/>
              </w:rPr>
              <w:t>Martin Euchner</w:t>
            </w:r>
            <w:r w:rsidR="00A40D21" w:rsidRPr="003B3CD4">
              <w:rPr>
                <w:lang w:val="fr-FR"/>
              </w:rPr>
              <w:br/>
            </w:r>
            <w:r>
              <w:rPr>
                <w:lang w:val="fr-FR"/>
              </w:rPr>
              <w:t>TSB</w:t>
            </w:r>
          </w:p>
        </w:tc>
        <w:tc>
          <w:tcPr>
            <w:tcW w:w="4074" w:type="dxa"/>
            <w:tcBorders>
              <w:top w:val="single" w:sz="6" w:space="0" w:color="auto"/>
              <w:bottom w:val="single" w:sz="6" w:space="0" w:color="auto"/>
            </w:tcBorders>
          </w:tcPr>
          <w:p w14:paraId="775066BD" w14:textId="4F51E16B" w:rsidR="00A40D21" w:rsidRPr="00F55AFF" w:rsidRDefault="00A40D21" w:rsidP="00A40D21">
            <w:pPr>
              <w:rPr>
                <w:lang w:val="fr-CH"/>
              </w:rPr>
            </w:pPr>
            <w:r w:rsidRPr="003B3CD4">
              <w:rPr>
                <w:rFonts w:asciiTheme="majorBidi" w:hAnsiTheme="majorBidi" w:cstheme="majorBidi"/>
                <w:lang w:val="fr-FR"/>
              </w:rPr>
              <w:t xml:space="preserve">E-mail: </w:t>
            </w:r>
            <w:hyperlink r:id="rId11" w:history="1">
              <w:r w:rsidR="00824308" w:rsidRPr="006D53BD">
                <w:rPr>
                  <w:rStyle w:val="Hyperlink"/>
                  <w:rFonts w:cstheme="majorBidi"/>
                  <w:lang w:val="fr-FR"/>
                </w:rPr>
                <w:t>martin.euchner@itu.int</w:t>
              </w:r>
            </w:hyperlink>
          </w:p>
        </w:tc>
      </w:tr>
    </w:tbl>
    <w:p w14:paraId="37A53486" w14:textId="77777777" w:rsidR="009E6045" w:rsidRPr="00565009" w:rsidRDefault="009E6045" w:rsidP="0089088E">
      <w:pPr>
        <w:rPr>
          <w:lang w:val="fr-FR"/>
        </w:rPr>
      </w:pPr>
    </w:p>
    <w:tbl>
      <w:tblPr>
        <w:tblW w:w="9639" w:type="dxa"/>
        <w:jc w:val="center"/>
        <w:tblLayout w:type="fixed"/>
        <w:tblCellMar>
          <w:left w:w="57" w:type="dxa"/>
          <w:right w:w="57" w:type="dxa"/>
        </w:tblCellMar>
        <w:tblLook w:val="0000" w:firstRow="0" w:lastRow="0" w:firstColumn="0" w:lastColumn="0" w:noHBand="0" w:noVBand="0"/>
      </w:tblPr>
      <w:tblGrid>
        <w:gridCol w:w="1418"/>
        <w:gridCol w:w="8221"/>
      </w:tblGrid>
      <w:tr w:rsidR="0089088E" w:rsidRPr="0037415F" w14:paraId="3B2E1AE1" w14:textId="77777777" w:rsidTr="00B53D1B">
        <w:trPr>
          <w:cantSplit/>
          <w:jc w:val="center"/>
        </w:trPr>
        <w:tc>
          <w:tcPr>
            <w:tcW w:w="1418" w:type="dxa"/>
          </w:tcPr>
          <w:p w14:paraId="705E8A11" w14:textId="77777777" w:rsidR="0089088E" w:rsidRPr="008F7104" w:rsidRDefault="0089088E" w:rsidP="00EB6775">
            <w:pPr>
              <w:rPr>
                <w:b/>
                <w:bCs/>
              </w:rPr>
            </w:pPr>
            <w:r w:rsidRPr="008F7104">
              <w:rPr>
                <w:b/>
                <w:bCs/>
              </w:rPr>
              <w:t>Keywords:</w:t>
            </w:r>
          </w:p>
        </w:tc>
        <w:tc>
          <w:tcPr>
            <w:tcW w:w="8221" w:type="dxa"/>
          </w:tcPr>
          <w:p w14:paraId="75E3B1EF" w14:textId="17DF07C7" w:rsidR="0089088E" w:rsidRDefault="00F62EB6" w:rsidP="00EB6775">
            <w:sdt>
              <w:sdtPr>
                <w:alias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EA49D2" w:rsidRPr="00EA49D2">
                  <w:t>Rec. ITU-T A.23</w:t>
                </w:r>
                <w:r w:rsidR="00CC4AD3">
                  <w:t>;</w:t>
                </w:r>
                <w:r w:rsidR="00EA49D2" w:rsidRPr="00EA49D2">
                  <w:t xml:space="preserve"> ISO/IEC JTC 1</w:t>
                </w:r>
                <w:r w:rsidR="00CC4AD3">
                  <w:t>;</w:t>
                </w:r>
                <w:r w:rsidR="00EA49D2" w:rsidRPr="00EA49D2">
                  <w:t xml:space="preserve"> cooperation</w:t>
                </w:r>
                <w:r w:rsidR="00CC4AD3">
                  <w:t>;</w:t>
                </w:r>
              </w:sdtContent>
            </w:sdt>
          </w:p>
        </w:tc>
      </w:tr>
      <w:tr w:rsidR="0089088E" w:rsidRPr="0037415F" w14:paraId="7D0F8B1C" w14:textId="77777777" w:rsidTr="00B53D1B">
        <w:trPr>
          <w:cantSplit/>
          <w:jc w:val="center"/>
        </w:trPr>
        <w:tc>
          <w:tcPr>
            <w:tcW w:w="1418" w:type="dxa"/>
          </w:tcPr>
          <w:p w14:paraId="72CA09B8" w14:textId="77777777" w:rsidR="0089088E" w:rsidRPr="008F7104" w:rsidRDefault="0089088E" w:rsidP="00EB6775">
            <w:pPr>
              <w:rPr>
                <w:b/>
                <w:bCs/>
              </w:rPr>
            </w:pPr>
            <w:r w:rsidRPr="008F7104">
              <w:rPr>
                <w:b/>
                <w:bCs/>
              </w:rPr>
              <w:t>Abstract:</w:t>
            </w:r>
          </w:p>
        </w:tc>
        <w:sdt>
          <w:sdtPr>
            <w:rPr>
              <w:rFonts w:eastAsia="Times New Roman"/>
            </w:r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221" w:type="dxa"/>
              </w:tcPr>
              <w:p w14:paraId="4BE3CBD5" w14:textId="770DF3FE" w:rsidR="0089088E" w:rsidRDefault="00CA1CF3" w:rsidP="00EB6775">
                <w:r w:rsidRPr="00CA1CF3">
                  <w:rPr>
                    <w:rFonts w:eastAsia="Times New Roman"/>
                  </w:rPr>
                  <w:t>Taking account feedback of the TSB editing unit and with agreement of the RG-SC Rapporteur and ITU-T A.23 Editor, some editorial changes to the language have been applied to TD1117 as shown in attached TD, by removing perception of normative language (“shall”, “it is recommended”) and by utilizing non-normative language instead</w:t>
                </w:r>
                <w:r w:rsidR="0082699E">
                  <w:rPr>
                    <w:rFonts w:eastAsia="Times New Roman"/>
                  </w:rPr>
                  <w:t xml:space="preserve"> in alignment with the spirit of a non-normative Appendix</w:t>
                </w:r>
                <w:r w:rsidRPr="00CA1CF3">
                  <w:rPr>
                    <w:rFonts w:eastAsia="Times New Roman"/>
                  </w:rPr>
                  <w:t>.</w:t>
                </w:r>
              </w:p>
            </w:tc>
          </w:sdtContent>
        </w:sdt>
      </w:tr>
      <w:bookmarkEnd w:id="0"/>
    </w:tbl>
    <w:p w14:paraId="58589E1E" w14:textId="29AA42A7" w:rsidR="0089088E" w:rsidRDefault="0089088E" w:rsidP="0089088E"/>
    <w:p w14:paraId="03CBC18F" w14:textId="5440C636" w:rsidR="00A40D21" w:rsidRDefault="001B1463" w:rsidP="0089088E">
      <w:r w:rsidRPr="001B1463">
        <w:rPr>
          <w:rFonts w:eastAsia="Times New Roman"/>
        </w:rPr>
        <w:t>Taking account editorial feedback from the TSB and with agreement of the RG-SC Rapporteur and ITU-T A.23 Editor</w:t>
      </w:r>
      <w:r w:rsidR="00A40D21">
        <w:rPr>
          <w:rFonts w:eastAsia="Times New Roman"/>
        </w:rPr>
        <w:t xml:space="preserve">, some </w:t>
      </w:r>
      <w:r w:rsidR="00824308">
        <w:rPr>
          <w:rFonts w:eastAsia="Times New Roman"/>
        </w:rPr>
        <w:t xml:space="preserve">editorial </w:t>
      </w:r>
      <w:r w:rsidR="00A40D21">
        <w:rPr>
          <w:rFonts w:eastAsia="Times New Roman"/>
        </w:rPr>
        <w:t xml:space="preserve">changes to the language have been applied </w:t>
      </w:r>
      <w:r w:rsidR="00824308">
        <w:rPr>
          <w:rFonts w:eastAsia="Times New Roman"/>
        </w:rPr>
        <w:t xml:space="preserve">to TD1117 as shown </w:t>
      </w:r>
      <w:r w:rsidR="00A40D21">
        <w:rPr>
          <w:rFonts w:eastAsia="Times New Roman"/>
        </w:rPr>
        <w:t xml:space="preserve">in attached TD, </w:t>
      </w:r>
      <w:r w:rsidR="003E5939">
        <w:rPr>
          <w:rFonts w:eastAsia="Times New Roman"/>
        </w:rPr>
        <w:t xml:space="preserve">by removing </w:t>
      </w:r>
      <w:r w:rsidR="00824308">
        <w:rPr>
          <w:rFonts w:eastAsia="Times New Roman"/>
        </w:rPr>
        <w:t xml:space="preserve">perception of </w:t>
      </w:r>
      <w:r w:rsidR="003E5939">
        <w:rPr>
          <w:rFonts w:eastAsia="Times New Roman"/>
        </w:rPr>
        <w:t>normative language (</w:t>
      </w:r>
      <w:r w:rsidR="00824308">
        <w:rPr>
          <w:rFonts w:eastAsia="Times New Roman"/>
        </w:rPr>
        <w:t>“</w:t>
      </w:r>
      <w:r w:rsidR="003E5939">
        <w:rPr>
          <w:rFonts w:eastAsia="Times New Roman"/>
        </w:rPr>
        <w:t>shall</w:t>
      </w:r>
      <w:r w:rsidR="00824308">
        <w:rPr>
          <w:rFonts w:eastAsia="Times New Roman"/>
        </w:rPr>
        <w:t>”</w:t>
      </w:r>
      <w:r w:rsidR="003E5939">
        <w:rPr>
          <w:rFonts w:eastAsia="Times New Roman"/>
        </w:rPr>
        <w:t xml:space="preserve">, </w:t>
      </w:r>
      <w:r w:rsidR="00824308">
        <w:rPr>
          <w:rFonts w:eastAsia="Times New Roman"/>
        </w:rPr>
        <w:t>“</w:t>
      </w:r>
      <w:r w:rsidR="003E5939">
        <w:rPr>
          <w:rFonts w:eastAsia="Times New Roman"/>
        </w:rPr>
        <w:t>it is recommended</w:t>
      </w:r>
      <w:r w:rsidR="00824308">
        <w:rPr>
          <w:rFonts w:eastAsia="Times New Roman"/>
        </w:rPr>
        <w:t>”</w:t>
      </w:r>
      <w:r w:rsidR="003E5939">
        <w:rPr>
          <w:rFonts w:eastAsia="Times New Roman"/>
        </w:rPr>
        <w:t>) and by utilizing non-normative language instead.</w:t>
      </w:r>
    </w:p>
    <w:p w14:paraId="4E17830F" w14:textId="36FE5852" w:rsidR="00A40D21" w:rsidRPr="00824308" w:rsidRDefault="003E5939" w:rsidP="00824308">
      <w:pPr>
        <w:spacing w:before="240"/>
        <w:rPr>
          <w:b/>
          <w:bCs/>
        </w:rPr>
      </w:pPr>
      <w:r w:rsidRPr="00824308">
        <w:rPr>
          <w:b/>
          <w:bCs/>
        </w:rPr>
        <w:t>Proposal:</w:t>
      </w:r>
    </w:p>
    <w:p w14:paraId="568F2033" w14:textId="3506B62F" w:rsidR="003E5939" w:rsidRDefault="003E5939" w:rsidP="0089088E">
      <w:r>
        <w:t xml:space="preserve">TSAG is invited to agree </w:t>
      </w:r>
      <w:r w:rsidR="00824308">
        <w:t xml:space="preserve">attached </w:t>
      </w:r>
      <w:r>
        <w:t xml:space="preserve">draft Recommendation ITU-T A.23 Amd.1, </w:t>
      </w:r>
      <w:r w:rsidR="00824308" w:rsidRPr="00824308">
        <w:t>"Collaboration with ISO and IEC on information technology – Appendix II: Best practices"</w:t>
      </w:r>
      <w:r w:rsidR="00824308">
        <w:t>.</w:t>
      </w:r>
    </w:p>
    <w:p w14:paraId="5C5942F2" w14:textId="77777777" w:rsidR="00A40D21" w:rsidRDefault="00A40D21" w:rsidP="0089088E"/>
    <w:p w14:paraId="4BD289B0" w14:textId="77777777" w:rsidR="00EA49D2" w:rsidRPr="00F9754E" w:rsidRDefault="00EA49D2" w:rsidP="00EA49D2">
      <w:pPr>
        <w:rPr>
          <w:sz w:val="22"/>
          <w:szCs w:val="22"/>
        </w:rPr>
      </w:pPr>
      <w:r w:rsidRPr="00F9754E">
        <w:rPr>
          <w:sz w:val="22"/>
          <w:szCs w:val="22"/>
        </w:rPr>
        <w:t xml:space="preserve">NOTE </w:t>
      </w:r>
      <w:r>
        <w:rPr>
          <w:sz w:val="22"/>
          <w:szCs w:val="22"/>
        </w:rPr>
        <w:t>1</w:t>
      </w:r>
      <w:r w:rsidRPr="00F9754E">
        <w:rPr>
          <w:sz w:val="22"/>
          <w:szCs w:val="22"/>
        </w:rPr>
        <w:t xml:space="preserve"> – Annex A to Rec. ITU-T A.23 is a common text with ISO/IEC JTC 1 where it is called "ISO/IEC JTC 1 Standing Document 3". Annex A already has an Appendix I (introducing the defect report form). To avoid any confusion, it is proposed to use number 'II' for this new appendix with the understanding that (for now) it would apply to Rec. ITU-T A.23 itself but that it would be associated with Annex A if ISO/IEC JTC</w:t>
      </w:r>
      <w:r>
        <w:rPr>
          <w:sz w:val="22"/>
          <w:szCs w:val="22"/>
        </w:rPr>
        <w:t> </w:t>
      </w:r>
      <w:r w:rsidRPr="00F9754E">
        <w:rPr>
          <w:sz w:val="22"/>
          <w:szCs w:val="22"/>
        </w:rPr>
        <w:t>1 decides to also adopt it.</w:t>
      </w:r>
    </w:p>
    <w:p w14:paraId="66F90A3D" w14:textId="77777777" w:rsidR="00EA49D2" w:rsidRPr="00F9754E" w:rsidRDefault="00EA49D2" w:rsidP="00EA49D2">
      <w:pPr>
        <w:pStyle w:val="Note"/>
        <w:rPr>
          <w:szCs w:val="22"/>
        </w:rPr>
      </w:pPr>
      <w:r w:rsidRPr="00F9754E">
        <w:rPr>
          <w:szCs w:val="22"/>
        </w:rPr>
        <w:t xml:space="preserve">NOTE </w:t>
      </w:r>
      <w:r>
        <w:rPr>
          <w:szCs w:val="22"/>
        </w:rPr>
        <w:t xml:space="preserve">2 </w:t>
      </w:r>
      <w:r w:rsidRPr="00F9754E">
        <w:rPr>
          <w:szCs w:val="22"/>
        </w:rPr>
        <w:t xml:space="preserve">– </w:t>
      </w:r>
      <w:r>
        <w:rPr>
          <w:szCs w:val="22"/>
        </w:rPr>
        <w:t>B</w:t>
      </w:r>
      <w:r w:rsidRPr="00F9754E">
        <w:rPr>
          <w:szCs w:val="22"/>
        </w:rPr>
        <w:t xml:space="preserve">est practices </w:t>
      </w:r>
      <w:r>
        <w:rPr>
          <w:szCs w:val="22"/>
        </w:rPr>
        <w:t xml:space="preserve">II.1 to II.4 </w:t>
      </w:r>
      <w:r w:rsidRPr="00F9754E">
        <w:rPr>
          <w:szCs w:val="22"/>
        </w:rPr>
        <w:t>are based on ISO/IEC JTC 1 resolutions 12 and 14 (15-20 November 2014, Abu Dhabi, United Arab Emirates)</w:t>
      </w:r>
      <w:r>
        <w:rPr>
          <w:szCs w:val="22"/>
        </w:rPr>
        <w:t xml:space="preserve"> and are the result of joint leadership meetings between ITU-T study group chairmen and ISO/IEC JTC 1 sub-committee chairmen</w:t>
      </w:r>
      <w:r w:rsidRPr="00F9754E">
        <w:rPr>
          <w:szCs w:val="22"/>
        </w:rPr>
        <w:t>.</w:t>
      </w:r>
    </w:p>
    <w:p w14:paraId="7B0AB62D" w14:textId="77777777" w:rsidR="00EA49D2" w:rsidRDefault="00EA49D2" w:rsidP="00EA49D2">
      <w:pPr>
        <w:pStyle w:val="Note"/>
      </w:pPr>
      <w:r w:rsidRPr="00F9754E">
        <w:rPr>
          <w:szCs w:val="22"/>
        </w:rPr>
        <w:t xml:space="preserve">NOTE </w:t>
      </w:r>
      <w:r>
        <w:rPr>
          <w:szCs w:val="22"/>
        </w:rPr>
        <w:t xml:space="preserve">3 </w:t>
      </w:r>
      <w:r w:rsidRPr="00F9754E">
        <w:rPr>
          <w:szCs w:val="22"/>
        </w:rPr>
        <w:t xml:space="preserve">– </w:t>
      </w:r>
      <w:r>
        <w:rPr>
          <w:szCs w:val="22"/>
        </w:rPr>
        <w:t>Best practice</w:t>
      </w:r>
      <w:r w:rsidRPr="00F9754E">
        <w:rPr>
          <w:szCs w:val="22"/>
        </w:rPr>
        <w:t xml:space="preserve"> </w:t>
      </w:r>
      <w:r>
        <w:rPr>
          <w:szCs w:val="22"/>
        </w:rPr>
        <w:t xml:space="preserve">II.5 </w:t>
      </w:r>
      <w:r w:rsidRPr="00FA387D">
        <w:rPr>
          <w:szCs w:val="22"/>
        </w:rPr>
        <w:t xml:space="preserve">had </w:t>
      </w:r>
      <w:r>
        <w:rPr>
          <w:szCs w:val="22"/>
        </w:rPr>
        <w:t xml:space="preserve">been </w:t>
      </w:r>
      <w:r w:rsidRPr="00FA387D">
        <w:rPr>
          <w:szCs w:val="22"/>
        </w:rPr>
        <w:t>determined for TAP consul</w:t>
      </w:r>
      <w:r>
        <w:rPr>
          <w:szCs w:val="22"/>
        </w:rPr>
        <w:t>tation by TSAG (and approved by ISO/IEC JTC 1) in 2012 but was</w:t>
      </w:r>
      <w:r w:rsidRPr="00FA387D">
        <w:rPr>
          <w:szCs w:val="22"/>
        </w:rPr>
        <w:t xml:space="preserve"> eventually not included because of the opposition of only one Member State. </w:t>
      </w:r>
      <w:r>
        <w:rPr>
          <w:szCs w:val="22"/>
        </w:rPr>
        <w:t xml:space="preserve">Without this text, there is risk that ITU members are not part of the decision when a registration authority (for identifiers) has to be nominated for a common text </w:t>
      </w:r>
      <w:r w:rsidRPr="0019656A">
        <w:rPr>
          <w:szCs w:val="22"/>
        </w:rPr>
        <w:t>(</w:t>
      </w:r>
      <w:r>
        <w:rPr>
          <w:szCs w:val="22"/>
        </w:rPr>
        <w:t xml:space="preserve">this already occurred for </w:t>
      </w:r>
      <w:r w:rsidRPr="0019656A">
        <w:rPr>
          <w:szCs w:val="22"/>
        </w:rPr>
        <w:t>joint work between ITU-T SG</w:t>
      </w:r>
      <w:r>
        <w:rPr>
          <w:szCs w:val="22"/>
        </w:rPr>
        <w:t> </w:t>
      </w:r>
      <w:r w:rsidRPr="0019656A">
        <w:rPr>
          <w:szCs w:val="22"/>
        </w:rPr>
        <w:t>16 and ISO/IEC JTC 1/SC 31</w:t>
      </w:r>
      <w:r>
        <w:rPr>
          <w:szCs w:val="22"/>
        </w:rPr>
        <w:t>, as well as for j</w:t>
      </w:r>
      <w:r w:rsidRPr="0019656A">
        <w:rPr>
          <w:szCs w:val="22"/>
        </w:rPr>
        <w:t>oint work between ITU-T SG 17 and ISO/IEC JTC</w:t>
      </w:r>
      <w:r>
        <w:rPr>
          <w:szCs w:val="22"/>
        </w:rPr>
        <w:t> </w:t>
      </w:r>
      <w:r w:rsidRPr="0019656A">
        <w:rPr>
          <w:szCs w:val="22"/>
        </w:rPr>
        <w:t>1/SC</w:t>
      </w:r>
      <w:r>
        <w:rPr>
          <w:szCs w:val="22"/>
        </w:rPr>
        <w:t> </w:t>
      </w:r>
      <w:r w:rsidRPr="0019656A">
        <w:rPr>
          <w:szCs w:val="22"/>
        </w:rPr>
        <w:t xml:space="preserve">6). </w:t>
      </w:r>
      <w:r>
        <w:rPr>
          <w:szCs w:val="22"/>
        </w:rPr>
        <w:t xml:space="preserve">This best practice </w:t>
      </w:r>
      <w:r w:rsidRPr="007D3396">
        <w:rPr>
          <w:szCs w:val="22"/>
        </w:rPr>
        <w:t>does not address the case of RAs associated only to ITU-T Recommendations (such as Rec. ITU</w:t>
      </w:r>
      <w:r>
        <w:rPr>
          <w:szCs w:val="22"/>
        </w:rPr>
        <w:noBreakHyphen/>
      </w:r>
      <w:r w:rsidRPr="007D3396">
        <w:rPr>
          <w:szCs w:val="22"/>
        </w:rPr>
        <w:t>T T.35, Rec. ITU</w:t>
      </w:r>
      <w:r>
        <w:rPr>
          <w:szCs w:val="22"/>
        </w:rPr>
        <w:noBreakHyphen/>
      </w:r>
      <w:r w:rsidRPr="007D3396">
        <w:rPr>
          <w:szCs w:val="22"/>
        </w:rPr>
        <w:t>T H.248.1, or Recommendations developed by Study Group 2) as this is not joint work with JTC 1.</w:t>
      </w:r>
    </w:p>
    <w:p w14:paraId="64FBCB64" w14:textId="05382E64" w:rsidR="00EA49D2" w:rsidRPr="00CA52E9" w:rsidRDefault="00F62EB6" w:rsidP="00F62EB6">
      <w:pPr>
        <w:pStyle w:val="AppendixNoTitle0"/>
        <w:pageBreakBefore/>
        <w:tabs>
          <w:tab w:val="center" w:pos="4819"/>
          <w:tab w:val="left" w:pos="6020"/>
        </w:tabs>
        <w:jc w:val="left"/>
      </w:pPr>
      <w:bookmarkStart w:id="3" w:name="_Toc444683714"/>
      <w:r>
        <w:lastRenderedPageBreak/>
        <w:tab/>
      </w:r>
      <w:r>
        <w:tab/>
      </w:r>
      <w:r>
        <w:tab/>
      </w:r>
      <w:r>
        <w:tab/>
      </w:r>
      <w:r>
        <w:tab/>
      </w:r>
      <w:r w:rsidR="00EA49D2" w:rsidRPr="00CA52E9">
        <w:t>Appendix I</w:t>
      </w:r>
      <w:r w:rsidR="00EA49D2">
        <w:t>I</w:t>
      </w:r>
      <w:r>
        <w:tab/>
      </w:r>
      <w:r w:rsidR="00EA49D2" w:rsidRPr="00CA52E9">
        <w:br/>
      </w:r>
      <w:r w:rsidR="00EA49D2" w:rsidRPr="00CA52E9">
        <w:br/>
      </w:r>
      <w:bookmarkEnd w:id="3"/>
      <w:r w:rsidR="00EA49D2">
        <w:t>Best practices</w:t>
      </w:r>
    </w:p>
    <w:p w14:paraId="2AB69CA9" w14:textId="77777777" w:rsidR="00EA49D2" w:rsidRPr="00CA52E9" w:rsidRDefault="00EA49D2" w:rsidP="00EA49D2">
      <w:pPr>
        <w:jc w:val="center"/>
      </w:pPr>
      <w:r w:rsidRPr="00CA52E9">
        <w:t>(This appendix does not form an integral part of this Recommendation.)</w:t>
      </w:r>
    </w:p>
    <w:p w14:paraId="3AA4D75C" w14:textId="77777777" w:rsidR="00EA49D2" w:rsidRDefault="00EA49D2" w:rsidP="00EA49D2">
      <w:pPr>
        <w:pStyle w:val="Normalaftertitle"/>
      </w:pPr>
      <w:r w:rsidRPr="008A4CC8">
        <w:t>This appendix contains best practices to be used when applying Annex A to the cooperation between ITU-T and ISO/IEC JTC 1.</w:t>
      </w:r>
    </w:p>
    <w:p w14:paraId="60E6C7B3" w14:textId="77777777" w:rsidR="00EA49D2" w:rsidRPr="00CA52E9" w:rsidRDefault="00EA49D2" w:rsidP="00EA49D2">
      <w:pPr>
        <w:pStyle w:val="Heading2"/>
      </w:pPr>
      <w:r>
        <w:t>II</w:t>
      </w:r>
      <w:r w:rsidRPr="00CA52E9">
        <w:t>.</w:t>
      </w:r>
      <w:r>
        <w:t>1</w:t>
      </w:r>
      <w:r w:rsidRPr="00CA52E9">
        <w:tab/>
      </w:r>
      <w:r>
        <w:t>Choosing meeting dates</w:t>
      </w:r>
    </w:p>
    <w:p w14:paraId="108811B8" w14:textId="77777777" w:rsidR="00EA49D2" w:rsidRDefault="00EA49D2" w:rsidP="00565009">
      <w:pPr>
        <w:jc w:val="both"/>
      </w:pPr>
      <w:r w:rsidRPr="006F7457">
        <w:t>When a text is developed jointly (as a common text or as a twin text, using a Collaborative Team or by Colla</w:t>
      </w:r>
      <w:r>
        <w:t xml:space="preserve">borative Interchange) between an </w:t>
      </w:r>
      <w:r w:rsidRPr="006F7457">
        <w:t xml:space="preserve">ITU-T study group </w:t>
      </w:r>
      <w:r>
        <w:t>and a JTC 1 subcommittee</w:t>
      </w:r>
      <w:r w:rsidRPr="006F7457">
        <w:t xml:space="preserve">, it is </w:t>
      </w:r>
      <w:r>
        <w:t>recommended</w:t>
      </w:r>
      <w:r w:rsidRPr="006F7457">
        <w:t xml:space="preserve"> that the dates of </w:t>
      </w:r>
      <w:r>
        <w:t xml:space="preserve">the </w:t>
      </w:r>
      <w:r w:rsidRPr="006F7457">
        <w:t xml:space="preserve">ITU-T study group </w:t>
      </w:r>
      <w:r>
        <w:t xml:space="preserve">and JTC 1 subcommittee </w:t>
      </w:r>
      <w:r w:rsidRPr="006F7457">
        <w:t>meetings (in particular plenary meetings, but also interim meetings) be discussed between both parties and agreed in advan</w:t>
      </w:r>
      <w:r>
        <w:t>ce as conveniently as possible (see also clauses 5.1, 7.2 and 8.4).</w:t>
      </w:r>
    </w:p>
    <w:p w14:paraId="4F1C84B4" w14:textId="77777777" w:rsidR="00EA49D2" w:rsidRDefault="00EA49D2" w:rsidP="00565009">
      <w:pPr>
        <w:jc w:val="both"/>
      </w:pPr>
      <w:r w:rsidRPr="006F7457">
        <w:t xml:space="preserve">This is particularly relevant when the draft document is reaching a stable state and is planned for </w:t>
      </w:r>
      <w:r>
        <w:t xml:space="preserve">AAP consent or TAP determination in ITU-T, or for </w:t>
      </w:r>
      <w:r w:rsidRPr="006F7457">
        <w:t>DIS ballot</w:t>
      </w:r>
      <w:r>
        <w:t xml:space="preserve"> in JTC 1.</w:t>
      </w:r>
    </w:p>
    <w:p w14:paraId="141BC476" w14:textId="77777777" w:rsidR="00EA49D2" w:rsidRPr="00CA52E9" w:rsidRDefault="00EA49D2" w:rsidP="00565009">
      <w:pPr>
        <w:jc w:val="both"/>
      </w:pPr>
      <w:r w:rsidRPr="006F7457">
        <w:t xml:space="preserve">It is also useful for meetings of Working Level Groups </w:t>
      </w:r>
      <w:r>
        <w:t xml:space="preserve">(see clause 1.5.3.5) </w:t>
      </w:r>
      <w:r w:rsidRPr="006F7457">
        <w:t>to ensure that the other party has sufficient time to submit contributions or comments before the deadline</w:t>
      </w:r>
      <w:r w:rsidRPr="00CA52E9">
        <w:t>.</w:t>
      </w:r>
    </w:p>
    <w:p w14:paraId="084C98E5" w14:textId="77777777" w:rsidR="00EA49D2" w:rsidRPr="00CA52E9" w:rsidRDefault="00EA49D2" w:rsidP="00EA49D2">
      <w:pPr>
        <w:pStyle w:val="Heading2"/>
      </w:pPr>
      <w:r>
        <w:t>II</w:t>
      </w:r>
      <w:r w:rsidRPr="00CA52E9">
        <w:t>.</w:t>
      </w:r>
      <w:r>
        <w:t>2</w:t>
      </w:r>
      <w:r w:rsidRPr="00CA52E9">
        <w:tab/>
      </w:r>
      <w:r>
        <w:t>Editing a common text</w:t>
      </w:r>
    </w:p>
    <w:p w14:paraId="7D923B3D" w14:textId="0621A3A0" w:rsidR="00EA49D2" w:rsidRPr="00CA52E9" w:rsidRDefault="00EA49D2" w:rsidP="00565009">
      <w:pPr>
        <w:jc w:val="both"/>
      </w:pPr>
      <w:r w:rsidRPr="006F7457">
        <w:t>When a</w:t>
      </w:r>
      <w:r>
        <w:t>n</w:t>
      </w:r>
      <w:r w:rsidRPr="006F7457">
        <w:t xml:space="preserve"> ITU-T study group</w:t>
      </w:r>
      <w:r>
        <w:t xml:space="preserve"> and a JTC 1 subcommittee</w:t>
      </w:r>
      <w:r w:rsidRPr="006F7457">
        <w:t xml:space="preserve"> have agreed together to develop a common text, </w:t>
      </w:r>
      <w:r w:rsidRPr="00CA1CF3">
        <w:t xml:space="preserve">it is </w:t>
      </w:r>
      <w:ins w:id="4" w:author="Martin Euchner" w:date="2022-01-12T13:35:00Z">
        <w:r w:rsidR="00AF51EE" w:rsidRPr="00CA1CF3">
          <w:t>best pract</w:t>
        </w:r>
      </w:ins>
      <w:ins w:id="5" w:author="Martin Euchner" w:date="2022-01-12T13:36:00Z">
        <w:r w:rsidR="00AF51EE" w:rsidRPr="00CA1CF3">
          <w:t>ice</w:t>
        </w:r>
      </w:ins>
      <w:ins w:id="6" w:author="Martin Euchner" w:date="2022-01-12T13:56:00Z">
        <w:r w:rsidR="00CA1CF3" w:rsidRPr="00CA1CF3">
          <w:t xml:space="preserve"> </w:t>
        </w:r>
      </w:ins>
      <w:del w:id="7" w:author="Martin Euchner" w:date="2022-01-12T09:33:00Z">
        <w:r w:rsidRPr="00CA1CF3" w:rsidDel="004D239B">
          <w:delText xml:space="preserve">recommended </w:delText>
        </w:r>
      </w:del>
      <w:r w:rsidRPr="00CA1CF3">
        <w:t>that</w:t>
      </w:r>
      <w:r w:rsidRPr="006F7457">
        <w:t xml:space="preserve"> a unique file (master copy) </w:t>
      </w:r>
      <w:del w:id="8" w:author="Martin Euchner" w:date="2022-01-12T13:36:00Z">
        <w:r w:rsidRPr="006F7457" w:rsidDel="00AF51EE">
          <w:delText xml:space="preserve">be </w:delText>
        </w:r>
      </w:del>
      <w:ins w:id="9" w:author="Martin Euchner" w:date="2022-01-12T13:36:00Z">
        <w:r w:rsidR="00AF51EE">
          <w:t>is</w:t>
        </w:r>
        <w:r w:rsidR="00AF51EE" w:rsidRPr="006F7457">
          <w:t xml:space="preserve"> </w:t>
        </w:r>
      </w:ins>
      <w:r w:rsidRPr="006F7457">
        <w:t xml:space="preserve">used to avoid ending up with two diverging versions of the same draft </w:t>
      </w:r>
      <w:r>
        <w:t>Recommendation | International S</w:t>
      </w:r>
      <w:r w:rsidRPr="006F7457">
        <w:t>tandard</w:t>
      </w:r>
      <w:r>
        <w:t xml:space="preserve"> (see also clauses 7.5 and 8.2).</w:t>
      </w:r>
    </w:p>
    <w:p w14:paraId="6DF7A03F" w14:textId="77777777" w:rsidR="00EA49D2" w:rsidRDefault="00EA49D2" w:rsidP="00EA49D2">
      <w:pPr>
        <w:pStyle w:val="Heading2"/>
      </w:pPr>
      <w:r>
        <w:t>II.3</w:t>
      </w:r>
      <w:r>
        <w:tab/>
        <w:t>Resolving</w:t>
      </w:r>
      <w:r w:rsidRPr="00E30AFB">
        <w:t xml:space="preserve"> issues of coordination</w:t>
      </w:r>
    </w:p>
    <w:p w14:paraId="4FCB924A" w14:textId="00239BDD" w:rsidR="00EA49D2" w:rsidRDefault="00EA49D2" w:rsidP="00565009">
      <w:pPr>
        <w:jc w:val="both"/>
      </w:pPr>
      <w:r w:rsidRPr="006F7457">
        <w:t xml:space="preserve">Should there be any issue of collaboration </w:t>
      </w:r>
      <w:r w:rsidRPr="00E30AFB">
        <w:rPr>
          <w:rFonts w:eastAsia="Times New Roman"/>
        </w:rPr>
        <w:t>between an I</w:t>
      </w:r>
      <w:r>
        <w:rPr>
          <w:rFonts w:eastAsia="Times New Roman"/>
        </w:rPr>
        <w:t xml:space="preserve">TU-T study group and a </w:t>
      </w:r>
      <w:r w:rsidRPr="00E30AFB">
        <w:rPr>
          <w:rFonts w:eastAsia="Times New Roman"/>
        </w:rPr>
        <w:t>JTC</w:t>
      </w:r>
      <w:r>
        <w:t> </w:t>
      </w:r>
      <w:r w:rsidRPr="00E30AFB">
        <w:rPr>
          <w:rFonts w:eastAsia="Times New Roman"/>
        </w:rPr>
        <w:t xml:space="preserve"> 1 subcommittee</w:t>
      </w:r>
      <w:r w:rsidRPr="006F7457">
        <w:t xml:space="preserve"> for the establishment of a Collaborative Team or a Collaborative Interchange, or during the development of a common or twin text, </w:t>
      </w:r>
      <w:r w:rsidRPr="00CA1CF3">
        <w:t xml:space="preserve">it is </w:t>
      </w:r>
      <w:ins w:id="10" w:author="Martin Euchner" w:date="2022-01-12T13:36:00Z">
        <w:r w:rsidR="00AF51EE" w:rsidRPr="00CA1CF3">
          <w:t xml:space="preserve">best </w:t>
        </w:r>
      </w:ins>
      <w:ins w:id="11" w:author="Martin Euchner" w:date="2022-01-12T13:37:00Z">
        <w:r w:rsidR="00AF51EE" w:rsidRPr="00CA1CF3">
          <w:t>practice</w:t>
        </w:r>
      </w:ins>
      <w:ins w:id="12" w:author="Martin Euchner" w:date="2022-01-12T13:56:00Z">
        <w:r w:rsidR="00CA1CF3" w:rsidRPr="00CA1CF3">
          <w:t xml:space="preserve"> </w:t>
        </w:r>
      </w:ins>
      <w:del w:id="13" w:author="Martin Euchner" w:date="2022-01-12T09:33:00Z">
        <w:r w:rsidRPr="00CA1CF3" w:rsidDel="004D239B">
          <w:delText xml:space="preserve">recommended </w:delText>
        </w:r>
      </w:del>
      <w:r w:rsidRPr="00CA1CF3">
        <w:t>to i</w:t>
      </w:r>
      <w:r w:rsidRPr="006F7457">
        <w:t xml:space="preserve">nform </w:t>
      </w:r>
      <w:r>
        <w:t xml:space="preserve">the </w:t>
      </w:r>
      <w:r w:rsidR="00565009">
        <w:t>ITU-T liaison officer to JTC </w:t>
      </w:r>
      <w:r w:rsidRPr="006F7457">
        <w:t xml:space="preserve">1 </w:t>
      </w:r>
      <w:r>
        <w:t xml:space="preserve">and </w:t>
      </w:r>
      <w:r w:rsidRPr="006F7457">
        <w:t>the JTC 1 l</w:t>
      </w:r>
      <w:r>
        <w:t xml:space="preserve">iaison officer to ITU-T </w:t>
      </w:r>
      <w:r w:rsidRPr="006F7457">
        <w:t>as soon as possible, so they could play a facilitator role attempting to resolve any issue.</w:t>
      </w:r>
    </w:p>
    <w:p w14:paraId="4FB7EF08" w14:textId="77777777" w:rsidR="00EA49D2" w:rsidRPr="00CA52E9" w:rsidRDefault="00EA49D2" w:rsidP="00EA49D2">
      <w:pPr>
        <w:pStyle w:val="Heading2"/>
      </w:pPr>
      <w:bookmarkStart w:id="14" w:name="_Toc444683711"/>
      <w:r>
        <w:t>II</w:t>
      </w:r>
      <w:r w:rsidRPr="00CA52E9">
        <w:t>.</w:t>
      </w:r>
      <w:r>
        <w:t>4</w:t>
      </w:r>
      <w:r w:rsidRPr="00CA52E9">
        <w:tab/>
      </w:r>
      <w:bookmarkEnd w:id="14"/>
      <w:r>
        <w:t>Using handy names</w:t>
      </w:r>
    </w:p>
    <w:p w14:paraId="5E59F10D" w14:textId="7910351D" w:rsidR="00EA49D2" w:rsidRPr="00CA1CF3" w:rsidRDefault="00EA49D2" w:rsidP="00565009">
      <w:pPr>
        <w:jc w:val="both"/>
      </w:pPr>
      <w:r w:rsidRPr="00CA1CF3">
        <w:t xml:space="preserve">It is </w:t>
      </w:r>
      <w:ins w:id="15" w:author="Martin Euchner" w:date="2022-01-12T13:37:00Z">
        <w:r w:rsidR="00AF51EE" w:rsidRPr="00CA1CF3">
          <w:t>best practice</w:t>
        </w:r>
      </w:ins>
      <w:ins w:id="16" w:author="Martin Euchner" w:date="2022-01-12T13:56:00Z">
        <w:r w:rsidR="00CA1CF3" w:rsidRPr="00CA1CF3">
          <w:t xml:space="preserve"> </w:t>
        </w:r>
      </w:ins>
      <w:del w:id="17" w:author="Martin Euchner" w:date="2022-01-12T09:33:00Z">
        <w:r w:rsidRPr="00CA1CF3" w:rsidDel="004D239B">
          <w:delText xml:space="preserve">recommended </w:delText>
        </w:r>
      </w:del>
      <w:r w:rsidRPr="00CA1CF3">
        <w:t xml:space="preserve">that a handy name or acronym </w:t>
      </w:r>
      <w:ins w:id="18" w:author="Martin Euchner" w:date="2022-01-12T13:37:00Z">
        <w:r w:rsidR="00AF51EE" w:rsidRPr="00CA1CF3">
          <w:t>is</w:t>
        </w:r>
      </w:ins>
      <w:del w:id="19" w:author="Martin Euchner" w:date="2022-01-12T13:37:00Z">
        <w:r w:rsidRPr="00CA1CF3" w:rsidDel="00AF51EE">
          <w:delText>be</w:delText>
        </w:r>
      </w:del>
      <w:r w:rsidRPr="00CA1CF3">
        <w:t xml:space="preserve"> defined at the beginning of any collaborative project, to be the usual identification of the work and of the corresponding Recommendation and International Standard when referring to them.</w:t>
      </w:r>
    </w:p>
    <w:p w14:paraId="3B81762F" w14:textId="43439EF6" w:rsidR="00EA49D2" w:rsidRPr="00E75242" w:rsidRDefault="00EA49D2" w:rsidP="00565009">
      <w:pPr>
        <w:jc w:val="both"/>
      </w:pPr>
      <w:r w:rsidRPr="00CA1CF3">
        <w:t xml:space="preserve">It is also </w:t>
      </w:r>
      <w:ins w:id="20" w:author="Martin Euchner" w:date="2022-01-12T13:38:00Z">
        <w:r w:rsidR="00AF51EE" w:rsidRPr="00CA1CF3">
          <w:t>best practice</w:t>
        </w:r>
      </w:ins>
      <w:ins w:id="21" w:author="Martin Euchner" w:date="2022-01-12T13:56:00Z">
        <w:r w:rsidR="00CA1CF3" w:rsidRPr="00CA1CF3">
          <w:t xml:space="preserve"> </w:t>
        </w:r>
      </w:ins>
      <w:del w:id="22" w:author="Martin Euchner" w:date="2022-01-12T09:34:00Z">
        <w:r w:rsidRPr="00CA1CF3" w:rsidDel="004D239B">
          <w:delText xml:space="preserve">recommended </w:delText>
        </w:r>
      </w:del>
      <w:r w:rsidRPr="00CA1CF3">
        <w:t>to</w:t>
      </w:r>
      <w:r w:rsidRPr="00E75242">
        <w:t xml:space="preserve"> include the agreed handy name or acronym in the terms of reference of the</w:t>
      </w:r>
      <w:r w:rsidRPr="000F05E3">
        <w:t xml:space="preserve"> </w:t>
      </w:r>
      <w:r w:rsidRPr="006F7457">
        <w:t>Collaborative Team</w:t>
      </w:r>
      <w:r w:rsidRPr="00E75242">
        <w:t xml:space="preserve"> or </w:t>
      </w:r>
      <w:r w:rsidRPr="006F7457">
        <w:t>Collaborative Interchange</w:t>
      </w:r>
      <w:r>
        <w:t xml:space="preserve"> (see clauses 7.1 or 8.1</w:t>
      </w:r>
      <w:r w:rsidRPr="00E75242">
        <w:t>) leading to either common text or twin text, and in the title of the resulting publication.</w:t>
      </w:r>
    </w:p>
    <w:p w14:paraId="709FC994" w14:textId="77777777" w:rsidR="00EA49D2" w:rsidRPr="009922B3" w:rsidRDefault="00EA49D2" w:rsidP="00EA49D2">
      <w:pPr>
        <w:pStyle w:val="Note"/>
      </w:pPr>
      <w:r w:rsidRPr="00CA52E9">
        <w:t xml:space="preserve">NOTE </w:t>
      </w:r>
      <w:r>
        <w:t xml:space="preserve">1 </w:t>
      </w:r>
      <w:r w:rsidRPr="00CA52E9">
        <w:t xml:space="preserve">– </w:t>
      </w:r>
      <w:r>
        <w:t>Examples of handy names are:</w:t>
      </w:r>
    </w:p>
    <w:p w14:paraId="3D05312C" w14:textId="77777777" w:rsidR="00EA49D2" w:rsidRPr="00C049E4" w:rsidRDefault="00EA49D2" w:rsidP="00EA49D2">
      <w:pPr>
        <w:pStyle w:val="Note"/>
        <w:numPr>
          <w:ilvl w:val="0"/>
          <w:numId w:val="11"/>
        </w:numPr>
      </w:pPr>
      <w:r w:rsidRPr="00C049E4">
        <w:t xml:space="preserve">HEVC </w:t>
      </w:r>
      <w:r>
        <w:t>(</w:t>
      </w:r>
      <w:r w:rsidRPr="00C049E4">
        <w:t>High Efficiency Video Coding</w:t>
      </w:r>
      <w:r>
        <w:t xml:space="preserve">) for </w:t>
      </w:r>
      <w:r w:rsidRPr="00C049E4">
        <w:t>Recommendatio</w:t>
      </w:r>
      <w:r>
        <w:t>n ITU-T H.265 | ISO/IEC 23008-2;</w:t>
      </w:r>
    </w:p>
    <w:p w14:paraId="0B3C28F3" w14:textId="77777777" w:rsidR="00EA49D2" w:rsidRDefault="00EA49D2" w:rsidP="00EA49D2">
      <w:pPr>
        <w:pStyle w:val="Note"/>
        <w:numPr>
          <w:ilvl w:val="0"/>
          <w:numId w:val="11"/>
        </w:numPr>
      </w:pPr>
      <w:r w:rsidRPr="00C049E4">
        <w:t xml:space="preserve">RMCP </w:t>
      </w:r>
      <w:r>
        <w:t>(</w:t>
      </w:r>
      <w:r w:rsidRPr="00C049E4">
        <w:t xml:space="preserve">Relayed </w:t>
      </w:r>
      <w:proofErr w:type="spellStart"/>
      <w:r w:rsidRPr="00C049E4">
        <w:t>MultiCast</w:t>
      </w:r>
      <w:proofErr w:type="spellEnd"/>
      <w:r w:rsidRPr="00C049E4">
        <w:t xml:space="preserve"> Protocol</w:t>
      </w:r>
      <w:r>
        <w:t xml:space="preserve">) for </w:t>
      </w:r>
      <w:r w:rsidRPr="00C049E4">
        <w:t>Recommendatio</w:t>
      </w:r>
      <w:r>
        <w:t>n ITU-T X.603 | ISO/IEC 16512-1;</w:t>
      </w:r>
    </w:p>
    <w:p w14:paraId="1DFB9C17" w14:textId="77777777" w:rsidR="00EA49D2" w:rsidRDefault="00EA49D2" w:rsidP="00EA49D2">
      <w:pPr>
        <w:pStyle w:val="Note"/>
        <w:numPr>
          <w:ilvl w:val="0"/>
          <w:numId w:val="11"/>
        </w:numPr>
      </w:pPr>
      <w:r>
        <w:t>V</w:t>
      </w:r>
      <w:r w:rsidRPr="00C049E4">
        <w:t xml:space="preserve">VC </w:t>
      </w:r>
      <w:r>
        <w:t>(Versatile</w:t>
      </w:r>
      <w:r w:rsidRPr="00C049E4">
        <w:t xml:space="preserve"> Video Coding</w:t>
      </w:r>
      <w:r>
        <w:t xml:space="preserve">) for </w:t>
      </w:r>
      <w:r w:rsidRPr="00C049E4">
        <w:t>Recommendation</w:t>
      </w:r>
      <w:r>
        <w:t xml:space="preserve"> ITU-T H.266 | ISO/IEC 23090-3.</w:t>
      </w:r>
    </w:p>
    <w:p w14:paraId="589FDF78" w14:textId="77777777" w:rsidR="00EA49D2" w:rsidRDefault="00EA49D2" w:rsidP="00EA49D2">
      <w:pPr>
        <w:pStyle w:val="Note"/>
      </w:pPr>
      <w:r w:rsidRPr="00CA52E9">
        <w:t xml:space="preserve">NOTE </w:t>
      </w:r>
      <w:r>
        <w:t>2 – Confusion should be avoided if the suggested handy name is already used by pre-existing implementations of the standard with different functionalities or if there is intellectual property rights associated with its use.</w:t>
      </w:r>
    </w:p>
    <w:p w14:paraId="084CD284" w14:textId="77777777" w:rsidR="00EA49D2" w:rsidRPr="005C7293" w:rsidRDefault="00EA49D2" w:rsidP="00EA49D2">
      <w:pPr>
        <w:pStyle w:val="Heading2"/>
        <w:rPr>
          <w:bCs/>
        </w:rPr>
      </w:pPr>
      <w:r>
        <w:rPr>
          <w:bCs/>
        </w:rPr>
        <w:lastRenderedPageBreak/>
        <w:t>II.5</w:t>
      </w:r>
      <w:r w:rsidRPr="005C7293">
        <w:rPr>
          <w:bCs/>
        </w:rPr>
        <w:tab/>
        <w:t>Synchroniz</w:t>
      </w:r>
      <w:r>
        <w:rPr>
          <w:bCs/>
        </w:rPr>
        <w:t>ing the</w:t>
      </w:r>
      <w:r w:rsidRPr="005C7293">
        <w:rPr>
          <w:bCs/>
        </w:rPr>
        <w:t xml:space="preserve"> </w:t>
      </w:r>
      <w:r>
        <w:rPr>
          <w:bCs/>
        </w:rPr>
        <w:t>appointment</w:t>
      </w:r>
      <w:r w:rsidRPr="005C7293">
        <w:rPr>
          <w:bCs/>
        </w:rPr>
        <w:t xml:space="preserve"> of a registration authority</w:t>
      </w:r>
    </w:p>
    <w:p w14:paraId="0634D637" w14:textId="301B2A4F" w:rsidR="00EA49D2" w:rsidRPr="00CA1CF3" w:rsidRDefault="00EA49D2" w:rsidP="00565009">
      <w:pPr>
        <w:jc w:val="both"/>
      </w:pPr>
      <w:r w:rsidRPr="00CC00D5">
        <w:t>When a joint project includes registration provisions</w:t>
      </w:r>
      <w:r>
        <w:t xml:space="preserve"> (i.e., the a</w:t>
      </w:r>
      <w:r w:rsidRPr="00414FB2">
        <w:rPr>
          <w:rFonts w:eastAsia="Times New Roman"/>
        </w:rPr>
        <w:t>ssignment of an unambiguous name to an object in a way which makes the assignment available to interested parties</w:t>
      </w:r>
      <w:r w:rsidRPr="00CA1CF3">
        <w:t>), it is</w:t>
      </w:r>
      <w:ins w:id="23" w:author="Martin Euchner" w:date="2022-01-12T13:46:00Z">
        <w:r w:rsidR="003E5939" w:rsidRPr="00CA1CF3">
          <w:t xml:space="preserve"> </w:t>
        </w:r>
      </w:ins>
      <w:ins w:id="24" w:author="Martin Euchner" w:date="2022-01-12T13:39:00Z">
        <w:r w:rsidR="00AF51EE" w:rsidRPr="00CA1CF3">
          <w:t>best practice</w:t>
        </w:r>
      </w:ins>
      <w:ins w:id="25" w:author="Martin Euchner" w:date="2022-01-12T13:56:00Z">
        <w:r w:rsidR="00E0554C" w:rsidRPr="00CA1CF3">
          <w:t xml:space="preserve"> </w:t>
        </w:r>
      </w:ins>
      <w:del w:id="26" w:author="Martin Euchner" w:date="2022-01-12T09:34:00Z">
        <w:r w:rsidRPr="00CA1CF3" w:rsidDel="00030FA4">
          <w:delText xml:space="preserve"> recommended </w:delText>
        </w:r>
      </w:del>
      <w:r w:rsidRPr="00CA1CF3">
        <w:t>to develop two different common (or twin) texts:</w:t>
      </w:r>
    </w:p>
    <w:p w14:paraId="340AC1AA" w14:textId="77777777" w:rsidR="00EA49D2" w:rsidRPr="00CA1CF3" w:rsidRDefault="00EA49D2" w:rsidP="00565009">
      <w:pPr>
        <w:pStyle w:val="Note"/>
        <w:numPr>
          <w:ilvl w:val="0"/>
          <w:numId w:val="12"/>
        </w:numPr>
        <w:ind w:left="720"/>
        <w:rPr>
          <w:sz w:val="24"/>
          <w:szCs w:val="24"/>
        </w:rPr>
      </w:pPr>
      <w:r w:rsidRPr="00CA1CF3">
        <w:rPr>
          <w:sz w:val="24"/>
          <w:szCs w:val="24"/>
        </w:rPr>
        <w:t>The first text is the technical standard in which the objects to be registered are defined;</w:t>
      </w:r>
    </w:p>
    <w:p w14:paraId="1BB46DC1" w14:textId="77777777" w:rsidR="00EA49D2" w:rsidRPr="00CA1CF3" w:rsidRDefault="00EA49D2" w:rsidP="00565009">
      <w:pPr>
        <w:pStyle w:val="Note"/>
        <w:numPr>
          <w:ilvl w:val="0"/>
          <w:numId w:val="12"/>
        </w:numPr>
        <w:ind w:left="720"/>
        <w:rPr>
          <w:sz w:val="24"/>
          <w:szCs w:val="24"/>
        </w:rPr>
      </w:pPr>
      <w:r w:rsidRPr="00CA1CF3">
        <w:rPr>
          <w:sz w:val="24"/>
          <w:szCs w:val="24"/>
        </w:rPr>
        <w:t xml:space="preserve">The second text is the registration procedure standard which defines the procedure according to which the registration authority </w:t>
      </w:r>
      <w:r w:rsidRPr="00CA1CF3">
        <w:rPr>
          <w:sz w:val="24"/>
          <w:szCs w:val="24"/>
          <w:lang w:eastAsia="ja-JP"/>
        </w:rPr>
        <w:t xml:space="preserve">(i.e., the entity entitled and trusted to perform the registration service) </w:t>
      </w:r>
      <w:r w:rsidRPr="00CA1CF3">
        <w:rPr>
          <w:sz w:val="24"/>
          <w:szCs w:val="24"/>
        </w:rPr>
        <w:t>works, and specifies its duties and obligations. The procedure standard also specifies an appeals procedure and a revocation procedure.</w:t>
      </w:r>
    </w:p>
    <w:p w14:paraId="73E3342A" w14:textId="3E1DBBB1" w:rsidR="00EA49D2" w:rsidRPr="00CA1CF3" w:rsidRDefault="00EA49D2" w:rsidP="00565009">
      <w:pPr>
        <w:ind w:left="794"/>
        <w:jc w:val="both"/>
        <w:rPr>
          <w:sz w:val="22"/>
          <w:szCs w:val="22"/>
        </w:rPr>
      </w:pPr>
      <w:r w:rsidRPr="00CA1CF3">
        <w:rPr>
          <w:sz w:val="22"/>
          <w:szCs w:val="22"/>
        </w:rPr>
        <w:t xml:space="preserve">NOTE – </w:t>
      </w:r>
      <w:r w:rsidR="00CA1450" w:rsidRPr="00CA1CF3">
        <w:rPr>
          <w:sz w:val="22"/>
          <w:szCs w:val="22"/>
        </w:rPr>
        <w:t xml:space="preserve">Annex H to the ISO/IEC Directives </w:t>
      </w:r>
      <w:r w:rsidRPr="00CA1CF3">
        <w:rPr>
          <w:sz w:val="22"/>
          <w:szCs w:val="22"/>
        </w:rPr>
        <w:t>provides guidance on how to write the procedure standard in JTC 1.</w:t>
      </w:r>
    </w:p>
    <w:p w14:paraId="6E553228" w14:textId="7169D31E" w:rsidR="00EA49D2" w:rsidRDefault="00EA49D2" w:rsidP="00565009">
      <w:pPr>
        <w:jc w:val="both"/>
      </w:pPr>
      <w:r w:rsidRPr="00CA1CF3">
        <w:t xml:space="preserve">It is also </w:t>
      </w:r>
      <w:ins w:id="27" w:author="Martin Euchner" w:date="2022-01-12T13:39:00Z">
        <w:r w:rsidR="00AF51EE" w:rsidRPr="00CA1CF3">
          <w:t>best practice</w:t>
        </w:r>
      </w:ins>
      <w:ins w:id="28" w:author="Martin Euchner" w:date="2022-01-12T13:56:00Z">
        <w:r w:rsidR="00E0554C" w:rsidRPr="00CA1CF3">
          <w:t xml:space="preserve"> </w:t>
        </w:r>
      </w:ins>
      <w:del w:id="29" w:author="Martin Euchner" w:date="2022-01-12T09:34:00Z">
        <w:r w:rsidRPr="00CA1CF3" w:rsidDel="003F459C">
          <w:delText xml:space="preserve">recommended </w:delText>
        </w:r>
      </w:del>
      <w:r w:rsidRPr="00CA1CF3">
        <w:t>to follow the following process to ensure that th</w:t>
      </w:r>
      <w:r>
        <w:t xml:space="preserve">e (same) registration authority is jointly appointed by </w:t>
      </w:r>
      <w:r>
        <w:rPr>
          <w:rFonts w:eastAsia="Times New Roman"/>
        </w:rPr>
        <w:t>t</w:t>
      </w:r>
      <w:r w:rsidRPr="006E608C">
        <w:rPr>
          <w:rFonts w:eastAsia="Times New Roman"/>
        </w:rPr>
        <w:t xml:space="preserve">he ITU-T study group and </w:t>
      </w:r>
      <w:r>
        <w:rPr>
          <w:rFonts w:eastAsia="Times New Roman"/>
        </w:rPr>
        <w:t xml:space="preserve">the </w:t>
      </w:r>
      <w:r w:rsidRPr="006E608C">
        <w:rPr>
          <w:rFonts w:eastAsia="Times New Roman"/>
        </w:rPr>
        <w:t>JTC 1 sub-committee</w:t>
      </w:r>
      <w:r>
        <w:rPr>
          <w:rFonts w:eastAsia="Times New Roman"/>
        </w:rPr>
        <w:t>:</w:t>
      </w:r>
    </w:p>
    <w:p w14:paraId="55720EF5" w14:textId="4B6D6CD6" w:rsidR="00EA49D2" w:rsidRPr="001825B0" w:rsidRDefault="00EA49D2" w:rsidP="00565009">
      <w:pPr>
        <w:numPr>
          <w:ilvl w:val="0"/>
          <w:numId w:val="13"/>
        </w:numPr>
        <w:jc w:val="both"/>
      </w:pPr>
      <w:r w:rsidRPr="00CC00D5">
        <w:t xml:space="preserve">The selection process for the registration authority begins with a call for offers made by the ITU-T study group and by the JTC 1 sub-committee. The ITU-T study group and JTC 1 sub-committee </w:t>
      </w:r>
      <w:del w:id="30" w:author="Martin Euchner" w:date="2022-01-12T09:35:00Z">
        <w:r w:rsidRPr="001825B0" w:rsidDel="008078EE">
          <w:delText xml:space="preserve">shall </w:delText>
        </w:r>
      </w:del>
      <w:r w:rsidRPr="001825B0">
        <w:t>ensure</w:t>
      </w:r>
      <w:ins w:id="31" w:author="Martin Euchner" w:date="2022-01-12T09:35:00Z">
        <w:r w:rsidR="008078EE" w:rsidRPr="001825B0">
          <w:t>s</w:t>
        </w:r>
      </w:ins>
      <w:r w:rsidRPr="001825B0">
        <w:t xml:space="preserve"> that each candidate is an acceptable legal entity according to the rules of each organization.</w:t>
      </w:r>
    </w:p>
    <w:p w14:paraId="13B4B289" w14:textId="7D864014" w:rsidR="00EA49D2" w:rsidRPr="001825B0" w:rsidRDefault="00EA49D2" w:rsidP="00565009">
      <w:pPr>
        <w:numPr>
          <w:ilvl w:val="0"/>
          <w:numId w:val="13"/>
        </w:numPr>
        <w:jc w:val="both"/>
      </w:pPr>
      <w:r w:rsidRPr="001825B0">
        <w:t xml:space="preserve">Once nominations have been received for the registration authority (and shared with the other organization), they </w:t>
      </w:r>
      <w:del w:id="32" w:author="Martin Euchner" w:date="2022-01-12T09:36:00Z">
        <w:r w:rsidRPr="001825B0" w:rsidDel="008078EE">
          <w:rPr>
            <w:rFonts w:hint="eastAsia"/>
          </w:rPr>
          <w:delText>shall</w:delText>
        </w:r>
        <w:r w:rsidRPr="001825B0" w:rsidDel="008078EE">
          <w:delText xml:space="preserve"> be</w:delText>
        </w:r>
      </w:del>
      <w:r w:rsidRPr="001825B0">
        <w:t xml:space="preserve"> </w:t>
      </w:r>
      <w:ins w:id="33" w:author="Martin Euchner" w:date="2022-01-12T09:36:00Z">
        <w:r w:rsidR="008078EE" w:rsidRPr="001825B0">
          <w:t xml:space="preserve">are </w:t>
        </w:r>
      </w:ins>
      <w:r w:rsidRPr="001825B0">
        <w:t>initially reviewed by the Collaborative Team (if one exists for the joint project), otherwise by the appropriate ITU-T study group or the appropriate JTC 1 sub-committee (whichever meets first), and a report is produced.</w:t>
      </w:r>
    </w:p>
    <w:p w14:paraId="1631E9F8" w14:textId="2E249BA1" w:rsidR="00EA49D2" w:rsidRPr="001825B0" w:rsidRDefault="00EA49D2" w:rsidP="00565009">
      <w:pPr>
        <w:numPr>
          <w:ilvl w:val="0"/>
          <w:numId w:val="13"/>
        </w:numPr>
        <w:jc w:val="both"/>
      </w:pPr>
      <w:r w:rsidRPr="001825B0">
        <w:t xml:space="preserve">The report </w:t>
      </w:r>
      <w:del w:id="34" w:author="Martin Euchner" w:date="2022-01-12T09:36:00Z">
        <w:r w:rsidRPr="001825B0" w:rsidDel="008078EE">
          <w:delText>shall be</w:delText>
        </w:r>
      </w:del>
      <w:r w:rsidRPr="001825B0">
        <w:t xml:space="preserve"> </w:t>
      </w:r>
      <w:ins w:id="35" w:author="Martin Euchner" w:date="2022-01-12T09:36:00Z">
        <w:r w:rsidR="008078EE" w:rsidRPr="001825B0">
          <w:t xml:space="preserve">is </w:t>
        </w:r>
      </w:ins>
      <w:r w:rsidRPr="001825B0">
        <w:t xml:space="preserve">discussed within the appropriate ITU-T study group or the appropriate JTC 1 sub-committee (whichever meets first) and presented for approval. Then it is sent as a liaison statement to the next plenary session of the other organization for ratification. </w:t>
      </w:r>
      <w:ins w:id="36" w:author="Martin Euchner" w:date="2022-01-12T09:36:00Z">
        <w:r w:rsidR="008078EE" w:rsidRPr="001825B0">
          <w:t>It is expected that b</w:t>
        </w:r>
      </w:ins>
      <w:del w:id="37" w:author="Martin Euchner" w:date="2022-01-12T09:36:00Z">
        <w:r w:rsidRPr="001825B0" w:rsidDel="008078EE">
          <w:delText>B</w:delText>
        </w:r>
      </w:del>
      <w:r w:rsidRPr="001825B0">
        <w:t xml:space="preserve">oth plenary sessions </w:t>
      </w:r>
      <w:del w:id="38" w:author="Martin Euchner" w:date="2022-01-12T09:36:00Z">
        <w:r w:rsidRPr="001825B0" w:rsidDel="008078EE">
          <w:delText xml:space="preserve">shall </w:delText>
        </w:r>
      </w:del>
      <w:r w:rsidRPr="001825B0">
        <w:t xml:space="preserve">reach the same conclusion and agree to nominate the same candidate; otherwise the discrepancy </w:t>
      </w:r>
      <w:del w:id="39" w:author="Martin Euchner" w:date="2022-01-12T09:36:00Z">
        <w:r w:rsidRPr="001825B0" w:rsidDel="008078EE">
          <w:delText xml:space="preserve">shall be </w:delText>
        </w:r>
      </w:del>
      <w:ins w:id="40" w:author="Martin Euchner" w:date="2022-01-12T09:36:00Z">
        <w:r w:rsidR="008078EE" w:rsidRPr="001825B0">
          <w:t xml:space="preserve">is </w:t>
        </w:r>
      </w:ins>
      <w:r w:rsidRPr="001825B0">
        <w:t>referred to each organization for further consideration.</w:t>
      </w:r>
    </w:p>
    <w:p w14:paraId="13E98B6A" w14:textId="77777777" w:rsidR="00EA49D2" w:rsidRPr="001825B0" w:rsidRDefault="00EA49D2" w:rsidP="00565009">
      <w:pPr>
        <w:numPr>
          <w:ilvl w:val="0"/>
          <w:numId w:val="13"/>
        </w:numPr>
        <w:jc w:val="both"/>
      </w:pPr>
      <w:r w:rsidRPr="001825B0">
        <w:t>Once all organizations have reached the same conclusion, the final approval and appointment of the registration authority follows the procedures of each organization.</w:t>
      </w:r>
    </w:p>
    <w:p w14:paraId="01961D74" w14:textId="7DF431FA" w:rsidR="00EA49D2" w:rsidRPr="00CC00D5" w:rsidRDefault="00EA49D2" w:rsidP="00565009">
      <w:pPr>
        <w:pStyle w:val="Note"/>
        <w:ind w:left="360"/>
        <w:rPr>
          <w:szCs w:val="22"/>
        </w:rPr>
      </w:pPr>
      <w:r w:rsidRPr="001825B0">
        <w:rPr>
          <w:szCs w:val="22"/>
        </w:rPr>
        <w:t xml:space="preserve">NOTE – Any discrepancies raised during the approval processes of the organizations </w:t>
      </w:r>
      <w:del w:id="41" w:author="Martin Euchner" w:date="2022-01-12T09:36:00Z">
        <w:r w:rsidRPr="001825B0" w:rsidDel="008078EE">
          <w:rPr>
            <w:szCs w:val="22"/>
          </w:rPr>
          <w:delText>shall be</w:delText>
        </w:r>
        <w:r w:rsidRPr="00CC00D5" w:rsidDel="008078EE">
          <w:rPr>
            <w:szCs w:val="22"/>
          </w:rPr>
          <w:delText xml:space="preserve"> </w:delText>
        </w:r>
      </w:del>
      <w:ins w:id="42" w:author="Martin Euchner" w:date="2022-01-12T09:36:00Z">
        <w:r w:rsidR="008078EE">
          <w:rPr>
            <w:szCs w:val="22"/>
          </w:rPr>
          <w:t xml:space="preserve">are </w:t>
        </w:r>
      </w:ins>
      <w:r w:rsidRPr="00CC00D5">
        <w:rPr>
          <w:szCs w:val="22"/>
        </w:rPr>
        <w:t>referred to their Chief Executive Officers (for ISO and IEC) and to the TSB Director (for ITU-T) for resolution.</w:t>
      </w:r>
    </w:p>
    <w:p w14:paraId="76F4AA9A" w14:textId="77777777" w:rsidR="00EA49D2" w:rsidRPr="00C049E4" w:rsidRDefault="00EA49D2" w:rsidP="00EA49D2">
      <w:pPr>
        <w:pStyle w:val="Note"/>
      </w:pPr>
    </w:p>
    <w:p w14:paraId="2B3B28A6" w14:textId="15B63D29" w:rsidR="00794F4F" w:rsidRDefault="00394DBF" w:rsidP="00EB5244">
      <w:pPr>
        <w:jc w:val="center"/>
      </w:pPr>
      <w:r>
        <w:t>_______________________</w:t>
      </w:r>
    </w:p>
    <w:sectPr w:rsidR="00794F4F" w:rsidSect="00C42125">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C0266" w14:textId="77777777" w:rsidR="00E9430D" w:rsidRDefault="00E9430D" w:rsidP="00C42125">
      <w:pPr>
        <w:spacing w:before="0"/>
      </w:pPr>
      <w:r>
        <w:separator/>
      </w:r>
    </w:p>
  </w:endnote>
  <w:endnote w:type="continuationSeparator" w:id="0">
    <w:p w14:paraId="7C388602" w14:textId="77777777" w:rsidR="00E9430D" w:rsidRDefault="00E9430D"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55B27" w14:textId="77777777" w:rsidR="00F62EB6" w:rsidRDefault="00F62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ADE1D" w14:textId="77777777" w:rsidR="00F62EB6" w:rsidRDefault="00F62E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29ED2" w14:textId="77777777" w:rsidR="00F62EB6" w:rsidRDefault="00F62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11235" w14:textId="77777777" w:rsidR="00E9430D" w:rsidRDefault="00E9430D" w:rsidP="00C42125">
      <w:pPr>
        <w:spacing w:before="0"/>
      </w:pPr>
      <w:r>
        <w:separator/>
      </w:r>
    </w:p>
  </w:footnote>
  <w:footnote w:type="continuationSeparator" w:id="0">
    <w:p w14:paraId="36B4D140" w14:textId="77777777" w:rsidR="00E9430D" w:rsidRDefault="00E9430D"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CFF73" w14:textId="77777777" w:rsidR="00F62EB6" w:rsidRDefault="00F62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F8BE" w14:textId="5D4AB9CF" w:rsidR="00C42125" w:rsidRPr="00C42125" w:rsidRDefault="00C42125" w:rsidP="00C42125">
    <w:pPr>
      <w:pStyle w:val="Header"/>
    </w:pPr>
    <w:r w:rsidRPr="00C42125">
      <w:t xml:space="preserve">- </w:t>
    </w:r>
    <w:r w:rsidRPr="00C42125">
      <w:fldChar w:fldCharType="begin"/>
    </w:r>
    <w:r w:rsidRPr="00C42125">
      <w:instrText xml:space="preserve"> PAGE  \* MERGEFORMAT </w:instrText>
    </w:r>
    <w:r w:rsidRPr="00C42125">
      <w:fldChar w:fldCharType="separate"/>
    </w:r>
    <w:r w:rsidR="00F62EB6">
      <w:rPr>
        <w:noProof/>
      </w:rPr>
      <w:t>2</w:t>
    </w:r>
    <w:r w:rsidRPr="00C42125">
      <w:fldChar w:fldCharType="end"/>
    </w:r>
    <w:r w:rsidRPr="00C42125">
      <w:t xml:space="preserve"> -</w:t>
    </w:r>
  </w:p>
  <w:p w14:paraId="2360415B" w14:textId="42F1C0A4" w:rsidR="00C42125" w:rsidRPr="00C42125" w:rsidRDefault="00D20F87" w:rsidP="00781EC7">
    <w:pPr>
      <w:pStyle w:val="Header"/>
      <w:spacing w:after="240"/>
    </w:pPr>
    <w:r>
      <w:t>TSAG-TD</w:t>
    </w:r>
    <w:r w:rsidR="00F62EB6">
      <w:t>1315</w:t>
    </w:r>
    <w:bookmarkStart w:id="43" w:name="_GoBack"/>
    <w:bookmarkEnd w:id="4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BFC61" w14:textId="77777777" w:rsidR="00F62EB6" w:rsidRDefault="00F62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DA7527"/>
    <w:multiLevelType w:val="hybridMultilevel"/>
    <w:tmpl w:val="427AB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4B1EEF"/>
    <w:multiLevelType w:val="hybridMultilevel"/>
    <w:tmpl w:val="DAB2724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C261610"/>
    <w:multiLevelType w:val="hybridMultilevel"/>
    <w:tmpl w:val="4526599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Euchner">
    <w15:presenceInfo w15:providerId="None" w15:userId="Martin Euch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23D9A"/>
    <w:rsid w:val="00030FA4"/>
    <w:rsid w:val="00036034"/>
    <w:rsid w:val="00057000"/>
    <w:rsid w:val="000640E0"/>
    <w:rsid w:val="000A58F4"/>
    <w:rsid w:val="000A5CA2"/>
    <w:rsid w:val="000E6A3A"/>
    <w:rsid w:val="00125432"/>
    <w:rsid w:val="00137F40"/>
    <w:rsid w:val="00154217"/>
    <w:rsid w:val="00165BE6"/>
    <w:rsid w:val="001825B0"/>
    <w:rsid w:val="001871EC"/>
    <w:rsid w:val="001A670F"/>
    <w:rsid w:val="001B1463"/>
    <w:rsid w:val="001C62B8"/>
    <w:rsid w:val="001E7B0E"/>
    <w:rsid w:val="001F141D"/>
    <w:rsid w:val="00200A06"/>
    <w:rsid w:val="002622FA"/>
    <w:rsid w:val="00263518"/>
    <w:rsid w:val="00277326"/>
    <w:rsid w:val="00286A0D"/>
    <w:rsid w:val="002A401B"/>
    <w:rsid w:val="002B3C3D"/>
    <w:rsid w:val="002C26C0"/>
    <w:rsid w:val="002E79CB"/>
    <w:rsid w:val="002F7879"/>
    <w:rsid w:val="002F7F55"/>
    <w:rsid w:val="0030745F"/>
    <w:rsid w:val="00314630"/>
    <w:rsid w:val="0032090A"/>
    <w:rsid w:val="00321CDE"/>
    <w:rsid w:val="00333E15"/>
    <w:rsid w:val="0036651C"/>
    <w:rsid w:val="0038715D"/>
    <w:rsid w:val="00393D30"/>
    <w:rsid w:val="00394DBF"/>
    <w:rsid w:val="003A43EF"/>
    <w:rsid w:val="003D4AF6"/>
    <w:rsid w:val="003E5939"/>
    <w:rsid w:val="003F2BED"/>
    <w:rsid w:val="003F459C"/>
    <w:rsid w:val="00443878"/>
    <w:rsid w:val="004712CA"/>
    <w:rsid w:val="0047422E"/>
    <w:rsid w:val="0049737B"/>
    <w:rsid w:val="004C0673"/>
    <w:rsid w:val="004D239B"/>
    <w:rsid w:val="004F3816"/>
    <w:rsid w:val="005359BF"/>
    <w:rsid w:val="00565009"/>
    <w:rsid w:val="00566EDA"/>
    <w:rsid w:val="00572654"/>
    <w:rsid w:val="005B2BE2"/>
    <w:rsid w:val="005B5629"/>
    <w:rsid w:val="005C0300"/>
    <w:rsid w:val="005F4B6A"/>
    <w:rsid w:val="00615A0A"/>
    <w:rsid w:val="00621A25"/>
    <w:rsid w:val="006333D4"/>
    <w:rsid w:val="006369B2"/>
    <w:rsid w:val="00652C03"/>
    <w:rsid w:val="006570B0"/>
    <w:rsid w:val="0069210B"/>
    <w:rsid w:val="006A4055"/>
    <w:rsid w:val="006C5641"/>
    <w:rsid w:val="006D1089"/>
    <w:rsid w:val="006D7355"/>
    <w:rsid w:val="006F5655"/>
    <w:rsid w:val="00731135"/>
    <w:rsid w:val="007324AF"/>
    <w:rsid w:val="007409B4"/>
    <w:rsid w:val="0075525E"/>
    <w:rsid w:val="007664FE"/>
    <w:rsid w:val="00781EC7"/>
    <w:rsid w:val="007903F8"/>
    <w:rsid w:val="00794F4F"/>
    <w:rsid w:val="007974BE"/>
    <w:rsid w:val="007A0916"/>
    <w:rsid w:val="007A0DFD"/>
    <w:rsid w:val="007C7122"/>
    <w:rsid w:val="007D3F11"/>
    <w:rsid w:val="007F664D"/>
    <w:rsid w:val="008078EE"/>
    <w:rsid w:val="00824308"/>
    <w:rsid w:val="0082699E"/>
    <w:rsid w:val="00842137"/>
    <w:rsid w:val="0089088E"/>
    <w:rsid w:val="00892297"/>
    <w:rsid w:val="008B2437"/>
    <w:rsid w:val="008C3A01"/>
    <w:rsid w:val="008D599B"/>
    <w:rsid w:val="008E0172"/>
    <w:rsid w:val="00920373"/>
    <w:rsid w:val="00930F6B"/>
    <w:rsid w:val="009406B5"/>
    <w:rsid w:val="00946166"/>
    <w:rsid w:val="00983164"/>
    <w:rsid w:val="009972EF"/>
    <w:rsid w:val="009E6045"/>
    <w:rsid w:val="009E766E"/>
    <w:rsid w:val="009F715E"/>
    <w:rsid w:val="00A10DBB"/>
    <w:rsid w:val="00A25503"/>
    <w:rsid w:val="00A4013E"/>
    <w:rsid w:val="00A40D21"/>
    <w:rsid w:val="00A427CD"/>
    <w:rsid w:val="00A4600B"/>
    <w:rsid w:val="00A5332B"/>
    <w:rsid w:val="00A679D3"/>
    <w:rsid w:val="00A67A81"/>
    <w:rsid w:val="00A728A3"/>
    <w:rsid w:val="00A730A6"/>
    <w:rsid w:val="00A971A0"/>
    <w:rsid w:val="00AA1F22"/>
    <w:rsid w:val="00AB4BCC"/>
    <w:rsid w:val="00AF51EE"/>
    <w:rsid w:val="00B05821"/>
    <w:rsid w:val="00B26C28"/>
    <w:rsid w:val="00B453F5"/>
    <w:rsid w:val="00B53D1B"/>
    <w:rsid w:val="00B718A5"/>
    <w:rsid w:val="00C42125"/>
    <w:rsid w:val="00C62814"/>
    <w:rsid w:val="00C74937"/>
    <w:rsid w:val="00C9460E"/>
    <w:rsid w:val="00CA1450"/>
    <w:rsid w:val="00CA1CF3"/>
    <w:rsid w:val="00CC4AD3"/>
    <w:rsid w:val="00D20F87"/>
    <w:rsid w:val="00D4260F"/>
    <w:rsid w:val="00DE3062"/>
    <w:rsid w:val="00E0554C"/>
    <w:rsid w:val="00E077D5"/>
    <w:rsid w:val="00E1406C"/>
    <w:rsid w:val="00E204DD"/>
    <w:rsid w:val="00E27D48"/>
    <w:rsid w:val="00E53C24"/>
    <w:rsid w:val="00E9430D"/>
    <w:rsid w:val="00EA49D2"/>
    <w:rsid w:val="00EB444D"/>
    <w:rsid w:val="00EB5244"/>
    <w:rsid w:val="00F00EFD"/>
    <w:rsid w:val="00F02294"/>
    <w:rsid w:val="00F075D9"/>
    <w:rsid w:val="00F11CD1"/>
    <w:rsid w:val="00F35F57"/>
    <w:rsid w:val="00F50467"/>
    <w:rsid w:val="00F55AFF"/>
    <w:rsid w:val="00F62EB6"/>
    <w:rsid w:val="00F86A62"/>
    <w:rsid w:val="00FB08B0"/>
    <w:rsid w:val="00FC65C7"/>
    <w:rsid w:val="00FD0ADB"/>
    <w:rsid w:val="00FF45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503"/>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A2550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A25503"/>
    <w:pPr>
      <w:spacing w:before="240"/>
      <w:outlineLvl w:val="1"/>
    </w:pPr>
  </w:style>
  <w:style w:type="paragraph" w:styleId="Heading3">
    <w:name w:val="heading 3"/>
    <w:basedOn w:val="Heading1"/>
    <w:next w:val="Normal"/>
    <w:link w:val="Heading3Char"/>
    <w:rsid w:val="00A25503"/>
    <w:pPr>
      <w:spacing w:before="160"/>
      <w:outlineLvl w:val="2"/>
    </w:pPr>
  </w:style>
  <w:style w:type="paragraph" w:styleId="Heading4">
    <w:name w:val="heading 4"/>
    <w:basedOn w:val="Heading3"/>
    <w:next w:val="Normal"/>
    <w:link w:val="Heading4Char"/>
    <w:qFormat/>
    <w:rsid w:val="00A25503"/>
    <w:pPr>
      <w:tabs>
        <w:tab w:val="clear" w:pos="794"/>
        <w:tab w:val="left" w:pos="1021"/>
      </w:tabs>
      <w:ind w:left="1021" w:hanging="1021"/>
      <w:outlineLvl w:val="3"/>
    </w:pPr>
  </w:style>
  <w:style w:type="paragraph" w:styleId="Heading5">
    <w:name w:val="heading 5"/>
    <w:basedOn w:val="Heading4"/>
    <w:next w:val="Normal"/>
    <w:link w:val="Heading5Char"/>
    <w:qFormat/>
    <w:rsid w:val="00A25503"/>
    <w:pPr>
      <w:outlineLvl w:val="4"/>
    </w:pPr>
  </w:style>
  <w:style w:type="paragraph" w:styleId="Heading6">
    <w:name w:val="heading 6"/>
    <w:basedOn w:val="Heading4"/>
    <w:next w:val="Normal"/>
    <w:link w:val="Heading6Char"/>
    <w:rsid w:val="00A25503"/>
    <w:pPr>
      <w:tabs>
        <w:tab w:val="clear" w:pos="1021"/>
        <w:tab w:val="clear" w:pos="1191"/>
      </w:tabs>
      <w:ind w:left="1588" w:hanging="1588"/>
      <w:outlineLvl w:val="5"/>
    </w:pPr>
  </w:style>
  <w:style w:type="paragraph" w:styleId="Heading7">
    <w:name w:val="heading 7"/>
    <w:basedOn w:val="Heading6"/>
    <w:next w:val="Normal"/>
    <w:link w:val="Heading7Char"/>
    <w:rsid w:val="00A25503"/>
    <w:pPr>
      <w:outlineLvl w:val="6"/>
    </w:pPr>
  </w:style>
  <w:style w:type="paragraph" w:styleId="Heading8">
    <w:name w:val="heading 8"/>
    <w:basedOn w:val="Heading6"/>
    <w:next w:val="Normal"/>
    <w:link w:val="Heading8Char"/>
    <w:rsid w:val="00A25503"/>
    <w:pPr>
      <w:outlineLvl w:val="7"/>
    </w:pPr>
  </w:style>
  <w:style w:type="paragraph" w:styleId="Heading9">
    <w:name w:val="heading 9"/>
    <w:basedOn w:val="Heading6"/>
    <w:next w:val="Normal"/>
    <w:link w:val="Heading9Char"/>
    <w:rsid w:val="00A25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503"/>
    <w:rPr>
      <w:rFonts w:ascii="Times New Roman" w:hAnsi="Times New Roman"/>
      <w:color w:val="808080"/>
    </w:rPr>
  </w:style>
  <w:style w:type="paragraph" w:customStyle="1" w:styleId="Docnumber">
    <w:name w:val="Docnumber"/>
    <w:basedOn w:val="Normal"/>
    <w:link w:val="DocnumberChar"/>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A25503"/>
  </w:style>
  <w:style w:type="paragraph" w:customStyle="1" w:styleId="CorrectionSeparatorBegin">
    <w:name w:val="Correction Separator Begin"/>
    <w:basedOn w:val="Normal"/>
    <w:rsid w:val="00A2550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A2550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A2550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A2550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A25503"/>
    <w:rPr>
      <w:rFonts w:eastAsiaTheme="minorEastAsia"/>
      <w:b/>
      <w:bCs/>
      <w:lang w:eastAsia="ja-JP"/>
    </w:rPr>
  </w:style>
  <w:style w:type="paragraph" w:customStyle="1" w:styleId="Normalbeforetable">
    <w:name w:val="Normal before table"/>
    <w:basedOn w:val="Normal"/>
    <w:rsid w:val="00A25503"/>
    <w:pPr>
      <w:keepNext/>
      <w:spacing w:after="120"/>
    </w:pPr>
    <w:rPr>
      <w:rFonts w:eastAsia="????"/>
      <w:lang w:eastAsia="en-US"/>
    </w:rPr>
  </w:style>
  <w:style w:type="paragraph" w:customStyle="1" w:styleId="RecNo">
    <w:name w:val="Rec_No"/>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A2550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A2550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A2550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A25503"/>
    <w:pPr>
      <w:tabs>
        <w:tab w:val="right" w:leader="dot" w:pos="9639"/>
      </w:tabs>
    </w:pPr>
    <w:rPr>
      <w:rFonts w:eastAsia="MS Mincho"/>
    </w:rPr>
  </w:style>
  <w:style w:type="paragraph" w:styleId="TOC1">
    <w:name w:val="toc 1"/>
    <w:basedOn w:val="Normal"/>
    <w:rsid w:val="00A2550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A25503"/>
    <w:pPr>
      <w:tabs>
        <w:tab w:val="clear" w:pos="964"/>
      </w:tabs>
      <w:spacing w:before="80"/>
      <w:ind w:left="1531" w:hanging="851"/>
    </w:pPr>
  </w:style>
  <w:style w:type="paragraph" w:styleId="TOC3">
    <w:name w:val="toc 3"/>
    <w:basedOn w:val="TOC2"/>
    <w:rsid w:val="00A25503"/>
    <w:pPr>
      <w:ind w:left="2269"/>
    </w:pPr>
  </w:style>
  <w:style w:type="character" w:styleId="Hyperlink">
    <w:name w:val="Hyperlink"/>
    <w:aliases w:val="超级链接,超?级链,CEO_Hyperlink,Style 58,超????,하이퍼링크2,超链接1"/>
    <w:basedOn w:val="DefaultParagraphFont"/>
    <w:qFormat/>
    <w:rsid w:val="00A25503"/>
    <w:rPr>
      <w:rFonts w:asciiTheme="majorBidi" w:hAnsiTheme="majorBidi"/>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A25503"/>
    <w:pPr>
      <w:spacing w:before="0" w:after="200"/>
    </w:pPr>
    <w:rPr>
      <w:i/>
      <w:iCs/>
      <w:color w:val="44546A" w:themeColor="text2"/>
      <w:sz w:val="18"/>
      <w:szCs w:val="18"/>
    </w:rPr>
  </w:style>
  <w:style w:type="paragraph" w:styleId="Header">
    <w:name w:val="header"/>
    <w:basedOn w:val="Normal"/>
    <w:link w:val="HeaderChar"/>
    <w:unhideWhenUsed/>
    <w:rsid w:val="00A25503"/>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A25503"/>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paragraph" w:customStyle="1" w:styleId="AppendixNoTitle0">
    <w:name w:val="Appendix_NoTitle"/>
    <w:basedOn w:val="Normal"/>
    <w:next w:val="Normal"/>
    <w:rsid w:val="00EA49D2"/>
    <w:pPr>
      <w:keepNext/>
      <w:keepLines/>
      <w:tabs>
        <w:tab w:val="left" w:pos="794"/>
        <w:tab w:val="left" w:pos="1191"/>
        <w:tab w:val="left" w:pos="1588"/>
        <w:tab w:val="left" w:pos="1985"/>
      </w:tabs>
      <w:overflowPunct w:val="0"/>
      <w:autoSpaceDE w:val="0"/>
      <w:autoSpaceDN w:val="0"/>
      <w:adjustRightInd w:val="0"/>
      <w:spacing w:before="720"/>
      <w:jc w:val="center"/>
      <w:textAlignment w:val="baseline"/>
      <w:outlineLvl w:val="0"/>
    </w:pPr>
    <w:rPr>
      <w:rFonts w:eastAsia="Times New Roman"/>
      <w:b/>
      <w:sz w:val="28"/>
      <w:szCs w:val="20"/>
      <w:lang w:eastAsia="en-US"/>
    </w:rPr>
  </w:style>
  <w:style w:type="paragraph" w:customStyle="1" w:styleId="Normalaftertitle">
    <w:name w:val="Normal_after_title"/>
    <w:basedOn w:val="Normal"/>
    <w:next w:val="Normal"/>
    <w:link w:val="NormalaftertitleChar"/>
    <w:rsid w:val="00EA49D2"/>
    <w:pPr>
      <w:tabs>
        <w:tab w:val="left" w:pos="794"/>
        <w:tab w:val="left" w:pos="1191"/>
        <w:tab w:val="left" w:pos="1588"/>
        <w:tab w:val="left" w:pos="1985"/>
      </w:tabs>
      <w:overflowPunct w:val="0"/>
      <w:autoSpaceDE w:val="0"/>
      <w:autoSpaceDN w:val="0"/>
      <w:adjustRightInd w:val="0"/>
      <w:spacing w:before="360"/>
      <w:jc w:val="both"/>
      <w:textAlignment w:val="baseline"/>
    </w:pPr>
    <w:rPr>
      <w:rFonts w:eastAsia="Times New Roman"/>
      <w:szCs w:val="20"/>
      <w:lang w:eastAsia="en-US"/>
    </w:rPr>
  </w:style>
  <w:style w:type="character" w:customStyle="1" w:styleId="NormalaftertitleChar">
    <w:name w:val="Normal_after_title Char"/>
    <w:basedOn w:val="DefaultParagraphFont"/>
    <w:link w:val="Normalaftertitle"/>
    <w:rsid w:val="00EA49D2"/>
    <w:rPr>
      <w:rFonts w:ascii="Times New Roman" w:eastAsia="Times New Roman" w:hAnsi="Times New Roman" w:cs="Times New Roman"/>
      <w:sz w:val="24"/>
      <w:szCs w:val="20"/>
      <w:lang w:val="en-GB" w:eastAsia="en-US"/>
    </w:rPr>
  </w:style>
  <w:style w:type="paragraph" w:customStyle="1" w:styleId="Note">
    <w:name w:val="Note"/>
    <w:basedOn w:val="Normal"/>
    <w:rsid w:val="00EA49D2"/>
    <w:pPr>
      <w:tabs>
        <w:tab w:val="left" w:pos="794"/>
        <w:tab w:val="left" w:pos="1191"/>
        <w:tab w:val="left" w:pos="1588"/>
        <w:tab w:val="left" w:pos="1985"/>
      </w:tabs>
      <w:overflowPunct w:val="0"/>
      <w:autoSpaceDE w:val="0"/>
      <w:autoSpaceDN w:val="0"/>
      <w:adjustRightInd w:val="0"/>
      <w:spacing w:before="80"/>
      <w:jc w:val="both"/>
      <w:textAlignment w:val="baseline"/>
    </w:pPr>
    <w:rPr>
      <w:rFonts w:eastAsia="Times New Roman"/>
      <w:sz w:val="22"/>
      <w:szCs w:val="20"/>
      <w:lang w:eastAsia="en-US"/>
    </w:rPr>
  </w:style>
  <w:style w:type="paragraph" w:styleId="Revision">
    <w:name w:val="Revision"/>
    <w:hidden/>
    <w:uiPriority w:val="99"/>
    <w:semiHidden/>
    <w:rsid w:val="004D239B"/>
    <w:pPr>
      <w:spacing w:after="0" w:line="240" w:lineRule="auto"/>
    </w:pPr>
    <w:rPr>
      <w:rFonts w:ascii="Times New Roman" w:hAnsi="Times New Roman" w:cs="Times New Roman"/>
      <w:sz w:val="24"/>
      <w:szCs w:val="24"/>
      <w:lang w:val="en-GB" w:eastAsia="ja-JP"/>
    </w:rPr>
  </w:style>
  <w:style w:type="character" w:customStyle="1" w:styleId="UnresolvedMention">
    <w:name w:val="Unresolved Mention"/>
    <w:basedOn w:val="DefaultParagraphFont"/>
    <w:uiPriority w:val="99"/>
    <w:semiHidden/>
    <w:unhideWhenUsed/>
    <w:rsid w:val="00824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tin.euchner@itu.in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gif"/><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6431B1">
          <w:pPr>
            <w:pStyle w:val="0747E8C3C0B94E57A2B87F941A299AA0"/>
          </w:pPr>
          <w:r>
            <w:rPr>
              <w:rStyle w:val="PlaceholderText"/>
            </w:rPr>
            <w:t>[Keywords]</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6431B1">
          <w:pPr>
            <w:pStyle w:val="AC14B36049EE4F7F9B8ACAEB3B0ACAED"/>
          </w:pPr>
          <w:r>
            <w:rPr>
              <w:rStyle w:val="PlaceholderText"/>
            </w:rPr>
            <w:t>[Abstract]</w:t>
          </w:r>
        </w:p>
      </w:docPartBody>
    </w:docPart>
    <w:docPart>
      <w:docPartPr>
        <w:name w:val="95F1A332F76E4B38A2F7D51E222701E6"/>
        <w:category>
          <w:name w:val="General"/>
          <w:gallery w:val="placeholder"/>
        </w:category>
        <w:types>
          <w:type w:val="bbPlcHdr"/>
        </w:types>
        <w:behaviors>
          <w:behavior w:val="content"/>
        </w:behaviors>
        <w:guid w:val="{DC6DDB5E-1068-4834-9731-B27CB221C7DE}"/>
      </w:docPartPr>
      <w:docPartBody>
        <w:p w:rsidR="00390E6F" w:rsidRDefault="005E55FD" w:rsidP="005E55FD">
          <w:pPr>
            <w:pStyle w:val="95F1A332F76E4B38A2F7D51E222701E6"/>
          </w:pPr>
          <w:r w:rsidRPr="00D87B98">
            <w:rPr>
              <w:rStyle w:val="PlaceholderText"/>
            </w:rPr>
            <w:t>[QuestionText]</w:t>
          </w:r>
        </w:p>
      </w:docPartBody>
    </w:docPart>
    <w:docPart>
      <w:docPartPr>
        <w:name w:val="C8AE9254D6BD4BBFB42BD61284010BB1"/>
        <w:category>
          <w:name w:val="General"/>
          <w:gallery w:val="placeholder"/>
        </w:category>
        <w:types>
          <w:type w:val="bbPlcHdr"/>
        </w:types>
        <w:behaviors>
          <w:behavior w:val="content"/>
        </w:behaviors>
        <w:guid w:val="{9BFD4F36-BE23-4D33-BFF8-6CCDFC72B969}"/>
      </w:docPartPr>
      <w:docPartBody>
        <w:p w:rsidR="00390E6F" w:rsidRDefault="005E55FD" w:rsidP="005E55FD">
          <w:pPr>
            <w:pStyle w:val="C8AE9254D6BD4BBFB42BD61284010BB1"/>
          </w:pPr>
          <w:r w:rsidRPr="009963AC">
            <w:rPr>
              <w:rStyle w:val="PlaceholderText"/>
            </w:rPr>
            <w:t>[DocTypeText]</w:t>
          </w:r>
        </w:p>
      </w:docPartBody>
    </w:docPart>
    <w:docPart>
      <w:docPartPr>
        <w:name w:val="3C154BE8703341D380C5699E430DEAA0"/>
        <w:category>
          <w:name w:val="General"/>
          <w:gallery w:val="placeholder"/>
        </w:category>
        <w:types>
          <w:type w:val="bbPlcHdr"/>
        </w:types>
        <w:behaviors>
          <w:behavior w:val="content"/>
        </w:behaviors>
        <w:guid w:val="{8F38862E-112E-4AB9-B92B-5FC706B51AE5}"/>
      </w:docPartPr>
      <w:docPartBody>
        <w:p w:rsidR="00390E6F" w:rsidRDefault="005E55FD" w:rsidP="005E55FD">
          <w:pPr>
            <w:pStyle w:val="3C154BE8703341D380C5699E430DEAA0"/>
          </w:pPr>
          <w:r w:rsidRPr="00E236D2">
            <w:rPr>
              <w:rStyle w:val="PlaceholderText"/>
            </w:rPr>
            <w:t>[DocumentSource]</w:t>
          </w:r>
        </w:p>
      </w:docPartBody>
    </w:docPart>
    <w:docPart>
      <w:docPartPr>
        <w:name w:val="152233752A36430594637639465F6C2D"/>
        <w:category>
          <w:name w:val="General"/>
          <w:gallery w:val="placeholder"/>
        </w:category>
        <w:types>
          <w:type w:val="bbPlcHdr"/>
        </w:types>
        <w:behaviors>
          <w:behavior w:val="content"/>
        </w:behaviors>
        <w:guid w:val="{D8952F21-0C36-46A0-97F1-565757F9B382}"/>
      </w:docPartPr>
      <w:docPartBody>
        <w:p w:rsidR="00390E6F" w:rsidRDefault="005E55FD" w:rsidP="005E55FD">
          <w:pPr>
            <w:pStyle w:val="152233752A36430594637639465F6C2D"/>
          </w:pPr>
          <w:r>
            <w:rPr>
              <w:rStyle w:val="PlaceholderText"/>
            </w:rPr>
            <w:t>[Title]</w:t>
          </w:r>
        </w:p>
      </w:docPartBody>
    </w:docPart>
    <w:docPart>
      <w:docPartPr>
        <w:name w:val="24A8868B0E67424D8A89EEB1F8260BCA"/>
        <w:category>
          <w:name w:val="General"/>
          <w:gallery w:val="placeholder"/>
        </w:category>
        <w:types>
          <w:type w:val="bbPlcHdr"/>
        </w:types>
        <w:behaviors>
          <w:behavior w:val="content"/>
        </w:behaviors>
        <w:guid w:val="{095D1836-27A6-4698-A152-12C7CF0DFA04}"/>
      </w:docPartPr>
      <w:docPartBody>
        <w:p w:rsidR="00390E6F" w:rsidRDefault="005E55FD" w:rsidP="005E55FD">
          <w:pPr>
            <w:pStyle w:val="24A8868B0E67424D8A89EEB1F8260BCA"/>
          </w:pPr>
          <w:r w:rsidRPr="009963AC">
            <w:rPr>
              <w:rStyle w:val="PlaceholderText"/>
            </w:rPr>
            <w:t>[Purpose]</w:t>
          </w:r>
        </w:p>
      </w:docPartBody>
    </w:docPart>
    <w:docPart>
      <w:docPartPr>
        <w:name w:val="F756095C86D64B738C4F79EE02F633A3"/>
        <w:category>
          <w:name w:val="General"/>
          <w:gallery w:val="placeholder"/>
        </w:category>
        <w:types>
          <w:type w:val="bbPlcHdr"/>
        </w:types>
        <w:behaviors>
          <w:behavior w:val="content"/>
        </w:behaviors>
        <w:guid w:val="{7C716589-9B6D-4C8D-9265-A563A3A988F1}"/>
      </w:docPartPr>
      <w:docPartBody>
        <w:p w:rsidR="00390E6F" w:rsidRDefault="005E55FD" w:rsidP="005E55FD">
          <w:pPr>
            <w:pStyle w:val="F756095C86D64B738C4F79EE02F633A3"/>
          </w:pPr>
          <w:r w:rsidRPr="005E55C3">
            <w:rPr>
              <w:rStyle w:val="PlaceholderText"/>
            </w:rPr>
            <w:t>[ShortName]</w:t>
          </w:r>
        </w:p>
      </w:docPartBody>
    </w:docPart>
    <w:docPart>
      <w:docPartPr>
        <w:name w:val="1162172B23334A17B0691963370B5CA0"/>
        <w:category>
          <w:name w:val="General"/>
          <w:gallery w:val="placeholder"/>
        </w:category>
        <w:types>
          <w:type w:val="bbPlcHdr"/>
        </w:types>
        <w:behaviors>
          <w:behavior w:val="content"/>
        </w:behaviors>
        <w:guid w:val="{80BDE26C-21C9-487A-8E11-64481B09E6D2}"/>
      </w:docPartPr>
      <w:docPartBody>
        <w:p w:rsidR="00390E6F" w:rsidRDefault="005E55FD" w:rsidP="005E55FD">
          <w:pPr>
            <w:pStyle w:val="1162172B23334A17B0691963370B5CA0"/>
          </w:pPr>
          <w:r w:rsidRPr="00D87B98">
            <w:rPr>
              <w:rStyle w:val="PlaceholderText"/>
            </w:rPr>
            <w:t>[SgText]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B1"/>
    <w:rsid w:val="000565FC"/>
    <w:rsid w:val="001878F0"/>
    <w:rsid w:val="002502A6"/>
    <w:rsid w:val="00390E6F"/>
    <w:rsid w:val="004E2752"/>
    <w:rsid w:val="00517F30"/>
    <w:rsid w:val="005E55FD"/>
    <w:rsid w:val="006431B1"/>
    <w:rsid w:val="007428AF"/>
    <w:rsid w:val="007926DB"/>
    <w:rsid w:val="008E6F4D"/>
    <w:rsid w:val="00960CC3"/>
    <w:rsid w:val="0097214F"/>
    <w:rsid w:val="00A34753"/>
    <w:rsid w:val="00A5137C"/>
    <w:rsid w:val="00B93BBA"/>
    <w:rsid w:val="00BE619E"/>
    <w:rsid w:val="00C6738F"/>
    <w:rsid w:val="00CE052A"/>
    <w:rsid w:val="00D004A8"/>
    <w:rsid w:val="00F965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752"/>
    <w:rPr>
      <w:rFonts w:ascii="Times New Roman" w:hAnsi="Times New Roman"/>
      <w:color w:val="808080"/>
    </w:rPr>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95F1A332F76E4B38A2F7D51E222701E6">
    <w:name w:val="95F1A332F76E4B38A2F7D51E222701E6"/>
    <w:rsid w:val="005E55FD"/>
    <w:rPr>
      <w:lang w:eastAsia="en-US"/>
    </w:rPr>
  </w:style>
  <w:style w:type="paragraph" w:customStyle="1" w:styleId="C8AE9254D6BD4BBFB42BD61284010BB1">
    <w:name w:val="C8AE9254D6BD4BBFB42BD61284010BB1"/>
    <w:rsid w:val="005E55FD"/>
    <w:rPr>
      <w:lang w:eastAsia="en-US"/>
    </w:rPr>
  </w:style>
  <w:style w:type="paragraph" w:customStyle="1" w:styleId="3C154BE8703341D380C5699E430DEAA0">
    <w:name w:val="3C154BE8703341D380C5699E430DEAA0"/>
    <w:rsid w:val="005E55FD"/>
    <w:rPr>
      <w:lang w:eastAsia="en-US"/>
    </w:rPr>
  </w:style>
  <w:style w:type="paragraph" w:customStyle="1" w:styleId="152233752A36430594637639465F6C2D">
    <w:name w:val="152233752A36430594637639465F6C2D"/>
    <w:rsid w:val="005E55FD"/>
    <w:rPr>
      <w:lang w:eastAsia="en-US"/>
    </w:rPr>
  </w:style>
  <w:style w:type="paragraph" w:customStyle="1" w:styleId="24A8868B0E67424D8A89EEB1F8260BCA">
    <w:name w:val="24A8868B0E67424D8A89EEB1F8260BCA"/>
    <w:rsid w:val="005E55FD"/>
    <w:rPr>
      <w:lang w:eastAsia="en-US"/>
    </w:rPr>
  </w:style>
  <w:style w:type="paragraph" w:customStyle="1" w:styleId="F756095C86D64B738C4F79EE02F633A3">
    <w:name w:val="F756095C86D64B738C4F79EE02F633A3"/>
    <w:rsid w:val="005E55FD"/>
    <w:rPr>
      <w:lang w:eastAsia="en-US"/>
    </w:rPr>
  </w:style>
  <w:style w:type="paragraph" w:customStyle="1" w:styleId="1162172B23334A17B0691963370B5CA0">
    <w:name w:val="1162172B23334A17B0691963370B5CA0"/>
    <w:rsid w:val="005E55FD"/>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hen xmlns="3f6fad35-1f81-480e-a4e5-6e5474dcfb96">2021-09-09</When>
    <Meeting xmlns="3f6fad35-1f81-480e-a4e5-6e5474dcfb96">552</Meeting>
    <IsReservedDoc xmlns="3f6fad35-1f81-480e-a4e5-6e5474dcfb96">false</IsReservedDoc>
    <SgText xmlns="3f6fad35-1f81-480e-a4e5-6e5474dcfb96">TSAG</SgText>
    <IsRevision xmlns="3f6fad35-1f81-480e-a4e5-6e5474dcfb96">false</IsRevision>
    <Purpose1 xmlns="3f6fad35-1f81-480e-a4e5-6e5474dcfb96">Proposal</Purpose1>
    <Abstract xmlns="3f6fad35-1f81-480e-a4e5-6e5474dcfb96">Taking account feedback of the TSB editing unit and with agreement of the RG-SC Rapporteur and ITU-T A.23 Editor, some editorial changes to the language have been applied to TD1117 as shown in attached TD, by removing perception of normative language (“shall”, “it is recommended”) and by utilizing non-normative language instead in alignment with the spirit of a non-normative Appendix.</Abstract>
    <SourceRGM xmlns="3f6fad35-1f81-480e-a4e5-6e5474dcfb96">ITU-T A.23 Editor</SourceRGM>
    <DocStatus xmlns="3f6fad35-1f81-480e-a4e5-6e5474dcfb96">accepted</DocStatus>
    <IsAttachment xmlns="3f6fad35-1f81-480e-a4e5-6e5474dcfb96">false</IsAttachment>
    <StudyGroup xmlns="3f6fad35-1f81-480e-a4e5-6e5474dcfb96">6</StudyGroup>
    <DocType xmlns="3f6fad35-1f81-480e-a4e5-6e5474dcfb96">TD</DocType>
    <QuestionText xmlns="3f6fad35-1f81-480e-a4e5-6e5474dcfb96">N/A</QuestionText>
    <DocTypeText xmlns="3f6fad35-1f81-480e-a4e5-6e5474dcfb96">TD</DocTypeText>
    <CategoryDescription xmlns="http://schemas.microsoft.com/sharepoint.v3">TSAG RG-SC e-meeting</CategoryDescription>
    <ShortName xmlns="3f6fad35-1f81-480e-a4e5-6e5474dcfb96">TSAG-TD1315</ShortName>
    <Place xmlns="3f6fad35-1f81-480e-a4e5-6e5474dcfb96">E-Meeting</Place>
    <IsTooLateSubmitted xmlns="3f6fad35-1f81-480e-a4e5-6e5474dcfb96">false</IsTooLateSubmitted>
    <Observations xmlns="3f6fad35-1f81-480e-a4e5-6e5474dcfb96" xsi:nil="true"/>
    <DocumentSource xmlns="3f6fad35-1f81-480e-a4e5-6e5474dcfb96">TSB</DocumentSource>
    <IsUpdated xmlns="3f6fad35-1f81-480e-a4e5-6e5474dcfb96">true</IsUpdated>
    <g7c634529dc642298f3d45250a210339 xmlns="3f6fad35-1f81-480e-a4e5-6e5474dcfb96">
      <Terms xmlns="http://schemas.microsoft.com/office/infopath/2007/PartnerControls">
        <TermInfo xmlns="http://schemas.microsoft.com/office/infopath/2007/PartnerControls">
          <TermName xmlns="http://schemas.microsoft.com/office/infopath/2007/PartnerControls">RGSC</TermName>
          <TermId xmlns="http://schemas.microsoft.com/office/infopath/2007/PartnerControls">8b6f2a8f-d2b9-434b-b900-7b21643469d4</TermId>
        </TermInfo>
      </Terms>
    </g7c634529dc642298f3d45250a210339>
    <kff1d517de484045a83a22a3bdda4134 xmlns="3f6fad35-1f81-480e-a4e5-6e5474dcfb96">
      <Terms xmlns="http://schemas.microsoft.com/office/infopath/2007/PartnerControls"/>
    </kff1d517de484045a83a22a3bdda4134>
    <TaxCatchAll xmlns="3f6fad35-1f81-480e-a4e5-6e5474dcfb96">
      <Value>1000</Value>
    </TaxCatchAll>
    <IsLastVersion xmlns="3f6fad35-1f81-480e-a4e5-6e5474dcfb96">true</IsLastVersion>
    <Area xmlns="3f6fad35-1f81-480e-a4e5-6e5474dcfb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tgdoc" ma:contentTypeID="0x01010072A901B997EC694AA911983CD90730E700E222E5BC65065847A23A7B2DD06ED5A0" ma:contentTypeVersion="0" ma:contentTypeDescription="" ma:contentTypeScope="" ma:versionID="728671409e5dc8f7cae3792c919736fe">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3931d26f6f380be2c06bbbde3994680d"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TaxCatchAllLabel" minOccurs="0"/>
                <xsd:element ref="ns2:kff1d517de484045a83a22a3bdda4134" minOccurs="0"/>
                <xsd:element ref="ns2:TaxCatchAll" minOccurs="0"/>
                <xsd:element ref="ns2:g7c634529dc642298f3d45250a210339" minOccurs="0"/>
                <xsd:element ref="ns2:Area" minOccurs="0"/>
                <xsd:element ref="ns2:IsLas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W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enumeration value="accepted (cancel reject)"/>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list="{70e490c0-1ad2-4cb8-b4c9-def1ce209e10}" ma:internalName="Meeting" ma:readOnly="false" ma:showField="Title" ma:web="3f6fad35-1f81-480e-a4e5-6e5474dcfb96">
      <xsd:simpleType>
        <xsd:restriction base="dms:Lookup"/>
      </xsd:simpleType>
    </xsd:element>
    <xsd:element name="StudyGroup" ma:index="23" nillable="true" ma:displayName="StudyGroup" ma:list="{fa5a4d3a-d8de-4096-b3b3-9eafc60d1d26}" ma:internalName="StudyGroup" ma:readOnly="false" ma:showField="Title" ma:web="3f6fad35-1f81-480e-a4e5-6e5474dcfb96">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TaxCatchAllLabel" ma:index="26" nillable="true" ma:displayName="Taxonomy Catch All Column1" ma:hidden="true" ma:list="{b475c849-dbbd-4512-b08f-2375f52fa6e0}" ma:internalName="TaxCatchAllLabel" ma:readOnly="true" ma:showField="CatchAllDataLabel"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kff1d517de484045a83a22a3bdda4134" ma:index="32" nillable="true" ma:taxonomy="true" ma:internalName="kff1d517de484045a83a22a3bdda4134" ma:taxonomyFieldName="SourceC" ma:displayName="SourceC" ma:default="" ma:fieldId="{4ff1d517-de48-4045-a83a-22a3bdda4134}" ma:taxonomyMulti="true" ma:sspId="0e3e2f92-aed9-4035-8c11-b5079594457b" ma:termSetId="e852c2e3-88e6-466a-9b47-6abd3869fb51"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b475c849-dbbd-4512-b08f-2375f52fa6e0}" ma:internalName="TaxCatchAll" ma:showField="CatchAllData"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g7c634529dc642298f3d45250a210339" ma:index="34" nillable="true" ma:taxonomy="true" ma:internalName="g7c634529dc642298f3d45250a210339" ma:taxonomyFieldName="Questions" ma:displayName="Questions" ma:readOnly="false" ma:default="" ma:fieldId="{07c63452-9dc6-4229-8f3d-45250a210339}" ma:taxonomyMulti="true" ma:sspId="0e3e2f92-aed9-4035-8c11-b5079594457b" ma:termSetId="d62f0bd9-db50-4350-bbd7-b781a5d3ac59" ma:anchorId="00000000-0000-0000-0000-000000000000" ma:open="false" ma:isKeyword="false">
      <xsd:complexType>
        <xsd:sequence>
          <xsd:element ref="pc:Terms" minOccurs="0" maxOccurs="1"/>
        </xsd:sequence>
      </xsd:complexType>
    </xsd:element>
    <xsd:element name="Area" ma:index="36" nillable="true" ma:displayName="Area" ma:list="{3184737a-4287-4de0-909f-86544cda3c73}" ma:internalName="Area" ma:showField="Title" ma:web="3f6fad35-1f81-480e-a4e5-6e5474dcfb96">
      <xsd:simpleType>
        <xsd:restriction base="dms:Lookup"/>
      </xsd:simpleType>
    </xsd:element>
    <xsd:element name="IsLastVersion" ma:index="37" nillable="true" ma:displayName="IsLastVersion" ma:default="1" ma:internalName="IsLastVers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EF8523CC-DEB2-463D-9A27-DF0B8D2CAEC3}">
  <ds:schemaRefs>
    <ds:schemaRef ds:uri="3f6fad35-1f81-480e-a4e5-6e5474dcfb96"/>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purl.org/dc/elements/1.1/"/>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A89B9DE-C5B7-4AEB-AC3A-DE0E1E00E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2</TotalTime>
  <Pages>3</Pages>
  <Words>1258</Words>
  <Characters>7171</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new Amendment 1 to Recommendation ITU-T A.23: Appendix II (A.23apx) "Best practices" (for Agreement)</vt:lpstr>
      <vt:lpstr>Revised draft new Appendix A.23apx "Best practices" to Rec. ITU-T A.23</vt:lpstr>
    </vt:vector>
  </TitlesOfParts>
  <Company>ITU</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new Amendment 1 to Recommendation ITU-T A.23: Appendix II (A.23apx) "Best practices" (for Agreement)</dc:title>
  <dc:subject/>
  <dc:creator>Dayao, Al</dc:creator>
  <cp:keywords>Rec. ITU-T A.23; ISO/IEC JTC 1; cooperation;</cp:keywords>
  <dc:description/>
  <cp:lastModifiedBy>Al-Mnini, Lara</cp:lastModifiedBy>
  <cp:revision>4</cp:revision>
  <dcterms:created xsi:type="dcterms:W3CDTF">2022-01-12T20:23:00Z</dcterms:created>
  <dcterms:modified xsi:type="dcterms:W3CDTF">2022-01-12T20:31:00Z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0x01010072A901B997EC694AA911983CD90730E700E222E5BC65065847A23A7B2DD06ED5A0</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1000;#RGSC|8b6f2a8f-d2b9-434b-b900-7b21643469d4</vt:lpwstr>
  </property>
</Properties>
</file>