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57" w:type="dxa"/>
          <w:right w:w="57" w:type="dxa"/>
        </w:tblCellMar>
        <w:tblLook w:val="0000" w:firstRow="0" w:lastRow="0" w:firstColumn="0" w:lastColumn="0" w:noHBand="0" w:noVBand="0"/>
      </w:tblPr>
      <w:tblGrid>
        <w:gridCol w:w="1191"/>
        <w:gridCol w:w="369"/>
        <w:gridCol w:w="3682"/>
        <w:gridCol w:w="287"/>
        <w:gridCol w:w="4394"/>
      </w:tblGrid>
      <w:tr w:rsidR="002F36E1" w:rsidRPr="00F23634" w14:paraId="6BD41A3A" w14:textId="77777777" w:rsidTr="0064527C">
        <w:trPr>
          <w:cantSplit/>
        </w:trPr>
        <w:tc>
          <w:tcPr>
            <w:tcW w:w="1191" w:type="dxa"/>
            <w:vMerge w:val="restart"/>
          </w:tcPr>
          <w:p w14:paraId="5F3DA1FB" w14:textId="77777777" w:rsidR="002F36E1" w:rsidRPr="00F23634" w:rsidRDefault="002F36E1" w:rsidP="002F36E1">
            <w:pPr>
              <w:rPr>
                <w:sz w:val="20"/>
              </w:rPr>
            </w:pPr>
            <w:bookmarkStart w:id="0" w:name="dnum" w:colFirst="2" w:colLast="2"/>
            <w:bookmarkStart w:id="1" w:name="dtableau"/>
            <w:bookmarkStart w:id="2" w:name="dtitle1" w:colFirst="1" w:colLast="1"/>
            <w:r w:rsidRPr="00F23634">
              <w:rPr>
                <w:noProof/>
                <w:sz w:val="20"/>
                <w:lang w:eastAsia="zh-CN"/>
              </w:rPr>
              <w:drawing>
                <wp:inline distT="0" distB="0" distL="0" distR="0" wp14:anchorId="300570D6" wp14:editId="5BC694D6">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5A7BF3F2" w14:textId="77777777" w:rsidR="002F36E1" w:rsidRPr="00F23634" w:rsidRDefault="002F36E1" w:rsidP="002F36E1">
            <w:pPr>
              <w:rPr>
                <w:sz w:val="16"/>
                <w:szCs w:val="16"/>
              </w:rPr>
            </w:pPr>
            <w:r w:rsidRPr="00F23634">
              <w:rPr>
                <w:sz w:val="16"/>
                <w:szCs w:val="16"/>
              </w:rPr>
              <w:t>INTERNATIONAL TELECOMMUNICATION UNION</w:t>
            </w:r>
          </w:p>
          <w:p w14:paraId="604A7BFB" w14:textId="77777777" w:rsidR="002F36E1" w:rsidRPr="00F23634" w:rsidRDefault="002F36E1" w:rsidP="002F36E1">
            <w:pPr>
              <w:rPr>
                <w:b/>
                <w:bCs/>
                <w:sz w:val="26"/>
                <w:szCs w:val="26"/>
              </w:rPr>
            </w:pPr>
            <w:r w:rsidRPr="00F23634">
              <w:rPr>
                <w:b/>
                <w:bCs/>
                <w:sz w:val="26"/>
                <w:szCs w:val="26"/>
              </w:rPr>
              <w:t>TELECOMMUNICATION</w:t>
            </w:r>
            <w:r w:rsidRPr="00F23634">
              <w:rPr>
                <w:b/>
                <w:bCs/>
                <w:sz w:val="26"/>
                <w:szCs w:val="26"/>
              </w:rPr>
              <w:br/>
              <w:t>STANDARDIZATION SECTOR</w:t>
            </w:r>
          </w:p>
          <w:p w14:paraId="248329B2" w14:textId="77777777" w:rsidR="002F36E1" w:rsidRPr="00F23634" w:rsidRDefault="002F36E1" w:rsidP="002F36E1">
            <w:pPr>
              <w:rPr>
                <w:sz w:val="20"/>
              </w:rPr>
            </w:pPr>
            <w:r w:rsidRPr="00F23634">
              <w:rPr>
                <w:sz w:val="20"/>
              </w:rPr>
              <w:t xml:space="preserve">STUDY PERIOD </w:t>
            </w:r>
            <w:bookmarkStart w:id="3" w:name="dstudyperiod"/>
            <w:r w:rsidRPr="00F23634">
              <w:rPr>
                <w:sz w:val="20"/>
              </w:rPr>
              <w:t>2017-2020</w:t>
            </w:r>
            <w:bookmarkEnd w:id="3"/>
          </w:p>
        </w:tc>
        <w:tc>
          <w:tcPr>
            <w:tcW w:w="4681" w:type="dxa"/>
            <w:gridSpan w:val="2"/>
            <w:vAlign w:val="center"/>
          </w:tcPr>
          <w:p w14:paraId="56E35F83" w14:textId="580F2528" w:rsidR="002F36E1" w:rsidRPr="00F23634" w:rsidRDefault="002F36E1" w:rsidP="002F36E1">
            <w:pPr>
              <w:pStyle w:val="Docnumber"/>
              <w:rPr>
                <w:sz w:val="32"/>
              </w:rPr>
            </w:pPr>
            <w:r w:rsidRPr="00BB28AB">
              <w:rPr>
                <w:sz w:val="32"/>
                <w:szCs w:val="32"/>
              </w:rPr>
              <w:t>TSAG-TD</w:t>
            </w:r>
            <w:r>
              <w:rPr>
                <w:sz w:val="32"/>
                <w:szCs w:val="32"/>
              </w:rPr>
              <w:t>612</w:t>
            </w:r>
            <w:r w:rsidR="00BB70E4">
              <w:rPr>
                <w:sz w:val="32"/>
                <w:szCs w:val="32"/>
              </w:rPr>
              <w:t>R1</w:t>
            </w:r>
            <w:r w:rsidRPr="00BB28AB">
              <w:rPr>
                <w:sz w:val="32"/>
                <w:szCs w:val="32"/>
              </w:rPr>
              <w:t xml:space="preserve"> </w:t>
            </w:r>
          </w:p>
        </w:tc>
      </w:tr>
      <w:tr w:rsidR="002F36E1" w:rsidRPr="00F23634" w14:paraId="51E3D04A" w14:textId="77777777" w:rsidTr="0064527C">
        <w:trPr>
          <w:cantSplit/>
        </w:trPr>
        <w:tc>
          <w:tcPr>
            <w:tcW w:w="1191" w:type="dxa"/>
            <w:vMerge/>
          </w:tcPr>
          <w:p w14:paraId="42FF03A7" w14:textId="77777777" w:rsidR="002F36E1" w:rsidRPr="00F23634" w:rsidRDefault="002F36E1" w:rsidP="002F36E1">
            <w:pPr>
              <w:rPr>
                <w:smallCaps/>
                <w:sz w:val="20"/>
              </w:rPr>
            </w:pPr>
            <w:bookmarkStart w:id="4" w:name="dsg" w:colFirst="2" w:colLast="2"/>
            <w:bookmarkEnd w:id="0"/>
            <w:bookmarkEnd w:id="1"/>
          </w:p>
        </w:tc>
        <w:tc>
          <w:tcPr>
            <w:tcW w:w="4051" w:type="dxa"/>
            <w:gridSpan w:val="2"/>
            <w:vMerge/>
          </w:tcPr>
          <w:p w14:paraId="4C3BFCC0" w14:textId="77777777" w:rsidR="002F36E1" w:rsidRPr="00F23634" w:rsidRDefault="002F36E1" w:rsidP="002F36E1">
            <w:pPr>
              <w:rPr>
                <w:smallCaps/>
                <w:sz w:val="20"/>
              </w:rPr>
            </w:pPr>
          </w:p>
        </w:tc>
        <w:tc>
          <w:tcPr>
            <w:tcW w:w="4681" w:type="dxa"/>
            <w:gridSpan w:val="2"/>
          </w:tcPr>
          <w:p w14:paraId="345C3ED9" w14:textId="6371BDD8" w:rsidR="002F36E1" w:rsidRPr="00F23634" w:rsidRDefault="002F36E1" w:rsidP="002F36E1">
            <w:pPr>
              <w:jc w:val="right"/>
              <w:rPr>
                <w:b/>
                <w:bCs/>
                <w:smallCaps/>
                <w:sz w:val="28"/>
                <w:szCs w:val="28"/>
              </w:rPr>
            </w:pPr>
            <w:r w:rsidRPr="00BB28AB">
              <w:rPr>
                <w:b/>
                <w:bCs/>
                <w:smallCaps/>
                <w:sz w:val="32"/>
                <w:szCs w:val="32"/>
              </w:rPr>
              <w:t>TSAG</w:t>
            </w:r>
          </w:p>
        </w:tc>
      </w:tr>
      <w:bookmarkEnd w:id="4"/>
      <w:tr w:rsidR="002F36E1" w:rsidRPr="00F23634" w14:paraId="2CFE5EC1" w14:textId="77777777" w:rsidTr="0064527C">
        <w:trPr>
          <w:cantSplit/>
        </w:trPr>
        <w:tc>
          <w:tcPr>
            <w:tcW w:w="1191" w:type="dxa"/>
            <w:vMerge/>
            <w:tcBorders>
              <w:bottom w:val="single" w:sz="12" w:space="0" w:color="auto"/>
            </w:tcBorders>
          </w:tcPr>
          <w:p w14:paraId="2BBA8F56" w14:textId="77777777" w:rsidR="002F36E1" w:rsidRPr="00F23634" w:rsidRDefault="002F36E1" w:rsidP="002F36E1">
            <w:pPr>
              <w:rPr>
                <w:b/>
                <w:bCs/>
                <w:sz w:val="26"/>
              </w:rPr>
            </w:pPr>
          </w:p>
        </w:tc>
        <w:tc>
          <w:tcPr>
            <w:tcW w:w="4051" w:type="dxa"/>
            <w:gridSpan w:val="2"/>
            <w:vMerge/>
            <w:tcBorders>
              <w:bottom w:val="single" w:sz="12" w:space="0" w:color="auto"/>
            </w:tcBorders>
          </w:tcPr>
          <w:p w14:paraId="2F1991A9" w14:textId="77777777" w:rsidR="002F36E1" w:rsidRPr="00F23634" w:rsidRDefault="002F36E1" w:rsidP="002F36E1">
            <w:pPr>
              <w:rPr>
                <w:b/>
                <w:bCs/>
                <w:sz w:val="26"/>
              </w:rPr>
            </w:pPr>
          </w:p>
        </w:tc>
        <w:tc>
          <w:tcPr>
            <w:tcW w:w="4681" w:type="dxa"/>
            <w:gridSpan w:val="2"/>
            <w:tcBorders>
              <w:bottom w:val="single" w:sz="12" w:space="0" w:color="auto"/>
            </w:tcBorders>
            <w:vAlign w:val="center"/>
          </w:tcPr>
          <w:p w14:paraId="02F5DBD0" w14:textId="45A8ABF3" w:rsidR="002F36E1" w:rsidRPr="00F23634" w:rsidRDefault="002F36E1" w:rsidP="002F36E1">
            <w:pPr>
              <w:jc w:val="right"/>
              <w:rPr>
                <w:b/>
                <w:bCs/>
                <w:sz w:val="28"/>
                <w:szCs w:val="28"/>
              </w:rPr>
            </w:pPr>
            <w:r w:rsidRPr="00BB28AB">
              <w:rPr>
                <w:b/>
                <w:bCs/>
                <w:sz w:val="32"/>
                <w:szCs w:val="32"/>
              </w:rPr>
              <w:t>Original: English</w:t>
            </w:r>
          </w:p>
        </w:tc>
      </w:tr>
      <w:tr w:rsidR="002F36E1" w:rsidRPr="00F23634" w14:paraId="66D78818" w14:textId="77777777" w:rsidTr="0064527C">
        <w:trPr>
          <w:cantSplit/>
        </w:trPr>
        <w:tc>
          <w:tcPr>
            <w:tcW w:w="1560" w:type="dxa"/>
            <w:gridSpan w:val="2"/>
          </w:tcPr>
          <w:p w14:paraId="3585E1B1" w14:textId="128C13EA" w:rsidR="002F36E1" w:rsidRPr="00F23634" w:rsidRDefault="002F36E1" w:rsidP="002F36E1">
            <w:pPr>
              <w:rPr>
                <w:b/>
                <w:bCs/>
                <w:szCs w:val="24"/>
              </w:rPr>
            </w:pPr>
            <w:bookmarkStart w:id="5" w:name="dmeeting" w:colFirst="2" w:colLast="2"/>
            <w:r w:rsidRPr="00FA77B1">
              <w:rPr>
                <w:b/>
                <w:bCs/>
                <w:szCs w:val="24"/>
              </w:rPr>
              <w:t>Question(s):</w:t>
            </w:r>
          </w:p>
        </w:tc>
        <w:tc>
          <w:tcPr>
            <w:tcW w:w="3682" w:type="dxa"/>
          </w:tcPr>
          <w:p w14:paraId="6C300A08" w14:textId="4C0A3B35" w:rsidR="002F36E1" w:rsidRPr="00F23634" w:rsidRDefault="00BC04EC" w:rsidP="002F36E1">
            <w:pPr>
              <w:rPr>
                <w:szCs w:val="24"/>
              </w:rPr>
            </w:pPr>
            <w:r>
              <w:rPr>
                <w:szCs w:val="24"/>
              </w:rPr>
              <w:t>N/A</w:t>
            </w:r>
          </w:p>
        </w:tc>
        <w:tc>
          <w:tcPr>
            <w:tcW w:w="4681" w:type="dxa"/>
            <w:gridSpan w:val="2"/>
          </w:tcPr>
          <w:p w14:paraId="09FDC0BB" w14:textId="3F8E3334" w:rsidR="002F36E1" w:rsidRPr="00F23634" w:rsidRDefault="00BC04EC" w:rsidP="002F36E1">
            <w:pPr>
              <w:jc w:val="right"/>
              <w:rPr>
                <w:szCs w:val="24"/>
              </w:rPr>
            </w:pPr>
            <w:r>
              <w:rPr>
                <w:szCs w:val="24"/>
              </w:rPr>
              <w:t>Geneva, 23-27 September 2019</w:t>
            </w:r>
          </w:p>
        </w:tc>
      </w:tr>
      <w:bookmarkEnd w:id="5"/>
      <w:tr w:rsidR="002F36E1" w:rsidRPr="00F23634" w14:paraId="4E64EB71" w14:textId="77777777" w:rsidTr="00BC04EC">
        <w:trPr>
          <w:cantSplit/>
          <w:trHeight w:val="241"/>
        </w:trPr>
        <w:tc>
          <w:tcPr>
            <w:tcW w:w="9923" w:type="dxa"/>
            <w:gridSpan w:val="5"/>
          </w:tcPr>
          <w:p w14:paraId="3C20B8F9" w14:textId="02F354D6" w:rsidR="002F36E1" w:rsidRPr="00F23634" w:rsidRDefault="00BC04EC" w:rsidP="00BC04EC">
            <w:pPr>
              <w:spacing w:after="120"/>
              <w:jc w:val="center"/>
              <w:rPr>
                <w:b/>
                <w:bCs/>
                <w:szCs w:val="24"/>
              </w:rPr>
            </w:pPr>
            <w:r>
              <w:rPr>
                <w:b/>
                <w:bCs/>
                <w:szCs w:val="24"/>
              </w:rPr>
              <w:t>TD</w:t>
            </w:r>
          </w:p>
        </w:tc>
      </w:tr>
      <w:tr w:rsidR="002F36E1" w:rsidRPr="00F23634" w14:paraId="5AF01AC3" w14:textId="77777777" w:rsidTr="0064527C">
        <w:trPr>
          <w:cantSplit/>
        </w:trPr>
        <w:tc>
          <w:tcPr>
            <w:tcW w:w="1560" w:type="dxa"/>
            <w:gridSpan w:val="2"/>
          </w:tcPr>
          <w:p w14:paraId="33350A78" w14:textId="168C79B6" w:rsidR="002F36E1" w:rsidRPr="00F23634" w:rsidRDefault="002F36E1" w:rsidP="002F36E1">
            <w:pPr>
              <w:rPr>
                <w:b/>
                <w:bCs/>
                <w:szCs w:val="24"/>
              </w:rPr>
            </w:pPr>
            <w:bookmarkStart w:id="6" w:name="dsource" w:colFirst="1" w:colLast="1"/>
            <w:r w:rsidRPr="00FA77B1">
              <w:rPr>
                <w:b/>
                <w:bCs/>
                <w:szCs w:val="24"/>
              </w:rPr>
              <w:t>Source:</w:t>
            </w:r>
          </w:p>
        </w:tc>
        <w:tc>
          <w:tcPr>
            <w:tcW w:w="8363" w:type="dxa"/>
            <w:gridSpan w:val="3"/>
          </w:tcPr>
          <w:p w14:paraId="14DF709E" w14:textId="731CDADA" w:rsidR="002F36E1" w:rsidRPr="00F23634" w:rsidRDefault="002F36E1" w:rsidP="002F36E1">
            <w:pPr>
              <w:rPr>
                <w:szCs w:val="24"/>
              </w:rPr>
            </w:pPr>
            <w:r>
              <w:rPr>
                <w:szCs w:val="24"/>
              </w:rPr>
              <w:t>Rapporte</w:t>
            </w:r>
            <w:r w:rsidR="000A0ADF">
              <w:rPr>
                <w:szCs w:val="24"/>
              </w:rPr>
              <w:t>u</w:t>
            </w:r>
            <w:r>
              <w:rPr>
                <w:szCs w:val="24"/>
              </w:rPr>
              <w:t>r, TSAG RG-WM</w:t>
            </w:r>
          </w:p>
        </w:tc>
      </w:tr>
      <w:bookmarkEnd w:id="6"/>
      <w:tr w:rsidR="00DE4EEA" w:rsidRPr="00F23634" w14:paraId="4605EABE" w14:textId="77777777" w:rsidTr="0064527C">
        <w:trPr>
          <w:cantSplit/>
        </w:trPr>
        <w:tc>
          <w:tcPr>
            <w:tcW w:w="1560" w:type="dxa"/>
            <w:gridSpan w:val="2"/>
          </w:tcPr>
          <w:p w14:paraId="483FA1FA" w14:textId="77777777" w:rsidR="00DE4EEA" w:rsidRPr="00F23634" w:rsidRDefault="00DE4EEA" w:rsidP="00DE4EEA">
            <w:pPr>
              <w:rPr>
                <w:szCs w:val="24"/>
              </w:rPr>
            </w:pPr>
            <w:r w:rsidRPr="00F23634">
              <w:rPr>
                <w:b/>
                <w:bCs/>
                <w:szCs w:val="24"/>
              </w:rPr>
              <w:t>Title:</w:t>
            </w:r>
          </w:p>
        </w:tc>
        <w:tc>
          <w:tcPr>
            <w:tcW w:w="8363" w:type="dxa"/>
            <w:gridSpan w:val="3"/>
          </w:tcPr>
          <w:p w14:paraId="4C35C651" w14:textId="7F69649D" w:rsidR="00DE4EEA" w:rsidRPr="00F23634" w:rsidRDefault="00DE4EEA" w:rsidP="00DE4EEA">
            <w:pPr>
              <w:jc w:val="left"/>
              <w:rPr>
                <w:szCs w:val="24"/>
              </w:rPr>
            </w:pPr>
            <w:r w:rsidRPr="00F23634">
              <w:rPr>
                <w:rFonts w:eastAsia="SimSun"/>
                <w:szCs w:val="24"/>
                <w:lang w:eastAsia="ja-JP"/>
              </w:rPr>
              <w:t>Draft revised Recommendation ITU-T A.13, Non-normative ITU-T publications, including Supplements to ITU T Recommendations</w:t>
            </w:r>
          </w:p>
        </w:tc>
      </w:tr>
      <w:tr w:rsidR="00DE4EEA" w:rsidRPr="00F23634" w14:paraId="560DC2A8" w14:textId="77777777" w:rsidTr="0064527C">
        <w:trPr>
          <w:cantSplit/>
        </w:trPr>
        <w:tc>
          <w:tcPr>
            <w:tcW w:w="1560" w:type="dxa"/>
            <w:gridSpan w:val="2"/>
            <w:tcBorders>
              <w:bottom w:val="single" w:sz="8" w:space="0" w:color="auto"/>
            </w:tcBorders>
          </w:tcPr>
          <w:p w14:paraId="6C0B4247" w14:textId="77777777" w:rsidR="00DE4EEA" w:rsidRPr="00F23634" w:rsidRDefault="00DE4EEA" w:rsidP="00DE4EEA">
            <w:pPr>
              <w:rPr>
                <w:b/>
                <w:bCs/>
                <w:szCs w:val="24"/>
              </w:rPr>
            </w:pPr>
            <w:bookmarkStart w:id="7" w:name="dpurpose" w:colFirst="1" w:colLast="1"/>
            <w:r w:rsidRPr="00F23634">
              <w:rPr>
                <w:b/>
                <w:bCs/>
                <w:szCs w:val="24"/>
              </w:rPr>
              <w:t>Purpose:</w:t>
            </w:r>
          </w:p>
        </w:tc>
        <w:tc>
          <w:tcPr>
            <w:tcW w:w="8363" w:type="dxa"/>
            <w:gridSpan w:val="3"/>
            <w:tcBorders>
              <w:bottom w:val="single" w:sz="8" w:space="0" w:color="auto"/>
            </w:tcBorders>
          </w:tcPr>
          <w:p w14:paraId="06FA9409" w14:textId="369B2461" w:rsidR="00DE4EEA" w:rsidRPr="00F23634" w:rsidRDefault="001043D2" w:rsidP="00DE4EEA">
            <w:pPr>
              <w:rPr>
                <w:szCs w:val="24"/>
              </w:rPr>
            </w:pPr>
            <w:r>
              <w:t>Admin</w:t>
            </w:r>
          </w:p>
        </w:tc>
      </w:tr>
      <w:bookmarkEnd w:id="7"/>
      <w:tr w:rsidR="002F36E1" w:rsidRPr="00F23634" w14:paraId="71DA6A42" w14:textId="77777777" w:rsidTr="0064527C">
        <w:tblPrEx>
          <w:jc w:val="center"/>
        </w:tblPrEx>
        <w:trPr>
          <w:cantSplit/>
          <w:jc w:val="center"/>
        </w:trPr>
        <w:tc>
          <w:tcPr>
            <w:tcW w:w="1560" w:type="dxa"/>
            <w:gridSpan w:val="2"/>
            <w:tcBorders>
              <w:top w:val="single" w:sz="6" w:space="0" w:color="auto"/>
              <w:bottom w:val="single" w:sz="6" w:space="0" w:color="auto"/>
            </w:tcBorders>
          </w:tcPr>
          <w:p w14:paraId="68F1995F" w14:textId="792ABE51" w:rsidR="002F36E1" w:rsidRPr="00F23634" w:rsidRDefault="002F36E1" w:rsidP="002F36E1">
            <w:pPr>
              <w:rPr>
                <w:rFonts w:eastAsia="SimSun"/>
                <w:b/>
                <w:bCs/>
                <w:szCs w:val="24"/>
                <w:lang w:eastAsia="ja-JP"/>
              </w:rPr>
            </w:pPr>
            <w:r w:rsidRPr="00FA77B1">
              <w:rPr>
                <w:b/>
                <w:bCs/>
                <w:szCs w:val="24"/>
              </w:rPr>
              <w:t>Contact:</w:t>
            </w:r>
          </w:p>
        </w:tc>
        <w:tc>
          <w:tcPr>
            <w:tcW w:w="3969" w:type="dxa"/>
            <w:gridSpan w:val="2"/>
            <w:tcBorders>
              <w:top w:val="single" w:sz="6" w:space="0" w:color="auto"/>
              <w:bottom w:val="single" w:sz="6" w:space="0" w:color="auto"/>
            </w:tcBorders>
          </w:tcPr>
          <w:p w14:paraId="1795B266" w14:textId="1FAFE9DC" w:rsidR="002F36E1" w:rsidRPr="00F23634" w:rsidRDefault="000E57DE" w:rsidP="002F36E1">
            <w:pPr>
              <w:jc w:val="left"/>
              <w:rPr>
                <w:rFonts w:eastAsia="SimSun"/>
                <w:szCs w:val="24"/>
                <w:lang w:eastAsia="ja-JP"/>
              </w:rPr>
            </w:pPr>
            <w:sdt>
              <w:sdtPr>
                <w:rPr>
                  <w:szCs w:val="24"/>
                </w:rPr>
                <w:alias w:val="ContactNameOrgCountry"/>
                <w:tag w:val="ContactNameOrgCountry"/>
                <w:id w:val="-130639986"/>
                <w:placeholder>
                  <w:docPart w:val="E5F8CD3CCAC14302993263CD692EDC45"/>
                </w:placeholder>
                <w:text w:multiLine="1"/>
              </w:sdtPr>
              <w:sdtEndPr/>
              <w:sdtContent>
                <w:r w:rsidR="002F36E1">
                  <w:rPr>
                    <w:szCs w:val="24"/>
                  </w:rPr>
                  <w:t>Stephen J. Trowbridge</w:t>
                </w:r>
                <w:r w:rsidR="002F36E1">
                  <w:rPr>
                    <w:szCs w:val="24"/>
                  </w:rPr>
                  <w:br/>
                  <w:t>Nokia</w:t>
                </w:r>
                <w:r w:rsidR="002F36E1">
                  <w:rPr>
                    <w:szCs w:val="24"/>
                  </w:rPr>
                  <w:br/>
                  <w:t>USA</w:t>
                </w:r>
              </w:sdtContent>
            </w:sdt>
          </w:p>
        </w:tc>
        <w:tc>
          <w:tcPr>
            <w:tcW w:w="4394" w:type="dxa"/>
            <w:tcBorders>
              <w:top w:val="single" w:sz="6" w:space="0" w:color="auto"/>
              <w:bottom w:val="single" w:sz="6" w:space="0" w:color="auto"/>
            </w:tcBorders>
          </w:tcPr>
          <w:p w14:paraId="64E9A135" w14:textId="6E3C112B" w:rsidR="002F36E1" w:rsidRPr="00F23634" w:rsidRDefault="000E57DE" w:rsidP="002F36E1">
            <w:pPr>
              <w:jc w:val="left"/>
              <w:rPr>
                <w:rFonts w:eastAsia="SimSun"/>
                <w:szCs w:val="24"/>
                <w:lang w:eastAsia="ja-JP"/>
              </w:rPr>
            </w:pPr>
            <w:sdt>
              <w:sdtPr>
                <w:rPr>
                  <w:szCs w:val="24"/>
                </w:rPr>
                <w:alias w:val="ContactTelFaxEmail"/>
                <w:tag w:val="ContactTelFaxEmail"/>
                <w:id w:val="-2140561428"/>
                <w:placeholder>
                  <w:docPart w:val="DE06C6A7508E446A96DBEAE6E0255620"/>
                </w:placeholder>
              </w:sdtPr>
              <w:sdtEndPr/>
              <w:sdtContent>
                <w:sdt>
                  <w:sdtPr>
                    <w:rPr>
                      <w:szCs w:val="24"/>
                    </w:rPr>
                    <w:alias w:val="ContactTelFaxEmail"/>
                    <w:tag w:val="ContactTelFaxEmail"/>
                    <w:id w:val="719797225"/>
                    <w:placeholder>
                      <w:docPart w:val="49A8142275B94710924217D046779530"/>
                    </w:placeholder>
                  </w:sdtPr>
                  <w:sdtEndPr/>
                  <w:sdtContent>
                    <w:r w:rsidR="002F36E1" w:rsidRPr="00FA77B1">
                      <w:rPr>
                        <w:szCs w:val="24"/>
                      </w:rPr>
                      <w:t>Tel:</w:t>
                    </w:r>
                    <w:r w:rsidR="002F36E1" w:rsidRPr="00FA77B1">
                      <w:rPr>
                        <w:szCs w:val="24"/>
                      </w:rPr>
                      <w:tab/>
                      <w:t>+</w:t>
                    </w:r>
                    <w:r w:rsidR="002F36E1">
                      <w:rPr>
                        <w:szCs w:val="24"/>
                      </w:rPr>
                      <w:t>1 303 809 7423</w:t>
                    </w:r>
                    <w:r w:rsidR="002F36E1" w:rsidRPr="00FA77B1">
                      <w:rPr>
                        <w:szCs w:val="24"/>
                      </w:rPr>
                      <w:br/>
                      <w:t>E-mail:</w:t>
                    </w:r>
                    <w:r w:rsidR="002F36E1" w:rsidRPr="00FA77B1">
                      <w:rPr>
                        <w:szCs w:val="24"/>
                      </w:rPr>
                      <w:tab/>
                    </w:r>
                    <w:r w:rsidR="002F36E1">
                      <w:rPr>
                        <w:szCs w:val="24"/>
                      </w:rPr>
                      <w:t xml:space="preserve"> </w:t>
                    </w:r>
                    <w:hyperlink r:id="rId13" w:history="1">
                      <w:r w:rsidR="002F36E1" w:rsidRPr="00FA77B1">
                        <w:rPr>
                          <w:rStyle w:val="Hyperlink"/>
                          <w:szCs w:val="24"/>
                        </w:rPr>
                        <w:t>tsbtsag@itu.int</w:t>
                      </w:r>
                    </w:hyperlink>
                  </w:sdtContent>
                </w:sdt>
              </w:sdtContent>
            </w:sdt>
          </w:p>
        </w:tc>
      </w:tr>
    </w:tbl>
    <w:p w14:paraId="632B576B" w14:textId="77777777" w:rsidR="00AB332C" w:rsidRPr="00F23634" w:rsidRDefault="00AB332C" w:rsidP="00AD43F0">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p>
    <w:tbl>
      <w:tblPr>
        <w:tblW w:w="9781" w:type="dxa"/>
        <w:jc w:val="center"/>
        <w:tblLayout w:type="fixed"/>
        <w:tblCellMar>
          <w:left w:w="57" w:type="dxa"/>
          <w:right w:w="57" w:type="dxa"/>
        </w:tblCellMar>
        <w:tblLook w:val="0000" w:firstRow="0" w:lastRow="0" w:firstColumn="0" w:lastColumn="0" w:noHBand="0" w:noVBand="0"/>
      </w:tblPr>
      <w:tblGrid>
        <w:gridCol w:w="1418"/>
        <w:gridCol w:w="8363"/>
      </w:tblGrid>
      <w:tr w:rsidR="00AD43F0" w:rsidRPr="004312AC" w14:paraId="60974655" w14:textId="77777777" w:rsidTr="002643D5">
        <w:trPr>
          <w:cantSplit/>
          <w:jc w:val="center"/>
        </w:trPr>
        <w:tc>
          <w:tcPr>
            <w:tcW w:w="1418" w:type="dxa"/>
          </w:tcPr>
          <w:p w14:paraId="10C57E03" w14:textId="77777777" w:rsidR="00AD43F0" w:rsidRPr="00F23634" w:rsidRDefault="00AD43F0" w:rsidP="00AD43F0">
            <w:pPr>
              <w:tabs>
                <w:tab w:val="clear" w:pos="794"/>
                <w:tab w:val="clear" w:pos="1191"/>
                <w:tab w:val="clear" w:pos="1588"/>
                <w:tab w:val="clear" w:pos="1985"/>
              </w:tabs>
              <w:overflowPunct/>
              <w:autoSpaceDE/>
              <w:autoSpaceDN/>
              <w:adjustRightInd/>
              <w:jc w:val="left"/>
              <w:textAlignment w:val="auto"/>
              <w:rPr>
                <w:rFonts w:eastAsia="SimSun"/>
                <w:b/>
                <w:bCs/>
                <w:szCs w:val="24"/>
                <w:lang w:eastAsia="ja-JP"/>
              </w:rPr>
            </w:pPr>
            <w:r w:rsidRPr="00F23634">
              <w:rPr>
                <w:rFonts w:eastAsia="SimSun"/>
                <w:b/>
                <w:bCs/>
                <w:szCs w:val="24"/>
                <w:lang w:eastAsia="ja-JP"/>
              </w:rPr>
              <w:t>Keywords:</w:t>
            </w:r>
          </w:p>
        </w:tc>
        <w:tc>
          <w:tcPr>
            <w:tcW w:w="8363" w:type="dxa"/>
          </w:tcPr>
          <w:p w14:paraId="03800047" w14:textId="2F252A67" w:rsidR="00AD43F0" w:rsidRPr="00DE4EEA" w:rsidRDefault="00AD43F0" w:rsidP="001043D2">
            <w:pPr>
              <w:tabs>
                <w:tab w:val="clear" w:pos="794"/>
                <w:tab w:val="clear" w:pos="1191"/>
                <w:tab w:val="clear" w:pos="1588"/>
                <w:tab w:val="clear" w:pos="1985"/>
              </w:tabs>
              <w:overflowPunct/>
              <w:autoSpaceDE/>
              <w:autoSpaceDN/>
              <w:adjustRightInd/>
              <w:jc w:val="left"/>
              <w:textAlignment w:val="auto"/>
              <w:rPr>
                <w:rFonts w:eastAsia="SimSun"/>
                <w:szCs w:val="24"/>
                <w:lang w:val="fr-CH" w:eastAsia="ja-JP"/>
              </w:rPr>
            </w:pPr>
            <w:proofErr w:type="spellStart"/>
            <w:r w:rsidRPr="00DE4EEA">
              <w:rPr>
                <w:rFonts w:eastAsia="SimSun"/>
                <w:szCs w:val="24"/>
                <w:lang w:val="fr-CH" w:eastAsia="ja-JP"/>
              </w:rPr>
              <w:t>Supplements</w:t>
            </w:r>
            <w:proofErr w:type="spellEnd"/>
            <w:r w:rsidR="00FD3C2A" w:rsidRPr="00DE4EEA">
              <w:rPr>
                <w:rFonts w:eastAsia="SimSun"/>
                <w:szCs w:val="24"/>
                <w:lang w:val="fr-CH" w:eastAsia="ja-JP"/>
              </w:rPr>
              <w:t>;</w:t>
            </w:r>
            <w:r w:rsidRPr="00DE4EEA">
              <w:rPr>
                <w:rFonts w:eastAsia="SimSun"/>
                <w:szCs w:val="24"/>
                <w:lang w:val="fr-CH" w:eastAsia="ja-JP"/>
              </w:rPr>
              <w:t xml:space="preserve"> non-normative</w:t>
            </w:r>
            <w:r w:rsidR="00FD3C2A" w:rsidRPr="00DE4EEA">
              <w:rPr>
                <w:rFonts w:eastAsia="SimSun"/>
                <w:szCs w:val="24"/>
                <w:lang w:val="fr-CH" w:eastAsia="ja-JP"/>
              </w:rPr>
              <w:t>;</w:t>
            </w:r>
            <w:r w:rsidRPr="00DE4EEA">
              <w:rPr>
                <w:rFonts w:eastAsia="SimSun"/>
                <w:szCs w:val="24"/>
                <w:lang w:val="fr-CH" w:eastAsia="ja-JP"/>
              </w:rPr>
              <w:t xml:space="preserve"> </w:t>
            </w:r>
            <w:proofErr w:type="spellStart"/>
            <w:r w:rsidRPr="00DE4EEA">
              <w:rPr>
                <w:rFonts w:eastAsia="SimSun"/>
                <w:szCs w:val="24"/>
                <w:lang w:val="fr-CH" w:eastAsia="ja-JP"/>
              </w:rPr>
              <w:t>technical</w:t>
            </w:r>
            <w:proofErr w:type="spellEnd"/>
            <w:r w:rsidRPr="00DE4EEA">
              <w:rPr>
                <w:rFonts w:eastAsia="SimSun"/>
                <w:szCs w:val="24"/>
                <w:lang w:val="fr-CH" w:eastAsia="ja-JP"/>
              </w:rPr>
              <w:t xml:space="preserve"> reports</w:t>
            </w:r>
            <w:r w:rsidR="00FD3C2A" w:rsidRPr="00DE4EEA">
              <w:rPr>
                <w:rFonts w:eastAsia="SimSun"/>
                <w:szCs w:val="24"/>
                <w:lang w:val="fr-CH" w:eastAsia="ja-JP"/>
              </w:rPr>
              <w:t>;</w:t>
            </w:r>
            <w:r w:rsidRPr="00DE4EEA">
              <w:rPr>
                <w:rFonts w:eastAsia="SimSun"/>
                <w:szCs w:val="24"/>
                <w:lang w:val="fr-CH" w:eastAsia="ja-JP"/>
              </w:rPr>
              <w:t xml:space="preserve"> A.13</w:t>
            </w:r>
            <w:r w:rsidR="00FD3C2A" w:rsidRPr="00DE4EEA">
              <w:rPr>
                <w:rFonts w:eastAsia="SimSun"/>
                <w:szCs w:val="24"/>
                <w:lang w:val="fr-CH" w:eastAsia="ja-JP"/>
              </w:rPr>
              <w:t>;</w:t>
            </w:r>
          </w:p>
        </w:tc>
      </w:tr>
      <w:tr w:rsidR="00AD43F0" w:rsidRPr="00F23634" w14:paraId="35D00A20" w14:textId="77777777" w:rsidTr="002643D5">
        <w:trPr>
          <w:cantSplit/>
          <w:jc w:val="center"/>
        </w:trPr>
        <w:tc>
          <w:tcPr>
            <w:tcW w:w="1418" w:type="dxa"/>
          </w:tcPr>
          <w:p w14:paraId="267220F8" w14:textId="77777777" w:rsidR="00AD43F0" w:rsidRPr="00F23634" w:rsidRDefault="00AD43F0" w:rsidP="00AD43F0">
            <w:pPr>
              <w:tabs>
                <w:tab w:val="clear" w:pos="794"/>
                <w:tab w:val="clear" w:pos="1191"/>
                <w:tab w:val="clear" w:pos="1588"/>
                <w:tab w:val="clear" w:pos="1985"/>
              </w:tabs>
              <w:overflowPunct/>
              <w:autoSpaceDE/>
              <w:autoSpaceDN/>
              <w:adjustRightInd/>
              <w:jc w:val="left"/>
              <w:textAlignment w:val="auto"/>
              <w:rPr>
                <w:rFonts w:eastAsia="SimSun"/>
                <w:b/>
                <w:bCs/>
                <w:szCs w:val="24"/>
                <w:lang w:eastAsia="ja-JP"/>
              </w:rPr>
            </w:pPr>
            <w:r w:rsidRPr="00F23634">
              <w:rPr>
                <w:rFonts w:eastAsia="SimSun"/>
                <w:b/>
                <w:bCs/>
                <w:szCs w:val="24"/>
                <w:lang w:eastAsia="ja-JP"/>
              </w:rPr>
              <w:t>Abstract:</w:t>
            </w:r>
          </w:p>
        </w:tc>
        <w:tc>
          <w:tcPr>
            <w:tcW w:w="8363" w:type="dxa"/>
          </w:tcPr>
          <w:p w14:paraId="036787C4" w14:textId="4114B06E" w:rsidR="00AD43F0" w:rsidRPr="00F23634" w:rsidRDefault="00F23634" w:rsidP="00FD55B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F23634">
              <w:rPr>
                <w:rFonts w:eastAsia="SimSun"/>
                <w:szCs w:val="24"/>
                <w:lang w:eastAsia="ja-JP"/>
              </w:rPr>
              <w:t>Draft revised Recommendation ITU-T A.13, Non-normative ITU-T publications, including Supplements to ITU T Recommendations</w:t>
            </w:r>
            <w:r w:rsidR="001043D2">
              <w:rPr>
                <w:rFonts w:eastAsia="SimSun"/>
                <w:szCs w:val="24"/>
                <w:lang w:eastAsia="ja-JP"/>
              </w:rPr>
              <w:t>.</w:t>
            </w:r>
          </w:p>
        </w:tc>
      </w:tr>
    </w:tbl>
    <w:bookmarkEnd w:id="2"/>
    <w:p w14:paraId="6825D54F" w14:textId="2A071DC8" w:rsidR="00DD1AE6" w:rsidRPr="00CD5DF9" w:rsidRDefault="00DD1AE6" w:rsidP="00DD1AE6">
      <w:r w:rsidRPr="00CD5DF9">
        <w:rPr>
          <w:rFonts w:eastAsia="Batang"/>
          <w:bCs/>
        </w:rPr>
        <w:t>TSAG at its meeting 10-14 December 2018 DETERMINED draft revised Recommendation ITU-T A.</w:t>
      </w:r>
      <w:r>
        <w:rPr>
          <w:rFonts w:eastAsia="Batang"/>
          <w:bCs/>
        </w:rPr>
        <w:t>13</w:t>
      </w:r>
      <w:r w:rsidRPr="00CD5DF9">
        <w:rPr>
          <w:rFonts w:eastAsia="Batang"/>
          <w:bCs/>
        </w:rPr>
        <w:t xml:space="preserve"> “</w:t>
      </w:r>
      <w:r w:rsidRPr="00DD1AE6">
        <w:rPr>
          <w:rFonts w:eastAsia="Batang"/>
          <w:bCs/>
        </w:rPr>
        <w:t>Non-normative ITU-T publications, including Supplements to ITU T Recommendations</w:t>
      </w:r>
      <w:r w:rsidRPr="00CD5DF9">
        <w:rPr>
          <w:rFonts w:eastAsia="Batang"/>
          <w:bCs/>
        </w:rPr>
        <w:t>”. The DETERMINED text of this draft revised Recommendation is reproduced hereafter. The versions in other languages will be posted on the TSAG website as soon as they are available.</w:t>
      </w:r>
    </w:p>
    <w:p w14:paraId="09212FA4" w14:textId="77777777" w:rsidR="00AD43F0" w:rsidRPr="00F23634" w:rsidRDefault="00AD43F0" w:rsidP="00AD43F0">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p>
    <w:p w14:paraId="592D5B07" w14:textId="77777777" w:rsidR="001C6FDB" w:rsidRPr="00F23634" w:rsidRDefault="001C6FDB"/>
    <w:p w14:paraId="3C09FB14" w14:textId="2D1BDC87" w:rsidR="001323A3" w:rsidRPr="00F23634" w:rsidRDefault="00F267A1" w:rsidP="001323A3">
      <w:pPr>
        <w:pStyle w:val="RecCCITT"/>
      </w:pPr>
      <w:bookmarkStart w:id="8" w:name="irecnoe"/>
      <w:bookmarkEnd w:id="8"/>
      <w:ins w:id="9" w:author="Author">
        <w:r>
          <w:t xml:space="preserve">draft revised </w:t>
        </w:r>
      </w:ins>
      <w:del w:id="10" w:author="Author">
        <w:r w:rsidR="001323A3" w:rsidRPr="00F23634" w:rsidDel="007B63D6">
          <w:delText xml:space="preserve">ITU-T </w:delText>
        </w:r>
      </w:del>
      <w:r w:rsidR="001323A3" w:rsidRPr="00F23634">
        <w:t xml:space="preserve">Recommendation </w:t>
      </w:r>
      <w:ins w:id="11" w:author="Author">
        <w:r>
          <w:t xml:space="preserve">ITU-T </w:t>
        </w:r>
      </w:ins>
      <w:r w:rsidR="001323A3" w:rsidRPr="00F23634">
        <w:t>A.13</w:t>
      </w:r>
    </w:p>
    <w:p w14:paraId="65F1F871" w14:textId="77777777" w:rsidR="001323A3" w:rsidRPr="00F23634" w:rsidRDefault="001323A3" w:rsidP="001323A3">
      <w:pPr>
        <w:pStyle w:val="RecCCITT"/>
        <w:rPr>
          <w:ins w:id="12" w:author="Author"/>
        </w:rPr>
      </w:pPr>
    </w:p>
    <w:p w14:paraId="0ED50083" w14:textId="5B309D1A" w:rsidR="001323A3" w:rsidRPr="00F23634" w:rsidRDefault="001323A3" w:rsidP="001323A3">
      <w:pPr>
        <w:pStyle w:val="RecTitle"/>
      </w:pPr>
      <w:ins w:id="13" w:author="Author">
        <w:r w:rsidRPr="00F23634">
          <w:t>Non-</w:t>
        </w:r>
        <w:r w:rsidR="005C27AF" w:rsidRPr="00F23634">
          <w:t>n</w:t>
        </w:r>
        <w:r w:rsidRPr="00F23634">
          <w:t xml:space="preserve">ormative ITU-T </w:t>
        </w:r>
        <w:r w:rsidR="005C27AF" w:rsidRPr="00F23634">
          <w:t>p</w:t>
        </w:r>
        <w:r w:rsidRPr="00F23634">
          <w:t xml:space="preserve">ublications, including </w:t>
        </w:r>
      </w:ins>
      <w:r w:rsidRPr="00F23634">
        <w:t>Supplements to ITU</w:t>
      </w:r>
      <w:r w:rsidRPr="00F23634">
        <w:noBreakHyphen/>
        <w:t>T Recommendations</w:t>
      </w:r>
    </w:p>
    <w:p w14:paraId="1C8165ED" w14:textId="77777777" w:rsidR="001C6FDB" w:rsidRPr="00F23634" w:rsidRDefault="001C6FDB">
      <w:pPr>
        <w:rPr>
          <w:ins w:id="14" w:author="Author"/>
        </w:rPr>
      </w:pPr>
    </w:p>
    <w:p w14:paraId="2B3001C0" w14:textId="77777777" w:rsidR="001C6FDB" w:rsidRPr="00F23634" w:rsidRDefault="001C6FDB">
      <w:pPr>
        <w:rPr>
          <w:ins w:id="15" w:author="Author"/>
        </w:rPr>
      </w:pPr>
    </w:p>
    <w:p w14:paraId="6BBFF59E" w14:textId="77777777" w:rsidR="001323A3" w:rsidRPr="00F23634" w:rsidRDefault="001323A3" w:rsidP="001323A3">
      <w:pPr>
        <w:pStyle w:val="headingb"/>
      </w:pPr>
      <w:r w:rsidRPr="00F23634">
        <w:t>Summary</w:t>
      </w:r>
    </w:p>
    <w:p w14:paraId="3E3EAA8E" w14:textId="5A23C6C6" w:rsidR="001C6FDB" w:rsidRPr="00F23634" w:rsidRDefault="00B8232F" w:rsidP="001323A3">
      <w:commentRangeStart w:id="16"/>
      <w:ins w:id="17" w:author="Author">
        <w:r w:rsidRPr="00B8232F">
          <w:t>This document describes the process used by ITU-T Study Groups and TSAG to develop and agree to publication of informative (non-Recommendation) texts published by ITU-T. The documents using this process include Supplements to ITU-T Recommendations.</w:t>
        </w:r>
      </w:ins>
      <w:del w:id="18" w:author="Author">
        <w:r w:rsidR="001323A3" w:rsidRPr="00F23634" w:rsidDel="00B8232F">
          <w:delText>This Recommendation describes</w:delText>
        </w:r>
      </w:del>
      <w:ins w:id="19" w:author="Author">
        <w:del w:id="20" w:author="Author">
          <w:r w:rsidR="001323A3" w:rsidRPr="00F23634" w:rsidDel="00B8232F">
            <w:delText xml:space="preserve"> different types of informative texts, other than Recommendations, published by the ITU-T. This set includes</w:delText>
          </w:r>
        </w:del>
      </w:ins>
      <w:del w:id="21" w:author="Author">
        <w:r w:rsidR="001323A3" w:rsidRPr="00F23634" w:rsidDel="00B8232F">
          <w:delText xml:space="preserve"> Supplements to ITU</w:delText>
        </w:r>
        <w:r w:rsidR="001323A3" w:rsidRPr="00F23634" w:rsidDel="00B8232F">
          <w:noBreakHyphen/>
          <w:delText>T Recommendations</w:delText>
        </w:r>
      </w:del>
      <w:ins w:id="22" w:author="Author">
        <w:del w:id="23" w:author="Author">
          <w:r w:rsidR="004E522B" w:rsidDel="00B8232F">
            <w:delText>.</w:delText>
          </w:r>
        </w:del>
      </w:ins>
      <w:commentRangeEnd w:id="16"/>
      <w:r>
        <w:rPr>
          <w:rStyle w:val="CommentReference"/>
        </w:rPr>
        <w:commentReference w:id="16"/>
      </w:r>
    </w:p>
    <w:p w14:paraId="0521E2AE" w14:textId="77777777" w:rsidR="001323A3" w:rsidRPr="00F23634" w:rsidRDefault="001323A3" w:rsidP="001323A3">
      <w:pPr>
        <w:pStyle w:val="headingb"/>
      </w:pPr>
      <w:r w:rsidRPr="00F23634">
        <w:t>Source</w:t>
      </w:r>
    </w:p>
    <w:p w14:paraId="0001DF91" w14:textId="15A56930" w:rsidR="001323A3" w:rsidRDefault="001323A3" w:rsidP="001323A3">
      <w:pPr>
        <w:rPr>
          <w:rFonts w:ascii="TimesNewRoman" w:hAnsi="TimesNewRoman"/>
        </w:rPr>
      </w:pPr>
      <w:r w:rsidRPr="00F23634">
        <w:rPr>
          <w:rFonts w:ascii="TimesNewRoman" w:hAnsi="TimesNewRoman"/>
        </w:rPr>
        <w:t>ITU</w:t>
      </w:r>
      <w:r w:rsidRPr="00F23634">
        <w:rPr>
          <w:rFonts w:ascii="TimesNewRoman" w:hAnsi="TimesNewRoman"/>
        </w:rPr>
        <w:noBreakHyphen/>
        <w:t>T Recommendation A.13 was prepared by TSAG (1997</w:t>
      </w:r>
      <w:r w:rsidRPr="00F23634">
        <w:rPr>
          <w:rFonts w:ascii="TimesNewRoman" w:hAnsi="TimesNewRoman"/>
        </w:rPr>
        <w:noBreakHyphen/>
        <w:t>2000) and approved by WTSA (27 September – 6 October 2000).</w:t>
      </w:r>
    </w:p>
    <w:p w14:paraId="05C1244B" w14:textId="522F5BDD" w:rsidR="00DC4C97" w:rsidRDefault="00DC4C97" w:rsidP="001323A3">
      <w:pPr>
        <w:rPr>
          <w:rFonts w:ascii="TimesNewRoman" w:hAnsi="TimesNewRoman"/>
        </w:rPr>
      </w:pPr>
    </w:p>
    <w:p w14:paraId="7DE407DF" w14:textId="77777777" w:rsidR="00DC4C97" w:rsidRPr="00F23634" w:rsidRDefault="00DC4C97" w:rsidP="001323A3">
      <w:pPr>
        <w:rPr>
          <w:rFonts w:ascii="TimesNewRoman" w:hAnsi="TimesNewRoman"/>
        </w:rPr>
      </w:pPr>
    </w:p>
    <w:p w14:paraId="7BD8CACD" w14:textId="77777777" w:rsidR="007E00B9" w:rsidRPr="00F23634" w:rsidRDefault="007E00B9">
      <w:pPr>
        <w:rPr>
          <w:del w:id="24" w:author="Author"/>
        </w:rPr>
      </w:pPr>
    </w:p>
    <w:p w14:paraId="62EA738C" w14:textId="77777777" w:rsidR="001C6FDB" w:rsidRPr="00F23634" w:rsidRDefault="001323A3" w:rsidP="001323A3">
      <w:pPr>
        <w:rPr>
          <w:ins w:id="25" w:author="Author"/>
        </w:rPr>
      </w:pPr>
      <w:ins w:id="26" w:author="Author">
        <w:r w:rsidRPr="00F23634">
          <w:rPr>
            <w:rFonts w:ascii="TimesNewRoman" w:hAnsi="TimesNewRoman"/>
          </w:rPr>
          <w:lastRenderedPageBreak/>
          <w:t>Amendment 1 to Recommendation ITU T A.13 (2000) was approved on 7 December 2007 by the Telecommunication Standardization Advisory Group (2005-2008) under the WTSA Resolution 1 procedure.</w:t>
        </w:r>
      </w:ins>
    </w:p>
    <w:p w14:paraId="575FB2B4" w14:textId="77777777" w:rsidR="001C6FDB" w:rsidRPr="00F23634" w:rsidRDefault="001C6FDB">
      <w:pPr>
        <w:rPr>
          <w:ins w:id="27" w:author="Author"/>
        </w:rPr>
      </w:pPr>
      <w:bookmarkStart w:id="28" w:name="isourcee"/>
      <w:bookmarkEnd w:id="28"/>
    </w:p>
    <w:p w14:paraId="0D5779DC" w14:textId="77777777" w:rsidR="001C6FDB" w:rsidRPr="00F23634" w:rsidRDefault="001C6FDB">
      <w:pPr>
        <w:rPr>
          <w:ins w:id="29" w:author="Author"/>
        </w:rPr>
      </w:pPr>
    </w:p>
    <w:p w14:paraId="6FEAB7EC" w14:textId="77777777" w:rsidR="001C6FDB" w:rsidRPr="00F23634" w:rsidRDefault="001C6FDB">
      <w:pPr>
        <w:rPr>
          <w:ins w:id="30" w:author="Author"/>
        </w:rPr>
      </w:pPr>
    </w:p>
    <w:p w14:paraId="1A9ED21F" w14:textId="77777777" w:rsidR="00F5473E" w:rsidRPr="00F23634" w:rsidRDefault="00F5473E">
      <w:pPr>
        <w:spacing w:before="480"/>
        <w:jc w:val="center"/>
        <w:rPr>
          <w:ins w:id="31" w:author="Author"/>
          <w:sz w:val="22"/>
        </w:rPr>
      </w:pPr>
    </w:p>
    <w:p w14:paraId="09E8E9A2" w14:textId="77777777" w:rsidR="001C6FDB" w:rsidRPr="00F23634" w:rsidRDefault="001C6FDB">
      <w:pPr>
        <w:spacing w:before="480"/>
        <w:jc w:val="center"/>
        <w:rPr>
          <w:sz w:val="22"/>
        </w:rPr>
      </w:pPr>
      <w:r w:rsidRPr="00F23634">
        <w:rPr>
          <w:sz w:val="22"/>
        </w:rPr>
        <w:t>FOREWORD</w:t>
      </w:r>
    </w:p>
    <w:p w14:paraId="47579F7A" w14:textId="77777777" w:rsidR="001C6FDB" w:rsidRPr="00F23634" w:rsidRDefault="001C6FDB">
      <w:pPr>
        <w:rPr>
          <w:sz w:val="22"/>
        </w:rPr>
      </w:pPr>
      <w:r w:rsidRPr="00F23634">
        <w:rPr>
          <w:sz w:val="22"/>
        </w:rPr>
        <w:t>The International Telecommunication Union (ITU) is the United Nations specialized agency in the field of tele</w:t>
      </w:r>
      <w:r w:rsidRPr="00F23634">
        <w:rPr>
          <w:sz w:val="22"/>
        </w:rPr>
        <w:softHyphen/>
        <w:t>com</w:t>
      </w:r>
      <w:r w:rsidRPr="00F23634">
        <w:rPr>
          <w:sz w:val="22"/>
        </w:rPr>
        <w:softHyphen/>
        <w:t>mu</w:t>
      </w:r>
      <w:r w:rsidRPr="00F23634">
        <w:rPr>
          <w:sz w:val="22"/>
        </w:rPr>
        <w:softHyphen/>
        <w:t>ni</w:t>
      </w:r>
      <w:r w:rsidRPr="00F23634">
        <w:rPr>
          <w:sz w:val="22"/>
        </w:rPr>
        <w:softHyphen/>
        <w:t>ca</w:t>
      </w:r>
      <w:r w:rsidRPr="00F23634">
        <w:rPr>
          <w:sz w:val="22"/>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078DEAEF" w14:textId="77777777" w:rsidR="001C6FDB" w:rsidRPr="00F23634" w:rsidRDefault="001C6FDB">
      <w:pPr>
        <w:rPr>
          <w:sz w:val="22"/>
        </w:rPr>
      </w:pPr>
      <w:r w:rsidRPr="00F23634">
        <w:rPr>
          <w:sz w:val="22"/>
        </w:rPr>
        <w:t xml:space="preserve">The </w:t>
      </w:r>
      <w:bookmarkStart w:id="32" w:name="iitexte"/>
      <w:r w:rsidRPr="00F23634">
        <w:rPr>
          <w:sz w:val="22"/>
        </w:rPr>
        <w:t>World Telecommunication Standardization Assembly (WTSA), which meets every four years, establishes the topics for study by the ITU</w:t>
      </w:r>
      <w:r w:rsidRPr="00F23634">
        <w:rPr>
          <w:sz w:val="22"/>
        </w:rPr>
        <w:noBreakHyphen/>
        <w:t>T study groups which, in turn, produce Recommendations on these topics.</w:t>
      </w:r>
    </w:p>
    <w:p w14:paraId="6A7A7D9B" w14:textId="77777777" w:rsidR="001C6FDB" w:rsidRPr="00F23634" w:rsidRDefault="001C6FDB">
      <w:pPr>
        <w:rPr>
          <w:sz w:val="22"/>
        </w:rPr>
      </w:pPr>
      <w:r w:rsidRPr="00F23634">
        <w:rPr>
          <w:sz w:val="22"/>
        </w:rPr>
        <w:t>The approval of ITU-T Recommendations is covered by the procedure laid down in WTSA Resolution 1</w:t>
      </w:r>
      <w:bookmarkEnd w:id="32"/>
      <w:r w:rsidRPr="00F23634">
        <w:rPr>
          <w:sz w:val="22"/>
        </w:rPr>
        <w:t>.</w:t>
      </w:r>
    </w:p>
    <w:p w14:paraId="783198A5" w14:textId="77777777" w:rsidR="001C6FDB" w:rsidRPr="00F23634" w:rsidRDefault="001C6FDB">
      <w:pPr>
        <w:rPr>
          <w:sz w:val="22"/>
        </w:rPr>
      </w:pPr>
      <w:r w:rsidRPr="00F23634">
        <w:rPr>
          <w:sz w:val="22"/>
        </w:rPr>
        <w:t>In some areas of information technology which fall within ITU-T's purview, the necessary standards are prepared on a collaborative basis with ISO and IEC.</w:t>
      </w:r>
    </w:p>
    <w:p w14:paraId="21B9DD04" w14:textId="77777777" w:rsidR="001C6FDB" w:rsidRPr="00F23634" w:rsidRDefault="001C6FDB">
      <w:pPr>
        <w:rPr>
          <w:sz w:val="22"/>
        </w:rPr>
      </w:pPr>
    </w:p>
    <w:p w14:paraId="7260ABA8" w14:textId="77777777" w:rsidR="001C6FDB" w:rsidRPr="00F23634" w:rsidRDefault="001C6FDB">
      <w:pPr>
        <w:jc w:val="center"/>
        <w:rPr>
          <w:sz w:val="22"/>
        </w:rPr>
      </w:pPr>
    </w:p>
    <w:p w14:paraId="01A637A2" w14:textId="77777777" w:rsidR="001C6FDB" w:rsidRPr="00F23634" w:rsidRDefault="001C6FDB">
      <w:pPr>
        <w:jc w:val="center"/>
        <w:rPr>
          <w:sz w:val="22"/>
        </w:rPr>
      </w:pPr>
    </w:p>
    <w:p w14:paraId="60B0EF08" w14:textId="77777777" w:rsidR="001C6FDB" w:rsidRPr="00F23634" w:rsidRDefault="001C6FDB">
      <w:pPr>
        <w:jc w:val="center"/>
        <w:rPr>
          <w:sz w:val="22"/>
        </w:rPr>
      </w:pPr>
    </w:p>
    <w:p w14:paraId="7ECEF40C" w14:textId="77777777" w:rsidR="001C6FDB" w:rsidRPr="00F23634" w:rsidRDefault="001C6FDB">
      <w:pPr>
        <w:jc w:val="center"/>
        <w:rPr>
          <w:sz w:val="22"/>
        </w:rPr>
      </w:pPr>
    </w:p>
    <w:p w14:paraId="64757C79" w14:textId="77777777" w:rsidR="001C6FDB" w:rsidRPr="00F23634" w:rsidRDefault="001C6FDB">
      <w:pPr>
        <w:jc w:val="center"/>
        <w:rPr>
          <w:sz w:val="22"/>
        </w:rPr>
      </w:pPr>
      <w:r w:rsidRPr="00F23634">
        <w:rPr>
          <w:sz w:val="22"/>
        </w:rPr>
        <w:t>NOTE</w:t>
      </w:r>
    </w:p>
    <w:p w14:paraId="0A352193" w14:textId="77777777" w:rsidR="001C6FDB" w:rsidRPr="00F23634" w:rsidRDefault="001C6FDB">
      <w:pPr>
        <w:spacing w:before="180"/>
        <w:rPr>
          <w:sz w:val="22"/>
        </w:rPr>
      </w:pPr>
      <w:r w:rsidRPr="00F23634">
        <w:rPr>
          <w:sz w:val="22"/>
          <w:szCs w:val="22"/>
        </w:rPr>
        <w:t xml:space="preserve">In </w:t>
      </w:r>
      <w:bookmarkStart w:id="33" w:name="iitextea"/>
      <w:r w:rsidRPr="00F23634">
        <w:rPr>
          <w:sz w:val="22"/>
          <w:szCs w:val="22"/>
        </w:rPr>
        <w:t>this Recommendation, the expression "Administration" is used for conciseness to indicate both a telecommunication administration and a recognized operating agency</w:t>
      </w:r>
      <w:bookmarkEnd w:id="33"/>
      <w:r w:rsidRPr="00F23634">
        <w:rPr>
          <w:sz w:val="22"/>
        </w:rPr>
        <w:t>.</w:t>
      </w:r>
    </w:p>
    <w:p w14:paraId="3355C24B" w14:textId="77777777" w:rsidR="001C6FDB" w:rsidRPr="00F23634" w:rsidRDefault="001C6FDB">
      <w:pPr>
        <w:jc w:val="center"/>
        <w:rPr>
          <w:sz w:val="22"/>
        </w:rPr>
      </w:pPr>
    </w:p>
    <w:p w14:paraId="3364272E" w14:textId="77777777" w:rsidR="001C6FDB" w:rsidRPr="00F23634" w:rsidRDefault="001C6FDB">
      <w:pPr>
        <w:jc w:val="center"/>
        <w:rPr>
          <w:sz w:val="22"/>
        </w:rPr>
      </w:pPr>
    </w:p>
    <w:p w14:paraId="243FE4AF" w14:textId="77777777" w:rsidR="001C6FDB" w:rsidRPr="00F23634" w:rsidRDefault="001C6FDB">
      <w:pPr>
        <w:jc w:val="center"/>
        <w:rPr>
          <w:sz w:val="22"/>
        </w:rPr>
      </w:pPr>
    </w:p>
    <w:p w14:paraId="4234C04D" w14:textId="77777777" w:rsidR="001C6FDB" w:rsidRPr="00F23634" w:rsidRDefault="001C6FDB">
      <w:pPr>
        <w:jc w:val="center"/>
        <w:rPr>
          <w:sz w:val="22"/>
        </w:rPr>
      </w:pPr>
    </w:p>
    <w:p w14:paraId="7CC222AF" w14:textId="77777777" w:rsidR="001C6FDB" w:rsidRPr="00F23634" w:rsidRDefault="001C6FDB">
      <w:pPr>
        <w:jc w:val="center"/>
        <w:rPr>
          <w:sz w:val="22"/>
        </w:rPr>
      </w:pPr>
    </w:p>
    <w:p w14:paraId="3EB9962D" w14:textId="77777777" w:rsidR="001C6FDB" w:rsidRPr="00F23634" w:rsidRDefault="001C6FDB">
      <w:pPr>
        <w:jc w:val="center"/>
        <w:rPr>
          <w:sz w:val="22"/>
        </w:rPr>
      </w:pPr>
    </w:p>
    <w:p w14:paraId="70C306E6" w14:textId="77777777" w:rsidR="001C6FDB" w:rsidRPr="00F23634" w:rsidRDefault="001C6FDB">
      <w:pPr>
        <w:jc w:val="center"/>
        <w:rPr>
          <w:sz w:val="22"/>
        </w:rPr>
      </w:pPr>
    </w:p>
    <w:p w14:paraId="04EC9B7F" w14:textId="77777777" w:rsidR="001C6FDB" w:rsidRPr="00F23634" w:rsidRDefault="001C6FDB">
      <w:pPr>
        <w:jc w:val="center"/>
        <w:rPr>
          <w:sz w:val="22"/>
        </w:rPr>
      </w:pPr>
    </w:p>
    <w:p w14:paraId="04160705" w14:textId="77777777" w:rsidR="001C6FDB" w:rsidRPr="00F23634" w:rsidRDefault="001C6FDB">
      <w:pPr>
        <w:jc w:val="center"/>
        <w:rPr>
          <w:sz w:val="22"/>
        </w:rPr>
      </w:pPr>
    </w:p>
    <w:p w14:paraId="5C1800EA" w14:textId="77777777" w:rsidR="001C6FDB" w:rsidRPr="00F23634" w:rsidRDefault="001C6FDB">
      <w:pPr>
        <w:jc w:val="center"/>
        <w:rPr>
          <w:sz w:val="22"/>
        </w:rPr>
      </w:pPr>
    </w:p>
    <w:p w14:paraId="1FE7F065" w14:textId="77777777" w:rsidR="001C6FDB" w:rsidRPr="00F23634" w:rsidRDefault="001C6FDB">
      <w:pPr>
        <w:jc w:val="center"/>
        <w:rPr>
          <w:sz w:val="22"/>
        </w:rPr>
      </w:pPr>
    </w:p>
    <w:p w14:paraId="1FFE0EF0" w14:textId="77777777" w:rsidR="001C6FDB" w:rsidRPr="00F23634" w:rsidRDefault="001C6FDB">
      <w:pPr>
        <w:jc w:val="center"/>
        <w:rPr>
          <w:sz w:val="22"/>
        </w:rPr>
      </w:pPr>
      <w:r w:rsidRPr="00F23634">
        <w:rPr>
          <w:sz w:val="22"/>
        </w:rPr>
        <w:sym w:font="Symbol" w:char="F0E3"/>
      </w:r>
      <w:r w:rsidRPr="00F23634">
        <w:rPr>
          <w:sz w:val="22"/>
        </w:rPr>
        <w:t>  ITU  </w:t>
      </w:r>
      <w:bookmarkStart w:id="34" w:name="iiannee"/>
      <w:bookmarkEnd w:id="34"/>
      <w:r w:rsidRPr="00F23634">
        <w:rPr>
          <w:sz w:val="22"/>
        </w:rPr>
        <w:t>2001</w:t>
      </w:r>
    </w:p>
    <w:p w14:paraId="708FC229" w14:textId="77777777" w:rsidR="001C6FDB" w:rsidRPr="00F23634" w:rsidRDefault="001C6FDB">
      <w:pPr>
        <w:rPr>
          <w:sz w:val="22"/>
        </w:rPr>
      </w:pPr>
      <w:r w:rsidRPr="00F23634">
        <w:rPr>
          <w:sz w:val="22"/>
        </w:rPr>
        <w:t>All rights reserved. No part of this publication may be reproduced or utilized in any form or by any means, electronic or mechanical, including photocopying and microfilm, without permission in writing from ITU.</w:t>
      </w:r>
    </w:p>
    <w:p w14:paraId="561888D8" w14:textId="77777777" w:rsidR="001C6FDB" w:rsidRPr="00F23634" w:rsidRDefault="001C6FDB">
      <w:pPr>
        <w:tabs>
          <w:tab w:val="left" w:leader="dot" w:pos="8787"/>
          <w:tab w:val="right" w:pos="9638"/>
        </w:tabs>
        <w:jc w:val="center"/>
        <w:rPr>
          <w:b/>
        </w:rPr>
      </w:pPr>
      <w:r w:rsidRPr="00F23634">
        <w:rPr>
          <w:b/>
        </w:rPr>
        <w:br w:type="page"/>
      </w:r>
      <w:r w:rsidRPr="00F23634">
        <w:rPr>
          <w:b/>
        </w:rPr>
        <w:lastRenderedPageBreak/>
        <w:t>CONTENTS</w:t>
      </w:r>
    </w:p>
    <w:p w14:paraId="06469A51" w14:textId="77777777" w:rsidR="001C6FDB" w:rsidRPr="00F23634" w:rsidRDefault="001C6FDB">
      <w:pPr>
        <w:pStyle w:val="toc0"/>
      </w:pPr>
      <w:r w:rsidRPr="00F23634">
        <w:tab/>
        <w:t>Page</w:t>
      </w:r>
    </w:p>
    <w:sdt>
      <w:sdtPr>
        <w:rPr>
          <w:rFonts w:ascii="Times New Roman" w:eastAsia="Times New Roman" w:hAnsi="Times New Roman" w:cs="Times New Roman"/>
          <w:color w:val="auto"/>
          <w:sz w:val="24"/>
          <w:szCs w:val="20"/>
          <w:lang w:val="en-GB"/>
        </w:rPr>
        <w:id w:val="-1937664245"/>
        <w:docPartObj>
          <w:docPartGallery w:val="Table of Contents"/>
          <w:docPartUnique/>
        </w:docPartObj>
      </w:sdtPr>
      <w:sdtEndPr>
        <w:rPr>
          <w:b/>
          <w:bCs/>
          <w:noProof/>
        </w:rPr>
      </w:sdtEndPr>
      <w:sdtContent>
        <w:p w14:paraId="078F3DD6" w14:textId="7834577B" w:rsidR="00B65A0F" w:rsidRPr="001B5CC4" w:rsidRDefault="00B65A0F">
          <w:pPr>
            <w:pStyle w:val="TOCHeading"/>
            <w:rPr>
              <w:sz w:val="24"/>
              <w:szCs w:val="24"/>
            </w:rPr>
          </w:pPr>
        </w:p>
        <w:p w14:paraId="095F12DF" w14:textId="3EB1024D" w:rsidR="000119DB" w:rsidRDefault="00B65A0F">
          <w:pPr>
            <w:pStyle w:val="TOC1"/>
            <w:rPr>
              <w:rFonts w:asciiTheme="minorHAnsi" w:eastAsiaTheme="minorEastAsia" w:hAnsiTheme="minorHAnsi" w:cstheme="minorBidi"/>
              <w:noProof/>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532723494" w:history="1">
            <w:r w:rsidR="000119DB" w:rsidRPr="00CE5FF2">
              <w:rPr>
                <w:rStyle w:val="Hyperlink"/>
                <w:noProof/>
              </w:rPr>
              <w:t>1</w:t>
            </w:r>
            <w:r w:rsidR="000119DB">
              <w:rPr>
                <w:rFonts w:asciiTheme="minorHAnsi" w:eastAsiaTheme="minorEastAsia" w:hAnsiTheme="minorHAnsi" w:cstheme="minorBidi"/>
                <w:noProof/>
                <w:sz w:val="22"/>
                <w:szCs w:val="22"/>
                <w:lang w:val="en-US"/>
              </w:rPr>
              <w:tab/>
            </w:r>
            <w:r w:rsidR="000119DB" w:rsidRPr="00CE5FF2">
              <w:rPr>
                <w:rStyle w:val="Hyperlink"/>
                <w:noProof/>
              </w:rPr>
              <w:t>Introduction</w:t>
            </w:r>
            <w:r w:rsidR="000119DB">
              <w:rPr>
                <w:noProof/>
                <w:webHidden/>
              </w:rPr>
              <w:tab/>
            </w:r>
            <w:r w:rsidR="000119DB">
              <w:rPr>
                <w:noProof/>
                <w:webHidden/>
              </w:rPr>
              <w:fldChar w:fldCharType="begin"/>
            </w:r>
            <w:r w:rsidR="000119DB">
              <w:rPr>
                <w:noProof/>
                <w:webHidden/>
              </w:rPr>
              <w:instrText xml:space="preserve"> PAGEREF _Toc532723494 \h </w:instrText>
            </w:r>
            <w:r w:rsidR="000119DB">
              <w:rPr>
                <w:noProof/>
                <w:webHidden/>
              </w:rPr>
            </w:r>
            <w:r w:rsidR="000119DB">
              <w:rPr>
                <w:noProof/>
                <w:webHidden/>
              </w:rPr>
              <w:fldChar w:fldCharType="separate"/>
            </w:r>
            <w:r w:rsidR="000119DB">
              <w:rPr>
                <w:noProof/>
                <w:webHidden/>
              </w:rPr>
              <w:t>- 3 -</w:t>
            </w:r>
            <w:r w:rsidR="000119DB">
              <w:rPr>
                <w:noProof/>
                <w:webHidden/>
              </w:rPr>
              <w:fldChar w:fldCharType="end"/>
            </w:r>
          </w:hyperlink>
        </w:p>
        <w:p w14:paraId="1F63A3B2" w14:textId="6540554B" w:rsidR="000119DB" w:rsidRDefault="000E57DE">
          <w:pPr>
            <w:pStyle w:val="TOC1"/>
            <w:rPr>
              <w:rFonts w:asciiTheme="minorHAnsi" w:eastAsiaTheme="minorEastAsia" w:hAnsiTheme="minorHAnsi" w:cstheme="minorBidi"/>
              <w:noProof/>
              <w:sz w:val="22"/>
              <w:szCs w:val="22"/>
              <w:lang w:val="en-US"/>
            </w:rPr>
          </w:pPr>
          <w:hyperlink w:anchor="_Toc532723495" w:history="1">
            <w:r w:rsidR="000119DB" w:rsidRPr="00CE5FF2">
              <w:rPr>
                <w:rStyle w:val="Hyperlink"/>
                <w:noProof/>
              </w:rPr>
              <w:t>2</w:t>
            </w:r>
            <w:r w:rsidR="000119DB">
              <w:rPr>
                <w:rFonts w:asciiTheme="minorHAnsi" w:eastAsiaTheme="minorEastAsia" w:hAnsiTheme="minorHAnsi" w:cstheme="minorBidi"/>
                <w:noProof/>
                <w:sz w:val="22"/>
                <w:szCs w:val="22"/>
                <w:lang w:val="en-US"/>
              </w:rPr>
              <w:tab/>
            </w:r>
            <w:r w:rsidR="000119DB" w:rsidRPr="00CE5FF2">
              <w:rPr>
                <w:rStyle w:val="Hyperlink"/>
                <w:noProof/>
              </w:rPr>
              <w:t>References</w:t>
            </w:r>
            <w:r w:rsidR="000119DB">
              <w:rPr>
                <w:noProof/>
                <w:webHidden/>
              </w:rPr>
              <w:tab/>
            </w:r>
            <w:r w:rsidR="000119DB">
              <w:rPr>
                <w:noProof/>
                <w:webHidden/>
              </w:rPr>
              <w:fldChar w:fldCharType="begin"/>
            </w:r>
            <w:r w:rsidR="000119DB">
              <w:rPr>
                <w:noProof/>
                <w:webHidden/>
              </w:rPr>
              <w:instrText xml:space="preserve"> PAGEREF _Toc532723495 \h </w:instrText>
            </w:r>
            <w:r w:rsidR="000119DB">
              <w:rPr>
                <w:noProof/>
                <w:webHidden/>
              </w:rPr>
            </w:r>
            <w:r w:rsidR="000119DB">
              <w:rPr>
                <w:noProof/>
                <w:webHidden/>
              </w:rPr>
              <w:fldChar w:fldCharType="separate"/>
            </w:r>
            <w:r w:rsidR="000119DB">
              <w:rPr>
                <w:noProof/>
                <w:webHidden/>
              </w:rPr>
              <w:t>- 3 -</w:t>
            </w:r>
            <w:r w:rsidR="000119DB">
              <w:rPr>
                <w:noProof/>
                <w:webHidden/>
              </w:rPr>
              <w:fldChar w:fldCharType="end"/>
            </w:r>
          </w:hyperlink>
        </w:p>
        <w:p w14:paraId="4C8B9D5C" w14:textId="52DD6EC8" w:rsidR="000119DB" w:rsidRDefault="000E57DE">
          <w:pPr>
            <w:pStyle w:val="TOC1"/>
            <w:rPr>
              <w:rFonts w:asciiTheme="minorHAnsi" w:eastAsiaTheme="minorEastAsia" w:hAnsiTheme="minorHAnsi" w:cstheme="minorBidi"/>
              <w:noProof/>
              <w:sz w:val="22"/>
              <w:szCs w:val="22"/>
              <w:lang w:val="en-US"/>
            </w:rPr>
          </w:pPr>
          <w:hyperlink w:anchor="_Toc532723496" w:history="1">
            <w:r w:rsidR="000119DB" w:rsidRPr="00CE5FF2">
              <w:rPr>
                <w:rStyle w:val="Hyperlink"/>
                <w:noProof/>
              </w:rPr>
              <w:t>3</w:t>
            </w:r>
            <w:r w:rsidR="000119DB">
              <w:rPr>
                <w:rFonts w:asciiTheme="minorHAnsi" w:eastAsiaTheme="minorEastAsia" w:hAnsiTheme="minorHAnsi" w:cstheme="minorBidi"/>
                <w:noProof/>
                <w:sz w:val="22"/>
                <w:szCs w:val="22"/>
                <w:lang w:val="en-US"/>
              </w:rPr>
              <w:tab/>
            </w:r>
            <w:r w:rsidR="000119DB" w:rsidRPr="00CE5FF2">
              <w:rPr>
                <w:rStyle w:val="Hyperlink"/>
                <w:noProof/>
              </w:rPr>
              <w:t>Definitions</w:t>
            </w:r>
            <w:r w:rsidR="000119DB">
              <w:rPr>
                <w:noProof/>
                <w:webHidden/>
              </w:rPr>
              <w:tab/>
            </w:r>
            <w:r w:rsidR="000119DB">
              <w:rPr>
                <w:noProof/>
                <w:webHidden/>
              </w:rPr>
              <w:fldChar w:fldCharType="begin"/>
            </w:r>
            <w:r w:rsidR="000119DB">
              <w:rPr>
                <w:noProof/>
                <w:webHidden/>
              </w:rPr>
              <w:instrText xml:space="preserve"> PAGEREF _Toc532723496 \h </w:instrText>
            </w:r>
            <w:r w:rsidR="000119DB">
              <w:rPr>
                <w:noProof/>
                <w:webHidden/>
              </w:rPr>
            </w:r>
            <w:r w:rsidR="000119DB">
              <w:rPr>
                <w:noProof/>
                <w:webHidden/>
              </w:rPr>
              <w:fldChar w:fldCharType="separate"/>
            </w:r>
            <w:r w:rsidR="000119DB">
              <w:rPr>
                <w:noProof/>
                <w:webHidden/>
              </w:rPr>
              <w:t>- 3 -</w:t>
            </w:r>
            <w:r w:rsidR="000119DB">
              <w:rPr>
                <w:noProof/>
                <w:webHidden/>
              </w:rPr>
              <w:fldChar w:fldCharType="end"/>
            </w:r>
          </w:hyperlink>
        </w:p>
        <w:p w14:paraId="2320A705" w14:textId="5FDFCB33" w:rsidR="000119DB" w:rsidRDefault="000E57DE">
          <w:pPr>
            <w:pStyle w:val="TOC3"/>
            <w:rPr>
              <w:rFonts w:asciiTheme="minorHAnsi" w:eastAsiaTheme="minorEastAsia" w:hAnsiTheme="minorHAnsi" w:cstheme="minorBidi"/>
              <w:noProof/>
              <w:sz w:val="22"/>
              <w:szCs w:val="22"/>
              <w:lang w:val="en-US"/>
            </w:rPr>
          </w:pPr>
          <w:hyperlink w:anchor="_Toc532723497" w:history="1">
            <w:r w:rsidR="000119DB" w:rsidRPr="00CE5FF2">
              <w:rPr>
                <w:rStyle w:val="Hyperlink"/>
                <w:noProof/>
              </w:rPr>
              <w:t>3.1</w:t>
            </w:r>
            <w:r w:rsidR="000119DB">
              <w:rPr>
                <w:rFonts w:asciiTheme="minorHAnsi" w:eastAsiaTheme="minorEastAsia" w:hAnsiTheme="minorHAnsi" w:cstheme="minorBidi"/>
                <w:noProof/>
                <w:sz w:val="22"/>
                <w:szCs w:val="22"/>
                <w:lang w:val="en-US"/>
              </w:rPr>
              <w:tab/>
            </w:r>
            <w:r w:rsidR="000119DB" w:rsidRPr="00CE5FF2">
              <w:rPr>
                <w:rStyle w:val="Hyperlink"/>
                <w:noProof/>
              </w:rPr>
              <w:t>Terms defined elsewhere</w:t>
            </w:r>
            <w:r w:rsidR="000119DB">
              <w:rPr>
                <w:noProof/>
                <w:webHidden/>
              </w:rPr>
              <w:tab/>
            </w:r>
            <w:r w:rsidR="000119DB">
              <w:rPr>
                <w:noProof/>
                <w:webHidden/>
              </w:rPr>
              <w:fldChar w:fldCharType="begin"/>
            </w:r>
            <w:r w:rsidR="000119DB">
              <w:rPr>
                <w:noProof/>
                <w:webHidden/>
              </w:rPr>
              <w:instrText xml:space="preserve"> PAGEREF _Toc532723497 \h </w:instrText>
            </w:r>
            <w:r w:rsidR="000119DB">
              <w:rPr>
                <w:noProof/>
                <w:webHidden/>
              </w:rPr>
            </w:r>
            <w:r w:rsidR="000119DB">
              <w:rPr>
                <w:noProof/>
                <w:webHidden/>
              </w:rPr>
              <w:fldChar w:fldCharType="separate"/>
            </w:r>
            <w:r w:rsidR="000119DB">
              <w:rPr>
                <w:noProof/>
                <w:webHidden/>
              </w:rPr>
              <w:t>- 3 -</w:t>
            </w:r>
            <w:r w:rsidR="000119DB">
              <w:rPr>
                <w:noProof/>
                <w:webHidden/>
              </w:rPr>
              <w:fldChar w:fldCharType="end"/>
            </w:r>
          </w:hyperlink>
        </w:p>
        <w:p w14:paraId="36B42111" w14:textId="43C9433C" w:rsidR="000119DB" w:rsidRDefault="000E57DE">
          <w:pPr>
            <w:pStyle w:val="TOC3"/>
            <w:rPr>
              <w:rFonts w:asciiTheme="minorHAnsi" w:eastAsiaTheme="minorEastAsia" w:hAnsiTheme="minorHAnsi" w:cstheme="minorBidi"/>
              <w:noProof/>
              <w:sz w:val="22"/>
              <w:szCs w:val="22"/>
              <w:lang w:val="en-US"/>
            </w:rPr>
          </w:pPr>
          <w:hyperlink w:anchor="_Toc532723498" w:history="1">
            <w:r w:rsidR="000119DB" w:rsidRPr="00CE5FF2">
              <w:rPr>
                <w:rStyle w:val="Hyperlink"/>
                <w:noProof/>
              </w:rPr>
              <w:t>3.2</w:t>
            </w:r>
            <w:r w:rsidR="000119DB">
              <w:rPr>
                <w:rFonts w:asciiTheme="minorHAnsi" w:eastAsiaTheme="minorEastAsia" w:hAnsiTheme="minorHAnsi" w:cstheme="minorBidi"/>
                <w:noProof/>
                <w:sz w:val="22"/>
                <w:szCs w:val="22"/>
                <w:lang w:val="en-US"/>
              </w:rPr>
              <w:tab/>
            </w:r>
            <w:r w:rsidR="000119DB" w:rsidRPr="00CE5FF2">
              <w:rPr>
                <w:rStyle w:val="Hyperlink"/>
                <w:noProof/>
              </w:rPr>
              <w:t>Terms defined in this Recommendation</w:t>
            </w:r>
            <w:r w:rsidR="000119DB">
              <w:rPr>
                <w:noProof/>
                <w:webHidden/>
              </w:rPr>
              <w:tab/>
            </w:r>
            <w:r w:rsidR="000119DB">
              <w:rPr>
                <w:noProof/>
                <w:webHidden/>
              </w:rPr>
              <w:fldChar w:fldCharType="begin"/>
            </w:r>
            <w:r w:rsidR="000119DB">
              <w:rPr>
                <w:noProof/>
                <w:webHidden/>
              </w:rPr>
              <w:instrText xml:space="preserve"> PAGEREF _Toc532723498 \h </w:instrText>
            </w:r>
            <w:r w:rsidR="000119DB">
              <w:rPr>
                <w:noProof/>
                <w:webHidden/>
              </w:rPr>
            </w:r>
            <w:r w:rsidR="000119DB">
              <w:rPr>
                <w:noProof/>
                <w:webHidden/>
              </w:rPr>
              <w:fldChar w:fldCharType="separate"/>
            </w:r>
            <w:r w:rsidR="000119DB">
              <w:rPr>
                <w:noProof/>
                <w:webHidden/>
              </w:rPr>
              <w:t>- 3 -</w:t>
            </w:r>
            <w:r w:rsidR="000119DB">
              <w:rPr>
                <w:noProof/>
                <w:webHidden/>
              </w:rPr>
              <w:fldChar w:fldCharType="end"/>
            </w:r>
          </w:hyperlink>
        </w:p>
        <w:p w14:paraId="37655022" w14:textId="6C38FA44" w:rsidR="000119DB" w:rsidRDefault="000E57DE">
          <w:pPr>
            <w:pStyle w:val="TOC1"/>
            <w:rPr>
              <w:rFonts w:asciiTheme="minorHAnsi" w:eastAsiaTheme="minorEastAsia" w:hAnsiTheme="minorHAnsi" w:cstheme="minorBidi"/>
              <w:noProof/>
              <w:sz w:val="22"/>
              <w:szCs w:val="22"/>
              <w:lang w:val="en-US"/>
            </w:rPr>
          </w:pPr>
          <w:hyperlink w:anchor="_Toc532723499" w:history="1">
            <w:r w:rsidR="000119DB" w:rsidRPr="00CE5FF2">
              <w:rPr>
                <w:rStyle w:val="Hyperlink"/>
                <w:noProof/>
              </w:rPr>
              <w:t>4</w:t>
            </w:r>
            <w:r w:rsidR="000119DB">
              <w:rPr>
                <w:rFonts w:asciiTheme="minorHAnsi" w:eastAsiaTheme="minorEastAsia" w:hAnsiTheme="minorHAnsi" w:cstheme="minorBidi"/>
                <w:noProof/>
                <w:sz w:val="22"/>
                <w:szCs w:val="22"/>
                <w:lang w:val="en-US"/>
              </w:rPr>
              <w:tab/>
            </w:r>
            <w:r w:rsidR="000119DB" w:rsidRPr="00CE5FF2">
              <w:rPr>
                <w:rStyle w:val="Hyperlink"/>
                <w:noProof/>
              </w:rPr>
              <w:t>Non-normative texts</w:t>
            </w:r>
            <w:r w:rsidR="000119DB">
              <w:rPr>
                <w:noProof/>
                <w:webHidden/>
              </w:rPr>
              <w:tab/>
            </w:r>
            <w:r w:rsidR="000119DB">
              <w:rPr>
                <w:noProof/>
                <w:webHidden/>
              </w:rPr>
              <w:fldChar w:fldCharType="begin"/>
            </w:r>
            <w:r w:rsidR="000119DB">
              <w:rPr>
                <w:noProof/>
                <w:webHidden/>
              </w:rPr>
              <w:instrText xml:space="preserve"> PAGEREF _Toc532723499 \h </w:instrText>
            </w:r>
            <w:r w:rsidR="000119DB">
              <w:rPr>
                <w:noProof/>
                <w:webHidden/>
              </w:rPr>
            </w:r>
            <w:r w:rsidR="000119DB">
              <w:rPr>
                <w:noProof/>
                <w:webHidden/>
              </w:rPr>
              <w:fldChar w:fldCharType="separate"/>
            </w:r>
            <w:r w:rsidR="000119DB">
              <w:rPr>
                <w:noProof/>
                <w:webHidden/>
              </w:rPr>
              <w:t>- 4 -</w:t>
            </w:r>
            <w:r w:rsidR="000119DB">
              <w:rPr>
                <w:noProof/>
                <w:webHidden/>
              </w:rPr>
              <w:fldChar w:fldCharType="end"/>
            </w:r>
          </w:hyperlink>
        </w:p>
        <w:p w14:paraId="44C002B7" w14:textId="7D05619B" w:rsidR="000119DB" w:rsidRDefault="000E57DE">
          <w:pPr>
            <w:pStyle w:val="TOC1"/>
            <w:rPr>
              <w:rFonts w:asciiTheme="minorHAnsi" w:eastAsiaTheme="minorEastAsia" w:hAnsiTheme="minorHAnsi" w:cstheme="minorBidi"/>
              <w:noProof/>
              <w:sz w:val="22"/>
              <w:szCs w:val="22"/>
              <w:lang w:val="en-US"/>
            </w:rPr>
          </w:pPr>
          <w:hyperlink w:anchor="_Toc532723500" w:history="1">
            <w:r w:rsidR="000119DB" w:rsidRPr="00CE5FF2">
              <w:rPr>
                <w:rStyle w:val="Hyperlink"/>
                <w:noProof/>
              </w:rPr>
              <w:t>5</w:t>
            </w:r>
            <w:r w:rsidR="000119DB">
              <w:rPr>
                <w:rFonts w:asciiTheme="minorHAnsi" w:eastAsiaTheme="minorEastAsia" w:hAnsiTheme="minorHAnsi" w:cstheme="minorBidi"/>
                <w:noProof/>
                <w:sz w:val="22"/>
                <w:szCs w:val="22"/>
                <w:lang w:val="en-US"/>
              </w:rPr>
              <w:tab/>
            </w:r>
            <w:r w:rsidR="000119DB" w:rsidRPr="00CE5FF2">
              <w:rPr>
                <w:rStyle w:val="Hyperlink"/>
                <w:noProof/>
              </w:rPr>
              <w:t>Additional considerations specific to Supplements</w:t>
            </w:r>
            <w:r w:rsidR="000119DB">
              <w:rPr>
                <w:noProof/>
                <w:webHidden/>
              </w:rPr>
              <w:tab/>
            </w:r>
            <w:r w:rsidR="000119DB">
              <w:rPr>
                <w:noProof/>
                <w:webHidden/>
              </w:rPr>
              <w:fldChar w:fldCharType="begin"/>
            </w:r>
            <w:r w:rsidR="000119DB">
              <w:rPr>
                <w:noProof/>
                <w:webHidden/>
              </w:rPr>
              <w:instrText xml:space="preserve"> PAGEREF _Toc532723500 \h </w:instrText>
            </w:r>
            <w:r w:rsidR="000119DB">
              <w:rPr>
                <w:noProof/>
                <w:webHidden/>
              </w:rPr>
            </w:r>
            <w:r w:rsidR="000119DB">
              <w:rPr>
                <w:noProof/>
                <w:webHidden/>
              </w:rPr>
              <w:fldChar w:fldCharType="separate"/>
            </w:r>
            <w:r w:rsidR="000119DB">
              <w:rPr>
                <w:noProof/>
                <w:webHidden/>
              </w:rPr>
              <w:t>- 5 -</w:t>
            </w:r>
            <w:r w:rsidR="000119DB">
              <w:rPr>
                <w:noProof/>
                <w:webHidden/>
              </w:rPr>
              <w:fldChar w:fldCharType="end"/>
            </w:r>
          </w:hyperlink>
        </w:p>
        <w:p w14:paraId="15350292" w14:textId="7B995347" w:rsidR="000119DB" w:rsidRDefault="000E57DE">
          <w:pPr>
            <w:pStyle w:val="TOC1"/>
            <w:rPr>
              <w:rFonts w:asciiTheme="minorHAnsi" w:eastAsiaTheme="minorEastAsia" w:hAnsiTheme="minorHAnsi" w:cstheme="minorBidi"/>
              <w:noProof/>
              <w:sz w:val="22"/>
              <w:szCs w:val="22"/>
              <w:lang w:val="en-US"/>
            </w:rPr>
          </w:pPr>
          <w:hyperlink w:anchor="_Toc532723501" w:history="1">
            <w:r w:rsidR="000119DB" w:rsidRPr="00CE5FF2">
              <w:rPr>
                <w:rStyle w:val="Hyperlink"/>
                <w:noProof/>
              </w:rPr>
              <w:t>6</w:t>
            </w:r>
            <w:r w:rsidR="000119DB">
              <w:rPr>
                <w:rFonts w:asciiTheme="minorHAnsi" w:eastAsiaTheme="minorEastAsia" w:hAnsiTheme="minorHAnsi" w:cstheme="minorBidi"/>
                <w:noProof/>
                <w:sz w:val="22"/>
                <w:szCs w:val="22"/>
                <w:lang w:val="en-US"/>
              </w:rPr>
              <w:tab/>
            </w:r>
            <w:r w:rsidR="000119DB" w:rsidRPr="00CE5FF2">
              <w:rPr>
                <w:rStyle w:val="Hyperlink"/>
                <w:noProof/>
              </w:rPr>
              <w:t>Work programme</w:t>
            </w:r>
            <w:r w:rsidR="000119DB">
              <w:rPr>
                <w:noProof/>
                <w:webHidden/>
              </w:rPr>
              <w:tab/>
            </w:r>
            <w:r w:rsidR="000119DB">
              <w:rPr>
                <w:noProof/>
                <w:webHidden/>
              </w:rPr>
              <w:fldChar w:fldCharType="begin"/>
            </w:r>
            <w:r w:rsidR="000119DB">
              <w:rPr>
                <w:noProof/>
                <w:webHidden/>
              </w:rPr>
              <w:instrText xml:space="preserve"> PAGEREF _Toc532723501 \h </w:instrText>
            </w:r>
            <w:r w:rsidR="000119DB">
              <w:rPr>
                <w:noProof/>
                <w:webHidden/>
              </w:rPr>
            </w:r>
            <w:r w:rsidR="000119DB">
              <w:rPr>
                <w:noProof/>
                <w:webHidden/>
              </w:rPr>
              <w:fldChar w:fldCharType="separate"/>
            </w:r>
            <w:r w:rsidR="000119DB">
              <w:rPr>
                <w:noProof/>
                <w:webHidden/>
              </w:rPr>
              <w:t>- 5 -</w:t>
            </w:r>
            <w:r w:rsidR="000119DB">
              <w:rPr>
                <w:noProof/>
                <w:webHidden/>
              </w:rPr>
              <w:fldChar w:fldCharType="end"/>
            </w:r>
          </w:hyperlink>
        </w:p>
        <w:p w14:paraId="2DB05795" w14:textId="028D2B6A" w:rsidR="000119DB" w:rsidRDefault="000E57DE">
          <w:pPr>
            <w:pStyle w:val="TOC1"/>
            <w:rPr>
              <w:rFonts w:asciiTheme="minorHAnsi" w:eastAsiaTheme="minorEastAsia" w:hAnsiTheme="minorHAnsi" w:cstheme="minorBidi"/>
              <w:noProof/>
              <w:sz w:val="22"/>
              <w:szCs w:val="22"/>
              <w:lang w:val="en-US"/>
            </w:rPr>
          </w:pPr>
          <w:hyperlink w:anchor="_Toc532723502" w:history="1">
            <w:r w:rsidR="000119DB" w:rsidRPr="00CE5FF2">
              <w:rPr>
                <w:rStyle w:val="Hyperlink"/>
                <w:noProof/>
              </w:rPr>
              <w:t>Bibliography</w:t>
            </w:r>
            <w:r w:rsidR="000119DB">
              <w:rPr>
                <w:noProof/>
                <w:webHidden/>
              </w:rPr>
              <w:tab/>
            </w:r>
            <w:r w:rsidR="000119DB">
              <w:rPr>
                <w:noProof/>
                <w:webHidden/>
              </w:rPr>
              <w:fldChar w:fldCharType="begin"/>
            </w:r>
            <w:r w:rsidR="000119DB">
              <w:rPr>
                <w:noProof/>
                <w:webHidden/>
              </w:rPr>
              <w:instrText xml:space="preserve"> PAGEREF _Toc532723502 \h </w:instrText>
            </w:r>
            <w:r w:rsidR="000119DB">
              <w:rPr>
                <w:noProof/>
                <w:webHidden/>
              </w:rPr>
            </w:r>
            <w:r w:rsidR="000119DB">
              <w:rPr>
                <w:noProof/>
                <w:webHidden/>
              </w:rPr>
              <w:fldChar w:fldCharType="separate"/>
            </w:r>
            <w:r w:rsidR="000119DB">
              <w:rPr>
                <w:noProof/>
                <w:webHidden/>
              </w:rPr>
              <w:t>- 5 -</w:t>
            </w:r>
            <w:r w:rsidR="000119DB">
              <w:rPr>
                <w:noProof/>
                <w:webHidden/>
              </w:rPr>
              <w:fldChar w:fldCharType="end"/>
            </w:r>
          </w:hyperlink>
        </w:p>
        <w:p w14:paraId="611CBFFA" w14:textId="3D279C8E" w:rsidR="000119DB" w:rsidRDefault="000E57DE">
          <w:pPr>
            <w:pStyle w:val="TOC1"/>
            <w:rPr>
              <w:rFonts w:asciiTheme="minorHAnsi" w:eastAsiaTheme="minorEastAsia" w:hAnsiTheme="minorHAnsi" w:cstheme="minorBidi"/>
              <w:noProof/>
              <w:sz w:val="22"/>
              <w:szCs w:val="22"/>
              <w:lang w:val="en-US"/>
            </w:rPr>
          </w:pPr>
          <w:hyperlink w:anchor="_Toc532723503" w:history="1">
            <w:r w:rsidR="000119DB" w:rsidRPr="00CE5FF2">
              <w:rPr>
                <w:rStyle w:val="Hyperlink"/>
                <w:noProof/>
              </w:rPr>
              <w:t>Annex A  Template to describe a proposed new non-normative document in the work programme</w:t>
            </w:r>
            <w:r w:rsidR="000119DB">
              <w:rPr>
                <w:noProof/>
                <w:webHidden/>
              </w:rPr>
              <w:tab/>
            </w:r>
            <w:r w:rsidR="000119DB">
              <w:rPr>
                <w:noProof/>
                <w:webHidden/>
              </w:rPr>
              <w:fldChar w:fldCharType="begin"/>
            </w:r>
            <w:r w:rsidR="000119DB">
              <w:rPr>
                <w:noProof/>
                <w:webHidden/>
              </w:rPr>
              <w:instrText xml:space="preserve"> PAGEREF _Toc532723503 \h </w:instrText>
            </w:r>
            <w:r w:rsidR="000119DB">
              <w:rPr>
                <w:noProof/>
                <w:webHidden/>
              </w:rPr>
            </w:r>
            <w:r w:rsidR="000119DB">
              <w:rPr>
                <w:noProof/>
                <w:webHidden/>
              </w:rPr>
              <w:fldChar w:fldCharType="separate"/>
            </w:r>
            <w:r w:rsidR="000119DB">
              <w:rPr>
                <w:noProof/>
                <w:webHidden/>
              </w:rPr>
              <w:t>- 6 -</w:t>
            </w:r>
            <w:r w:rsidR="000119DB">
              <w:rPr>
                <w:noProof/>
                <w:webHidden/>
              </w:rPr>
              <w:fldChar w:fldCharType="end"/>
            </w:r>
          </w:hyperlink>
        </w:p>
        <w:p w14:paraId="1D43F51D" w14:textId="7F4807C5" w:rsidR="00B65A0F" w:rsidRDefault="00B65A0F">
          <w:r>
            <w:rPr>
              <w:b/>
              <w:bCs/>
              <w:noProof/>
            </w:rPr>
            <w:fldChar w:fldCharType="end"/>
          </w:r>
        </w:p>
      </w:sdtContent>
    </w:sdt>
    <w:p w14:paraId="05B72667" w14:textId="77777777" w:rsidR="00F5473E" w:rsidRPr="00F23634" w:rsidRDefault="00F5473E">
      <w:pPr>
        <w:rPr>
          <w:ins w:id="35" w:author="Author"/>
        </w:rPr>
      </w:pPr>
    </w:p>
    <w:p w14:paraId="5E48E61A" w14:textId="5F436217" w:rsidR="001C6FDB" w:rsidRPr="00F23634" w:rsidRDefault="00F267A1" w:rsidP="003F6BE0">
      <w:pPr>
        <w:pStyle w:val="Rec"/>
        <w:pageBreakBefore/>
        <w:tabs>
          <w:tab w:val="center" w:pos="4819"/>
        </w:tabs>
      </w:pPr>
      <w:bookmarkStart w:id="36" w:name="p1rectexte"/>
      <w:bookmarkEnd w:id="36"/>
      <w:ins w:id="37" w:author="Author">
        <w:r>
          <w:lastRenderedPageBreak/>
          <w:t xml:space="preserve">draft revised </w:t>
        </w:r>
      </w:ins>
      <w:del w:id="38" w:author="Author">
        <w:r w:rsidR="001C6FDB" w:rsidRPr="00F23634" w:rsidDel="00F267A1">
          <w:delText xml:space="preserve">ITU-T </w:delText>
        </w:r>
      </w:del>
      <w:r w:rsidR="001C6FDB" w:rsidRPr="00F23634">
        <w:t xml:space="preserve">Recommendation </w:t>
      </w:r>
      <w:ins w:id="39" w:author="Author">
        <w:r>
          <w:t xml:space="preserve">ITU-T </w:t>
        </w:r>
      </w:ins>
      <w:r w:rsidR="001C6FDB" w:rsidRPr="00F23634">
        <w:t>A.13</w:t>
      </w:r>
    </w:p>
    <w:p w14:paraId="2DB0657D" w14:textId="4815992F" w:rsidR="001C6FDB" w:rsidRPr="00F23634" w:rsidRDefault="00BF2E5E" w:rsidP="009619A6">
      <w:pPr>
        <w:pStyle w:val="RecTitle"/>
      </w:pPr>
      <w:bookmarkStart w:id="40" w:name="_Toc381501359"/>
      <w:bookmarkStart w:id="41" w:name="_Toc381501891"/>
      <w:ins w:id="42" w:author="Author">
        <w:r w:rsidRPr="00F23634">
          <w:t>Non-</w:t>
        </w:r>
        <w:r w:rsidR="009619A6" w:rsidRPr="00F23634">
          <w:t>normative</w:t>
        </w:r>
        <w:r w:rsidRPr="00F23634">
          <w:t xml:space="preserve"> ITU-T </w:t>
        </w:r>
        <w:r w:rsidR="006473B3">
          <w:t>p</w:t>
        </w:r>
        <w:r w:rsidRPr="00F23634">
          <w:t>ublications</w:t>
        </w:r>
        <w:r w:rsidR="009619A6" w:rsidRPr="00F23634">
          <w:t>,</w:t>
        </w:r>
        <w:r w:rsidRPr="00F23634">
          <w:t xml:space="preserve"> including </w:t>
        </w:r>
      </w:ins>
      <w:r w:rsidR="001C6FDB" w:rsidRPr="00F23634">
        <w:t>Supplements to ITU</w:t>
      </w:r>
      <w:r w:rsidR="001C6FDB" w:rsidRPr="00F23634">
        <w:noBreakHyphen/>
        <w:t>T Recommendations</w:t>
      </w:r>
      <w:bookmarkEnd w:id="40"/>
      <w:bookmarkEnd w:id="41"/>
    </w:p>
    <w:p w14:paraId="3B7C3974" w14:textId="77777777" w:rsidR="007E00B9" w:rsidRPr="00F23634" w:rsidRDefault="00FE287D">
      <w:pPr>
        <w:pStyle w:val="RecRef"/>
        <w:rPr>
          <w:del w:id="43" w:author="Author"/>
        </w:rPr>
      </w:pPr>
      <w:del w:id="44" w:author="Author">
        <w:r w:rsidRPr="00F23634">
          <w:delText>(Montreal, 2000)</w:delText>
        </w:r>
      </w:del>
    </w:p>
    <w:p w14:paraId="6332316B" w14:textId="77777777" w:rsidR="001C6FDB" w:rsidRPr="00F23634" w:rsidRDefault="001C6FDB">
      <w:pPr>
        <w:pStyle w:val="Heading1"/>
      </w:pPr>
      <w:bookmarkStart w:id="45" w:name="_Toc517252789"/>
      <w:bookmarkStart w:id="46" w:name="_Toc532723494"/>
      <w:r w:rsidRPr="00F23634">
        <w:t>1</w:t>
      </w:r>
      <w:r w:rsidRPr="00F23634">
        <w:tab/>
        <w:t>Introduction</w:t>
      </w:r>
      <w:bookmarkEnd w:id="45"/>
      <w:bookmarkEnd w:id="46"/>
    </w:p>
    <w:p w14:paraId="179EBAE1" w14:textId="651A4D02" w:rsidR="00C74813" w:rsidRPr="00F23634" w:rsidRDefault="001C6FDB" w:rsidP="00873D0D">
      <w:r w:rsidRPr="00F23634">
        <w:t xml:space="preserve">In the course of its studies, each study group deals with contributions and reports, which are distributed to those organizations that have registered for participation in the study group's work and Recommendations resulting from those studies reach a much wider audience. Normally, any information that is considered as merely illustrative or supplementary to a Recommendation should be included as a (non-integral) Appendix to that Recommendation, where it is useful to the wider audience. However, there are </w:t>
      </w:r>
      <w:del w:id="47" w:author="Author">
        <w:r w:rsidR="00FE287D" w:rsidRPr="00F23634">
          <w:delText xml:space="preserve">exceptional </w:delText>
        </w:r>
      </w:del>
      <w:r w:rsidRPr="00F23634">
        <w:t>instances where separate publication of such information is warranted</w:t>
      </w:r>
      <w:del w:id="48" w:author="Author">
        <w:r w:rsidR="00FE287D" w:rsidRPr="00F23634">
          <w:delText>,</w:delText>
        </w:r>
      </w:del>
      <w:ins w:id="49" w:author="Author">
        <w:r w:rsidR="00873D0D" w:rsidRPr="00F23634">
          <w:t xml:space="preserve">. </w:t>
        </w:r>
        <w:commentRangeStart w:id="50"/>
        <w:r w:rsidR="00C74813" w:rsidRPr="00F23634">
          <w:t>This information is non-normative, meaning that compliance to it is not part of demonstrating voluntary compliance to any ITU-T Recommendation.</w:t>
        </w:r>
      </w:ins>
      <w:commentRangeEnd w:id="50"/>
      <w:r w:rsidR="00C51ECF">
        <w:rPr>
          <w:rStyle w:val="CommentReference"/>
        </w:rPr>
        <w:commentReference w:id="50"/>
      </w:r>
      <w:ins w:id="51" w:author="Author">
        <w:r w:rsidR="00C74813" w:rsidRPr="00F23634">
          <w:t xml:space="preserve"> Such information can be published</w:t>
        </w:r>
      </w:ins>
      <w:r w:rsidR="00C74813" w:rsidRPr="00F23634">
        <w:t xml:space="preserve"> </w:t>
      </w:r>
      <w:r w:rsidRPr="00F23634">
        <w:t>in the form of Supplements to the Recommendations</w:t>
      </w:r>
      <w:ins w:id="52" w:author="Author">
        <w:r w:rsidR="00C74813" w:rsidRPr="00F23634">
          <w:t xml:space="preserve"> or other document types published by ITU-T</w:t>
        </w:r>
      </w:ins>
      <w:r w:rsidR="00C74813" w:rsidRPr="00F23634">
        <w:t>.</w:t>
      </w:r>
    </w:p>
    <w:p w14:paraId="3F73F785" w14:textId="3D0925DC" w:rsidR="00867D35" w:rsidRPr="00F23634" w:rsidRDefault="00867D35" w:rsidP="00867D35">
      <w:pPr>
        <w:pStyle w:val="Heading1"/>
      </w:pPr>
      <w:bookmarkStart w:id="53" w:name="_Toc517252790"/>
      <w:bookmarkStart w:id="54" w:name="_Toc532723495"/>
      <w:r w:rsidRPr="00F23634">
        <w:t>2</w:t>
      </w:r>
      <w:r w:rsidRPr="00F23634">
        <w:tab/>
      </w:r>
      <w:del w:id="55" w:author="Author">
        <w:r w:rsidR="00FE287D" w:rsidRPr="00F23634">
          <w:delText>Supplements</w:delText>
        </w:r>
      </w:del>
      <w:bookmarkEnd w:id="53"/>
      <w:ins w:id="56" w:author="Author">
        <w:r w:rsidRPr="00F23634">
          <w:t>References</w:t>
        </w:r>
      </w:ins>
      <w:bookmarkEnd w:id="54"/>
    </w:p>
    <w:p w14:paraId="6CE3C81C" w14:textId="77777777" w:rsidR="006473B3" w:rsidRPr="00CD5DF9" w:rsidRDefault="006473B3" w:rsidP="006473B3">
      <w:pPr>
        <w:rPr>
          <w:ins w:id="57" w:author="Author"/>
        </w:rPr>
      </w:pPr>
      <w:ins w:id="58" w:author="Author">
        <w:r w:rsidRPr="00CD5DF9">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ins>
    </w:p>
    <w:p w14:paraId="5EEB827B" w14:textId="22FE447D" w:rsidR="00867D35" w:rsidRPr="00F23634" w:rsidRDefault="00FE287D" w:rsidP="00867D35">
      <w:pPr>
        <w:rPr>
          <w:ins w:id="59" w:author="Author"/>
        </w:rPr>
      </w:pPr>
      <w:del w:id="60" w:author="Author">
        <w:r w:rsidRPr="00F23634">
          <w:delText>The</w:delText>
        </w:r>
      </w:del>
      <w:ins w:id="61" w:author="Author">
        <w:r w:rsidR="007E3769" w:rsidRPr="00F23634">
          <w:t>None</w:t>
        </w:r>
      </w:ins>
    </w:p>
    <w:p w14:paraId="0BF9885F" w14:textId="77777777" w:rsidR="0084679D" w:rsidRPr="0066014A" w:rsidRDefault="00867D35" w:rsidP="0066014A">
      <w:pPr>
        <w:pStyle w:val="Heading1"/>
        <w:rPr>
          <w:ins w:id="62" w:author="Author"/>
        </w:rPr>
      </w:pPr>
      <w:bookmarkStart w:id="63" w:name="_Toc532723496"/>
      <w:ins w:id="64" w:author="Author">
        <w:r w:rsidRPr="0066014A">
          <w:t>3</w:t>
        </w:r>
        <w:r w:rsidR="00DC14C0" w:rsidRPr="0066014A">
          <w:tab/>
        </w:r>
        <w:r w:rsidR="0084679D" w:rsidRPr="0066014A">
          <w:t>Definitions</w:t>
        </w:r>
        <w:bookmarkEnd w:id="63"/>
      </w:ins>
    </w:p>
    <w:p w14:paraId="67D999F5" w14:textId="07E7CAF3" w:rsidR="00E549B1" w:rsidRPr="0066014A" w:rsidRDefault="00E549B1" w:rsidP="0066014A">
      <w:pPr>
        <w:pStyle w:val="Heading3"/>
        <w:rPr>
          <w:ins w:id="65" w:author="Author"/>
        </w:rPr>
      </w:pPr>
      <w:bookmarkStart w:id="66" w:name="_Toc532723497"/>
      <w:ins w:id="67" w:author="Author">
        <w:r w:rsidRPr="0066014A">
          <w:t>3.1</w:t>
        </w:r>
        <w:del w:id="68" w:author="Unknown">
          <w:r w:rsidRPr="0066014A" w:rsidDel="00E549B1">
            <w:delText>2</w:delText>
          </w:r>
        </w:del>
        <w:r w:rsidRPr="0066014A">
          <w:tab/>
          <w:t>Terms defined elsewhere</w:t>
        </w:r>
        <w:bookmarkEnd w:id="66"/>
      </w:ins>
    </w:p>
    <w:p w14:paraId="347A3B3A" w14:textId="6CD2A1BE" w:rsidR="002F36E1" w:rsidRPr="00AA1264" w:rsidRDefault="00E549B1" w:rsidP="002F36E1">
      <w:pPr>
        <w:rPr>
          <w:ins w:id="69" w:author="Author"/>
        </w:rPr>
      </w:pPr>
      <w:ins w:id="70" w:author="Author">
        <w:r w:rsidRPr="0066014A">
          <w:rPr>
            <w:b/>
          </w:rPr>
          <w:t>3.</w:t>
        </w:r>
        <w:commentRangeStart w:id="71"/>
        <w:del w:id="72" w:author="Author">
          <w:r w:rsidRPr="0066014A" w:rsidDel="00107BC9">
            <w:rPr>
              <w:b/>
            </w:rPr>
            <w:delText>2</w:delText>
          </w:r>
        </w:del>
        <w:r w:rsidR="00107BC9">
          <w:rPr>
            <w:b/>
          </w:rPr>
          <w:t>1</w:t>
        </w:r>
        <w:commentRangeEnd w:id="71"/>
        <w:r w:rsidR="00107BC9">
          <w:rPr>
            <w:rStyle w:val="CommentReference"/>
          </w:rPr>
          <w:commentReference w:id="71"/>
        </w:r>
        <w:r w:rsidRPr="0066014A">
          <w:rPr>
            <w:b/>
          </w:rPr>
          <w:t>.1</w:t>
        </w:r>
        <w:r w:rsidRPr="0066014A">
          <w:rPr>
            <w:b/>
          </w:rPr>
          <w:tab/>
        </w:r>
        <w:del w:id="73" w:author="Author">
          <w:r w:rsidRPr="0066014A" w:rsidDel="00E549B1">
            <w:rPr>
              <w:b/>
            </w:rPr>
            <w:delText xml:space="preserve"> </w:delText>
          </w:r>
        </w:del>
        <w:r w:rsidRPr="0066014A">
          <w:rPr>
            <w:b/>
          </w:rPr>
          <w:t>handbook</w:t>
        </w:r>
        <w:r w:rsidRPr="0066014A">
          <w:rPr>
            <w:bCs/>
          </w:rPr>
          <w:t>:</w:t>
        </w:r>
        <w:r w:rsidRPr="0066014A">
          <w:t xml:space="preserve"> </w:t>
        </w:r>
        <w:commentRangeStart w:id="74"/>
        <w:r w:rsidR="002F36E1" w:rsidRPr="0066014A">
          <w:t>[b-ITU-T Re</w:t>
        </w:r>
        <w:r w:rsidR="002F36E1">
          <w:t>s</w:t>
        </w:r>
        <w:r w:rsidR="002F36E1" w:rsidRPr="0066014A">
          <w:t xml:space="preserve"> 1]</w:t>
        </w:r>
      </w:ins>
      <w:r w:rsidR="002F36E1" w:rsidRPr="0066014A">
        <w:rPr>
          <w:bCs/>
        </w:rPr>
        <w:t>:</w:t>
      </w:r>
      <w:r w:rsidR="002F36E1" w:rsidRPr="0066014A">
        <w:t xml:space="preserve"> </w:t>
      </w:r>
      <w:ins w:id="75" w:author="Author">
        <w:r w:rsidR="002F36E1" w:rsidRPr="00AA1264">
          <w:t xml:space="preserve">A text which provides a statement of the current knowledge, the present position of studies or good operating or technical practice, in certain aspects of telecommunications, which should be addressed to a telecommunication engineer, system planner or operating official who plans, designs or uses telecommunication services or systems, paying particular attention to the requirements of developing countries. </w:t>
        </w:r>
      </w:ins>
    </w:p>
    <w:p w14:paraId="21F44B62" w14:textId="381086DC" w:rsidR="00E549B1" w:rsidRDefault="002F36E1" w:rsidP="002F36E1">
      <w:pPr>
        <w:rPr>
          <w:ins w:id="76" w:author="Author"/>
        </w:rPr>
      </w:pPr>
      <w:ins w:id="77" w:author="Author">
        <w:r w:rsidRPr="008F57DD">
          <w:rPr>
            <w:sz w:val="22"/>
            <w:szCs w:val="22"/>
          </w:rPr>
          <w:t>NOTE – It should be self-contained, and require no familiarity with other ITU</w:t>
        </w:r>
        <w:r w:rsidRPr="008F57DD">
          <w:rPr>
            <w:sz w:val="22"/>
            <w:szCs w:val="22"/>
          </w:rPr>
          <w:noBreakHyphen/>
          <w:t>T texts or procedures.</w:t>
        </w:r>
      </w:ins>
      <w:r>
        <w:t xml:space="preserve"> </w:t>
      </w:r>
    </w:p>
    <w:p w14:paraId="78495E31" w14:textId="2F65E2C2" w:rsidR="004724FE" w:rsidRPr="00F23634" w:rsidDel="004724FE" w:rsidRDefault="004724FE" w:rsidP="004724FE">
      <w:pPr>
        <w:rPr>
          <w:del w:id="78" w:author="Author"/>
          <w:moveTo w:id="79" w:author="Author"/>
        </w:rPr>
      </w:pPr>
      <w:moveToRangeStart w:id="80" w:author="Author" w:name="move20181879"/>
      <w:commentRangeStart w:id="81"/>
      <w:commentRangeStart w:id="82"/>
      <w:moveTo w:id="83" w:author="Author">
        <w:r w:rsidRPr="0066014A">
          <w:rPr>
            <w:b/>
          </w:rPr>
          <w:t>3.</w:t>
        </w:r>
        <w:del w:id="84" w:author="Author">
          <w:r w:rsidRPr="0066014A" w:rsidDel="004724FE">
            <w:rPr>
              <w:b/>
            </w:rPr>
            <w:delText>1.3</w:delText>
          </w:r>
        </w:del>
      </w:moveTo>
      <w:ins w:id="85" w:author="Author">
        <w:del w:id="86" w:author="Author">
          <w:r w:rsidDel="00107BC9">
            <w:rPr>
              <w:b/>
            </w:rPr>
            <w:delText>2</w:delText>
          </w:r>
        </w:del>
        <w:r w:rsidR="00107BC9">
          <w:rPr>
            <w:b/>
          </w:rPr>
          <w:t>1</w:t>
        </w:r>
        <w:r>
          <w:rPr>
            <w:b/>
          </w:rPr>
          <w:t>.2</w:t>
        </w:r>
      </w:ins>
      <w:moveTo w:id="87" w:author="Author">
        <w:r w:rsidRPr="0066014A">
          <w:rPr>
            <w:b/>
          </w:rPr>
          <w:tab/>
          <w:t>technical report</w:t>
        </w:r>
        <w:r w:rsidRPr="0066014A">
          <w:t xml:space="preserve">: </w:t>
        </w:r>
      </w:moveTo>
      <w:ins w:id="88" w:author="Author">
        <w:r>
          <w:t>[b-ITU-T Res 1</w:t>
        </w:r>
        <w:proofErr w:type="gramStart"/>
        <w:r>
          <w:t>]:</w:t>
        </w:r>
      </w:ins>
      <w:moveTo w:id="89" w:author="Author">
        <w:r w:rsidRPr="00F23634">
          <w:t>An</w:t>
        </w:r>
        <w:proofErr w:type="gramEnd"/>
        <w:r w:rsidRPr="00F23634">
          <w:t xml:space="preserve"> informative </w:t>
        </w:r>
        <w:commentRangeStart w:id="90"/>
        <w:r>
          <w:t>(non-normative)</w:t>
        </w:r>
        <w:commentRangeEnd w:id="90"/>
        <w:r>
          <w:rPr>
            <w:rStyle w:val="CommentReference"/>
          </w:rPr>
          <w:commentReference w:id="90"/>
        </w:r>
        <w:r>
          <w:t xml:space="preserve"> </w:t>
        </w:r>
        <w:r w:rsidRPr="00F23634">
          <w:t>publication containing technical information, prepared by a study group on a given subject related to a current Question (see [b-ITU-T Res 1]).</w:t>
        </w:r>
      </w:moveTo>
      <w:commentRangeEnd w:id="81"/>
      <w:r>
        <w:rPr>
          <w:rStyle w:val="CommentReference"/>
        </w:rPr>
        <w:commentReference w:id="81"/>
      </w:r>
      <w:commentRangeEnd w:id="82"/>
      <w:r w:rsidR="00E75364">
        <w:rPr>
          <w:rStyle w:val="CommentReference"/>
        </w:rPr>
        <w:commentReference w:id="82"/>
      </w:r>
    </w:p>
    <w:moveToRangeEnd w:id="80"/>
    <w:p w14:paraId="6D127618" w14:textId="6780787E" w:rsidR="004724FE" w:rsidRPr="0066014A" w:rsidDel="004724FE" w:rsidRDefault="004724FE" w:rsidP="002F36E1">
      <w:pPr>
        <w:rPr>
          <w:ins w:id="91" w:author="Author"/>
          <w:del w:id="92" w:author="Author"/>
          <w:b/>
        </w:rPr>
      </w:pPr>
    </w:p>
    <w:p w14:paraId="33FCC059" w14:textId="3AD5F568" w:rsidR="00E549B1" w:rsidRPr="00F23634" w:rsidRDefault="00E549B1" w:rsidP="0066014A">
      <w:pPr>
        <w:rPr>
          <w:ins w:id="93" w:author="Author"/>
          <w:b/>
        </w:rPr>
      </w:pPr>
      <w:ins w:id="94" w:author="Author">
        <w:r w:rsidRPr="0066014A">
          <w:rPr>
            <w:b/>
          </w:rPr>
          <w:t>3.</w:t>
        </w:r>
        <w:del w:id="95" w:author="Author">
          <w:r w:rsidRPr="0066014A" w:rsidDel="00107BC9">
            <w:rPr>
              <w:b/>
            </w:rPr>
            <w:delText>2</w:delText>
          </w:r>
        </w:del>
        <w:r w:rsidR="00107BC9">
          <w:rPr>
            <w:b/>
          </w:rPr>
          <w:t>1</w:t>
        </w:r>
        <w:r w:rsidRPr="0066014A">
          <w:rPr>
            <w:b/>
          </w:rPr>
          <w:t>.</w:t>
        </w:r>
        <w:del w:id="96" w:author="Author">
          <w:r w:rsidRPr="0066014A" w:rsidDel="004724FE">
            <w:rPr>
              <w:b/>
            </w:rPr>
            <w:delText>2</w:delText>
          </w:r>
        </w:del>
        <w:r w:rsidR="004724FE">
          <w:rPr>
            <w:b/>
          </w:rPr>
          <w:t>3</w:t>
        </w:r>
        <w:r w:rsidRPr="0066014A">
          <w:rPr>
            <w:b/>
          </w:rPr>
          <w:tab/>
        </w:r>
        <w:del w:id="97" w:author="Author">
          <w:r w:rsidRPr="0066014A" w:rsidDel="00E549B1">
            <w:rPr>
              <w:b/>
            </w:rPr>
            <w:delText xml:space="preserve"> </w:delText>
          </w:r>
        </w:del>
        <w:r w:rsidRPr="0066014A">
          <w:rPr>
            <w:b/>
          </w:rPr>
          <w:t>work item</w:t>
        </w:r>
        <w:r w:rsidRPr="00F23634">
          <w:t xml:space="preserve">: </w:t>
        </w:r>
        <w:r w:rsidR="002F36E1" w:rsidRPr="00F23634">
          <w:t>[b-ITU-T A.1]</w:t>
        </w:r>
      </w:ins>
      <w:r w:rsidR="002F36E1" w:rsidRPr="00F23634">
        <w:t xml:space="preserve">: </w:t>
      </w:r>
      <w:ins w:id="98" w:author="Author">
        <w:r w:rsidR="002F36E1">
          <w:t>A</w:t>
        </w:r>
        <w:r w:rsidR="002F36E1" w:rsidRPr="00FA77B1">
          <w:t>n</w:t>
        </w:r>
        <w:r w:rsidR="002F36E1" w:rsidRPr="00FA77B1">
          <w:rPr>
            <w:spacing w:val="-8"/>
          </w:rPr>
          <w:t xml:space="preserve"> </w:t>
        </w:r>
        <w:r w:rsidR="002F36E1" w:rsidRPr="00FA77B1">
          <w:rPr>
            <w:spacing w:val="-1"/>
          </w:rPr>
          <w:t>assigned</w:t>
        </w:r>
        <w:r w:rsidR="002F36E1" w:rsidRPr="00FA77B1">
          <w:rPr>
            <w:spacing w:val="-6"/>
          </w:rPr>
          <w:t xml:space="preserve"> </w:t>
        </w:r>
        <w:r w:rsidR="002F36E1" w:rsidRPr="00FA77B1">
          <w:rPr>
            <w:spacing w:val="-1"/>
          </w:rPr>
          <w:t>piece</w:t>
        </w:r>
        <w:r w:rsidR="002F36E1" w:rsidRPr="00FA77B1">
          <w:rPr>
            <w:spacing w:val="-9"/>
          </w:rPr>
          <w:t xml:space="preserve"> </w:t>
        </w:r>
        <w:r w:rsidR="002F36E1" w:rsidRPr="00FA77B1">
          <w:rPr>
            <w:spacing w:val="1"/>
          </w:rPr>
          <w:t>of</w:t>
        </w:r>
        <w:r w:rsidR="002F36E1" w:rsidRPr="00FA77B1">
          <w:rPr>
            <w:spacing w:val="-8"/>
          </w:rPr>
          <w:t xml:space="preserve"> </w:t>
        </w:r>
        <w:r w:rsidR="002F36E1" w:rsidRPr="00FA77B1">
          <w:t>work,</w:t>
        </w:r>
        <w:r w:rsidR="002F36E1" w:rsidRPr="00FA77B1">
          <w:rPr>
            <w:spacing w:val="-8"/>
          </w:rPr>
          <w:t xml:space="preserve"> </w:t>
        </w:r>
        <w:r w:rsidR="002F36E1" w:rsidRPr="00FA77B1">
          <w:rPr>
            <w:spacing w:val="-1"/>
          </w:rPr>
          <w:t>which</w:t>
        </w:r>
        <w:r w:rsidR="002F36E1" w:rsidRPr="00FA77B1">
          <w:rPr>
            <w:spacing w:val="-8"/>
          </w:rPr>
          <w:t xml:space="preserve"> </w:t>
        </w:r>
        <w:r w:rsidR="002F36E1" w:rsidRPr="00FA77B1">
          <w:t>is</w:t>
        </w:r>
        <w:r w:rsidR="002F36E1" w:rsidRPr="00FA77B1">
          <w:rPr>
            <w:spacing w:val="-7"/>
          </w:rPr>
          <w:t xml:space="preserve"> </w:t>
        </w:r>
        <w:r w:rsidR="002F36E1" w:rsidRPr="00FA77B1">
          <w:rPr>
            <w:spacing w:val="-1"/>
          </w:rPr>
          <w:t>identifiable</w:t>
        </w:r>
        <w:r w:rsidR="002F36E1" w:rsidRPr="00FA77B1">
          <w:rPr>
            <w:spacing w:val="-8"/>
          </w:rPr>
          <w:t xml:space="preserve"> </w:t>
        </w:r>
        <w:r w:rsidR="002F36E1" w:rsidRPr="00FA77B1">
          <w:t>with</w:t>
        </w:r>
        <w:r w:rsidR="002F36E1" w:rsidRPr="00FA77B1">
          <w:rPr>
            <w:spacing w:val="-7"/>
          </w:rPr>
          <w:t xml:space="preserve"> </w:t>
        </w:r>
        <w:r w:rsidR="002F36E1" w:rsidRPr="00FA77B1">
          <w:t>a</w:t>
        </w:r>
        <w:r w:rsidR="002F36E1" w:rsidRPr="00FA77B1">
          <w:rPr>
            <w:spacing w:val="-6"/>
          </w:rPr>
          <w:t xml:space="preserve"> </w:t>
        </w:r>
        <w:r w:rsidR="002F36E1" w:rsidRPr="00FA77B1">
          <w:t>Question</w:t>
        </w:r>
        <w:r w:rsidR="002F36E1" w:rsidRPr="00FA77B1">
          <w:rPr>
            <w:spacing w:val="-8"/>
          </w:rPr>
          <w:t xml:space="preserve"> </w:t>
        </w:r>
        <w:r w:rsidR="002F36E1" w:rsidRPr="00FA77B1">
          <w:rPr>
            <w:spacing w:val="-1"/>
          </w:rPr>
          <w:t>and</w:t>
        </w:r>
        <w:r w:rsidR="002F36E1" w:rsidRPr="00FA77B1">
          <w:rPr>
            <w:spacing w:val="-8"/>
          </w:rPr>
          <w:t xml:space="preserve"> </w:t>
        </w:r>
        <w:r w:rsidR="002F36E1" w:rsidRPr="00FA77B1">
          <w:rPr>
            <w:spacing w:val="-1"/>
          </w:rPr>
          <w:t>which</w:t>
        </w:r>
        <w:r w:rsidR="002F36E1" w:rsidRPr="00FA77B1">
          <w:rPr>
            <w:spacing w:val="-6"/>
          </w:rPr>
          <w:t xml:space="preserve"> </w:t>
        </w:r>
        <w:r w:rsidR="002F36E1" w:rsidRPr="00FA77B1">
          <w:rPr>
            <w:spacing w:val="-1"/>
          </w:rPr>
          <w:t>has</w:t>
        </w:r>
        <w:r w:rsidR="002F36E1" w:rsidRPr="00FA77B1">
          <w:rPr>
            <w:spacing w:val="67"/>
          </w:rPr>
          <w:t xml:space="preserve"> </w:t>
        </w:r>
        <w:r w:rsidR="002F36E1" w:rsidRPr="00FA77B1">
          <w:rPr>
            <w:spacing w:val="-1"/>
          </w:rPr>
          <w:t>specific</w:t>
        </w:r>
        <w:r w:rsidR="002F36E1" w:rsidRPr="00FA77B1">
          <w:rPr>
            <w:spacing w:val="56"/>
          </w:rPr>
          <w:t xml:space="preserve"> </w:t>
        </w:r>
        <w:r w:rsidR="002F36E1" w:rsidRPr="00FA77B1">
          <w:rPr>
            <w:spacing w:val="1"/>
          </w:rPr>
          <w:t>or</w:t>
        </w:r>
        <w:r w:rsidR="002F36E1" w:rsidRPr="00FA77B1">
          <w:rPr>
            <w:spacing w:val="59"/>
          </w:rPr>
          <w:t xml:space="preserve"> </w:t>
        </w:r>
        <w:r w:rsidR="002F36E1" w:rsidRPr="00FA77B1">
          <w:rPr>
            <w:spacing w:val="-1"/>
          </w:rPr>
          <w:t>general</w:t>
        </w:r>
        <w:r w:rsidR="002F36E1" w:rsidRPr="00FA77B1">
          <w:rPr>
            <w:spacing w:val="57"/>
          </w:rPr>
          <w:t xml:space="preserve"> </w:t>
        </w:r>
        <w:r w:rsidR="002F36E1" w:rsidRPr="00FA77B1">
          <w:rPr>
            <w:spacing w:val="-1"/>
          </w:rPr>
          <w:t>objectives,</w:t>
        </w:r>
        <w:r w:rsidR="002F36E1" w:rsidRPr="00FA77B1">
          <w:rPr>
            <w:spacing w:val="57"/>
          </w:rPr>
          <w:t xml:space="preserve"> </w:t>
        </w:r>
        <w:r w:rsidR="002F36E1" w:rsidRPr="00FA77B1">
          <w:rPr>
            <w:spacing w:val="-1"/>
          </w:rPr>
          <w:t>which</w:t>
        </w:r>
        <w:r w:rsidR="002F36E1" w:rsidRPr="00FA77B1">
          <w:rPr>
            <w:spacing w:val="59"/>
          </w:rPr>
          <w:t xml:space="preserve"> </w:t>
        </w:r>
        <w:r w:rsidR="002F36E1" w:rsidRPr="00FA77B1">
          <w:t>will</w:t>
        </w:r>
        <w:r w:rsidR="002F36E1" w:rsidRPr="00FA77B1">
          <w:rPr>
            <w:spacing w:val="58"/>
          </w:rPr>
          <w:t xml:space="preserve"> </w:t>
        </w:r>
        <w:r w:rsidR="002F36E1" w:rsidRPr="00FA77B1">
          <w:t>result</w:t>
        </w:r>
        <w:r w:rsidR="002F36E1" w:rsidRPr="00FA77B1">
          <w:rPr>
            <w:spacing w:val="57"/>
          </w:rPr>
          <w:t xml:space="preserve"> </w:t>
        </w:r>
        <w:r w:rsidR="002F36E1" w:rsidRPr="00FA77B1">
          <w:t>in</w:t>
        </w:r>
        <w:r w:rsidR="002F36E1" w:rsidRPr="00FA77B1">
          <w:rPr>
            <w:spacing w:val="57"/>
          </w:rPr>
          <w:t xml:space="preserve"> </w:t>
        </w:r>
        <w:r w:rsidR="002F36E1" w:rsidRPr="00FA77B1">
          <w:t>a</w:t>
        </w:r>
        <w:r w:rsidR="002F36E1" w:rsidRPr="00FA77B1">
          <w:rPr>
            <w:spacing w:val="56"/>
          </w:rPr>
          <w:t xml:space="preserve"> </w:t>
        </w:r>
        <w:r w:rsidR="002F36E1" w:rsidRPr="00FA77B1">
          <w:t>product,</w:t>
        </w:r>
        <w:r w:rsidR="002F36E1" w:rsidRPr="00FA77B1">
          <w:rPr>
            <w:spacing w:val="57"/>
          </w:rPr>
          <w:t xml:space="preserve"> </w:t>
        </w:r>
        <w:r w:rsidR="002F36E1" w:rsidRPr="00FA77B1">
          <w:t>usually</w:t>
        </w:r>
        <w:r w:rsidR="002F36E1" w:rsidRPr="00FA77B1">
          <w:rPr>
            <w:spacing w:val="54"/>
          </w:rPr>
          <w:t xml:space="preserve"> </w:t>
        </w:r>
        <w:r w:rsidR="002F36E1" w:rsidRPr="00FA77B1">
          <w:t>a</w:t>
        </w:r>
        <w:r w:rsidR="002F36E1" w:rsidRPr="00FA77B1">
          <w:rPr>
            <w:spacing w:val="56"/>
          </w:rPr>
          <w:t xml:space="preserve"> </w:t>
        </w:r>
        <w:r w:rsidR="002F36E1" w:rsidRPr="00FA77B1">
          <w:t>Recommendation,</w:t>
        </w:r>
        <w:r w:rsidR="002F36E1" w:rsidRPr="00FA77B1">
          <w:rPr>
            <w:spacing w:val="57"/>
          </w:rPr>
          <w:t xml:space="preserve"> </w:t>
        </w:r>
        <w:r w:rsidR="002F36E1" w:rsidRPr="00FA77B1">
          <w:t>for</w:t>
        </w:r>
        <w:r w:rsidR="002F36E1" w:rsidRPr="00FA77B1">
          <w:rPr>
            <w:spacing w:val="67"/>
          </w:rPr>
          <w:t xml:space="preserve"> </w:t>
        </w:r>
        <w:r w:rsidR="002F36E1" w:rsidRPr="00FA77B1">
          <w:rPr>
            <w:spacing w:val="-1"/>
          </w:rPr>
          <w:t>publication</w:t>
        </w:r>
        <w:r w:rsidR="002F36E1" w:rsidRPr="00FA77B1">
          <w:t xml:space="preserve"> </w:t>
        </w:r>
        <w:r w:rsidR="002F36E1" w:rsidRPr="00FA77B1">
          <w:rPr>
            <w:spacing w:val="1"/>
          </w:rPr>
          <w:t>by</w:t>
        </w:r>
        <w:r w:rsidR="002F36E1" w:rsidRPr="00FA77B1">
          <w:rPr>
            <w:spacing w:val="-3"/>
          </w:rPr>
          <w:t xml:space="preserve"> </w:t>
        </w:r>
        <w:r w:rsidR="002F36E1" w:rsidRPr="00FA77B1">
          <w:rPr>
            <w:spacing w:val="-1"/>
          </w:rPr>
          <w:t>ITU</w:t>
        </w:r>
        <w:r w:rsidR="002F36E1" w:rsidRPr="00FA77B1">
          <w:noBreakHyphen/>
        </w:r>
        <w:r w:rsidR="002F36E1" w:rsidRPr="00FA77B1">
          <w:rPr>
            <w:spacing w:val="-1"/>
          </w:rPr>
          <w:t>T.</w:t>
        </w:r>
      </w:ins>
    </w:p>
    <w:p w14:paraId="026BF6B2" w14:textId="1E89A42E" w:rsidR="00E549B1" w:rsidRPr="00F23634" w:rsidRDefault="00E549B1" w:rsidP="0066014A">
      <w:pPr>
        <w:rPr>
          <w:ins w:id="99" w:author="Author"/>
          <w:b/>
        </w:rPr>
      </w:pPr>
      <w:ins w:id="100" w:author="Author">
        <w:r w:rsidRPr="0066014A">
          <w:rPr>
            <w:b/>
          </w:rPr>
          <w:t>3.</w:t>
        </w:r>
        <w:del w:id="101" w:author="Author">
          <w:r w:rsidRPr="0066014A" w:rsidDel="00107BC9">
            <w:rPr>
              <w:b/>
            </w:rPr>
            <w:delText>2</w:delText>
          </w:r>
        </w:del>
        <w:r w:rsidR="00107BC9">
          <w:rPr>
            <w:b/>
          </w:rPr>
          <w:t>1</w:t>
        </w:r>
        <w:r w:rsidRPr="0066014A">
          <w:rPr>
            <w:b/>
          </w:rPr>
          <w:t>.</w:t>
        </w:r>
        <w:del w:id="102" w:author="Author">
          <w:r w:rsidRPr="0066014A" w:rsidDel="004724FE">
            <w:rPr>
              <w:b/>
            </w:rPr>
            <w:delText>3</w:delText>
          </w:r>
        </w:del>
        <w:r w:rsidR="004724FE">
          <w:rPr>
            <w:b/>
          </w:rPr>
          <w:t>4</w:t>
        </w:r>
        <w:r w:rsidRPr="0066014A">
          <w:rPr>
            <w:b/>
          </w:rPr>
          <w:tab/>
        </w:r>
        <w:del w:id="103" w:author="Author">
          <w:r w:rsidRPr="0066014A" w:rsidDel="00E549B1">
            <w:rPr>
              <w:b/>
            </w:rPr>
            <w:delText xml:space="preserve"> </w:delText>
          </w:r>
        </w:del>
        <w:r w:rsidRPr="0066014A">
          <w:rPr>
            <w:b/>
          </w:rPr>
          <w:t>work programme</w:t>
        </w:r>
        <w:r w:rsidRPr="00F23634">
          <w:t xml:space="preserve">: </w:t>
        </w:r>
        <w:r w:rsidR="008A427E" w:rsidRPr="00F23634">
          <w:t>[b-ITU-T A.1]</w:t>
        </w:r>
      </w:ins>
      <w:r w:rsidR="008A427E" w:rsidRPr="00F23634">
        <w:t xml:space="preserve">: </w:t>
      </w:r>
      <w:ins w:id="104" w:author="Author">
        <w:r w:rsidR="008A427E" w:rsidRPr="00FA77B1">
          <w:t xml:space="preserve">A list of </w:t>
        </w:r>
        <w:r w:rsidR="008A427E" w:rsidRPr="00FA77B1">
          <w:rPr>
            <w:spacing w:val="-1"/>
          </w:rPr>
          <w:t>work</w:t>
        </w:r>
        <w:r w:rsidR="008A427E" w:rsidRPr="00FA77B1">
          <w:t xml:space="preserve"> </w:t>
        </w:r>
        <w:r w:rsidR="008A427E" w:rsidRPr="00FA77B1">
          <w:rPr>
            <w:spacing w:val="-1"/>
          </w:rPr>
          <w:t>items</w:t>
        </w:r>
        <w:r w:rsidR="008A427E" w:rsidRPr="00FA77B1">
          <w:t xml:space="preserve"> </w:t>
        </w:r>
        <w:r w:rsidR="008A427E" w:rsidRPr="00FA77B1">
          <w:rPr>
            <w:spacing w:val="-1"/>
          </w:rPr>
          <w:t>that</w:t>
        </w:r>
        <w:r w:rsidR="008A427E" w:rsidRPr="00FA77B1">
          <w:t xml:space="preserve"> </w:t>
        </w:r>
        <w:r w:rsidR="008A427E" w:rsidRPr="00FA77B1">
          <w:rPr>
            <w:spacing w:val="-1"/>
          </w:rPr>
          <w:t>are</w:t>
        </w:r>
        <w:r w:rsidR="008A427E" w:rsidRPr="00FA77B1">
          <w:rPr>
            <w:spacing w:val="1"/>
          </w:rPr>
          <w:t xml:space="preserve"> </w:t>
        </w:r>
        <w:r w:rsidR="008A427E" w:rsidRPr="00FA77B1">
          <w:rPr>
            <w:spacing w:val="-1"/>
          </w:rPr>
          <w:t>owned</w:t>
        </w:r>
        <w:r w:rsidR="008A427E" w:rsidRPr="00FA77B1">
          <w:t xml:space="preserve"> </w:t>
        </w:r>
        <w:r w:rsidR="008A427E" w:rsidRPr="00FA77B1">
          <w:rPr>
            <w:spacing w:val="2"/>
          </w:rPr>
          <w:t>by</w:t>
        </w:r>
        <w:r w:rsidR="008A427E" w:rsidRPr="00FA77B1">
          <w:rPr>
            <w:spacing w:val="-5"/>
          </w:rPr>
          <w:t xml:space="preserve"> </w:t>
        </w:r>
        <w:r w:rsidR="008A427E" w:rsidRPr="00FA77B1">
          <w:t>a</w:t>
        </w:r>
        <w:r w:rsidR="008A427E" w:rsidRPr="00FA77B1">
          <w:rPr>
            <w:spacing w:val="-1"/>
          </w:rPr>
          <w:t xml:space="preserve"> </w:t>
        </w:r>
        <w:r w:rsidR="008A427E" w:rsidRPr="00FA77B1">
          <w:rPr>
            <w:spacing w:val="1"/>
          </w:rPr>
          <w:t>study</w:t>
        </w:r>
        <w:r w:rsidR="008A427E" w:rsidRPr="00FA77B1">
          <w:rPr>
            <w:spacing w:val="-3"/>
          </w:rPr>
          <w:t xml:space="preserve"> </w:t>
        </w:r>
        <w:r w:rsidR="008A427E" w:rsidRPr="00FA77B1">
          <w:rPr>
            <w:spacing w:val="-1"/>
          </w:rPr>
          <w:t>group.</w:t>
        </w:r>
      </w:ins>
      <w:commentRangeEnd w:id="74"/>
      <w:r w:rsidR="008A427E">
        <w:rPr>
          <w:rStyle w:val="CommentReference"/>
        </w:rPr>
        <w:commentReference w:id="74"/>
      </w:r>
    </w:p>
    <w:p w14:paraId="7EF15643" w14:textId="5EAACDC6" w:rsidR="0084679D" w:rsidRPr="00F23634" w:rsidRDefault="00867D35" w:rsidP="0066014A">
      <w:pPr>
        <w:pStyle w:val="Heading3"/>
        <w:rPr>
          <w:ins w:id="105" w:author="Author"/>
        </w:rPr>
      </w:pPr>
      <w:bookmarkStart w:id="106" w:name="_Toc532723498"/>
      <w:ins w:id="107" w:author="Author">
        <w:r w:rsidRPr="00F23634">
          <w:lastRenderedPageBreak/>
          <w:t>3</w:t>
        </w:r>
        <w:r w:rsidR="0084679D" w:rsidRPr="00F23634">
          <w:t>.</w:t>
        </w:r>
        <w:r w:rsidR="00E549B1">
          <w:t>2</w:t>
        </w:r>
        <w:del w:id="108" w:author="Author">
          <w:r w:rsidR="0084679D" w:rsidRPr="00F23634" w:rsidDel="00E549B1">
            <w:delText>1</w:delText>
          </w:r>
        </w:del>
        <w:r w:rsidR="0084679D" w:rsidRPr="00F23634">
          <w:tab/>
          <w:t xml:space="preserve">Terms </w:t>
        </w:r>
        <w:r w:rsidR="00E549B1">
          <w:t>d</w:t>
        </w:r>
        <w:r w:rsidR="0084679D" w:rsidRPr="00F23634">
          <w:t>efined in this Recommendation</w:t>
        </w:r>
        <w:bookmarkEnd w:id="106"/>
      </w:ins>
    </w:p>
    <w:p w14:paraId="0B87398F" w14:textId="39A7082B" w:rsidR="0084679D" w:rsidRPr="00F23634" w:rsidRDefault="00867D35" w:rsidP="0066014A">
      <w:pPr>
        <w:rPr>
          <w:ins w:id="109" w:author="Author"/>
        </w:rPr>
      </w:pPr>
      <w:commentRangeStart w:id="110"/>
      <w:ins w:id="111" w:author="Author">
        <w:r w:rsidRPr="0066014A">
          <w:rPr>
            <w:b/>
          </w:rPr>
          <w:t>3</w:t>
        </w:r>
        <w:r w:rsidR="0084679D" w:rsidRPr="0066014A">
          <w:rPr>
            <w:b/>
          </w:rPr>
          <w:t>.1.1</w:t>
        </w:r>
        <w:r w:rsidR="00E549B1" w:rsidRPr="0066014A">
          <w:rPr>
            <w:b/>
          </w:rPr>
          <w:tab/>
        </w:r>
        <w:r w:rsidR="0084679D" w:rsidRPr="0066014A">
          <w:rPr>
            <w:b/>
          </w:rPr>
          <w:t>implementers'</w:t>
        </w:r>
        <w:r w:rsidR="0084679D" w:rsidRPr="0066014A">
          <w:rPr>
            <w:b/>
            <w:spacing w:val="22"/>
          </w:rPr>
          <w:t xml:space="preserve"> </w:t>
        </w:r>
        <w:r w:rsidR="0084679D" w:rsidRPr="0066014A">
          <w:rPr>
            <w:b/>
          </w:rPr>
          <w:t>guide</w:t>
        </w:r>
        <w:r w:rsidR="0084679D" w:rsidRPr="00F23634">
          <w:t>:</w:t>
        </w:r>
        <w:r w:rsidR="0084679D" w:rsidRPr="00F23634">
          <w:rPr>
            <w:spacing w:val="21"/>
          </w:rPr>
          <w:t xml:space="preserve"> </w:t>
        </w:r>
        <w:r w:rsidR="00BB70E4" w:rsidRPr="00BB70E4">
          <w:t>An informative (non-normative) document which records all identified defects (e.g., typographical errors, editorial errors, ambiguities, omissions or inconsistencies, and technical errors) associated with a Recommendation or a set of Recommendations and their status of correction, from their identification to final resolution.</w:t>
        </w:r>
        <w:del w:id="112" w:author="Author">
          <w:r w:rsidR="0084679D" w:rsidRPr="00F23634" w:rsidDel="00BB70E4">
            <w:delText>An</w:delText>
          </w:r>
          <w:r w:rsidR="0084679D" w:rsidRPr="00F23634" w:rsidDel="00BB70E4">
            <w:rPr>
              <w:spacing w:val="21"/>
            </w:rPr>
            <w:delText xml:space="preserve"> </w:delText>
          </w:r>
          <w:r w:rsidR="0084679D" w:rsidRPr="00F23634" w:rsidDel="00BB70E4">
            <w:delText>implementers'</w:delText>
          </w:r>
          <w:r w:rsidR="0084679D" w:rsidRPr="00F23634" w:rsidDel="00BB70E4">
            <w:rPr>
              <w:spacing w:val="21"/>
            </w:rPr>
            <w:delText xml:space="preserve"> </w:delText>
          </w:r>
          <w:r w:rsidR="0084679D" w:rsidRPr="00F23634" w:rsidDel="00BB70E4">
            <w:delText>guide</w:delText>
          </w:r>
          <w:r w:rsidR="0084679D" w:rsidRPr="00F23634" w:rsidDel="00BB70E4">
            <w:rPr>
              <w:spacing w:val="20"/>
            </w:rPr>
            <w:delText xml:space="preserve"> </w:delText>
          </w:r>
          <w:r w:rsidR="0084679D" w:rsidRPr="00F23634" w:rsidDel="00BB70E4">
            <w:delText>is</w:delText>
          </w:r>
          <w:r w:rsidR="0084679D" w:rsidRPr="00F23634" w:rsidDel="00BB70E4">
            <w:rPr>
              <w:spacing w:val="24"/>
            </w:rPr>
            <w:delText xml:space="preserve"> </w:delText>
          </w:r>
          <w:r w:rsidR="0084679D" w:rsidRPr="00F23634" w:rsidDel="00BB70E4">
            <w:delText>an informative (non-normative)</w:delText>
          </w:r>
          <w:r w:rsidR="0084679D" w:rsidRPr="00F23634" w:rsidDel="00BB70E4">
            <w:rPr>
              <w:spacing w:val="20"/>
            </w:rPr>
            <w:delText xml:space="preserve"> </w:delText>
          </w:r>
          <w:r w:rsidR="0084679D" w:rsidRPr="00F23634" w:rsidDel="00BB70E4">
            <w:delText>document</w:delText>
          </w:r>
          <w:r w:rsidR="0084679D" w:rsidRPr="00F23634" w:rsidDel="00BB70E4">
            <w:rPr>
              <w:spacing w:val="21"/>
            </w:rPr>
            <w:delText xml:space="preserve"> </w:delText>
          </w:r>
          <w:r w:rsidR="0084679D" w:rsidRPr="00F23634" w:rsidDel="00BB70E4">
            <w:delText>which</w:delText>
          </w:r>
          <w:r w:rsidR="0084679D" w:rsidRPr="00F23634" w:rsidDel="00BB70E4">
            <w:rPr>
              <w:spacing w:val="21"/>
            </w:rPr>
            <w:delText xml:space="preserve"> </w:delText>
          </w:r>
          <w:r w:rsidR="0084679D" w:rsidRPr="00F23634" w:rsidDel="00BB70E4">
            <w:delText>records</w:delText>
          </w:r>
          <w:r w:rsidR="0084679D" w:rsidRPr="00F23634" w:rsidDel="00BB70E4">
            <w:rPr>
              <w:spacing w:val="20"/>
            </w:rPr>
            <w:delText xml:space="preserve"> </w:delText>
          </w:r>
          <w:r w:rsidR="0084679D" w:rsidRPr="00F23634" w:rsidDel="00BB70E4">
            <w:delText>all</w:delText>
          </w:r>
          <w:r w:rsidR="0084679D" w:rsidRPr="00F23634" w:rsidDel="00BB70E4">
            <w:rPr>
              <w:spacing w:val="22"/>
            </w:rPr>
            <w:delText xml:space="preserve"> </w:delText>
          </w:r>
          <w:r w:rsidR="0084679D" w:rsidRPr="00F23634" w:rsidDel="00BB70E4">
            <w:delText>identified</w:delText>
          </w:r>
          <w:r w:rsidR="0084679D" w:rsidRPr="00F23634" w:rsidDel="00BB70E4">
            <w:rPr>
              <w:spacing w:val="84"/>
            </w:rPr>
            <w:delText xml:space="preserve"> </w:delText>
          </w:r>
          <w:r w:rsidR="0084679D" w:rsidRPr="00F23634" w:rsidDel="00BB70E4">
            <w:delText>defects</w:delText>
          </w:r>
          <w:r w:rsidR="0084679D" w:rsidRPr="00F23634" w:rsidDel="00BB70E4">
            <w:rPr>
              <w:spacing w:val="36"/>
            </w:rPr>
            <w:delText xml:space="preserve"> </w:delText>
          </w:r>
          <w:r w:rsidR="0084679D" w:rsidRPr="00F23634" w:rsidDel="00BB70E4">
            <w:delText>(e.g., typographical</w:delText>
          </w:r>
          <w:r w:rsidR="0084679D" w:rsidRPr="00F23634" w:rsidDel="00BB70E4">
            <w:rPr>
              <w:spacing w:val="36"/>
            </w:rPr>
            <w:delText xml:space="preserve"> </w:delText>
          </w:r>
          <w:r w:rsidR="0084679D" w:rsidRPr="00F23634" w:rsidDel="00BB70E4">
            <w:delText>errors,</w:delText>
          </w:r>
          <w:r w:rsidR="0084679D" w:rsidRPr="00F23634" w:rsidDel="00BB70E4">
            <w:rPr>
              <w:spacing w:val="35"/>
            </w:rPr>
            <w:delText xml:space="preserve"> </w:delText>
          </w:r>
          <w:r w:rsidR="0084679D" w:rsidRPr="00F23634" w:rsidDel="00BB70E4">
            <w:delText>editorial</w:delText>
          </w:r>
          <w:r w:rsidR="0084679D" w:rsidRPr="00F23634" w:rsidDel="00BB70E4">
            <w:rPr>
              <w:spacing w:val="36"/>
            </w:rPr>
            <w:delText xml:space="preserve"> </w:delText>
          </w:r>
          <w:r w:rsidR="0084679D" w:rsidRPr="00F23634" w:rsidDel="00BB70E4">
            <w:delText>errors,</w:delText>
          </w:r>
          <w:r w:rsidR="0084679D" w:rsidRPr="00F23634" w:rsidDel="00BB70E4">
            <w:rPr>
              <w:spacing w:val="36"/>
            </w:rPr>
            <w:delText xml:space="preserve"> </w:delText>
          </w:r>
          <w:r w:rsidR="0084679D" w:rsidRPr="00F23634" w:rsidDel="00BB70E4">
            <w:delText>ambiguities,</w:delText>
          </w:r>
          <w:r w:rsidR="0084679D" w:rsidRPr="00F23634" w:rsidDel="00BB70E4">
            <w:rPr>
              <w:spacing w:val="35"/>
            </w:rPr>
            <w:delText xml:space="preserve"> </w:delText>
          </w:r>
          <w:r w:rsidR="0084679D" w:rsidRPr="00F23634" w:rsidDel="00BB70E4">
            <w:delText>omissions</w:delText>
          </w:r>
          <w:r w:rsidR="0084679D" w:rsidRPr="00F23634" w:rsidDel="00BB70E4">
            <w:rPr>
              <w:spacing w:val="36"/>
            </w:rPr>
            <w:delText xml:space="preserve"> </w:delText>
          </w:r>
          <w:r w:rsidR="0084679D" w:rsidRPr="00F23634" w:rsidDel="00BB70E4">
            <w:delText>or</w:delText>
          </w:r>
          <w:r w:rsidR="0084679D" w:rsidRPr="00F23634" w:rsidDel="00BB70E4">
            <w:rPr>
              <w:spacing w:val="35"/>
            </w:rPr>
            <w:delText xml:space="preserve"> </w:delText>
          </w:r>
          <w:r w:rsidR="0084679D" w:rsidRPr="00F23634" w:rsidDel="00BB70E4">
            <w:delText>inconsistencies,</w:delText>
          </w:r>
          <w:r w:rsidR="0084679D" w:rsidRPr="00F23634" w:rsidDel="00BB70E4">
            <w:rPr>
              <w:spacing w:val="35"/>
            </w:rPr>
            <w:delText xml:space="preserve"> </w:delText>
          </w:r>
          <w:r w:rsidR="0084679D" w:rsidRPr="00F23634" w:rsidDel="00BB70E4">
            <w:delText>and</w:delText>
          </w:r>
          <w:r w:rsidR="0084679D" w:rsidRPr="00F23634" w:rsidDel="00BB70E4">
            <w:rPr>
              <w:spacing w:val="93"/>
            </w:rPr>
            <w:delText xml:space="preserve"> </w:delText>
          </w:r>
          <w:r w:rsidR="0084679D" w:rsidRPr="00F23634" w:rsidDel="00BB70E4">
            <w:delText>technical errors) associated with a Recommendation or a set of Recommendations and their status of</w:delText>
          </w:r>
          <w:r w:rsidR="0084679D" w:rsidRPr="00F23634" w:rsidDel="00BB70E4">
            <w:rPr>
              <w:spacing w:val="95"/>
            </w:rPr>
            <w:delText xml:space="preserve"> </w:delText>
          </w:r>
          <w:r w:rsidR="0084679D" w:rsidRPr="00F23634" w:rsidDel="00BB70E4">
            <w:delText>correction, from their identification to final resolution</w:delText>
          </w:r>
        </w:del>
        <w:r w:rsidR="0084679D" w:rsidRPr="00F23634">
          <w:t>.</w:t>
        </w:r>
      </w:ins>
    </w:p>
    <w:p w14:paraId="5DB7E81B" w14:textId="6B6570B3" w:rsidR="0084679D" w:rsidRPr="00E549B1" w:rsidRDefault="0084679D" w:rsidP="0084679D">
      <w:pPr>
        <w:spacing w:before="81"/>
        <w:ind w:left="113" w:right="112"/>
        <w:rPr>
          <w:ins w:id="113" w:author="Author"/>
          <w:spacing w:val="-1"/>
          <w:sz w:val="22"/>
          <w:szCs w:val="22"/>
        </w:rPr>
      </w:pPr>
      <w:ins w:id="114" w:author="Author">
        <w:r w:rsidRPr="00E549B1">
          <w:rPr>
            <w:spacing w:val="-1"/>
            <w:sz w:val="22"/>
            <w:szCs w:val="22"/>
          </w:rPr>
          <w:t>NOTE</w:t>
        </w:r>
        <w:r w:rsidRPr="00E549B1">
          <w:rPr>
            <w:spacing w:val="26"/>
            <w:sz w:val="22"/>
            <w:szCs w:val="22"/>
          </w:rPr>
          <w:t xml:space="preserve"> </w:t>
        </w:r>
        <w:r w:rsidRPr="00E549B1">
          <w:rPr>
            <w:sz w:val="22"/>
            <w:szCs w:val="22"/>
          </w:rPr>
          <w:t>–</w:t>
        </w:r>
        <w:r w:rsidRPr="00E549B1">
          <w:rPr>
            <w:spacing w:val="24"/>
            <w:sz w:val="22"/>
            <w:szCs w:val="22"/>
          </w:rPr>
          <w:t xml:space="preserve"> </w:t>
        </w:r>
        <w:r w:rsidRPr="00E549B1">
          <w:rPr>
            <w:spacing w:val="-1"/>
            <w:sz w:val="22"/>
            <w:szCs w:val="22"/>
          </w:rPr>
          <w:t>An</w:t>
        </w:r>
        <w:r w:rsidRPr="00E549B1">
          <w:rPr>
            <w:spacing w:val="24"/>
            <w:sz w:val="22"/>
            <w:szCs w:val="22"/>
          </w:rPr>
          <w:t xml:space="preserve"> </w:t>
        </w:r>
        <w:r w:rsidRPr="00E549B1">
          <w:rPr>
            <w:spacing w:val="-1"/>
            <w:sz w:val="22"/>
            <w:szCs w:val="22"/>
          </w:rPr>
          <w:t>implementers'</w:t>
        </w:r>
        <w:r w:rsidRPr="00E549B1">
          <w:rPr>
            <w:spacing w:val="23"/>
            <w:sz w:val="22"/>
            <w:szCs w:val="22"/>
          </w:rPr>
          <w:t xml:space="preserve"> </w:t>
        </w:r>
        <w:r w:rsidRPr="00E549B1">
          <w:rPr>
            <w:spacing w:val="-1"/>
            <w:sz w:val="22"/>
            <w:szCs w:val="22"/>
          </w:rPr>
          <w:t>guide</w:t>
        </w:r>
        <w:r w:rsidRPr="00E549B1">
          <w:rPr>
            <w:spacing w:val="24"/>
            <w:sz w:val="22"/>
            <w:szCs w:val="22"/>
          </w:rPr>
          <w:t xml:space="preserve"> </w:t>
        </w:r>
        <w:r w:rsidRPr="00E549B1">
          <w:rPr>
            <w:sz w:val="22"/>
            <w:szCs w:val="22"/>
          </w:rPr>
          <w:t>is</w:t>
        </w:r>
        <w:r w:rsidRPr="00E549B1">
          <w:rPr>
            <w:spacing w:val="24"/>
            <w:sz w:val="22"/>
            <w:szCs w:val="22"/>
          </w:rPr>
          <w:t xml:space="preserve"> </w:t>
        </w:r>
        <w:r w:rsidRPr="00E549B1">
          <w:rPr>
            <w:spacing w:val="-1"/>
            <w:sz w:val="22"/>
            <w:szCs w:val="22"/>
          </w:rPr>
          <w:t>issued</w:t>
        </w:r>
        <w:r w:rsidRPr="00E549B1">
          <w:rPr>
            <w:spacing w:val="26"/>
            <w:sz w:val="22"/>
            <w:szCs w:val="22"/>
          </w:rPr>
          <w:t xml:space="preserve"> </w:t>
        </w:r>
        <w:r w:rsidRPr="00E549B1">
          <w:rPr>
            <w:sz w:val="22"/>
            <w:szCs w:val="22"/>
          </w:rPr>
          <w:t>by</w:t>
        </w:r>
        <w:r w:rsidRPr="00E549B1">
          <w:rPr>
            <w:spacing w:val="24"/>
            <w:sz w:val="22"/>
            <w:szCs w:val="22"/>
          </w:rPr>
          <w:t xml:space="preserve"> </w:t>
        </w:r>
        <w:r w:rsidRPr="00E549B1">
          <w:rPr>
            <w:spacing w:val="-1"/>
            <w:sz w:val="22"/>
            <w:szCs w:val="22"/>
          </w:rPr>
          <w:t>ITU-T</w:t>
        </w:r>
        <w:r w:rsidRPr="00E549B1">
          <w:rPr>
            <w:spacing w:val="28"/>
            <w:sz w:val="22"/>
            <w:szCs w:val="22"/>
          </w:rPr>
          <w:t xml:space="preserve"> </w:t>
        </w:r>
        <w:r w:rsidRPr="00E549B1">
          <w:rPr>
            <w:spacing w:val="-1"/>
            <w:sz w:val="22"/>
            <w:szCs w:val="22"/>
          </w:rPr>
          <w:t>following</w:t>
        </w:r>
        <w:r w:rsidRPr="00E549B1">
          <w:rPr>
            <w:spacing w:val="24"/>
            <w:sz w:val="22"/>
            <w:szCs w:val="22"/>
          </w:rPr>
          <w:t xml:space="preserve"> </w:t>
        </w:r>
        <w:r w:rsidRPr="00E549B1">
          <w:rPr>
            <w:spacing w:val="-1"/>
            <w:sz w:val="22"/>
            <w:szCs w:val="22"/>
          </w:rPr>
          <w:t>agreement</w:t>
        </w:r>
        <w:r w:rsidRPr="00E549B1">
          <w:rPr>
            <w:spacing w:val="25"/>
            <w:sz w:val="22"/>
            <w:szCs w:val="22"/>
          </w:rPr>
          <w:t xml:space="preserve"> </w:t>
        </w:r>
        <w:r w:rsidRPr="00E549B1">
          <w:rPr>
            <w:sz w:val="22"/>
            <w:szCs w:val="22"/>
          </w:rPr>
          <w:t>by</w:t>
        </w:r>
        <w:r w:rsidRPr="00E549B1">
          <w:rPr>
            <w:spacing w:val="24"/>
            <w:sz w:val="22"/>
            <w:szCs w:val="22"/>
          </w:rPr>
          <w:t xml:space="preserve"> </w:t>
        </w:r>
        <w:r w:rsidRPr="00E549B1">
          <w:rPr>
            <w:sz w:val="22"/>
            <w:szCs w:val="22"/>
          </w:rPr>
          <w:t>a</w:t>
        </w:r>
        <w:r w:rsidRPr="00E549B1">
          <w:rPr>
            <w:spacing w:val="24"/>
            <w:sz w:val="22"/>
            <w:szCs w:val="22"/>
          </w:rPr>
          <w:t xml:space="preserve"> </w:t>
        </w:r>
        <w:r w:rsidRPr="00E549B1">
          <w:rPr>
            <w:spacing w:val="-1"/>
            <w:sz w:val="22"/>
            <w:szCs w:val="22"/>
          </w:rPr>
          <w:t>study</w:t>
        </w:r>
        <w:r w:rsidRPr="00E549B1">
          <w:rPr>
            <w:spacing w:val="24"/>
            <w:sz w:val="22"/>
            <w:szCs w:val="22"/>
          </w:rPr>
          <w:t xml:space="preserve"> </w:t>
        </w:r>
        <w:proofErr w:type="gramStart"/>
        <w:r w:rsidRPr="00E549B1">
          <w:rPr>
            <w:spacing w:val="-1"/>
            <w:sz w:val="22"/>
            <w:szCs w:val="22"/>
          </w:rPr>
          <w:t>group,</w:t>
        </w:r>
        <w:r w:rsidRPr="00E549B1">
          <w:rPr>
            <w:spacing w:val="26"/>
            <w:sz w:val="22"/>
            <w:szCs w:val="22"/>
          </w:rPr>
          <w:t xml:space="preserve"> </w:t>
        </w:r>
        <w:r w:rsidRPr="00E549B1">
          <w:rPr>
            <w:spacing w:val="-2"/>
            <w:sz w:val="22"/>
            <w:szCs w:val="22"/>
          </w:rPr>
          <w:t>or</w:t>
        </w:r>
        <w:proofErr w:type="gramEnd"/>
        <w:r w:rsidRPr="00E549B1">
          <w:rPr>
            <w:spacing w:val="24"/>
            <w:sz w:val="22"/>
            <w:szCs w:val="22"/>
          </w:rPr>
          <w:t xml:space="preserve"> </w:t>
        </w:r>
        <w:r w:rsidRPr="00E549B1">
          <w:rPr>
            <w:spacing w:val="-1"/>
            <w:sz w:val="22"/>
            <w:szCs w:val="22"/>
          </w:rPr>
          <w:t>following</w:t>
        </w:r>
        <w:r w:rsidRPr="00E549B1">
          <w:rPr>
            <w:spacing w:val="53"/>
            <w:sz w:val="22"/>
            <w:szCs w:val="22"/>
          </w:rPr>
          <w:t xml:space="preserve"> </w:t>
        </w:r>
        <w:r w:rsidRPr="00E549B1">
          <w:rPr>
            <w:spacing w:val="-1"/>
            <w:sz w:val="22"/>
            <w:szCs w:val="22"/>
          </w:rPr>
          <w:t>agreement</w:t>
        </w:r>
        <w:r w:rsidRPr="00E549B1">
          <w:rPr>
            <w:spacing w:val="-4"/>
            <w:sz w:val="22"/>
            <w:szCs w:val="22"/>
          </w:rPr>
          <w:t xml:space="preserve"> </w:t>
        </w:r>
        <w:r w:rsidRPr="00E549B1">
          <w:rPr>
            <w:sz w:val="22"/>
            <w:szCs w:val="22"/>
          </w:rPr>
          <w:t>by</w:t>
        </w:r>
        <w:r w:rsidRPr="00E549B1">
          <w:rPr>
            <w:spacing w:val="-8"/>
            <w:sz w:val="22"/>
            <w:szCs w:val="22"/>
          </w:rPr>
          <w:t xml:space="preserve"> </w:t>
        </w:r>
        <w:r w:rsidRPr="00E549B1">
          <w:rPr>
            <w:sz w:val="22"/>
            <w:szCs w:val="22"/>
          </w:rPr>
          <w:t>a</w:t>
        </w:r>
        <w:r w:rsidRPr="00E549B1">
          <w:rPr>
            <w:spacing w:val="-5"/>
            <w:sz w:val="22"/>
            <w:szCs w:val="22"/>
          </w:rPr>
          <w:t xml:space="preserve"> </w:t>
        </w:r>
        <w:r w:rsidRPr="00E549B1">
          <w:rPr>
            <w:spacing w:val="-1"/>
            <w:sz w:val="22"/>
            <w:szCs w:val="22"/>
          </w:rPr>
          <w:t>working</w:t>
        </w:r>
        <w:r w:rsidRPr="00E549B1">
          <w:rPr>
            <w:spacing w:val="-8"/>
            <w:sz w:val="22"/>
            <w:szCs w:val="22"/>
          </w:rPr>
          <w:t xml:space="preserve"> </w:t>
        </w:r>
        <w:r w:rsidRPr="00E549B1">
          <w:rPr>
            <w:sz w:val="22"/>
            <w:szCs w:val="22"/>
          </w:rPr>
          <w:t>party</w:t>
        </w:r>
        <w:r w:rsidRPr="00E549B1">
          <w:rPr>
            <w:spacing w:val="-8"/>
            <w:sz w:val="22"/>
            <w:szCs w:val="22"/>
          </w:rPr>
          <w:t xml:space="preserve"> </w:t>
        </w:r>
        <w:r w:rsidRPr="00E549B1">
          <w:rPr>
            <w:spacing w:val="-1"/>
            <w:sz w:val="22"/>
            <w:szCs w:val="22"/>
          </w:rPr>
          <w:t>with</w:t>
        </w:r>
        <w:r w:rsidRPr="00E549B1">
          <w:rPr>
            <w:spacing w:val="-5"/>
            <w:sz w:val="22"/>
            <w:szCs w:val="22"/>
          </w:rPr>
          <w:t xml:space="preserve"> </w:t>
        </w:r>
        <w:r w:rsidRPr="00E549B1">
          <w:rPr>
            <w:spacing w:val="-1"/>
            <w:sz w:val="22"/>
            <w:szCs w:val="22"/>
          </w:rPr>
          <w:t>the</w:t>
        </w:r>
        <w:r w:rsidRPr="00E549B1">
          <w:rPr>
            <w:spacing w:val="-5"/>
            <w:sz w:val="22"/>
            <w:szCs w:val="22"/>
          </w:rPr>
          <w:t xml:space="preserve"> </w:t>
        </w:r>
        <w:r w:rsidRPr="00E549B1">
          <w:rPr>
            <w:spacing w:val="-1"/>
            <w:sz w:val="22"/>
            <w:szCs w:val="22"/>
          </w:rPr>
          <w:t>concurrence</w:t>
        </w:r>
        <w:r w:rsidRPr="00E549B1">
          <w:rPr>
            <w:spacing w:val="-5"/>
            <w:sz w:val="22"/>
            <w:szCs w:val="22"/>
          </w:rPr>
          <w:t xml:space="preserve"> </w:t>
        </w:r>
        <w:r w:rsidRPr="00E549B1">
          <w:rPr>
            <w:sz w:val="22"/>
            <w:szCs w:val="22"/>
          </w:rPr>
          <w:t>of</w:t>
        </w:r>
        <w:r w:rsidRPr="00E549B1">
          <w:rPr>
            <w:spacing w:val="-7"/>
            <w:sz w:val="22"/>
            <w:szCs w:val="22"/>
          </w:rPr>
          <w:t xml:space="preserve"> </w:t>
        </w:r>
        <w:r w:rsidRPr="00E549B1">
          <w:rPr>
            <w:spacing w:val="-1"/>
            <w:sz w:val="22"/>
            <w:szCs w:val="22"/>
          </w:rPr>
          <w:t>the</w:t>
        </w:r>
        <w:r w:rsidRPr="00E549B1">
          <w:rPr>
            <w:spacing w:val="-5"/>
            <w:sz w:val="22"/>
            <w:szCs w:val="22"/>
          </w:rPr>
          <w:t xml:space="preserve"> </w:t>
        </w:r>
        <w:r w:rsidRPr="00E549B1">
          <w:rPr>
            <w:spacing w:val="-1"/>
            <w:sz w:val="22"/>
            <w:szCs w:val="22"/>
          </w:rPr>
          <w:t>study</w:t>
        </w:r>
        <w:r w:rsidRPr="00E549B1">
          <w:rPr>
            <w:spacing w:val="-8"/>
            <w:sz w:val="22"/>
            <w:szCs w:val="22"/>
          </w:rPr>
          <w:t xml:space="preserve"> </w:t>
        </w:r>
        <w:r w:rsidRPr="00E549B1">
          <w:rPr>
            <w:spacing w:val="-1"/>
            <w:sz w:val="22"/>
            <w:szCs w:val="22"/>
          </w:rPr>
          <w:t>group</w:t>
        </w:r>
        <w:r w:rsidRPr="00E549B1">
          <w:rPr>
            <w:spacing w:val="-5"/>
            <w:sz w:val="22"/>
            <w:szCs w:val="22"/>
          </w:rPr>
          <w:t xml:space="preserve"> </w:t>
        </w:r>
        <w:r w:rsidRPr="00E549B1">
          <w:rPr>
            <w:spacing w:val="-1"/>
            <w:sz w:val="22"/>
            <w:szCs w:val="22"/>
          </w:rPr>
          <w:t>chairman.</w:t>
        </w:r>
        <w:r w:rsidRPr="00E549B1">
          <w:rPr>
            <w:spacing w:val="-5"/>
            <w:sz w:val="22"/>
            <w:szCs w:val="22"/>
          </w:rPr>
          <w:t xml:space="preserve"> </w:t>
        </w:r>
        <w:r w:rsidRPr="00E549B1">
          <w:rPr>
            <w:spacing w:val="-1"/>
            <w:sz w:val="22"/>
            <w:szCs w:val="22"/>
          </w:rPr>
          <w:t>Typically,</w:t>
        </w:r>
        <w:r w:rsidRPr="00E549B1">
          <w:rPr>
            <w:spacing w:val="-5"/>
            <w:sz w:val="22"/>
            <w:szCs w:val="22"/>
          </w:rPr>
          <w:t xml:space="preserve"> </w:t>
        </w:r>
        <w:r w:rsidRPr="00E549B1">
          <w:rPr>
            <w:spacing w:val="-1"/>
            <w:sz w:val="22"/>
            <w:szCs w:val="22"/>
          </w:rPr>
          <w:t>defect</w:t>
        </w:r>
        <w:r w:rsidRPr="00E549B1">
          <w:rPr>
            <w:spacing w:val="-4"/>
            <w:sz w:val="22"/>
            <w:szCs w:val="22"/>
          </w:rPr>
          <w:t xml:space="preserve"> </w:t>
        </w:r>
        <w:r w:rsidRPr="00E549B1">
          <w:rPr>
            <w:spacing w:val="-1"/>
            <w:sz w:val="22"/>
            <w:szCs w:val="22"/>
          </w:rPr>
          <w:t>corrections</w:t>
        </w:r>
        <w:r w:rsidRPr="00E549B1">
          <w:rPr>
            <w:spacing w:val="63"/>
            <w:sz w:val="22"/>
            <w:szCs w:val="22"/>
          </w:rPr>
          <w:t xml:space="preserve"> </w:t>
        </w:r>
        <w:r w:rsidRPr="00E549B1">
          <w:rPr>
            <w:sz w:val="22"/>
            <w:szCs w:val="22"/>
          </w:rPr>
          <w:t>are</w:t>
        </w:r>
        <w:r w:rsidRPr="00E549B1">
          <w:rPr>
            <w:spacing w:val="12"/>
            <w:sz w:val="22"/>
            <w:szCs w:val="22"/>
          </w:rPr>
          <w:t xml:space="preserve"> </w:t>
        </w:r>
        <w:r w:rsidRPr="00E549B1">
          <w:rPr>
            <w:spacing w:val="-1"/>
            <w:sz w:val="22"/>
            <w:szCs w:val="22"/>
          </w:rPr>
          <w:t>first</w:t>
        </w:r>
        <w:r w:rsidRPr="00E549B1">
          <w:rPr>
            <w:spacing w:val="14"/>
            <w:sz w:val="22"/>
            <w:szCs w:val="22"/>
          </w:rPr>
          <w:t xml:space="preserve"> </w:t>
        </w:r>
        <w:r w:rsidRPr="00E549B1">
          <w:rPr>
            <w:spacing w:val="-1"/>
            <w:sz w:val="22"/>
            <w:szCs w:val="22"/>
          </w:rPr>
          <w:t>collected</w:t>
        </w:r>
        <w:r w:rsidRPr="00E549B1">
          <w:rPr>
            <w:spacing w:val="11"/>
            <w:sz w:val="22"/>
            <w:szCs w:val="22"/>
          </w:rPr>
          <w:t xml:space="preserve"> </w:t>
        </w:r>
        <w:r w:rsidRPr="00E549B1">
          <w:rPr>
            <w:sz w:val="22"/>
            <w:szCs w:val="22"/>
          </w:rPr>
          <w:t>in</w:t>
        </w:r>
        <w:r w:rsidRPr="00E549B1">
          <w:rPr>
            <w:spacing w:val="11"/>
            <w:sz w:val="22"/>
            <w:szCs w:val="22"/>
          </w:rPr>
          <w:t xml:space="preserve"> </w:t>
        </w:r>
        <w:r w:rsidRPr="00E549B1">
          <w:rPr>
            <w:sz w:val="22"/>
            <w:szCs w:val="22"/>
          </w:rPr>
          <w:t>an</w:t>
        </w:r>
        <w:r w:rsidRPr="00E549B1">
          <w:rPr>
            <w:spacing w:val="12"/>
            <w:sz w:val="22"/>
            <w:szCs w:val="22"/>
          </w:rPr>
          <w:t xml:space="preserve"> </w:t>
        </w:r>
        <w:r w:rsidRPr="00E549B1">
          <w:rPr>
            <w:spacing w:val="-1"/>
            <w:sz w:val="22"/>
            <w:szCs w:val="22"/>
          </w:rPr>
          <w:t>implementers'</w:t>
        </w:r>
        <w:r w:rsidRPr="00E549B1">
          <w:rPr>
            <w:spacing w:val="11"/>
            <w:sz w:val="22"/>
            <w:szCs w:val="22"/>
          </w:rPr>
          <w:t xml:space="preserve"> </w:t>
        </w:r>
        <w:r w:rsidRPr="00E549B1">
          <w:rPr>
            <w:spacing w:val="-1"/>
            <w:sz w:val="22"/>
            <w:szCs w:val="22"/>
          </w:rPr>
          <w:t>guide</w:t>
        </w:r>
        <w:r w:rsidRPr="00E549B1">
          <w:rPr>
            <w:spacing w:val="14"/>
            <w:sz w:val="22"/>
            <w:szCs w:val="22"/>
          </w:rPr>
          <w:t xml:space="preserve"> </w:t>
        </w:r>
        <w:r w:rsidRPr="00E549B1">
          <w:rPr>
            <w:sz w:val="22"/>
            <w:szCs w:val="22"/>
          </w:rPr>
          <w:t>and,</w:t>
        </w:r>
        <w:r w:rsidRPr="00E549B1">
          <w:rPr>
            <w:spacing w:val="12"/>
            <w:sz w:val="22"/>
            <w:szCs w:val="22"/>
          </w:rPr>
          <w:t xml:space="preserve"> </w:t>
        </w:r>
        <w:r w:rsidRPr="00E549B1">
          <w:rPr>
            <w:spacing w:val="-1"/>
            <w:sz w:val="22"/>
            <w:szCs w:val="22"/>
          </w:rPr>
          <w:t>at</w:t>
        </w:r>
        <w:r w:rsidRPr="00E549B1">
          <w:rPr>
            <w:spacing w:val="12"/>
            <w:sz w:val="22"/>
            <w:szCs w:val="22"/>
          </w:rPr>
          <w:t xml:space="preserve"> </w:t>
        </w:r>
        <w:r w:rsidRPr="00E549B1">
          <w:rPr>
            <w:sz w:val="22"/>
            <w:szCs w:val="22"/>
          </w:rPr>
          <w:t>a</w:t>
        </w:r>
        <w:r w:rsidRPr="00E549B1">
          <w:rPr>
            <w:spacing w:val="12"/>
            <w:sz w:val="22"/>
            <w:szCs w:val="22"/>
          </w:rPr>
          <w:t xml:space="preserve"> </w:t>
        </w:r>
        <w:r w:rsidRPr="00E549B1">
          <w:rPr>
            <w:spacing w:val="-2"/>
            <w:sz w:val="22"/>
            <w:szCs w:val="22"/>
          </w:rPr>
          <w:t>time</w:t>
        </w:r>
        <w:r w:rsidRPr="00E549B1">
          <w:rPr>
            <w:spacing w:val="14"/>
            <w:sz w:val="22"/>
            <w:szCs w:val="22"/>
          </w:rPr>
          <w:t xml:space="preserve"> </w:t>
        </w:r>
        <w:r w:rsidRPr="00E549B1">
          <w:rPr>
            <w:spacing w:val="-1"/>
            <w:sz w:val="22"/>
            <w:szCs w:val="22"/>
          </w:rPr>
          <w:t>deemed</w:t>
        </w:r>
        <w:r w:rsidRPr="00E549B1">
          <w:rPr>
            <w:spacing w:val="14"/>
            <w:sz w:val="22"/>
            <w:szCs w:val="22"/>
          </w:rPr>
          <w:t xml:space="preserve"> </w:t>
        </w:r>
        <w:r w:rsidRPr="00E549B1">
          <w:rPr>
            <w:spacing w:val="-1"/>
            <w:sz w:val="22"/>
            <w:szCs w:val="22"/>
          </w:rPr>
          <w:t>appropriate</w:t>
        </w:r>
        <w:r w:rsidRPr="00E549B1">
          <w:rPr>
            <w:spacing w:val="9"/>
            <w:sz w:val="22"/>
            <w:szCs w:val="22"/>
          </w:rPr>
          <w:t xml:space="preserve"> </w:t>
        </w:r>
        <w:r w:rsidRPr="00E549B1">
          <w:rPr>
            <w:sz w:val="22"/>
            <w:szCs w:val="22"/>
          </w:rPr>
          <w:t>by</w:t>
        </w:r>
        <w:r w:rsidRPr="00E549B1">
          <w:rPr>
            <w:spacing w:val="11"/>
            <w:sz w:val="22"/>
            <w:szCs w:val="22"/>
          </w:rPr>
          <w:t xml:space="preserve"> </w:t>
        </w:r>
        <w:r w:rsidRPr="00E549B1">
          <w:rPr>
            <w:sz w:val="22"/>
            <w:szCs w:val="22"/>
          </w:rPr>
          <w:t>the</w:t>
        </w:r>
        <w:r w:rsidRPr="00E549B1">
          <w:rPr>
            <w:spacing w:val="12"/>
            <w:sz w:val="22"/>
            <w:szCs w:val="22"/>
          </w:rPr>
          <w:t xml:space="preserve"> </w:t>
        </w:r>
        <w:r w:rsidRPr="00E549B1">
          <w:rPr>
            <w:spacing w:val="-1"/>
            <w:sz w:val="22"/>
            <w:szCs w:val="22"/>
          </w:rPr>
          <w:t>study</w:t>
        </w:r>
        <w:r w:rsidRPr="00E549B1">
          <w:rPr>
            <w:spacing w:val="11"/>
            <w:sz w:val="22"/>
            <w:szCs w:val="22"/>
          </w:rPr>
          <w:t xml:space="preserve"> </w:t>
        </w:r>
        <w:r w:rsidRPr="00E549B1">
          <w:rPr>
            <w:spacing w:val="-1"/>
            <w:sz w:val="22"/>
            <w:szCs w:val="22"/>
          </w:rPr>
          <w:t>group,</w:t>
        </w:r>
        <w:r w:rsidRPr="00E549B1">
          <w:rPr>
            <w:spacing w:val="14"/>
            <w:sz w:val="22"/>
            <w:szCs w:val="22"/>
          </w:rPr>
          <w:t xml:space="preserve"> </w:t>
        </w:r>
        <w:r w:rsidRPr="00E549B1">
          <w:rPr>
            <w:spacing w:val="-1"/>
            <w:sz w:val="22"/>
            <w:szCs w:val="22"/>
          </w:rPr>
          <w:t>they</w:t>
        </w:r>
        <w:r w:rsidRPr="00E549B1">
          <w:rPr>
            <w:spacing w:val="12"/>
            <w:sz w:val="22"/>
            <w:szCs w:val="22"/>
          </w:rPr>
          <w:t xml:space="preserve"> </w:t>
        </w:r>
        <w:r w:rsidRPr="00E549B1">
          <w:rPr>
            <w:spacing w:val="-1"/>
            <w:sz w:val="22"/>
            <w:szCs w:val="22"/>
          </w:rPr>
          <w:t>are</w:t>
        </w:r>
        <w:r w:rsidRPr="00E549B1">
          <w:rPr>
            <w:spacing w:val="61"/>
            <w:sz w:val="22"/>
            <w:szCs w:val="22"/>
          </w:rPr>
          <w:t xml:space="preserve"> </w:t>
        </w:r>
        <w:r w:rsidRPr="00E549B1">
          <w:rPr>
            <w:sz w:val="22"/>
            <w:szCs w:val="22"/>
          </w:rPr>
          <w:t>used</w:t>
        </w:r>
        <w:r w:rsidRPr="00E549B1">
          <w:rPr>
            <w:spacing w:val="-3"/>
            <w:sz w:val="22"/>
            <w:szCs w:val="22"/>
          </w:rPr>
          <w:t xml:space="preserve"> </w:t>
        </w:r>
        <w:r w:rsidRPr="00E549B1">
          <w:rPr>
            <w:sz w:val="22"/>
            <w:szCs w:val="22"/>
          </w:rPr>
          <w:t xml:space="preserve">to </w:t>
        </w:r>
        <w:r w:rsidRPr="00E549B1">
          <w:rPr>
            <w:spacing w:val="-1"/>
            <w:sz w:val="22"/>
            <w:szCs w:val="22"/>
          </w:rPr>
          <w:t>produce</w:t>
        </w:r>
        <w:r w:rsidRPr="00E549B1">
          <w:rPr>
            <w:sz w:val="22"/>
            <w:szCs w:val="22"/>
          </w:rPr>
          <w:t xml:space="preserve"> a </w:t>
        </w:r>
        <w:r w:rsidRPr="00E549B1">
          <w:rPr>
            <w:spacing w:val="-1"/>
            <w:sz w:val="22"/>
            <w:szCs w:val="22"/>
          </w:rPr>
          <w:t>corrigendum</w:t>
        </w:r>
        <w:r w:rsidRPr="00E549B1">
          <w:rPr>
            <w:spacing w:val="-4"/>
            <w:sz w:val="22"/>
            <w:szCs w:val="22"/>
          </w:rPr>
          <w:t xml:space="preserve"> </w:t>
        </w:r>
        <w:r w:rsidRPr="00E549B1">
          <w:rPr>
            <w:sz w:val="22"/>
            <w:szCs w:val="22"/>
          </w:rPr>
          <w:t xml:space="preserve">or are </w:t>
        </w:r>
        <w:r w:rsidRPr="00E549B1">
          <w:rPr>
            <w:spacing w:val="-1"/>
            <w:sz w:val="22"/>
            <w:szCs w:val="22"/>
          </w:rPr>
          <w:t>included</w:t>
        </w:r>
        <w:r w:rsidRPr="00E549B1">
          <w:rPr>
            <w:spacing w:val="-2"/>
            <w:sz w:val="22"/>
            <w:szCs w:val="22"/>
          </w:rPr>
          <w:t xml:space="preserve"> </w:t>
        </w:r>
        <w:r w:rsidRPr="00E549B1">
          <w:rPr>
            <w:sz w:val="22"/>
            <w:szCs w:val="22"/>
          </w:rPr>
          <w:t xml:space="preserve">as </w:t>
        </w:r>
        <w:r w:rsidRPr="00E549B1">
          <w:rPr>
            <w:spacing w:val="-1"/>
            <w:sz w:val="22"/>
            <w:szCs w:val="22"/>
          </w:rPr>
          <w:t>revisions</w:t>
        </w:r>
        <w:r w:rsidRPr="00E549B1">
          <w:rPr>
            <w:sz w:val="22"/>
            <w:szCs w:val="22"/>
          </w:rPr>
          <w:t xml:space="preserve"> to</w:t>
        </w:r>
        <w:r w:rsidRPr="00E549B1">
          <w:rPr>
            <w:spacing w:val="-3"/>
            <w:sz w:val="22"/>
            <w:szCs w:val="22"/>
          </w:rPr>
          <w:t xml:space="preserve"> </w:t>
        </w:r>
        <w:r w:rsidRPr="00E549B1">
          <w:rPr>
            <w:sz w:val="22"/>
            <w:szCs w:val="22"/>
          </w:rPr>
          <w:t xml:space="preserve">a </w:t>
        </w:r>
        <w:r w:rsidRPr="00E549B1">
          <w:rPr>
            <w:spacing w:val="-1"/>
            <w:sz w:val="22"/>
            <w:szCs w:val="22"/>
          </w:rPr>
          <w:t>Recommendation</w:t>
        </w:r>
        <w:r w:rsidRPr="00E549B1">
          <w:rPr>
            <w:spacing w:val="-1"/>
            <w:sz w:val="22"/>
            <w:szCs w:val="22"/>
          </w:rPr>
          <w:t>.</w:t>
        </w:r>
      </w:ins>
      <w:commentRangeEnd w:id="110"/>
      <w:r w:rsidR="008A427E">
        <w:rPr>
          <w:rStyle w:val="CommentReference"/>
        </w:rPr>
        <w:commentReference w:id="110"/>
      </w:r>
    </w:p>
    <w:p w14:paraId="735046BF" w14:textId="23F7C50E" w:rsidR="0084679D" w:rsidRPr="00F23634" w:rsidRDefault="00867D35" w:rsidP="0066014A">
      <w:pPr>
        <w:rPr>
          <w:ins w:id="115" w:author="Author"/>
        </w:rPr>
      </w:pPr>
      <w:ins w:id="116" w:author="Author">
        <w:r w:rsidRPr="0066014A">
          <w:rPr>
            <w:b/>
          </w:rPr>
          <w:t>3</w:t>
        </w:r>
        <w:r w:rsidR="0084679D" w:rsidRPr="0066014A">
          <w:rPr>
            <w:b/>
          </w:rPr>
          <w:t>.</w:t>
        </w:r>
        <w:del w:id="117" w:author="Author">
          <w:r w:rsidR="0084679D" w:rsidRPr="0066014A" w:rsidDel="00107BC9">
            <w:rPr>
              <w:b/>
            </w:rPr>
            <w:delText>1</w:delText>
          </w:r>
        </w:del>
        <w:commentRangeStart w:id="118"/>
        <w:r w:rsidR="00107BC9">
          <w:rPr>
            <w:b/>
          </w:rPr>
          <w:t>2</w:t>
        </w:r>
        <w:commentRangeEnd w:id="118"/>
        <w:r w:rsidR="00107BC9">
          <w:rPr>
            <w:rStyle w:val="CommentReference"/>
          </w:rPr>
          <w:commentReference w:id="118"/>
        </w:r>
        <w:r w:rsidR="0084679D" w:rsidRPr="0066014A">
          <w:rPr>
            <w:b/>
          </w:rPr>
          <w:t>.2</w:t>
        </w:r>
        <w:r w:rsidR="00E549B1" w:rsidRPr="0066014A">
          <w:rPr>
            <w:b/>
          </w:rPr>
          <w:tab/>
        </w:r>
        <w:r w:rsidR="0084679D" w:rsidRPr="0066014A">
          <w:rPr>
            <w:b/>
          </w:rPr>
          <w:t>supplement</w:t>
        </w:r>
        <w:r w:rsidR="0084679D" w:rsidRPr="0066014A">
          <w:t xml:space="preserve">: </w:t>
        </w:r>
        <w:r w:rsidR="0084679D" w:rsidRPr="00F23634">
          <w:t xml:space="preserve">An informative (non-normative) document which contains material which is supplementary to and associated with the subject matter of one or more </w:t>
        </w:r>
        <w:proofErr w:type="gramStart"/>
        <w:r w:rsidR="0084679D" w:rsidRPr="00F23634">
          <w:t>Recommendations</w:t>
        </w:r>
        <w:proofErr w:type="gramEnd"/>
        <w:r w:rsidR="0084679D" w:rsidRPr="00F23634">
          <w:t xml:space="preserve"> but which is not essential to their completeness or understanding and implementation.</w:t>
        </w:r>
      </w:ins>
    </w:p>
    <w:p w14:paraId="69B6FFA6" w14:textId="6200141D" w:rsidR="0084679D" w:rsidRPr="00F23634" w:rsidDel="004724FE" w:rsidRDefault="00867D35" w:rsidP="0066014A">
      <w:pPr>
        <w:rPr>
          <w:ins w:id="119" w:author="Author"/>
          <w:moveFrom w:id="120" w:author="Author"/>
        </w:rPr>
      </w:pPr>
      <w:moveFromRangeStart w:id="121" w:author="Author" w:name="move20181879"/>
      <w:moveFrom w:id="122" w:author="Author">
        <w:ins w:id="123" w:author="Author">
          <w:r w:rsidRPr="0066014A" w:rsidDel="004724FE">
            <w:rPr>
              <w:b/>
            </w:rPr>
            <w:t>3</w:t>
          </w:r>
          <w:r w:rsidR="0084679D" w:rsidRPr="0066014A" w:rsidDel="004724FE">
            <w:rPr>
              <w:b/>
            </w:rPr>
            <w:t>.1.3</w:t>
          </w:r>
          <w:r w:rsidR="00E549B1" w:rsidRPr="0066014A" w:rsidDel="004724FE">
            <w:rPr>
              <w:b/>
            </w:rPr>
            <w:tab/>
          </w:r>
          <w:r w:rsidR="0084679D" w:rsidRPr="0066014A" w:rsidDel="004724FE">
            <w:rPr>
              <w:b/>
            </w:rPr>
            <w:t>technical report</w:t>
          </w:r>
          <w:r w:rsidR="0084679D" w:rsidRPr="0066014A" w:rsidDel="004724FE">
            <w:t xml:space="preserve">: </w:t>
          </w:r>
          <w:r w:rsidR="0084679D" w:rsidRPr="00F23634" w:rsidDel="004724FE">
            <w:t xml:space="preserve">An informative </w:t>
          </w:r>
          <w:commentRangeStart w:id="124"/>
          <w:r w:rsidR="004C1B8D" w:rsidDel="004724FE">
            <w:t>(non-normative)</w:t>
          </w:r>
          <w:commentRangeEnd w:id="124"/>
          <w:r w:rsidR="004C1B8D" w:rsidDel="004724FE">
            <w:rPr>
              <w:rStyle w:val="CommentReference"/>
            </w:rPr>
            <w:commentReference w:id="124"/>
          </w:r>
          <w:r w:rsidR="004C1B8D" w:rsidDel="004724FE">
            <w:t xml:space="preserve"> </w:t>
          </w:r>
          <w:r w:rsidR="0084679D" w:rsidRPr="00F23634" w:rsidDel="004724FE">
            <w:t>publication containing technical information, prepared by a study group on a given subject related to a current Question (see [</w:t>
          </w:r>
          <w:r w:rsidR="007E3769" w:rsidRPr="00F23634" w:rsidDel="004724FE">
            <w:t>b-</w:t>
          </w:r>
          <w:r w:rsidR="0084679D" w:rsidRPr="00F23634" w:rsidDel="004724FE">
            <w:t>ITU-T Res 1]).</w:t>
          </w:r>
        </w:ins>
      </w:moveFrom>
    </w:p>
    <w:moveFromRangeEnd w:id="121"/>
    <w:p w14:paraId="2C7A83A9" w14:textId="42A1AEB9" w:rsidR="0084679D" w:rsidRPr="005D2784" w:rsidDel="00774EDA" w:rsidRDefault="00867D35" w:rsidP="0066014A">
      <w:pPr>
        <w:rPr>
          <w:ins w:id="125" w:author="Author"/>
          <w:del w:id="126" w:author="Author"/>
        </w:rPr>
      </w:pPr>
      <w:commentRangeStart w:id="127"/>
      <w:ins w:id="128" w:author="Author">
        <w:del w:id="129" w:author="Author">
          <w:r w:rsidRPr="000C2976" w:rsidDel="00774EDA">
            <w:rPr>
              <w:b/>
            </w:rPr>
            <w:delText>3</w:delText>
          </w:r>
          <w:r w:rsidR="0084679D" w:rsidRPr="000C2976" w:rsidDel="00774EDA">
            <w:rPr>
              <w:b/>
            </w:rPr>
            <w:delText>.1.4</w:delText>
          </w:r>
          <w:r w:rsidR="00E549B1" w:rsidRPr="000C2976" w:rsidDel="00774EDA">
            <w:rPr>
              <w:b/>
            </w:rPr>
            <w:tab/>
          </w:r>
          <w:commentRangeStart w:id="130"/>
          <w:r w:rsidR="0084679D" w:rsidRPr="000C2976" w:rsidDel="00774EDA">
            <w:rPr>
              <w:b/>
            </w:rPr>
            <w:delText>technical paper</w:delText>
          </w:r>
        </w:del>
      </w:ins>
      <w:commentRangeEnd w:id="130"/>
      <w:r w:rsidR="00E75364">
        <w:rPr>
          <w:rStyle w:val="CommentReference"/>
        </w:rPr>
        <w:commentReference w:id="130"/>
      </w:r>
      <w:ins w:id="132" w:author="Author">
        <w:del w:id="133" w:author="Author">
          <w:r w:rsidR="0084679D" w:rsidRPr="00F23634" w:rsidDel="00774EDA">
            <w:delText>: Specification that is not mature enough to be issued as a Recommendation, but that a study group wishes to share with the industry for feedback</w:delText>
          </w:r>
          <w:r w:rsidR="00E549B1" w:rsidRPr="005D2784" w:rsidDel="00774EDA">
            <w:delText>.</w:delText>
          </w:r>
        </w:del>
      </w:ins>
      <w:commentRangeEnd w:id="127"/>
      <w:del w:id="134" w:author="Author">
        <w:r w:rsidR="004C1B8D" w:rsidDel="00774EDA">
          <w:rPr>
            <w:rStyle w:val="CommentReference"/>
          </w:rPr>
          <w:commentReference w:id="127"/>
        </w:r>
      </w:del>
    </w:p>
    <w:p w14:paraId="43514639" w14:textId="02583391" w:rsidR="00E549B1" w:rsidRPr="0066014A" w:rsidRDefault="009A64A5" w:rsidP="0066014A">
      <w:pPr>
        <w:pStyle w:val="Heading1"/>
      </w:pPr>
      <w:bookmarkStart w:id="135" w:name="_Toc532723499"/>
      <w:ins w:id="136" w:author="Author">
        <w:r w:rsidRPr="0066014A">
          <w:t>4</w:t>
        </w:r>
        <w:r w:rsidR="0084679D" w:rsidRPr="0066014A">
          <w:tab/>
        </w:r>
        <w:r w:rsidR="00DC14C0" w:rsidRPr="0066014A">
          <w:t>Non-</w:t>
        </w:r>
        <w:r w:rsidR="004C3BE1">
          <w:t>n</w:t>
        </w:r>
        <w:r w:rsidR="00DC14C0" w:rsidRPr="0066014A">
          <w:t xml:space="preserve">ormative </w:t>
        </w:r>
        <w:r w:rsidR="004C3BE1">
          <w:t>t</w:t>
        </w:r>
        <w:r w:rsidR="00DC14C0" w:rsidRPr="0066014A">
          <w:t>exts</w:t>
        </w:r>
      </w:ins>
      <w:bookmarkEnd w:id="135"/>
    </w:p>
    <w:p w14:paraId="66CA1C35" w14:textId="4514D072" w:rsidR="00B6705C" w:rsidRPr="00F23634" w:rsidRDefault="001C6FDB" w:rsidP="00E549B1">
      <w:ins w:id="137" w:author="Author">
        <w:r w:rsidRPr="00F23634">
          <w:t>The</w:t>
        </w:r>
      </w:ins>
      <w:r w:rsidRPr="00F23634">
        <w:t xml:space="preserve"> following general principles shall be applied by study groups for the development, approval, identification and revision of</w:t>
      </w:r>
      <w:del w:id="138" w:author="Author">
        <w:r w:rsidR="00FE287D" w:rsidRPr="00F23634">
          <w:delText xml:space="preserve"> Supplements:</w:delText>
        </w:r>
      </w:del>
      <w:ins w:id="139" w:author="Author">
        <w:r w:rsidR="00DC14C0" w:rsidRPr="00F23634">
          <w:t>-</w:t>
        </w:r>
        <w:r w:rsidR="009619A6" w:rsidRPr="00F23634">
          <w:t>non-normative</w:t>
        </w:r>
        <w:r w:rsidR="00DC14C0" w:rsidRPr="00F23634">
          <w:t xml:space="preserve"> ITU-T publications. These include </w:t>
        </w:r>
        <w:r w:rsidR="00DE79E4" w:rsidRPr="00F23634">
          <w:t>implementer’s</w:t>
        </w:r>
        <w:r w:rsidR="00DC14C0" w:rsidRPr="00F23634">
          <w:t xml:space="preserve"> guides</w:t>
        </w:r>
        <w:r w:rsidR="009619A6" w:rsidRPr="00F23634">
          <w:t>,</w:t>
        </w:r>
        <w:r w:rsidR="00DC14C0" w:rsidRPr="00F23634">
          <w:t xml:space="preserve"> </w:t>
        </w:r>
        <w:commentRangeStart w:id="140"/>
        <w:del w:id="141" w:author="Author">
          <w:r w:rsidR="00DC14C0" w:rsidRPr="00F23634" w:rsidDel="006C7559">
            <w:delText xml:space="preserve">technical papers and </w:delText>
          </w:r>
        </w:del>
      </w:ins>
      <w:commentRangeEnd w:id="140"/>
      <w:r w:rsidR="006C7559">
        <w:rPr>
          <w:rStyle w:val="CommentReference"/>
        </w:rPr>
        <w:commentReference w:id="140"/>
      </w:r>
      <w:ins w:id="142" w:author="Author">
        <w:r w:rsidR="009619A6" w:rsidRPr="00F23634">
          <w:t xml:space="preserve">technical </w:t>
        </w:r>
        <w:r w:rsidR="00DC14C0" w:rsidRPr="00F23634">
          <w:t>reports,</w:t>
        </w:r>
        <w:r w:rsidR="00214214" w:rsidRPr="00F23634">
          <w:t xml:space="preserve"> handbooks, supplements </w:t>
        </w:r>
        <w:r w:rsidR="00DC14C0" w:rsidRPr="00F23634">
          <w:t>to ITU-T Recommendations</w:t>
        </w:r>
        <w:r w:rsidR="00B6705C" w:rsidRPr="00F23634">
          <w:t xml:space="preserve">, and </w:t>
        </w:r>
        <w:r w:rsidR="00214214" w:rsidRPr="00F23634">
          <w:t xml:space="preserve">appendices </w:t>
        </w:r>
        <w:r w:rsidR="00B6705C" w:rsidRPr="00F23634">
          <w:t>to Recommendations agreed separately from the base text of the Recommendation.</w:t>
        </w:r>
      </w:ins>
    </w:p>
    <w:p w14:paraId="72A91031" w14:textId="486252E9" w:rsidR="00B6705C" w:rsidRPr="00F23634" w:rsidRDefault="00FE287D" w:rsidP="00B6705C">
      <w:pPr>
        <w:pStyle w:val="Note"/>
        <w:rPr>
          <w:ins w:id="143" w:author="Author"/>
        </w:rPr>
      </w:pPr>
      <w:del w:id="144" w:author="Author">
        <w:r w:rsidRPr="00F23634">
          <w:rPr>
            <w:b/>
            <w:bCs/>
          </w:rPr>
          <w:delText>2</w:delText>
        </w:r>
      </w:del>
      <w:ins w:id="145" w:author="Author">
        <w:r w:rsidR="00B6705C" w:rsidRPr="00F23634">
          <w:t>NOTE</w:t>
        </w:r>
      </w:ins>
      <w:r w:rsidR="00E549B1">
        <w:t xml:space="preserve"> </w:t>
      </w:r>
      <w:ins w:id="146" w:author="Author">
        <w:r w:rsidR="00B6705C" w:rsidRPr="00F23634">
          <w:t xml:space="preserve">- Text of an </w:t>
        </w:r>
        <w:r w:rsidR="007F6758">
          <w:t>a</w:t>
        </w:r>
        <w:r w:rsidR="00B6705C" w:rsidRPr="00F23634">
          <w:t xml:space="preserve">ppendix approved together with its base Recommendation will follow the approval process (TAP according to </w:t>
        </w:r>
        <w:r w:rsidR="00F3545D" w:rsidRPr="00F23634">
          <w:t xml:space="preserve">[b-ITU-T </w:t>
        </w:r>
        <w:r w:rsidR="00B6705C" w:rsidRPr="00F23634">
          <w:t>Res 1</w:t>
        </w:r>
        <w:r w:rsidR="00F3545D" w:rsidRPr="00F23634">
          <w:t>]</w:t>
        </w:r>
        <w:r w:rsidR="00B6705C" w:rsidRPr="00F23634">
          <w:t xml:space="preserve"> </w:t>
        </w:r>
        <w:r w:rsidR="007F6758">
          <w:t>section</w:t>
        </w:r>
        <w:del w:id="147" w:author="Author">
          <w:r w:rsidR="00B6705C" w:rsidRPr="00F23634" w:rsidDel="007F6758">
            <w:delText>clause</w:delText>
          </w:r>
        </w:del>
        <w:r w:rsidR="00B6705C" w:rsidRPr="00F23634">
          <w:t xml:space="preserve"> 9, or AAP according to [</w:t>
        </w:r>
        <w:r w:rsidR="00E365CB" w:rsidRPr="00F23634">
          <w:t xml:space="preserve">b-ITU-T </w:t>
        </w:r>
        <w:r w:rsidR="00B6705C" w:rsidRPr="00F23634">
          <w:t>A.8]) of the base Recommendation</w:t>
        </w:r>
        <w:r w:rsidR="00F1583C" w:rsidRPr="00F23634">
          <w:t>.</w:t>
        </w:r>
      </w:ins>
    </w:p>
    <w:p w14:paraId="5ADF1A11" w14:textId="35BD76C9" w:rsidR="00DC14C0" w:rsidRPr="00F23634" w:rsidRDefault="00DC14C0" w:rsidP="009619A6">
      <w:pPr>
        <w:rPr>
          <w:ins w:id="148" w:author="Author"/>
        </w:rPr>
      </w:pPr>
      <w:ins w:id="149" w:author="Author">
        <w:r w:rsidRPr="00F23634">
          <w:t xml:space="preserve">Texts other than Recommendations (often referred to as “non-normative ITU-T </w:t>
        </w:r>
        <w:r w:rsidR="004043F0" w:rsidRPr="00F23634">
          <w:t>publications”) are</w:t>
        </w:r>
        <w:r w:rsidRPr="00F23634">
          <w:t xml:space="preserve"> informative or supplementary materials in an area of study relevant to an ITU-T study group.</w:t>
        </w:r>
      </w:ins>
    </w:p>
    <w:p w14:paraId="2E2CA2DE" w14:textId="1FE11613" w:rsidR="001C6FDB" w:rsidRPr="00F23634" w:rsidRDefault="009A64A5" w:rsidP="00E549B1">
      <w:ins w:id="150" w:author="Author">
        <w:r w:rsidRPr="00F23634">
          <w:rPr>
            <w:b/>
            <w:bCs/>
          </w:rPr>
          <w:t>4</w:t>
        </w:r>
      </w:ins>
      <w:r w:rsidR="001C6FDB" w:rsidRPr="00F23634">
        <w:rPr>
          <w:b/>
          <w:bCs/>
        </w:rPr>
        <w:t>.1</w:t>
      </w:r>
      <w:r w:rsidR="001C6FDB" w:rsidRPr="00F23634">
        <w:tab/>
        <w:t>Before proposing any new or revised text as a</w:t>
      </w:r>
      <w:r w:rsidR="00457184" w:rsidRPr="00F23634">
        <w:t xml:space="preserve"> </w:t>
      </w:r>
      <w:del w:id="151" w:author="Author">
        <w:r w:rsidR="00FE287D" w:rsidRPr="00F23634">
          <w:delText>Supplement</w:delText>
        </w:r>
      </w:del>
      <w:ins w:id="152" w:author="Author">
        <w:r w:rsidR="00457184" w:rsidRPr="00F23634">
          <w:t>non-normative publications</w:t>
        </w:r>
      </w:ins>
      <w:r w:rsidR="001C6FDB" w:rsidRPr="00F23634">
        <w:t>, a study group or TSAG should ensure, in consultation with the Director, that:</w:t>
      </w:r>
    </w:p>
    <w:p w14:paraId="0170EFCD" w14:textId="77777777" w:rsidR="001C6FDB" w:rsidRPr="00F23634" w:rsidRDefault="001C6FDB">
      <w:pPr>
        <w:pStyle w:val="enumlev1"/>
      </w:pPr>
      <w:r w:rsidRPr="00F23634">
        <w:t>i)</w:t>
      </w:r>
      <w:r w:rsidRPr="00F23634">
        <w:tab/>
        <w:t>the subject matter is within its mandate;</w:t>
      </w:r>
    </w:p>
    <w:p w14:paraId="64AC3415" w14:textId="77777777" w:rsidR="001C6FDB" w:rsidRPr="00F23634" w:rsidRDefault="001C6FDB">
      <w:pPr>
        <w:pStyle w:val="enumlev1"/>
      </w:pPr>
      <w:r w:rsidRPr="00F23634">
        <w:t>ii)</w:t>
      </w:r>
      <w:r w:rsidRPr="00F23634">
        <w:tab/>
        <w:t xml:space="preserve">there is a </w:t>
      </w:r>
      <w:proofErr w:type="gramStart"/>
      <w:r w:rsidRPr="00F23634">
        <w:t>sufficient</w:t>
      </w:r>
      <w:proofErr w:type="gramEnd"/>
      <w:r w:rsidRPr="00F23634">
        <w:t xml:space="preserve"> need for the information on a long</w:t>
      </w:r>
      <w:r w:rsidRPr="00F23634">
        <w:noBreakHyphen/>
        <w:t>term basis;</w:t>
      </w:r>
    </w:p>
    <w:p w14:paraId="3D56F4B4" w14:textId="77777777" w:rsidR="001C6FDB" w:rsidRPr="00F23634" w:rsidRDefault="001C6FDB">
      <w:pPr>
        <w:pStyle w:val="enumlev1"/>
      </w:pPr>
      <w:r w:rsidRPr="00F23634">
        <w:t>iii)</w:t>
      </w:r>
      <w:r w:rsidRPr="00F23634">
        <w:tab/>
        <w:t>the text cannot be reasonably adapted for inclusion in an existing or new Recommendation (e.g. as an appendix);</w:t>
      </w:r>
    </w:p>
    <w:p w14:paraId="4BF671FC" w14:textId="221A5D0A" w:rsidR="001C6FDB" w:rsidRPr="00F23634" w:rsidRDefault="00FE287D" w:rsidP="00CE698F">
      <w:pPr>
        <w:pStyle w:val="enumlev1"/>
        <w:rPr>
          <w:ins w:id="153" w:author="Author"/>
        </w:rPr>
      </w:pPr>
      <w:del w:id="154" w:author="Author">
        <w:r w:rsidRPr="00F23634">
          <w:delText>iv</w:delText>
        </w:r>
      </w:del>
      <w:ins w:id="155" w:author="Author">
        <w:r w:rsidR="001C6FDB" w:rsidRPr="00F23634">
          <w:t>iv)</w:t>
        </w:r>
        <w:r w:rsidR="001C6FDB" w:rsidRPr="00F23634">
          <w:tab/>
        </w:r>
        <w:r w:rsidR="00CE698F" w:rsidRPr="00F23634">
          <w:t>the text contains material which is not essential to the completeness or understanding and implementation of any ITU-T Recommendation</w:t>
        </w:r>
        <w:del w:id="156" w:author="Author">
          <w:r w:rsidR="00CE698F" w:rsidRPr="00F23634" w:rsidDel="006C7559">
            <w:delText>.</w:delText>
          </w:r>
        </w:del>
        <w:r w:rsidR="006C7559">
          <w:t>;</w:t>
        </w:r>
      </w:ins>
    </w:p>
    <w:p w14:paraId="487FAD28" w14:textId="0A3C63AB" w:rsidR="001C6FDB" w:rsidRPr="00F23634" w:rsidRDefault="001C6FDB" w:rsidP="00CE698F">
      <w:pPr>
        <w:pStyle w:val="enumlev1"/>
      </w:pPr>
      <w:ins w:id="157" w:author="Author">
        <w:r w:rsidRPr="00F23634">
          <w:t>v</w:t>
        </w:r>
      </w:ins>
      <w:r w:rsidRPr="00F23634">
        <w:t>)</w:t>
      </w:r>
      <w:r w:rsidRPr="00F23634">
        <w:tab/>
      </w:r>
      <w:r w:rsidR="00CE698F" w:rsidRPr="00F23634">
        <w:t xml:space="preserve">the text is sufficiently mature and </w:t>
      </w:r>
      <w:del w:id="158" w:author="Author">
        <w:r w:rsidR="00CE698F" w:rsidRPr="00F23634" w:rsidDel="006C7559">
          <w:delText xml:space="preserve">that </w:delText>
        </w:r>
      </w:del>
      <w:r w:rsidR="00CE698F" w:rsidRPr="00F23634">
        <w:t>the text follows, as far as possible, the format of the "Author's Guide for drafting ITU</w:t>
      </w:r>
      <w:r w:rsidR="00CE698F" w:rsidRPr="00F23634">
        <w:noBreakHyphen/>
        <w:t>T Recommendations</w:t>
      </w:r>
      <w:del w:id="159" w:author="Author">
        <w:r w:rsidR="00FE287D" w:rsidRPr="00F23634">
          <w:delText>";</w:delText>
        </w:r>
      </w:del>
      <w:ins w:id="160" w:author="Author">
        <w:r w:rsidR="00CE698F" w:rsidRPr="00F23634">
          <w:t>" but with language adjusted due to the informative rather than normative nature of the publication</w:t>
        </w:r>
        <w:del w:id="161" w:author="Author">
          <w:r w:rsidR="00CE698F" w:rsidRPr="00F23634" w:rsidDel="00464B7C">
            <w:delText>;</w:delText>
          </w:r>
        </w:del>
        <w:r w:rsidR="00464B7C">
          <w:t>.</w:t>
        </w:r>
      </w:ins>
    </w:p>
    <w:p w14:paraId="4F1240D7" w14:textId="77777777" w:rsidR="007E00B9" w:rsidRPr="00F23634" w:rsidRDefault="00FE287D">
      <w:pPr>
        <w:pStyle w:val="enumlev1"/>
        <w:rPr>
          <w:del w:id="162" w:author="Author"/>
        </w:rPr>
      </w:pPr>
      <w:del w:id="163" w:author="Author">
        <w:r w:rsidRPr="00F23634">
          <w:delText>v)</w:delText>
        </w:r>
        <w:r w:rsidRPr="00F23634">
          <w:tab/>
          <w:delText>the text contains material which is supplementary to and associated with the subject matter of one or more Recommendations but is not essential to their completeness or understanding and implementation.</w:delText>
        </w:r>
      </w:del>
    </w:p>
    <w:p w14:paraId="6522C4DA" w14:textId="69E92FB0" w:rsidR="001C6FDB" w:rsidRPr="00F23634" w:rsidRDefault="009A64A5">
      <w:ins w:id="164" w:author="Author">
        <w:r w:rsidRPr="00F23634">
          <w:rPr>
            <w:b/>
            <w:bCs/>
          </w:rPr>
          <w:lastRenderedPageBreak/>
          <w:t>4</w:t>
        </w:r>
        <w:r w:rsidR="001C6FDB" w:rsidRPr="00F23634">
          <w:rPr>
            <w:b/>
            <w:bCs/>
          </w:rPr>
          <w:t>.</w:t>
        </w:r>
      </w:ins>
      <w:r w:rsidR="001C6FDB" w:rsidRPr="00F23634">
        <w:rPr>
          <w:b/>
          <w:bCs/>
        </w:rPr>
        <w:t>2</w:t>
      </w:r>
      <w:del w:id="165" w:author="Author">
        <w:r w:rsidR="00FE287D" w:rsidRPr="00F23634">
          <w:rPr>
            <w:b/>
            <w:bCs/>
          </w:rPr>
          <w:delText>.2</w:delText>
        </w:r>
        <w:r w:rsidR="00FE287D" w:rsidRPr="00F23634">
          <w:tab/>
          <w:delText xml:space="preserve">Supplements do not require approval according to Resolution 1 or Recommendation A.8 procedures; </w:delText>
        </w:r>
      </w:del>
      <w:ins w:id="166" w:author="Author">
        <w:r w:rsidR="001C6FDB" w:rsidRPr="00F23634">
          <w:tab/>
        </w:r>
        <w:r w:rsidR="00457184" w:rsidRPr="00F23634">
          <w:t xml:space="preserve">Non-normative documents require </w:t>
        </w:r>
      </w:ins>
      <w:r w:rsidR="00457184" w:rsidRPr="00F23634">
        <w:t xml:space="preserve">agreement by the study group or </w:t>
      </w:r>
      <w:del w:id="167" w:author="Author">
        <w:r w:rsidR="00FE287D" w:rsidRPr="00F23634">
          <w:delText xml:space="preserve">by </w:delText>
        </w:r>
      </w:del>
      <w:r w:rsidR="00457184" w:rsidRPr="00F23634">
        <w:t xml:space="preserve">TSAG (in </w:t>
      </w:r>
      <w:ins w:id="168" w:author="Author">
        <w:r w:rsidR="00457184" w:rsidRPr="00F23634">
          <w:t xml:space="preserve">the </w:t>
        </w:r>
      </w:ins>
      <w:r w:rsidR="00457184" w:rsidRPr="00F23634">
        <w:t xml:space="preserve">case of a </w:t>
      </w:r>
      <w:del w:id="169" w:author="Author">
        <w:r w:rsidR="00FE287D" w:rsidRPr="00F23634">
          <w:delText>Supplement</w:delText>
        </w:r>
      </w:del>
      <w:ins w:id="170" w:author="Author">
        <w:r w:rsidR="00457184" w:rsidRPr="00F23634">
          <w:t>document</w:t>
        </w:r>
      </w:ins>
      <w:r w:rsidR="00457184" w:rsidRPr="00F23634">
        <w:t xml:space="preserve"> developed by TSAG) </w:t>
      </w:r>
      <w:del w:id="171" w:author="Author">
        <w:r w:rsidR="00FE287D" w:rsidRPr="00F23634">
          <w:delText>is sufficient.</w:delText>
        </w:r>
      </w:del>
      <w:ins w:id="172" w:author="Author">
        <w:r w:rsidR="00457184" w:rsidRPr="00F23634">
          <w:t xml:space="preserve">but they </w:t>
        </w:r>
        <w:r w:rsidR="001C6FDB" w:rsidRPr="00F23634">
          <w:t xml:space="preserve">do not require approval according to </w:t>
        </w:r>
        <w:r w:rsidR="00F3545D" w:rsidRPr="00F23634">
          <w:t xml:space="preserve">[b-ITU-T </w:t>
        </w:r>
        <w:r w:rsidR="001C6FDB" w:rsidRPr="00F23634">
          <w:t>Res 1</w:t>
        </w:r>
        <w:r w:rsidR="00F3545D" w:rsidRPr="00F23634">
          <w:t>]</w:t>
        </w:r>
        <w:r w:rsidR="001C6FDB" w:rsidRPr="00F23634">
          <w:t xml:space="preserve"> or </w:t>
        </w:r>
        <w:r w:rsidR="00F3545D" w:rsidRPr="00F23634">
          <w:t>[b-</w:t>
        </w:r>
        <w:r w:rsidR="00457184" w:rsidRPr="00F23634">
          <w:t>ITU-T</w:t>
        </w:r>
        <w:r w:rsidR="001C6FDB" w:rsidRPr="00F23634">
          <w:t xml:space="preserve"> A.8</w:t>
        </w:r>
        <w:r w:rsidR="00F3545D" w:rsidRPr="00F23634">
          <w:t>]</w:t>
        </w:r>
        <w:r w:rsidR="001C6FDB" w:rsidRPr="00F23634">
          <w:t xml:space="preserve"> procedures</w:t>
        </w:r>
        <w:del w:id="173" w:author="Author">
          <w:r w:rsidR="001C6FDB" w:rsidRPr="00F23634" w:rsidDel="00464B7C">
            <w:delText>;</w:delText>
          </w:r>
        </w:del>
        <w:r w:rsidR="00464B7C">
          <w:t>.</w:t>
        </w:r>
        <w:r w:rsidR="001C6FDB" w:rsidRPr="00F23634">
          <w:t xml:space="preserve"> </w:t>
        </w:r>
      </w:ins>
    </w:p>
    <w:p w14:paraId="7E83B0B3" w14:textId="77777777" w:rsidR="007E00B9" w:rsidRPr="00F23634" w:rsidRDefault="00FE287D">
      <w:pPr>
        <w:rPr>
          <w:del w:id="174" w:author="Author"/>
        </w:rPr>
      </w:pPr>
      <w:del w:id="175" w:author="Author">
        <w:r w:rsidRPr="00F23634">
          <w:rPr>
            <w:b/>
            <w:bCs/>
          </w:rPr>
          <w:delText>2.3</w:delText>
        </w:r>
        <w:r w:rsidRPr="00F23634">
          <w:tab/>
          <w:delText>Supplements should be limited in number and volume.</w:delText>
        </w:r>
      </w:del>
    </w:p>
    <w:p w14:paraId="01E6B990" w14:textId="3FD8752C" w:rsidR="001C6FDB" w:rsidRPr="00F23634" w:rsidRDefault="00FE287D" w:rsidP="006201ED">
      <w:del w:id="176" w:author="Author">
        <w:r w:rsidRPr="00F23634">
          <w:rPr>
            <w:b/>
            <w:bCs/>
          </w:rPr>
          <w:delText>2.4</w:delText>
        </w:r>
        <w:r w:rsidRPr="00F23634">
          <w:tab/>
          <w:delText>Supplements</w:delText>
        </w:r>
      </w:del>
      <w:ins w:id="177" w:author="Author">
        <w:r w:rsidR="009A64A5" w:rsidRPr="00F23634">
          <w:rPr>
            <w:b/>
            <w:bCs/>
          </w:rPr>
          <w:t>4</w:t>
        </w:r>
        <w:r w:rsidR="001C6FDB" w:rsidRPr="00F23634">
          <w:rPr>
            <w:b/>
            <w:bCs/>
          </w:rPr>
          <w:t>.</w:t>
        </w:r>
        <w:r w:rsidR="00457184" w:rsidRPr="00F23634">
          <w:rPr>
            <w:b/>
            <w:bCs/>
          </w:rPr>
          <w:t>3</w:t>
        </w:r>
        <w:r w:rsidR="001C6FDB" w:rsidRPr="00F23634">
          <w:tab/>
        </w:r>
        <w:r w:rsidR="00457184" w:rsidRPr="00F23634">
          <w:t>Non-normative publications</w:t>
        </w:r>
      </w:ins>
      <w:r w:rsidR="00457184" w:rsidRPr="00F23634">
        <w:t xml:space="preserve"> </w:t>
      </w:r>
      <w:r w:rsidR="001C6FDB" w:rsidRPr="00F23634">
        <w:t xml:space="preserve">are only informative and are therefore not considered to be an integral part of any Recommendation(s). </w:t>
      </w:r>
      <w:del w:id="178" w:author="Author">
        <w:r w:rsidRPr="00F23634">
          <w:delText>They do not imply any agreement on the part of ITU</w:delText>
        </w:r>
        <w:r w:rsidRPr="00F23634">
          <w:noBreakHyphen/>
          <w:delText>T.</w:delText>
        </w:r>
      </w:del>
      <w:commentRangeStart w:id="179"/>
      <w:ins w:id="180" w:author="Author">
        <w:r w:rsidR="00457184" w:rsidRPr="00F23634">
          <w:t>The following note shall be added after the foreword</w:t>
        </w:r>
        <w:r w:rsidR="00594866" w:rsidRPr="00F23634">
          <w:t xml:space="preserve"> of non-normative publications</w:t>
        </w:r>
        <w:r w:rsidR="00457184" w:rsidRPr="00F23634">
          <w:t xml:space="preserve">: "NOTE – This is an informative ITU-T publication. It does not contain any </w:t>
        </w:r>
        <w:r w:rsidR="006201ED" w:rsidRPr="00F23634">
          <w:t xml:space="preserve">mandatory </w:t>
        </w:r>
        <w:r w:rsidR="00457184" w:rsidRPr="00F23634">
          <w:t>provisions, does not form an integral part of any ITU-T Recommendations</w:t>
        </w:r>
        <w:r w:rsidR="00594866" w:rsidRPr="00F23634">
          <w:t>,</w:t>
        </w:r>
        <w:r w:rsidR="00CE698F" w:rsidRPr="00F23634">
          <w:t xml:space="preserve"> and should not be </w:t>
        </w:r>
        <w:r w:rsidR="006201ED" w:rsidRPr="00F23634">
          <w:t>included</w:t>
        </w:r>
        <w:r w:rsidR="00CE698F" w:rsidRPr="00F23634">
          <w:t xml:space="preserve"> as </w:t>
        </w:r>
        <w:r w:rsidR="006201ED" w:rsidRPr="00F23634">
          <w:t xml:space="preserve">a </w:t>
        </w:r>
        <w:r w:rsidR="00CE698F" w:rsidRPr="00F23634">
          <w:t xml:space="preserve">normative reference in ITU-T </w:t>
        </w:r>
        <w:r w:rsidR="006201ED" w:rsidRPr="00F23634">
          <w:t>Recommendations</w:t>
        </w:r>
        <w:r w:rsidR="00457184" w:rsidRPr="00F23634">
          <w:t>”</w:t>
        </w:r>
        <w:r w:rsidR="00B65A0F">
          <w:t>.</w:t>
        </w:r>
      </w:ins>
      <w:commentRangeEnd w:id="179"/>
      <w:r w:rsidR="00C51ECF">
        <w:rPr>
          <w:rStyle w:val="CommentReference"/>
        </w:rPr>
        <w:commentReference w:id="179"/>
      </w:r>
    </w:p>
    <w:p w14:paraId="5CD7AB80" w14:textId="77777777" w:rsidR="007E00B9" w:rsidRPr="00F23634" w:rsidRDefault="00FE287D">
      <w:pPr>
        <w:rPr>
          <w:del w:id="181" w:author="Author"/>
        </w:rPr>
      </w:pPr>
      <w:del w:id="182" w:author="Author">
        <w:r w:rsidRPr="00F23634">
          <w:rPr>
            <w:b/>
            <w:bCs/>
          </w:rPr>
          <w:delText>2.5</w:delText>
        </w:r>
        <w:r w:rsidRPr="00F23634">
          <w:tab/>
          <w:delText>Each Supplement should be unambiguously identified by the series letter to which it is associated followed by a sequential number unique within that series.</w:delText>
        </w:r>
      </w:del>
    </w:p>
    <w:p w14:paraId="0B697F0A" w14:textId="610FEE07" w:rsidR="00DC0734" w:rsidRPr="00F23634" w:rsidRDefault="00FE287D" w:rsidP="006201ED">
      <w:del w:id="183" w:author="Author">
        <w:r w:rsidRPr="00F23634">
          <w:rPr>
            <w:b/>
            <w:bCs/>
          </w:rPr>
          <w:delText>2.6</w:delText>
        </w:r>
      </w:del>
      <w:ins w:id="184" w:author="Author">
        <w:r w:rsidR="009A64A5" w:rsidRPr="00F23634">
          <w:rPr>
            <w:b/>
          </w:rPr>
          <w:t>4</w:t>
        </w:r>
        <w:r w:rsidR="00DC0734" w:rsidRPr="00F23634">
          <w:rPr>
            <w:b/>
          </w:rPr>
          <w:t>.4</w:t>
        </w:r>
      </w:ins>
      <w:r w:rsidR="00DC0734" w:rsidRPr="00F23634">
        <w:tab/>
        <w:t xml:space="preserve">Since </w:t>
      </w:r>
      <w:del w:id="185" w:author="Author">
        <w:r w:rsidRPr="00F23634">
          <w:delText>Supplements</w:delText>
        </w:r>
      </w:del>
      <w:ins w:id="186" w:author="Author">
        <w:r w:rsidR="00DC0734" w:rsidRPr="00F23634">
          <w:t>non-</w:t>
        </w:r>
        <w:r w:rsidR="006201ED" w:rsidRPr="00F23634">
          <w:t>normative</w:t>
        </w:r>
        <w:r w:rsidR="00DC0734" w:rsidRPr="00F23634">
          <w:t xml:space="preserve"> publications</w:t>
        </w:r>
      </w:ins>
      <w:r w:rsidR="00DC0734" w:rsidRPr="00F23634">
        <w:t xml:space="preserve"> are </w:t>
      </w:r>
      <w:del w:id="187" w:author="Author">
        <w:r w:rsidRPr="00F23634">
          <w:delText xml:space="preserve">essentially reference </w:delText>
        </w:r>
      </w:del>
      <w:ins w:id="188" w:author="Author">
        <w:r w:rsidR="006201ED" w:rsidRPr="00F23634">
          <w:t>informative</w:t>
        </w:r>
        <w:r w:rsidR="00DC0734" w:rsidRPr="00F23634">
          <w:t xml:space="preserve"> </w:t>
        </w:r>
      </w:ins>
      <w:r w:rsidR="00DC0734" w:rsidRPr="00F23634">
        <w:t>material, no onus is implied on the issuing study group to update or to reissue</w:t>
      </w:r>
      <w:r w:rsidR="006201ED" w:rsidRPr="00F23634">
        <w:t xml:space="preserve"> </w:t>
      </w:r>
      <w:del w:id="189" w:author="Author">
        <w:r w:rsidRPr="00F23634">
          <w:delText>Supplements</w:delText>
        </w:r>
      </w:del>
      <w:ins w:id="190" w:author="Author">
        <w:r w:rsidR="006201ED" w:rsidRPr="00F23634">
          <w:t>them</w:t>
        </w:r>
      </w:ins>
      <w:r w:rsidR="00DC0734" w:rsidRPr="00F23634">
        <w:t xml:space="preserve">. However, should </w:t>
      </w:r>
      <w:ins w:id="191" w:author="Author">
        <w:r w:rsidR="00DC0734" w:rsidRPr="00F23634">
          <w:t xml:space="preserve">(bibliographic) </w:t>
        </w:r>
      </w:ins>
      <w:r w:rsidR="00DC0734" w:rsidRPr="00F23634">
        <w:t xml:space="preserve">reference to a </w:t>
      </w:r>
      <w:del w:id="192" w:author="Author">
        <w:r w:rsidRPr="00F23634">
          <w:delText>Supplement</w:delText>
        </w:r>
      </w:del>
      <w:ins w:id="193" w:author="Author">
        <w:r w:rsidR="00DC0734" w:rsidRPr="00F23634">
          <w:t>non-</w:t>
        </w:r>
        <w:r w:rsidR="006201ED" w:rsidRPr="00F23634">
          <w:t>normative</w:t>
        </w:r>
        <w:r w:rsidR="00DC0734" w:rsidRPr="00F23634">
          <w:t xml:space="preserve"> publication</w:t>
        </w:r>
      </w:ins>
      <w:r w:rsidR="00DC0734" w:rsidRPr="00F23634">
        <w:t xml:space="preserve"> be made in a Recommendation, the study group should review the applicability both of that reference and the </w:t>
      </w:r>
      <w:del w:id="194" w:author="Author">
        <w:r w:rsidRPr="00F23634">
          <w:delText>Supplement</w:delText>
        </w:r>
      </w:del>
      <w:ins w:id="195" w:author="Author">
        <w:r w:rsidR="00DC0734" w:rsidRPr="00F23634">
          <w:t>non-</w:t>
        </w:r>
        <w:r w:rsidR="006201ED" w:rsidRPr="00F23634">
          <w:t>normative</w:t>
        </w:r>
        <w:r w:rsidR="00DC0734" w:rsidRPr="00F23634">
          <w:t xml:space="preserve"> publication</w:t>
        </w:r>
      </w:ins>
      <w:r w:rsidR="00DC0734" w:rsidRPr="00F23634">
        <w:t xml:space="preserve"> at least once every four years, and take any necessary action.</w:t>
      </w:r>
    </w:p>
    <w:p w14:paraId="693B5F2D" w14:textId="29398DCC" w:rsidR="000D25FE" w:rsidRPr="00F23634" w:rsidRDefault="00FE287D" w:rsidP="00CD0CDB">
      <w:pPr>
        <w:rPr>
          <w:ins w:id="196" w:author="Author"/>
        </w:rPr>
      </w:pPr>
      <w:del w:id="197" w:author="Author">
        <w:r w:rsidRPr="00F23634">
          <w:rPr>
            <w:b/>
            <w:bCs/>
          </w:rPr>
          <w:delText>2.7</w:delText>
        </w:r>
        <w:r w:rsidRPr="00F23634">
          <w:tab/>
        </w:r>
      </w:del>
      <w:ins w:id="198" w:author="Author">
        <w:r w:rsidR="009A64A5" w:rsidRPr="00F23634">
          <w:rPr>
            <w:b/>
          </w:rPr>
          <w:t>4</w:t>
        </w:r>
        <w:r w:rsidR="00DC0734" w:rsidRPr="00F23634">
          <w:rPr>
            <w:b/>
          </w:rPr>
          <w:t>.5</w:t>
        </w:r>
        <w:r w:rsidR="00DC0734" w:rsidRPr="00F23634">
          <w:tab/>
          <w:t>Non-</w:t>
        </w:r>
        <w:r w:rsidR="006201ED" w:rsidRPr="00F23634">
          <w:t>normative</w:t>
        </w:r>
        <w:r w:rsidR="00DC0734" w:rsidRPr="00F23634">
          <w:t xml:space="preserve"> publications (other than </w:t>
        </w:r>
      </w:ins>
      <w:r w:rsidR="00DC0734" w:rsidRPr="00F23634">
        <w:t>Supplements</w:t>
      </w:r>
      <w:r w:rsidR="006201ED" w:rsidRPr="00F23634">
        <w:t xml:space="preserve"> </w:t>
      </w:r>
      <w:del w:id="199" w:author="Author">
        <w:r w:rsidRPr="00F23634">
          <w:delText>should be</w:delText>
        </w:r>
      </w:del>
      <w:ins w:id="200" w:author="Author">
        <w:r w:rsidR="006201ED" w:rsidRPr="00F23634">
          <w:t>and implementer</w:t>
        </w:r>
        <w:r w:rsidR="00CD0CDB" w:rsidRPr="00F23634">
          <w:t>’</w:t>
        </w:r>
        <w:r w:rsidR="006201ED" w:rsidRPr="00F23634">
          <w:t>s guides</w:t>
        </w:r>
        <w:r w:rsidR="00DC0734" w:rsidRPr="00F23634">
          <w:t>) are not</w:t>
        </w:r>
      </w:ins>
      <w:r w:rsidR="00DC0734" w:rsidRPr="00F23634">
        <w:t xml:space="preserve"> included in databases along with ITU</w:t>
      </w:r>
      <w:del w:id="201" w:author="Author">
        <w:r w:rsidRPr="00F23634">
          <w:noBreakHyphen/>
        </w:r>
      </w:del>
      <w:ins w:id="202" w:author="Author">
        <w:r w:rsidR="006201ED" w:rsidRPr="00F23634">
          <w:t>-</w:t>
        </w:r>
      </w:ins>
      <w:r w:rsidR="00DC0734" w:rsidRPr="00F23634">
        <w:t>T Recommendations</w:t>
      </w:r>
      <w:del w:id="203" w:author="Author">
        <w:r w:rsidRPr="00F23634">
          <w:delText>,</w:delText>
        </w:r>
      </w:del>
      <w:r w:rsidR="00DC0734" w:rsidRPr="00F23634">
        <w:t xml:space="preserve"> but</w:t>
      </w:r>
      <w:ins w:id="204" w:author="Author">
        <w:r w:rsidR="00DC0734" w:rsidRPr="00F23634">
          <w:t xml:space="preserve"> are published on the web site of the concerned </w:t>
        </w:r>
        <w:r w:rsidR="000D25FE" w:rsidRPr="00F23634">
          <w:t>S</w:t>
        </w:r>
        <w:r w:rsidR="00DC0734" w:rsidRPr="00F23634">
          <w:t xml:space="preserve">tudy </w:t>
        </w:r>
        <w:r w:rsidR="000D25FE" w:rsidRPr="00F23634">
          <w:t>G</w:t>
        </w:r>
        <w:r w:rsidR="00DC0734" w:rsidRPr="00F23634">
          <w:t>roup</w:t>
        </w:r>
        <w:r w:rsidR="000D25FE" w:rsidRPr="00F23634">
          <w:t xml:space="preserve"> </w:t>
        </w:r>
        <w:del w:id="205" w:author="Author">
          <w:r w:rsidR="000D25FE" w:rsidRPr="00F23634" w:rsidDel="00B8232F">
            <w:delText>and</w:delText>
          </w:r>
        </w:del>
        <w:r w:rsidR="00B8232F">
          <w:t>or</w:t>
        </w:r>
        <w:r w:rsidR="000D25FE" w:rsidRPr="00F23634">
          <w:t xml:space="preserve"> TSAG</w:t>
        </w:r>
        <w:r w:rsidR="00DC0734" w:rsidRPr="00F23634">
          <w:t>.</w:t>
        </w:r>
      </w:ins>
    </w:p>
    <w:p w14:paraId="25BF2931" w14:textId="77777777" w:rsidR="00DC0734" w:rsidRPr="00F23634" w:rsidRDefault="009A64A5" w:rsidP="00CD0CDB">
      <w:ins w:id="206" w:author="Author">
        <w:r w:rsidRPr="00F23634">
          <w:rPr>
            <w:b/>
          </w:rPr>
          <w:t>4.6</w:t>
        </w:r>
        <w:r w:rsidR="000D25FE" w:rsidRPr="00F23634">
          <w:tab/>
        </w:r>
        <w:r w:rsidR="005B2BB7" w:rsidRPr="00F23634">
          <w:t>Non normative publications</w:t>
        </w:r>
      </w:ins>
      <w:r w:rsidR="00DC0734" w:rsidRPr="00F23634">
        <w:t xml:space="preserve"> may be deleted after consultation with the concerned study group if not reviewed or updated after a period of eight years.</w:t>
      </w:r>
    </w:p>
    <w:p w14:paraId="4868CDED" w14:textId="74FE3C79" w:rsidR="00DC0734" w:rsidRPr="00F23634" w:rsidRDefault="00FE287D" w:rsidP="006201ED">
      <w:pPr>
        <w:rPr>
          <w:ins w:id="207" w:author="Author"/>
        </w:rPr>
      </w:pPr>
      <w:del w:id="208" w:author="Author">
        <w:r w:rsidRPr="00F23634">
          <w:rPr>
            <w:b/>
            <w:bCs/>
          </w:rPr>
          <w:delText>2</w:delText>
        </w:r>
      </w:del>
      <w:ins w:id="209" w:author="Author">
        <w:r w:rsidR="009A64A5" w:rsidRPr="00F23634">
          <w:rPr>
            <w:b/>
          </w:rPr>
          <w:t>4</w:t>
        </w:r>
        <w:r w:rsidR="00DC0734" w:rsidRPr="00F23634">
          <w:rPr>
            <w:b/>
          </w:rPr>
          <w:t>.</w:t>
        </w:r>
        <w:r w:rsidR="009A64A5" w:rsidRPr="00F23634">
          <w:rPr>
            <w:b/>
          </w:rPr>
          <w:t>7</w:t>
        </w:r>
        <w:r w:rsidR="00DC0734" w:rsidRPr="00F23634">
          <w:tab/>
          <w:t>Non-</w:t>
        </w:r>
        <w:r w:rsidR="006201ED" w:rsidRPr="00F23634">
          <w:t>normative</w:t>
        </w:r>
        <w:r w:rsidR="00DC0734" w:rsidRPr="00F23634">
          <w:t xml:space="preserve"> publications (other than Supplements) are not edited by TSB before publication. They are available for free in electronic format and are not printed in paper format.</w:t>
        </w:r>
      </w:ins>
    </w:p>
    <w:p w14:paraId="58B669E4" w14:textId="5CA51EBF" w:rsidR="00DC0734" w:rsidRPr="0066014A" w:rsidRDefault="009A64A5" w:rsidP="0066014A">
      <w:pPr>
        <w:pStyle w:val="Heading1"/>
        <w:rPr>
          <w:ins w:id="210" w:author="Author"/>
        </w:rPr>
      </w:pPr>
      <w:bookmarkStart w:id="211" w:name="_Toc532723500"/>
      <w:ins w:id="212" w:author="Author">
        <w:r w:rsidRPr="00F23634">
          <w:t>5</w:t>
        </w:r>
        <w:del w:id="213" w:author="Author">
          <w:r w:rsidR="00DC0734" w:rsidRPr="00F23634" w:rsidDel="00B65A0F">
            <w:delText>.</w:delText>
          </w:r>
        </w:del>
        <w:r w:rsidR="00DC0734" w:rsidRPr="00F23634">
          <w:tab/>
          <w:t xml:space="preserve">Additional </w:t>
        </w:r>
        <w:r w:rsidR="0066014A">
          <w:t>c</w:t>
        </w:r>
        <w:r w:rsidR="00DC0734" w:rsidRPr="00F23634">
          <w:t xml:space="preserve">onsiderations </w:t>
        </w:r>
        <w:r w:rsidR="0066014A">
          <w:t>s</w:t>
        </w:r>
        <w:r w:rsidR="00DC0734" w:rsidRPr="00F23634">
          <w:t>pecific to Supplements</w:t>
        </w:r>
        <w:bookmarkEnd w:id="211"/>
      </w:ins>
    </w:p>
    <w:p w14:paraId="690926F8" w14:textId="15A0A24B" w:rsidR="00DC0734" w:rsidRPr="00F23634" w:rsidRDefault="00DC0734" w:rsidP="00CD0CDB">
      <w:pPr>
        <w:rPr>
          <w:ins w:id="214" w:author="Author"/>
        </w:rPr>
      </w:pPr>
      <w:ins w:id="215" w:author="Author">
        <w:r w:rsidRPr="00F23634">
          <w:t>In addition to the above general principles which apply to all non-</w:t>
        </w:r>
        <w:r w:rsidR="00CD0CDB" w:rsidRPr="00F23634">
          <w:t>normative</w:t>
        </w:r>
        <w:r w:rsidRPr="00F23634">
          <w:t xml:space="preserve"> publications, the following additional principles shall be applied by study groups for the development, agreement, </w:t>
        </w:r>
        <w:commentRangeStart w:id="216"/>
        <w:r w:rsidRPr="00F23634">
          <w:t xml:space="preserve">identification </w:t>
        </w:r>
        <w:r w:rsidR="00107BC9">
          <w:t>(see clause 5.2)</w:t>
        </w:r>
        <w:commentRangeEnd w:id="216"/>
        <w:r w:rsidR="00107BC9">
          <w:rPr>
            <w:rStyle w:val="CommentReference"/>
          </w:rPr>
          <w:commentReference w:id="216"/>
        </w:r>
        <w:r w:rsidR="00107BC9">
          <w:t xml:space="preserve"> </w:t>
        </w:r>
        <w:r w:rsidRPr="00F23634">
          <w:t>and revision of Supplements:</w:t>
        </w:r>
      </w:ins>
    </w:p>
    <w:p w14:paraId="1F28DB73" w14:textId="2F13DE68" w:rsidR="00DC0734" w:rsidRPr="00F23634" w:rsidRDefault="009A64A5" w:rsidP="009476EB">
      <w:pPr>
        <w:rPr>
          <w:ins w:id="217" w:author="Author"/>
        </w:rPr>
      </w:pPr>
      <w:ins w:id="218" w:author="Author">
        <w:r w:rsidRPr="00F23634">
          <w:rPr>
            <w:b/>
          </w:rPr>
          <w:t>5</w:t>
        </w:r>
        <w:r w:rsidR="00DC0734" w:rsidRPr="00F23634">
          <w:rPr>
            <w:b/>
          </w:rPr>
          <w:t>.1</w:t>
        </w:r>
        <w:r w:rsidR="009476EB" w:rsidRPr="00F23634">
          <w:tab/>
        </w:r>
        <w:r w:rsidR="00DC0734" w:rsidRPr="00F23634">
          <w:t>A working party may agree to a Supplement if the study group that set up the working party has previously identified this Supplement and has authorized the working party to do so at the previous study group meeting provided that such Supplement is not related or linked to any Recommendation having policy or regulatory implications in accordance with Nos. 246D to 246H of the ITU Convention.</w:t>
        </w:r>
      </w:ins>
    </w:p>
    <w:p w14:paraId="7D779F11" w14:textId="3CA47ECA" w:rsidR="001C6FDB" w:rsidRPr="00F23634" w:rsidRDefault="009A64A5">
      <w:pPr>
        <w:rPr>
          <w:ins w:id="219" w:author="Author"/>
        </w:rPr>
      </w:pPr>
      <w:ins w:id="220" w:author="Author">
        <w:r w:rsidRPr="00F23634">
          <w:rPr>
            <w:b/>
            <w:bCs/>
          </w:rPr>
          <w:t>5</w:t>
        </w:r>
        <w:r w:rsidR="00BF2E5E" w:rsidRPr="00F23634">
          <w:rPr>
            <w:b/>
            <w:bCs/>
          </w:rPr>
          <w:t>.2</w:t>
        </w:r>
        <w:r w:rsidR="001C6FDB" w:rsidRPr="00F23634">
          <w:tab/>
          <w:t>Each Supplement should be unambiguously identified by the series letter to which it is associated followed by a sequential number unique within that series.</w:t>
        </w:r>
        <w:r w:rsidR="00DC0734" w:rsidRPr="00F23634">
          <w:t xml:space="preserve"> </w:t>
        </w:r>
        <w:r w:rsidR="00BF2E5E" w:rsidRPr="00F23634">
          <w:t xml:space="preserve">Supplements </w:t>
        </w:r>
        <w:r w:rsidR="00CD0CDB" w:rsidRPr="00F23634">
          <w:t xml:space="preserve">may </w:t>
        </w:r>
        <w:r w:rsidR="00BF2E5E" w:rsidRPr="00F23634">
          <w:t>apply to a series of Recommendations; they need not be attached to a particular single Recommendation.</w:t>
        </w:r>
      </w:ins>
    </w:p>
    <w:p w14:paraId="711E5CA3" w14:textId="77777777" w:rsidR="001C6FDB" w:rsidRPr="00F23634" w:rsidRDefault="009A64A5" w:rsidP="00CD0CDB">
      <w:pPr>
        <w:keepNext/>
        <w:rPr>
          <w:ins w:id="221" w:author="Author"/>
        </w:rPr>
      </w:pPr>
      <w:ins w:id="222" w:author="Author">
        <w:r w:rsidRPr="00F23634">
          <w:rPr>
            <w:b/>
            <w:bCs/>
          </w:rPr>
          <w:t>5</w:t>
        </w:r>
        <w:r w:rsidR="008B2A8C" w:rsidRPr="00F23634">
          <w:rPr>
            <w:b/>
            <w:bCs/>
          </w:rPr>
          <w:t>.3</w:t>
        </w:r>
        <w:r w:rsidR="001C6FDB" w:rsidRPr="00F23634">
          <w:tab/>
          <w:t>Supplements should be included in databases along with ITU</w:t>
        </w:r>
        <w:r w:rsidR="001C6FDB" w:rsidRPr="00F23634">
          <w:noBreakHyphen/>
          <w:t>T Recommendations.</w:t>
        </w:r>
      </w:ins>
    </w:p>
    <w:p w14:paraId="62C1D895" w14:textId="09AAFDAD" w:rsidR="007E00B9" w:rsidRPr="00F23634" w:rsidRDefault="009A64A5">
      <w:pPr>
        <w:rPr>
          <w:del w:id="223" w:author="Author"/>
        </w:rPr>
        <w:sectPr w:rsidR="007E00B9" w:rsidRPr="00F23634" w:rsidSect="0064527C">
          <w:headerReference w:type="even" r:id="rId17"/>
          <w:headerReference w:type="default" r:id="rId18"/>
          <w:footerReference w:type="even" r:id="rId19"/>
          <w:footerReference w:type="default" r:id="rId20"/>
          <w:headerReference w:type="first" r:id="rId21"/>
          <w:footerReference w:type="first" r:id="rId22"/>
          <w:type w:val="oddPage"/>
          <w:pgSz w:w="11907" w:h="16834"/>
          <w:pgMar w:top="1089" w:right="1089" w:bottom="1089" w:left="1089" w:header="482" w:footer="482" w:gutter="0"/>
          <w:paperSrc w:first="15" w:other="15"/>
          <w:pgNumType w:fmt="numberInDash" w:start="1"/>
          <w:cols w:space="720"/>
          <w:titlePg/>
          <w:docGrid w:linePitch="326"/>
        </w:sectPr>
      </w:pPr>
      <w:ins w:id="224" w:author="Author">
        <w:r w:rsidRPr="00F23634">
          <w:rPr>
            <w:b/>
            <w:bCs/>
          </w:rPr>
          <w:t>5</w:t>
        </w:r>
        <w:r w:rsidR="008B2A8C" w:rsidRPr="00F23634">
          <w:rPr>
            <w:b/>
            <w:bCs/>
          </w:rPr>
          <w:t>.4</w:t>
        </w:r>
      </w:ins>
      <w:r w:rsidR="001C6FDB" w:rsidRPr="00F23634">
        <w:tab/>
        <w:t>To the extent practicable, Supplements will be published in a similar fashion to Recommendations, but with a lower priority, and taking into account market needs.</w:t>
      </w:r>
      <w:bookmarkStart w:id="225" w:name="c3tope"/>
      <w:bookmarkEnd w:id="225"/>
    </w:p>
    <w:p w14:paraId="6449B3C1" w14:textId="77777777" w:rsidR="001C6FDB" w:rsidRPr="00F23634" w:rsidRDefault="001C6FDB">
      <w:pPr>
        <w:rPr>
          <w:ins w:id="226" w:author="Author"/>
        </w:rPr>
      </w:pPr>
    </w:p>
    <w:p w14:paraId="7A81E440" w14:textId="77777777" w:rsidR="008009BE" w:rsidRPr="006D7A69" w:rsidRDefault="009A64A5" w:rsidP="006D7A69">
      <w:pPr>
        <w:pStyle w:val="Heading1"/>
        <w:rPr>
          <w:ins w:id="227" w:author="Author"/>
        </w:rPr>
      </w:pPr>
      <w:bookmarkStart w:id="228" w:name="_Toc532723501"/>
      <w:ins w:id="229" w:author="Author">
        <w:r w:rsidRPr="00F23634">
          <w:t>6</w:t>
        </w:r>
        <w:r w:rsidR="008009BE" w:rsidRPr="00F23634">
          <w:tab/>
          <w:t>Work programme</w:t>
        </w:r>
        <w:bookmarkEnd w:id="228"/>
      </w:ins>
    </w:p>
    <w:p w14:paraId="641E7617" w14:textId="77777777" w:rsidR="008009BE" w:rsidRPr="00F23634" w:rsidRDefault="009A64A5" w:rsidP="00CD0CDB">
      <w:pPr>
        <w:rPr>
          <w:ins w:id="230" w:author="Author"/>
        </w:rPr>
      </w:pPr>
      <w:ins w:id="231" w:author="Author">
        <w:r w:rsidRPr="00F23634">
          <w:rPr>
            <w:b/>
          </w:rPr>
          <w:t>6</w:t>
        </w:r>
        <w:r w:rsidR="008009BE" w:rsidRPr="00F23634">
          <w:rPr>
            <w:b/>
          </w:rPr>
          <w:t>.1</w:t>
        </w:r>
        <w:r w:rsidR="008009BE" w:rsidRPr="00F23634">
          <w:tab/>
          <w:t>The decision to add a new work item for a non-</w:t>
        </w:r>
        <w:r w:rsidR="00CD0CDB" w:rsidRPr="00F23634">
          <w:t>normative</w:t>
        </w:r>
        <w:r w:rsidR="008009BE" w:rsidRPr="00F23634">
          <w:t xml:space="preserve"> ITU-T publication </w:t>
        </w:r>
        <w:r w:rsidR="001364E1" w:rsidRPr="00F23634">
          <w:t xml:space="preserve">(see clause </w:t>
        </w:r>
        <w:r w:rsidR="00012A1E" w:rsidRPr="00F23634">
          <w:t>4</w:t>
        </w:r>
        <w:r w:rsidR="001364E1" w:rsidRPr="00F23634">
          <w:t xml:space="preserve"> above) </w:t>
        </w:r>
        <w:r w:rsidR="008009BE" w:rsidRPr="00F23634">
          <w:t>to the work programme of a study group (or TSAG) should be documented in the report of the meeting using the template in Annex A. Note that this may not be necessary to document the continuation of existing work (e.g. a revision of an existing non-</w:t>
        </w:r>
        <w:r w:rsidR="00CD0CDB" w:rsidRPr="00F23634">
          <w:t>normative</w:t>
        </w:r>
        <w:r w:rsidR="008009BE" w:rsidRPr="00F23634">
          <w:t xml:space="preserve"> document).</w:t>
        </w:r>
      </w:ins>
    </w:p>
    <w:p w14:paraId="7FA54085" w14:textId="77777777" w:rsidR="008009BE" w:rsidRPr="00F23634" w:rsidRDefault="009A64A5" w:rsidP="008009BE">
      <w:pPr>
        <w:rPr>
          <w:ins w:id="232" w:author="Author"/>
        </w:rPr>
      </w:pPr>
      <w:ins w:id="233" w:author="Author">
        <w:r w:rsidRPr="00F23634">
          <w:rPr>
            <w:b/>
          </w:rPr>
          <w:t>6</w:t>
        </w:r>
        <w:r w:rsidR="008009BE" w:rsidRPr="00F23634">
          <w:rPr>
            <w:b/>
          </w:rPr>
          <w:t>.2</w:t>
        </w:r>
        <w:r w:rsidR="008009BE" w:rsidRPr="00F23634">
          <w:tab/>
          <w:t>The target date should normally be less than two years after the study group meeting when the new work item is added to the work programme. A work item may be considered for discontinuation from the work programme if it has not given rise to any contribution in the time interval of the previous two study group meetings.</w:t>
        </w:r>
      </w:ins>
    </w:p>
    <w:p w14:paraId="01A92B4D" w14:textId="77777777" w:rsidR="007E3769" w:rsidRPr="00F23634" w:rsidRDefault="007E3769" w:rsidP="006D7A69">
      <w:pPr>
        <w:pStyle w:val="Heading1"/>
        <w:jc w:val="center"/>
        <w:rPr>
          <w:ins w:id="234" w:author="Author"/>
        </w:rPr>
      </w:pPr>
      <w:bookmarkStart w:id="235" w:name="_Toc532723502"/>
      <w:ins w:id="236" w:author="Author">
        <w:r w:rsidRPr="00F23634">
          <w:t>Bibliography</w:t>
        </w:r>
        <w:bookmarkEnd w:id="235"/>
      </w:ins>
    </w:p>
    <w:p w14:paraId="51EEDB8C" w14:textId="77777777" w:rsidR="007E3769" w:rsidRPr="00F23634" w:rsidRDefault="007E3769" w:rsidP="007E3769">
      <w:pPr>
        <w:ind w:left="1560" w:hanging="1560"/>
        <w:rPr>
          <w:ins w:id="237" w:author="Author"/>
        </w:rPr>
      </w:pPr>
      <w:ins w:id="238" w:author="Author">
        <w:r w:rsidRPr="00F23634">
          <w:t>[b-ITU-T A.1]</w:t>
        </w:r>
        <w:r w:rsidRPr="00F23634">
          <w:tab/>
          <w:t xml:space="preserve">Recommendation ITU-T A.1 (2019), </w:t>
        </w:r>
        <w:r w:rsidRPr="00F23634">
          <w:rPr>
            <w:i/>
          </w:rPr>
          <w:t>Working methods for study groups of the ITU Telecommunication Standardization Sector</w:t>
        </w:r>
        <w:r w:rsidRPr="00F23634">
          <w:t>.</w:t>
        </w:r>
      </w:ins>
    </w:p>
    <w:p w14:paraId="53697B00" w14:textId="77777777" w:rsidR="007E3769" w:rsidRPr="00F23634" w:rsidRDefault="007E3769" w:rsidP="00012A1E">
      <w:pPr>
        <w:ind w:left="1560" w:hanging="1560"/>
        <w:rPr>
          <w:ins w:id="239" w:author="Author"/>
        </w:rPr>
      </w:pPr>
      <w:ins w:id="240" w:author="Author">
        <w:r w:rsidRPr="00F23634">
          <w:t>[b-ITU-T A.8]</w:t>
        </w:r>
        <w:r w:rsidR="00012A1E" w:rsidRPr="00F23634">
          <w:tab/>
          <w:t xml:space="preserve">Recommendation ITU-T A.8 (10/2008), </w:t>
        </w:r>
        <w:r w:rsidR="00012A1E" w:rsidRPr="00F23634">
          <w:rPr>
            <w:i/>
          </w:rPr>
          <w:t>Alternative approval process for new and revised ITU-T Recommendations</w:t>
        </w:r>
        <w:r w:rsidR="00012A1E" w:rsidRPr="00F23634">
          <w:t>.</w:t>
        </w:r>
      </w:ins>
    </w:p>
    <w:p w14:paraId="10A09EF2" w14:textId="1FFE85B4" w:rsidR="007E3769" w:rsidRPr="00F23634" w:rsidRDefault="007E3769" w:rsidP="00012A1E">
      <w:pPr>
        <w:ind w:left="1560" w:hanging="1560"/>
        <w:rPr>
          <w:ins w:id="241" w:author="Author"/>
          <w:b/>
        </w:rPr>
      </w:pPr>
      <w:ins w:id="242" w:author="Author">
        <w:r w:rsidRPr="00F23634">
          <w:t>[</w:t>
        </w:r>
        <w:r w:rsidRPr="00B65A0F">
          <w:t>b-</w:t>
        </w:r>
        <w:r w:rsidRPr="00F23634">
          <w:t>ITU-T Res 1]</w:t>
        </w:r>
        <w:r w:rsidR="00B65A0F" w:rsidRPr="00F23634">
          <w:tab/>
        </w:r>
        <w:del w:id="243" w:author="Author">
          <w:r w:rsidR="00012A1E" w:rsidRPr="00F23634" w:rsidDel="00704719">
            <w:delText xml:space="preserve">WTSA </w:delText>
          </w:r>
        </w:del>
        <w:r w:rsidR="00012A1E" w:rsidRPr="00F23634">
          <w:t>Resolution 1 (</w:t>
        </w:r>
        <w:r w:rsidR="00786F2A">
          <w:t xml:space="preserve">rev. </w:t>
        </w:r>
        <w:proofErr w:type="spellStart"/>
        <w:r w:rsidR="00012A1E" w:rsidRPr="00F23634">
          <w:t>Hammamet</w:t>
        </w:r>
        <w:proofErr w:type="spellEnd"/>
        <w:r w:rsidR="00012A1E" w:rsidRPr="00F23634">
          <w:t xml:space="preserve">, 2016), </w:t>
        </w:r>
        <w:r w:rsidR="00012A1E" w:rsidRPr="00F23634">
          <w:rPr>
            <w:i/>
          </w:rPr>
          <w:t>Rules of procedure of the ITU Telecommunication Standardization Sector</w:t>
        </w:r>
        <w:r w:rsidR="00012A1E" w:rsidRPr="00F23634">
          <w:t>.</w:t>
        </w:r>
      </w:ins>
    </w:p>
    <w:p w14:paraId="7CFE6B9F" w14:textId="77777777" w:rsidR="00632FBB" w:rsidRPr="00F23634" w:rsidRDefault="00632FBB" w:rsidP="008B3C43">
      <w:pPr>
        <w:pStyle w:val="Heading1"/>
        <w:pageBreakBefore/>
        <w:jc w:val="center"/>
        <w:rPr>
          <w:ins w:id="244" w:author="Author"/>
        </w:rPr>
      </w:pPr>
      <w:bookmarkStart w:id="245" w:name="_Toc532723503"/>
      <w:ins w:id="246" w:author="Author">
        <w:r w:rsidRPr="00F23634">
          <w:lastRenderedPageBreak/>
          <w:t>Annex A</w:t>
        </w:r>
        <w:r w:rsidRPr="00F23634">
          <w:br/>
        </w:r>
        <w:r w:rsidRPr="00F23634">
          <w:br/>
          <w:t>Template to describe a proposed new non-normative document</w:t>
        </w:r>
        <w:r w:rsidRPr="00F23634">
          <w:br/>
          <w:t>in the work programme</w:t>
        </w:r>
        <w:bookmarkEnd w:id="245"/>
      </w:ins>
    </w:p>
    <w:p w14:paraId="4773BE6E" w14:textId="77777777" w:rsidR="00632FBB" w:rsidRPr="00F23634" w:rsidRDefault="00632FBB" w:rsidP="00632FBB">
      <w:pPr>
        <w:tabs>
          <w:tab w:val="clear" w:pos="794"/>
          <w:tab w:val="clear" w:pos="1191"/>
          <w:tab w:val="clear" w:pos="1588"/>
          <w:tab w:val="clear" w:pos="1985"/>
        </w:tabs>
        <w:overflowPunct/>
        <w:autoSpaceDE/>
        <w:autoSpaceDN/>
        <w:adjustRightInd/>
        <w:jc w:val="center"/>
        <w:textAlignment w:val="auto"/>
        <w:rPr>
          <w:ins w:id="247" w:author="Author"/>
          <w:rFonts w:eastAsia="SimSun"/>
          <w:szCs w:val="24"/>
          <w:lang w:eastAsia="ja-JP"/>
        </w:rPr>
      </w:pPr>
      <w:ins w:id="248" w:author="Author">
        <w:r w:rsidRPr="00F23634">
          <w:rPr>
            <w:rFonts w:eastAsia="SimSun"/>
            <w:szCs w:val="24"/>
            <w:lang w:eastAsia="ja-JP"/>
          </w:rPr>
          <w:t>(This annex forms an integral part of this Recommendation.)</w:t>
        </w:r>
      </w:ins>
    </w:p>
    <w:p w14:paraId="3E5D4B9E" w14:textId="77777777" w:rsidR="00632FBB" w:rsidRPr="00F23634" w:rsidRDefault="00632FBB" w:rsidP="00632FBB">
      <w:pPr>
        <w:tabs>
          <w:tab w:val="clear" w:pos="794"/>
          <w:tab w:val="clear" w:pos="1191"/>
          <w:tab w:val="clear" w:pos="1588"/>
          <w:tab w:val="clear" w:pos="1985"/>
        </w:tabs>
        <w:overflowPunct/>
        <w:autoSpaceDE/>
        <w:autoSpaceDN/>
        <w:adjustRightInd/>
        <w:jc w:val="center"/>
        <w:textAlignment w:val="auto"/>
        <w:rPr>
          <w:ins w:id="249" w:author="Author"/>
          <w:rFonts w:eastAsia="SimSun"/>
          <w:szCs w:val="24"/>
          <w:lang w:eastAsia="ja-JP"/>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7"/>
        <w:gridCol w:w="428"/>
        <w:gridCol w:w="482"/>
        <w:gridCol w:w="4921"/>
        <w:gridCol w:w="1281"/>
        <w:gridCol w:w="1849"/>
      </w:tblGrid>
      <w:tr w:rsidR="00632FBB" w:rsidRPr="00F23634" w14:paraId="3DB8A29B" w14:textId="77777777" w:rsidTr="001C6FDB">
        <w:trPr>
          <w:trHeight w:val="1149"/>
          <w:ins w:id="250" w:author="Author"/>
        </w:trPr>
        <w:tc>
          <w:tcPr>
            <w:tcW w:w="1247" w:type="dxa"/>
            <w:tcBorders>
              <w:top w:val="single" w:sz="4" w:space="0" w:color="000000"/>
              <w:left w:val="single" w:sz="4" w:space="0" w:color="000000"/>
              <w:bottom w:val="single" w:sz="4" w:space="0" w:color="auto"/>
              <w:right w:val="single" w:sz="4" w:space="0" w:color="000000"/>
            </w:tcBorders>
            <w:hideMark/>
          </w:tcPr>
          <w:p w14:paraId="1C2AB515"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51" w:author="Author"/>
                <w:rFonts w:eastAsia="SimSun"/>
                <w:b/>
                <w:bCs/>
                <w:sz w:val="20"/>
                <w:szCs w:val="24"/>
                <w:lang w:eastAsia="ja-JP"/>
              </w:rPr>
            </w:pPr>
            <w:ins w:id="252" w:author="Author">
              <w:r w:rsidRPr="00F23634">
                <w:rPr>
                  <w:rFonts w:eastAsia="SimSun"/>
                  <w:b/>
                  <w:bCs/>
                  <w:sz w:val="20"/>
                  <w:szCs w:val="24"/>
                  <w:lang w:eastAsia="ja-JP"/>
                </w:rPr>
                <w:t>Question:</w:t>
              </w:r>
            </w:ins>
          </w:p>
        </w:tc>
        <w:tc>
          <w:tcPr>
            <w:tcW w:w="428" w:type="dxa"/>
            <w:tcBorders>
              <w:top w:val="single" w:sz="4" w:space="0" w:color="000000"/>
              <w:left w:val="single" w:sz="4" w:space="0" w:color="000000"/>
              <w:bottom w:val="single" w:sz="4" w:space="0" w:color="auto"/>
              <w:right w:val="nil"/>
            </w:tcBorders>
          </w:tcPr>
          <w:p w14:paraId="2D71A173"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53" w:author="Author"/>
                <w:rFonts w:eastAsia="SimSun"/>
                <w:sz w:val="20"/>
                <w:szCs w:val="24"/>
                <w:lang w:eastAsia="ja-JP"/>
              </w:rPr>
            </w:pPr>
          </w:p>
        </w:tc>
        <w:tc>
          <w:tcPr>
            <w:tcW w:w="482" w:type="dxa"/>
            <w:tcBorders>
              <w:top w:val="single" w:sz="4" w:space="0" w:color="000000"/>
              <w:left w:val="nil"/>
              <w:bottom w:val="single" w:sz="4" w:space="0" w:color="auto"/>
              <w:right w:val="single" w:sz="4" w:space="0" w:color="000000"/>
            </w:tcBorders>
            <w:hideMark/>
          </w:tcPr>
          <w:p w14:paraId="7B4B82CE"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54" w:author="Author"/>
                <w:rFonts w:eastAsia="SimSun"/>
                <w:sz w:val="20"/>
                <w:szCs w:val="24"/>
                <w:lang w:eastAsia="ja-JP"/>
              </w:rPr>
            </w:pPr>
            <w:ins w:id="255" w:author="Author">
              <w:r w:rsidRPr="00F23634">
                <w:rPr>
                  <w:rFonts w:eastAsia="SimSun"/>
                  <w:sz w:val="20"/>
                  <w:szCs w:val="24"/>
                  <w:lang w:eastAsia="ja-JP"/>
                </w:rPr>
                <w:t>/</w:t>
              </w:r>
            </w:ins>
          </w:p>
        </w:tc>
        <w:tc>
          <w:tcPr>
            <w:tcW w:w="4922" w:type="dxa"/>
            <w:tcBorders>
              <w:top w:val="single" w:sz="4" w:space="0" w:color="000000"/>
              <w:left w:val="single" w:sz="4" w:space="0" w:color="000000"/>
              <w:bottom w:val="single" w:sz="4" w:space="0" w:color="auto"/>
              <w:right w:val="single" w:sz="4" w:space="0" w:color="000000"/>
            </w:tcBorders>
            <w:hideMark/>
          </w:tcPr>
          <w:p w14:paraId="1AE6045C" w14:textId="77777777" w:rsidR="00214214"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jc w:val="left"/>
              <w:textAlignment w:val="auto"/>
              <w:rPr>
                <w:ins w:id="256" w:author="Author"/>
                <w:rFonts w:eastAsia="SimSun"/>
                <w:b/>
                <w:bCs/>
                <w:sz w:val="20"/>
                <w:szCs w:val="24"/>
                <w:lang w:eastAsia="ja-JP"/>
              </w:rPr>
            </w:pPr>
            <w:ins w:id="257" w:author="Author">
              <w:r w:rsidRPr="00F23634">
                <w:rPr>
                  <w:rFonts w:eastAsia="SimSun"/>
                  <w:b/>
                  <w:bCs/>
                  <w:sz w:val="20"/>
                  <w:szCs w:val="24"/>
                  <w:lang w:eastAsia="ja-JP"/>
                </w:rPr>
                <w:t>Proposed new ITU-T:</w:t>
              </w:r>
            </w:ins>
          </w:p>
          <w:p w14:paraId="05420A14" w14:textId="37283260" w:rsidR="00632FBB" w:rsidRPr="00F23634" w:rsidRDefault="00632FBB"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ind w:left="284"/>
              <w:jc w:val="left"/>
              <w:textAlignment w:val="auto"/>
              <w:rPr>
                <w:ins w:id="258" w:author="Author"/>
                <w:rFonts w:eastAsia="SimSun"/>
                <w:b/>
                <w:bCs/>
                <w:sz w:val="20"/>
                <w:szCs w:val="24"/>
                <w:lang w:eastAsia="ja-JP"/>
              </w:rPr>
            </w:pPr>
            <w:commentRangeStart w:id="259"/>
            <w:ins w:id="260" w:author="Author">
              <w:r w:rsidRPr="00F23634">
                <w:rPr>
                  <w:rFonts w:eastAsia="SimSun"/>
                  <w:b/>
                  <w:bCs/>
                  <w:sz w:val="20"/>
                  <w:szCs w:val="24"/>
                  <w:lang w:eastAsia="ja-JP"/>
                </w:rPr>
                <w:sym w:font="Wingdings" w:char="F06F"/>
              </w:r>
              <w:r w:rsidRPr="00F23634">
                <w:rPr>
                  <w:rFonts w:eastAsia="SimSun"/>
                  <w:b/>
                  <w:bCs/>
                  <w:sz w:val="20"/>
                  <w:szCs w:val="24"/>
                  <w:lang w:eastAsia="ja-JP"/>
                </w:rPr>
                <w:t xml:space="preserve"> Supplement</w:t>
              </w:r>
            </w:ins>
          </w:p>
          <w:p w14:paraId="51894DC6" w14:textId="5B9E6A9B" w:rsidR="00632FBB" w:rsidRPr="00F23634" w:rsidRDefault="00632FBB"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ind w:left="284"/>
              <w:jc w:val="left"/>
              <w:textAlignment w:val="auto"/>
              <w:rPr>
                <w:ins w:id="261" w:author="Author"/>
                <w:rFonts w:eastAsia="SimSun"/>
                <w:b/>
                <w:bCs/>
                <w:sz w:val="20"/>
                <w:szCs w:val="24"/>
                <w:lang w:eastAsia="ja-JP"/>
              </w:rPr>
            </w:pPr>
            <w:ins w:id="262" w:author="Author">
              <w:r w:rsidRPr="00F23634">
                <w:rPr>
                  <w:rFonts w:eastAsia="SimSun"/>
                  <w:b/>
                  <w:bCs/>
                  <w:sz w:val="20"/>
                  <w:szCs w:val="24"/>
                  <w:lang w:eastAsia="ja-JP"/>
                </w:rPr>
                <w:sym w:font="Wingdings" w:char="F06F"/>
              </w:r>
              <w:r w:rsidRPr="00F23634">
                <w:rPr>
                  <w:rFonts w:eastAsia="SimSun"/>
                  <w:b/>
                  <w:bCs/>
                  <w:sz w:val="20"/>
                  <w:szCs w:val="24"/>
                  <w:lang w:eastAsia="ja-JP"/>
                </w:rPr>
                <w:t xml:space="preserve"> Implementor's guide</w:t>
              </w:r>
            </w:ins>
          </w:p>
          <w:p w14:paraId="1B797ABA" w14:textId="3D873532" w:rsidR="00632FBB" w:rsidRPr="00F23634" w:rsidDel="00107BC9" w:rsidRDefault="00632FBB"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ind w:left="284"/>
              <w:jc w:val="left"/>
              <w:textAlignment w:val="auto"/>
              <w:rPr>
                <w:ins w:id="263" w:author="Author"/>
                <w:del w:id="264" w:author="Author"/>
                <w:rFonts w:eastAsia="SimSun"/>
                <w:b/>
                <w:bCs/>
                <w:sz w:val="20"/>
                <w:szCs w:val="24"/>
                <w:lang w:eastAsia="ja-JP"/>
              </w:rPr>
            </w:pPr>
            <w:ins w:id="265" w:author="Author">
              <w:del w:id="266" w:author="Author">
                <w:r w:rsidRPr="00F23634" w:rsidDel="00107BC9">
                  <w:rPr>
                    <w:rFonts w:eastAsia="SimSun"/>
                    <w:b/>
                    <w:bCs/>
                    <w:sz w:val="20"/>
                    <w:szCs w:val="24"/>
                    <w:lang w:eastAsia="ja-JP"/>
                  </w:rPr>
                  <w:sym w:font="Wingdings" w:char="F06F"/>
                </w:r>
                <w:r w:rsidRPr="00F23634" w:rsidDel="00107BC9">
                  <w:rPr>
                    <w:rFonts w:eastAsia="SimSun"/>
                    <w:b/>
                    <w:bCs/>
                    <w:sz w:val="20"/>
                    <w:szCs w:val="24"/>
                    <w:lang w:eastAsia="ja-JP"/>
                  </w:rPr>
                  <w:delText xml:space="preserve"> Technical paper</w:delText>
                </w:r>
              </w:del>
            </w:ins>
          </w:p>
          <w:p w14:paraId="1E65E439" w14:textId="6497B67B" w:rsidR="00250C89" w:rsidRPr="00F23634" w:rsidRDefault="00250C89"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ind w:left="284"/>
              <w:jc w:val="left"/>
              <w:textAlignment w:val="auto"/>
              <w:rPr>
                <w:ins w:id="267" w:author="Author"/>
                <w:rFonts w:eastAsia="SimSun"/>
                <w:b/>
                <w:bCs/>
                <w:sz w:val="20"/>
                <w:szCs w:val="24"/>
                <w:lang w:eastAsia="ja-JP"/>
              </w:rPr>
            </w:pPr>
            <w:ins w:id="268" w:author="Author">
              <w:r w:rsidRPr="00F23634">
                <w:rPr>
                  <w:rFonts w:eastAsia="SimSun"/>
                  <w:b/>
                  <w:bCs/>
                  <w:sz w:val="20"/>
                  <w:szCs w:val="24"/>
                  <w:lang w:eastAsia="ja-JP"/>
                </w:rPr>
                <w:sym w:font="Wingdings" w:char="F06F"/>
              </w:r>
              <w:r w:rsidRPr="00F23634">
                <w:rPr>
                  <w:rFonts w:eastAsia="SimSun"/>
                  <w:b/>
                  <w:bCs/>
                  <w:sz w:val="20"/>
                  <w:szCs w:val="24"/>
                  <w:lang w:eastAsia="ja-JP"/>
                </w:rPr>
                <w:t xml:space="preserve"> Technical report</w:t>
              </w:r>
            </w:ins>
          </w:p>
          <w:p w14:paraId="34747E57" w14:textId="77777777" w:rsidR="00250C89" w:rsidRDefault="00250C89"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ind w:left="284"/>
              <w:jc w:val="left"/>
              <w:textAlignment w:val="auto"/>
              <w:rPr>
                <w:ins w:id="269" w:author="Author"/>
                <w:rFonts w:eastAsia="SimSun"/>
                <w:b/>
                <w:bCs/>
                <w:sz w:val="20"/>
                <w:szCs w:val="24"/>
                <w:lang w:eastAsia="ja-JP"/>
              </w:rPr>
            </w:pPr>
            <w:ins w:id="270" w:author="Author">
              <w:r w:rsidRPr="00F23634">
                <w:rPr>
                  <w:rFonts w:eastAsia="SimSun"/>
                  <w:b/>
                  <w:bCs/>
                  <w:sz w:val="20"/>
                  <w:szCs w:val="24"/>
                  <w:lang w:eastAsia="ja-JP"/>
                </w:rPr>
                <w:sym w:font="Wingdings" w:char="F06F"/>
              </w:r>
              <w:r w:rsidRPr="00F23634">
                <w:rPr>
                  <w:rFonts w:eastAsia="SimSun"/>
                  <w:b/>
                  <w:bCs/>
                  <w:sz w:val="20"/>
                  <w:szCs w:val="24"/>
                  <w:lang w:eastAsia="ja-JP"/>
                </w:rPr>
                <w:t xml:space="preserve"> Handbook</w:t>
              </w:r>
            </w:ins>
          </w:p>
          <w:p w14:paraId="45F13074" w14:textId="654AE5BC" w:rsidR="00107BC9" w:rsidRPr="00F23634" w:rsidRDefault="00107BC9"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ind w:left="284"/>
              <w:jc w:val="left"/>
              <w:textAlignment w:val="auto"/>
              <w:rPr>
                <w:ins w:id="271" w:author="Author"/>
                <w:rFonts w:eastAsia="SimSun"/>
                <w:b/>
                <w:bCs/>
                <w:sz w:val="20"/>
                <w:szCs w:val="24"/>
                <w:lang w:eastAsia="ja-JP"/>
              </w:rPr>
            </w:pPr>
            <w:ins w:id="272" w:author="Author">
              <w:r w:rsidRPr="00F23634">
                <w:rPr>
                  <w:rFonts w:eastAsia="SimSun"/>
                  <w:b/>
                  <w:bCs/>
                  <w:sz w:val="20"/>
                  <w:szCs w:val="24"/>
                  <w:lang w:eastAsia="ja-JP"/>
                </w:rPr>
                <w:sym w:font="Wingdings" w:char="F06F"/>
              </w:r>
              <w:r w:rsidRPr="00F23634">
                <w:rPr>
                  <w:rFonts w:eastAsia="SimSun"/>
                  <w:b/>
                  <w:bCs/>
                  <w:sz w:val="20"/>
                  <w:szCs w:val="24"/>
                  <w:lang w:eastAsia="ja-JP"/>
                </w:rPr>
                <w:t xml:space="preserve"> </w:t>
              </w:r>
              <w:r>
                <w:rPr>
                  <w:rFonts w:eastAsia="SimSun"/>
                  <w:b/>
                  <w:bCs/>
                  <w:sz w:val="20"/>
                  <w:szCs w:val="24"/>
                  <w:lang w:eastAsia="ja-JP"/>
                </w:rPr>
                <w:t>Other</w:t>
              </w:r>
              <w:commentRangeEnd w:id="259"/>
              <w:r>
                <w:rPr>
                  <w:rStyle w:val="CommentReference"/>
                </w:rPr>
                <w:commentReference w:id="259"/>
              </w:r>
            </w:ins>
          </w:p>
        </w:tc>
        <w:tc>
          <w:tcPr>
            <w:tcW w:w="3129" w:type="dxa"/>
            <w:gridSpan w:val="2"/>
            <w:tcBorders>
              <w:top w:val="single" w:sz="4" w:space="0" w:color="000000"/>
              <w:left w:val="single" w:sz="4" w:space="0" w:color="000000"/>
              <w:bottom w:val="single" w:sz="4" w:space="0" w:color="auto"/>
              <w:right w:val="single" w:sz="4" w:space="0" w:color="auto"/>
            </w:tcBorders>
            <w:hideMark/>
          </w:tcPr>
          <w:p w14:paraId="50DCB27F"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73" w:author="Author"/>
                <w:rFonts w:eastAsia="SimSun"/>
                <w:sz w:val="20"/>
                <w:szCs w:val="24"/>
                <w:lang w:eastAsia="ja-JP"/>
              </w:rPr>
            </w:pPr>
            <w:ins w:id="274" w:author="Author">
              <w:r w:rsidRPr="00F23634">
                <w:rPr>
                  <w:rFonts w:eastAsia="SimSun"/>
                  <w:sz w:val="20"/>
                  <w:szCs w:val="24"/>
                  <w:lang w:eastAsia="ja-JP"/>
                </w:rPr>
                <w:t>&lt;Meeting date&gt;</w:t>
              </w:r>
            </w:ins>
          </w:p>
        </w:tc>
      </w:tr>
      <w:tr w:rsidR="00632FBB" w:rsidRPr="00F23634" w14:paraId="3337E4CB" w14:textId="77777777" w:rsidTr="001C6FDB">
        <w:trPr>
          <w:trHeight w:val="345"/>
          <w:ins w:id="275" w:author="Author"/>
        </w:trPr>
        <w:tc>
          <w:tcPr>
            <w:tcW w:w="1247" w:type="dxa"/>
            <w:tcBorders>
              <w:top w:val="single" w:sz="4" w:space="0" w:color="000000"/>
              <w:left w:val="single" w:sz="4" w:space="0" w:color="000000"/>
              <w:bottom w:val="single" w:sz="4" w:space="0" w:color="000000"/>
              <w:right w:val="single" w:sz="4" w:space="0" w:color="000000"/>
            </w:tcBorders>
            <w:hideMark/>
          </w:tcPr>
          <w:p w14:paraId="6F42E06F"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76" w:author="Author"/>
                <w:rFonts w:eastAsia="SimSun"/>
                <w:b/>
                <w:bCs/>
                <w:sz w:val="20"/>
                <w:szCs w:val="24"/>
                <w:lang w:eastAsia="ja-JP"/>
              </w:rPr>
            </w:pPr>
            <w:ins w:id="277" w:author="Author">
              <w:r w:rsidRPr="00F23634">
                <w:rPr>
                  <w:rFonts w:eastAsia="SimSun"/>
                  <w:b/>
                  <w:bCs/>
                  <w:sz w:val="20"/>
                  <w:szCs w:val="24"/>
                  <w:lang w:eastAsia="ja-JP"/>
                </w:rPr>
                <w:t>Reference and title:</w:t>
              </w:r>
            </w:ins>
          </w:p>
        </w:tc>
        <w:tc>
          <w:tcPr>
            <w:tcW w:w="8960" w:type="dxa"/>
            <w:gridSpan w:val="5"/>
            <w:tcBorders>
              <w:top w:val="single" w:sz="4" w:space="0" w:color="000000"/>
              <w:left w:val="single" w:sz="4" w:space="0" w:color="000000"/>
              <w:bottom w:val="single" w:sz="4" w:space="0" w:color="000000"/>
              <w:right w:val="single" w:sz="4" w:space="0" w:color="auto"/>
            </w:tcBorders>
            <w:hideMark/>
          </w:tcPr>
          <w:p w14:paraId="73A8F124"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78" w:author="Author"/>
                <w:rFonts w:eastAsia="SimSun"/>
                <w:sz w:val="20"/>
                <w:szCs w:val="24"/>
                <w:lang w:eastAsia="ja-JP"/>
              </w:rPr>
            </w:pPr>
            <w:ins w:id="279" w:author="Author">
              <w:r w:rsidRPr="00F23634">
                <w:rPr>
                  <w:rFonts w:eastAsia="SimSun"/>
                  <w:sz w:val="20"/>
                  <w:szCs w:val="24"/>
                  <w:lang w:eastAsia="ja-JP"/>
                </w:rPr>
                <w:t>&lt;</w:t>
              </w:r>
              <w:proofErr w:type="spellStart"/>
              <w:r w:rsidRPr="00F23634">
                <w:rPr>
                  <w:rFonts w:eastAsia="SimSun"/>
                  <w:sz w:val="20"/>
                  <w:szCs w:val="24"/>
                  <w:lang w:eastAsia="ja-JP"/>
                </w:rPr>
                <w:t>X.xxx</w:t>
              </w:r>
              <w:proofErr w:type="spellEnd"/>
              <w:r w:rsidRPr="00F23634">
                <w:rPr>
                  <w:rFonts w:eastAsia="SimSun"/>
                  <w:sz w:val="20"/>
                  <w:szCs w:val="24"/>
                  <w:lang w:eastAsia="ja-JP"/>
                </w:rPr>
                <w:t>&gt; "Title"</w:t>
              </w:r>
            </w:ins>
          </w:p>
        </w:tc>
      </w:tr>
      <w:tr w:rsidR="00632FBB" w:rsidRPr="00F23634" w14:paraId="7530662A" w14:textId="77777777" w:rsidTr="00733417">
        <w:trPr>
          <w:trHeight w:val="413"/>
          <w:ins w:id="280" w:author="Author"/>
        </w:trPr>
        <w:tc>
          <w:tcPr>
            <w:tcW w:w="1247" w:type="dxa"/>
            <w:tcBorders>
              <w:top w:val="single" w:sz="4" w:space="0" w:color="000000"/>
              <w:left w:val="single" w:sz="4" w:space="0" w:color="000000"/>
              <w:bottom w:val="single" w:sz="4" w:space="0" w:color="auto"/>
              <w:right w:val="single" w:sz="4" w:space="0" w:color="000000"/>
            </w:tcBorders>
            <w:hideMark/>
          </w:tcPr>
          <w:p w14:paraId="02511D30"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81" w:author="Author"/>
                <w:rFonts w:eastAsia="SimSun"/>
                <w:b/>
                <w:bCs/>
                <w:sz w:val="20"/>
                <w:szCs w:val="24"/>
                <w:lang w:eastAsia="ja-JP"/>
              </w:rPr>
            </w:pPr>
            <w:ins w:id="282" w:author="Author">
              <w:r w:rsidRPr="00F23634">
                <w:rPr>
                  <w:rFonts w:eastAsia="SimSun"/>
                  <w:b/>
                  <w:bCs/>
                  <w:sz w:val="20"/>
                  <w:szCs w:val="24"/>
                  <w:lang w:eastAsia="ja-JP"/>
                </w:rPr>
                <w:t>Base text:</w:t>
              </w:r>
            </w:ins>
          </w:p>
        </w:tc>
        <w:tc>
          <w:tcPr>
            <w:tcW w:w="5831" w:type="dxa"/>
            <w:gridSpan w:val="3"/>
            <w:tcBorders>
              <w:top w:val="single" w:sz="4" w:space="0" w:color="000000"/>
              <w:left w:val="single" w:sz="4" w:space="0" w:color="000000"/>
              <w:bottom w:val="single" w:sz="4" w:space="0" w:color="auto"/>
              <w:right w:val="single" w:sz="4" w:space="0" w:color="000000"/>
            </w:tcBorders>
            <w:hideMark/>
          </w:tcPr>
          <w:p w14:paraId="7CD95AF4"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83" w:author="Author"/>
                <w:rFonts w:eastAsia="SimSun"/>
                <w:sz w:val="20"/>
                <w:szCs w:val="24"/>
                <w:lang w:eastAsia="ja-JP"/>
              </w:rPr>
            </w:pPr>
            <w:ins w:id="284" w:author="Author">
              <w:r w:rsidRPr="00F23634">
                <w:rPr>
                  <w:rFonts w:eastAsia="SimSun"/>
                  <w:sz w:val="20"/>
                  <w:szCs w:val="24"/>
                  <w:lang w:eastAsia="ja-JP"/>
                </w:rPr>
                <w:t xml:space="preserve">&lt;C </w:t>
              </w:r>
              <w:proofErr w:type="spellStart"/>
              <w:r w:rsidRPr="00F23634">
                <w:rPr>
                  <w:rFonts w:eastAsia="SimSun"/>
                  <w:sz w:val="20"/>
                  <w:szCs w:val="24"/>
                  <w:lang w:eastAsia="ja-JP"/>
                </w:rPr>
                <w:t>nnn</w:t>
              </w:r>
              <w:proofErr w:type="spellEnd"/>
              <w:r w:rsidRPr="00F23634">
                <w:rPr>
                  <w:rFonts w:eastAsia="SimSun"/>
                  <w:sz w:val="20"/>
                  <w:szCs w:val="24"/>
                  <w:lang w:eastAsia="ja-JP"/>
                </w:rPr>
                <w:t xml:space="preserve">&gt; or &lt;TD </w:t>
              </w:r>
              <w:proofErr w:type="spellStart"/>
              <w:r w:rsidRPr="00F23634">
                <w:rPr>
                  <w:rFonts w:eastAsia="SimSun"/>
                  <w:sz w:val="20"/>
                  <w:szCs w:val="24"/>
                  <w:lang w:eastAsia="ja-JP"/>
                </w:rPr>
                <w:t>nnnn</w:t>
              </w:r>
              <w:proofErr w:type="spellEnd"/>
              <w:r w:rsidRPr="00F23634">
                <w:rPr>
                  <w:rFonts w:eastAsia="SimSun"/>
                  <w:sz w:val="20"/>
                  <w:szCs w:val="24"/>
                  <w:lang w:eastAsia="ja-JP"/>
                </w:rPr>
                <w:t>&gt;</w:t>
              </w:r>
            </w:ins>
          </w:p>
        </w:tc>
        <w:tc>
          <w:tcPr>
            <w:tcW w:w="1281" w:type="dxa"/>
            <w:tcBorders>
              <w:top w:val="single" w:sz="4" w:space="0" w:color="000000"/>
              <w:left w:val="single" w:sz="4" w:space="0" w:color="000000"/>
              <w:bottom w:val="single" w:sz="4" w:space="0" w:color="auto"/>
              <w:right w:val="single" w:sz="4" w:space="0" w:color="000000"/>
            </w:tcBorders>
            <w:hideMark/>
          </w:tcPr>
          <w:p w14:paraId="39833C67"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85" w:author="Author"/>
                <w:rFonts w:eastAsia="SimSun"/>
                <w:b/>
                <w:bCs/>
                <w:sz w:val="20"/>
                <w:szCs w:val="24"/>
                <w:lang w:eastAsia="ja-JP"/>
              </w:rPr>
            </w:pPr>
            <w:ins w:id="286" w:author="Author">
              <w:r w:rsidRPr="00F23634">
                <w:rPr>
                  <w:rFonts w:eastAsia="SimSun"/>
                  <w:b/>
                  <w:bCs/>
                  <w:sz w:val="20"/>
                  <w:szCs w:val="24"/>
                  <w:lang w:eastAsia="ja-JP"/>
                </w:rPr>
                <w:t>Target date:</w:t>
              </w:r>
            </w:ins>
          </w:p>
        </w:tc>
        <w:tc>
          <w:tcPr>
            <w:tcW w:w="1849" w:type="dxa"/>
            <w:tcBorders>
              <w:top w:val="single" w:sz="4" w:space="0" w:color="000000"/>
              <w:left w:val="single" w:sz="4" w:space="0" w:color="000000"/>
              <w:bottom w:val="single" w:sz="4" w:space="0" w:color="auto"/>
              <w:right w:val="single" w:sz="4" w:space="0" w:color="auto"/>
            </w:tcBorders>
            <w:hideMark/>
          </w:tcPr>
          <w:p w14:paraId="7AB10C43"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87" w:author="Author"/>
                <w:rFonts w:eastAsia="SimSun"/>
                <w:sz w:val="20"/>
                <w:szCs w:val="24"/>
                <w:lang w:eastAsia="ja-JP"/>
              </w:rPr>
            </w:pPr>
            <w:ins w:id="288" w:author="Author">
              <w:r w:rsidRPr="00F23634">
                <w:rPr>
                  <w:rFonts w:eastAsia="SimSun"/>
                  <w:sz w:val="20"/>
                  <w:szCs w:val="24"/>
                  <w:lang w:eastAsia="ja-JP"/>
                </w:rPr>
                <w:t>&lt;Month-Year&gt;</w:t>
              </w:r>
            </w:ins>
          </w:p>
        </w:tc>
      </w:tr>
      <w:tr w:rsidR="00632FBB" w:rsidRPr="00F23634" w14:paraId="0A81A81A" w14:textId="77777777" w:rsidTr="001C6FDB">
        <w:trPr>
          <w:trHeight w:val="804"/>
          <w:ins w:id="289" w:author="Author"/>
        </w:trPr>
        <w:tc>
          <w:tcPr>
            <w:tcW w:w="1247" w:type="dxa"/>
            <w:tcBorders>
              <w:top w:val="single" w:sz="4" w:space="0" w:color="000000"/>
              <w:left w:val="single" w:sz="4" w:space="0" w:color="000000"/>
              <w:bottom w:val="single" w:sz="4" w:space="0" w:color="000000"/>
              <w:right w:val="single" w:sz="4" w:space="0" w:color="000000"/>
            </w:tcBorders>
            <w:hideMark/>
          </w:tcPr>
          <w:p w14:paraId="5CCC54F7"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90" w:author="Author"/>
                <w:rFonts w:eastAsia="SimSun"/>
                <w:b/>
                <w:bCs/>
                <w:sz w:val="20"/>
                <w:szCs w:val="24"/>
                <w:lang w:eastAsia="ja-JP"/>
              </w:rPr>
            </w:pPr>
            <w:ins w:id="291" w:author="Author">
              <w:r w:rsidRPr="00F23634">
                <w:rPr>
                  <w:rFonts w:eastAsia="SimSun"/>
                  <w:b/>
                  <w:bCs/>
                  <w:sz w:val="20"/>
                  <w:szCs w:val="24"/>
                  <w:lang w:eastAsia="ja-JP"/>
                </w:rPr>
                <w:t>Editor(s):</w:t>
              </w:r>
            </w:ins>
          </w:p>
        </w:tc>
        <w:tc>
          <w:tcPr>
            <w:tcW w:w="5831" w:type="dxa"/>
            <w:gridSpan w:val="3"/>
            <w:tcBorders>
              <w:top w:val="single" w:sz="4" w:space="0" w:color="000000"/>
              <w:left w:val="single" w:sz="4" w:space="0" w:color="000000"/>
              <w:bottom w:val="single" w:sz="4" w:space="0" w:color="000000"/>
              <w:right w:val="single" w:sz="4" w:space="0" w:color="auto"/>
            </w:tcBorders>
            <w:hideMark/>
          </w:tcPr>
          <w:p w14:paraId="25E45D60"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92" w:author="Author"/>
                <w:rFonts w:eastAsia="SimSun"/>
                <w:sz w:val="20"/>
                <w:szCs w:val="24"/>
                <w:lang w:eastAsia="ja-JP"/>
              </w:rPr>
            </w:pPr>
            <w:ins w:id="293" w:author="Author">
              <w:r w:rsidRPr="00F23634">
                <w:rPr>
                  <w:rFonts w:eastAsia="SimSun"/>
                  <w:sz w:val="20"/>
                  <w:szCs w:val="24"/>
                  <w:lang w:eastAsia="ja-JP"/>
                </w:rPr>
                <w:t>&lt;Name, membership, e-mail address&gt;</w:t>
              </w:r>
            </w:ins>
          </w:p>
        </w:tc>
        <w:tc>
          <w:tcPr>
            <w:tcW w:w="1281" w:type="dxa"/>
            <w:tcBorders>
              <w:top w:val="single" w:sz="4" w:space="0" w:color="000000"/>
              <w:left w:val="single" w:sz="4" w:space="0" w:color="000000"/>
              <w:bottom w:val="single" w:sz="4" w:space="0" w:color="000000"/>
              <w:right w:val="single" w:sz="4" w:space="0" w:color="auto"/>
            </w:tcBorders>
            <w:hideMark/>
          </w:tcPr>
          <w:p w14:paraId="44DEF6F4"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94" w:author="Author"/>
                <w:rFonts w:eastAsia="SimSun"/>
                <w:b/>
                <w:bCs/>
                <w:sz w:val="20"/>
                <w:szCs w:val="24"/>
                <w:lang w:eastAsia="ja-JP"/>
              </w:rPr>
            </w:pPr>
            <w:ins w:id="295" w:author="Author">
              <w:r w:rsidRPr="00F23634">
                <w:rPr>
                  <w:rFonts w:eastAsia="SimSun"/>
                  <w:b/>
                  <w:bCs/>
                  <w:sz w:val="20"/>
                  <w:szCs w:val="24"/>
                  <w:lang w:eastAsia="ja-JP"/>
                </w:rPr>
                <w:t>Approval process:</w:t>
              </w:r>
            </w:ins>
          </w:p>
        </w:tc>
        <w:tc>
          <w:tcPr>
            <w:tcW w:w="1849" w:type="dxa"/>
            <w:tcBorders>
              <w:top w:val="single" w:sz="4" w:space="0" w:color="000000"/>
              <w:left w:val="single" w:sz="4" w:space="0" w:color="000000"/>
              <w:bottom w:val="single" w:sz="4" w:space="0" w:color="000000"/>
              <w:right w:val="single" w:sz="4" w:space="0" w:color="auto"/>
            </w:tcBorders>
            <w:hideMark/>
          </w:tcPr>
          <w:p w14:paraId="38B4C8A1"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96" w:author="Author"/>
                <w:rFonts w:eastAsia="SimSun"/>
                <w:sz w:val="20"/>
                <w:szCs w:val="24"/>
                <w:lang w:eastAsia="ja-JP"/>
              </w:rPr>
            </w:pPr>
            <w:ins w:id="297" w:author="Author">
              <w:r w:rsidRPr="00F23634">
                <w:rPr>
                  <w:rFonts w:eastAsia="SimSun"/>
                  <w:sz w:val="20"/>
                  <w:szCs w:val="24"/>
                  <w:lang w:eastAsia="ja-JP"/>
                </w:rPr>
                <w:t>Agreement</w:t>
              </w:r>
            </w:ins>
          </w:p>
        </w:tc>
      </w:tr>
      <w:tr w:rsidR="00632FBB" w:rsidRPr="00F23634" w14:paraId="364EDE69" w14:textId="77777777" w:rsidTr="001C6FDB">
        <w:trPr>
          <w:trHeight w:val="788"/>
          <w:ins w:id="298" w:author="Author"/>
        </w:trPr>
        <w:tc>
          <w:tcPr>
            <w:tcW w:w="10207" w:type="dxa"/>
            <w:gridSpan w:val="6"/>
            <w:tcBorders>
              <w:top w:val="single" w:sz="4" w:space="0" w:color="000000"/>
              <w:left w:val="single" w:sz="4" w:space="0" w:color="000000"/>
              <w:bottom w:val="nil"/>
              <w:right w:val="single" w:sz="4" w:space="0" w:color="auto"/>
            </w:tcBorders>
            <w:hideMark/>
          </w:tcPr>
          <w:p w14:paraId="2B1A983B" w14:textId="77777777" w:rsidR="00632FBB" w:rsidRPr="00F23634" w:rsidRDefault="00632FBB" w:rsidP="00250C89">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99" w:author="Author"/>
                <w:rFonts w:eastAsia="SimSun"/>
                <w:sz w:val="20"/>
                <w:szCs w:val="24"/>
                <w:lang w:eastAsia="ja-JP"/>
              </w:rPr>
            </w:pPr>
            <w:ins w:id="300" w:author="Author">
              <w:r w:rsidRPr="00F23634">
                <w:rPr>
                  <w:rFonts w:eastAsia="SimSun"/>
                  <w:b/>
                  <w:bCs/>
                  <w:sz w:val="20"/>
                  <w:szCs w:val="24"/>
                  <w:lang w:eastAsia="ja-JP"/>
                </w:rPr>
                <w:t xml:space="preserve">Purpose and scope </w:t>
              </w:r>
              <w:r w:rsidRPr="00F23634">
                <w:rPr>
                  <w:rFonts w:eastAsia="SimSun"/>
                  <w:sz w:val="20"/>
                  <w:szCs w:val="24"/>
                  <w:lang w:eastAsia="ja-JP"/>
                </w:rPr>
                <w:t>(defines what issue this non-</w:t>
              </w:r>
              <w:r w:rsidR="00250C89" w:rsidRPr="00F23634">
                <w:rPr>
                  <w:rFonts w:eastAsia="SimSun"/>
                  <w:sz w:val="20"/>
                  <w:szCs w:val="24"/>
                  <w:lang w:eastAsia="ja-JP"/>
                </w:rPr>
                <w:t>normative</w:t>
              </w:r>
              <w:r w:rsidRPr="00F23634">
                <w:rPr>
                  <w:rFonts w:eastAsia="SimSun"/>
                  <w:sz w:val="20"/>
                  <w:szCs w:val="24"/>
                  <w:lang w:eastAsia="ja-JP"/>
                </w:rPr>
                <w:t xml:space="preserve"> document will address, thus permitting readers to judge its usefulness for their work; also defines the intent or objective of the non-</w:t>
              </w:r>
              <w:r w:rsidR="00250C89" w:rsidRPr="00F23634">
                <w:rPr>
                  <w:rFonts w:eastAsia="SimSun"/>
                  <w:sz w:val="20"/>
                  <w:szCs w:val="24"/>
                  <w:lang w:eastAsia="ja-JP"/>
                </w:rPr>
                <w:t>normative</w:t>
              </w:r>
              <w:r w:rsidRPr="00F23634">
                <w:rPr>
                  <w:rFonts w:eastAsia="SimSun"/>
                  <w:sz w:val="20"/>
                  <w:szCs w:val="24"/>
                  <w:lang w:eastAsia="ja-JP"/>
                </w:rPr>
                <w:t xml:space="preserve"> document and the aspects covered, thereby indicating the limits of its applicability):</w:t>
              </w:r>
            </w:ins>
          </w:p>
        </w:tc>
      </w:tr>
      <w:tr w:rsidR="00632FBB" w:rsidRPr="00F23634" w14:paraId="2F5A68B1" w14:textId="77777777" w:rsidTr="008B3C43">
        <w:trPr>
          <w:trHeight w:val="1050"/>
          <w:ins w:id="301" w:author="Author"/>
        </w:trPr>
        <w:tc>
          <w:tcPr>
            <w:tcW w:w="10207" w:type="dxa"/>
            <w:gridSpan w:val="6"/>
            <w:tcBorders>
              <w:top w:val="nil"/>
              <w:left w:val="single" w:sz="4" w:space="0" w:color="000000"/>
              <w:bottom w:val="single" w:sz="4" w:space="0" w:color="auto"/>
              <w:right w:val="single" w:sz="4" w:space="0" w:color="auto"/>
            </w:tcBorders>
          </w:tcPr>
          <w:p w14:paraId="0AB726DB"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302" w:author="Author"/>
                <w:rFonts w:eastAsia="SimSun"/>
                <w:sz w:val="20"/>
                <w:szCs w:val="24"/>
                <w:lang w:eastAsia="ja-JP"/>
              </w:rPr>
            </w:pPr>
          </w:p>
        </w:tc>
      </w:tr>
      <w:tr w:rsidR="00632FBB" w:rsidRPr="00F23634" w14:paraId="5141EE57" w14:textId="77777777" w:rsidTr="001C6FDB">
        <w:trPr>
          <w:trHeight w:val="310"/>
          <w:ins w:id="303" w:author="Author"/>
        </w:trPr>
        <w:tc>
          <w:tcPr>
            <w:tcW w:w="10207" w:type="dxa"/>
            <w:gridSpan w:val="6"/>
            <w:tcBorders>
              <w:top w:val="single" w:sz="4" w:space="0" w:color="000000"/>
              <w:left w:val="single" w:sz="4" w:space="0" w:color="000000"/>
              <w:bottom w:val="nil"/>
              <w:right w:val="single" w:sz="4" w:space="0" w:color="auto"/>
            </w:tcBorders>
            <w:hideMark/>
          </w:tcPr>
          <w:p w14:paraId="3A6F0C91"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304" w:author="Author"/>
                <w:rFonts w:eastAsia="SimSun"/>
                <w:sz w:val="20"/>
                <w:szCs w:val="24"/>
                <w:lang w:eastAsia="ja-JP"/>
              </w:rPr>
            </w:pPr>
            <w:ins w:id="305" w:author="Author">
              <w:r w:rsidRPr="00F23634">
                <w:rPr>
                  <w:rFonts w:eastAsia="SimSun"/>
                  <w:b/>
                  <w:bCs/>
                  <w:sz w:val="20"/>
                  <w:szCs w:val="24"/>
                  <w:lang w:eastAsia="ja-JP"/>
                </w:rPr>
                <w:t>Summary</w:t>
              </w:r>
              <w:r w:rsidRPr="00F23634">
                <w:rPr>
                  <w:rFonts w:eastAsia="SimSun"/>
                  <w:sz w:val="20"/>
                  <w:szCs w:val="24"/>
                  <w:lang w:eastAsia="ja-JP"/>
                </w:rPr>
                <w:t xml:space="preserve"> (provides a brief overview of the proposal):</w:t>
              </w:r>
            </w:ins>
          </w:p>
        </w:tc>
      </w:tr>
      <w:tr w:rsidR="00632FBB" w:rsidRPr="00F23634" w14:paraId="59ADD9AF" w14:textId="77777777" w:rsidTr="008B3C43">
        <w:trPr>
          <w:trHeight w:val="1324"/>
          <w:ins w:id="306" w:author="Author"/>
        </w:trPr>
        <w:tc>
          <w:tcPr>
            <w:tcW w:w="10207" w:type="dxa"/>
            <w:gridSpan w:val="6"/>
            <w:tcBorders>
              <w:top w:val="nil"/>
              <w:left w:val="single" w:sz="4" w:space="0" w:color="000000"/>
              <w:bottom w:val="single" w:sz="4" w:space="0" w:color="auto"/>
              <w:right w:val="single" w:sz="4" w:space="0" w:color="auto"/>
            </w:tcBorders>
          </w:tcPr>
          <w:p w14:paraId="69616D60"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307" w:author="Author"/>
                <w:rFonts w:eastAsia="SimSun"/>
                <w:sz w:val="20"/>
                <w:szCs w:val="24"/>
                <w:lang w:eastAsia="ja-JP"/>
              </w:rPr>
            </w:pPr>
          </w:p>
        </w:tc>
      </w:tr>
      <w:tr w:rsidR="00632FBB" w:rsidRPr="00F23634" w14:paraId="713660C3" w14:textId="77777777" w:rsidTr="001C6FDB">
        <w:trPr>
          <w:trHeight w:val="323"/>
          <w:ins w:id="308" w:author="Author"/>
        </w:trPr>
        <w:tc>
          <w:tcPr>
            <w:tcW w:w="10207" w:type="dxa"/>
            <w:gridSpan w:val="6"/>
            <w:tcBorders>
              <w:top w:val="single" w:sz="4" w:space="0" w:color="auto"/>
              <w:left w:val="single" w:sz="4" w:space="0" w:color="auto"/>
              <w:bottom w:val="nil"/>
              <w:right w:val="single" w:sz="4" w:space="0" w:color="auto"/>
            </w:tcBorders>
            <w:hideMark/>
          </w:tcPr>
          <w:p w14:paraId="7D84F84B"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309" w:author="Author"/>
                <w:rFonts w:eastAsia="SimSun"/>
                <w:sz w:val="20"/>
                <w:szCs w:val="24"/>
                <w:lang w:eastAsia="ja-JP"/>
              </w:rPr>
            </w:pPr>
            <w:ins w:id="310" w:author="Author">
              <w:r w:rsidRPr="00F23634">
                <w:rPr>
                  <w:rFonts w:eastAsia="SimSun"/>
                  <w:b/>
                  <w:bCs/>
                  <w:sz w:val="20"/>
                  <w:szCs w:val="24"/>
                  <w:lang w:eastAsia="ja-JP"/>
                </w:rPr>
                <w:t>Relations to ITU-T Recommendations or other documents</w:t>
              </w:r>
              <w:r w:rsidRPr="00F23634">
                <w:rPr>
                  <w:rFonts w:eastAsia="SimSun"/>
                  <w:sz w:val="20"/>
                  <w:szCs w:val="24"/>
                  <w:lang w:eastAsia="ja-JP"/>
                </w:rPr>
                <w:t xml:space="preserve"> (approved or under development):</w:t>
              </w:r>
            </w:ins>
          </w:p>
        </w:tc>
      </w:tr>
      <w:tr w:rsidR="00632FBB" w:rsidRPr="00F23634" w14:paraId="61EEC079" w14:textId="77777777" w:rsidTr="001C6FDB">
        <w:trPr>
          <w:trHeight w:val="430"/>
          <w:ins w:id="311" w:author="Author"/>
        </w:trPr>
        <w:tc>
          <w:tcPr>
            <w:tcW w:w="10207" w:type="dxa"/>
            <w:gridSpan w:val="6"/>
            <w:tcBorders>
              <w:top w:val="nil"/>
              <w:left w:val="single" w:sz="4" w:space="0" w:color="auto"/>
              <w:bottom w:val="single" w:sz="4" w:space="0" w:color="auto"/>
              <w:right w:val="single" w:sz="4" w:space="0" w:color="auto"/>
            </w:tcBorders>
          </w:tcPr>
          <w:p w14:paraId="4E2AFB12"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312" w:author="Author"/>
                <w:rFonts w:eastAsia="SimSun"/>
                <w:sz w:val="20"/>
                <w:szCs w:val="24"/>
                <w:lang w:eastAsia="ja-JP"/>
              </w:rPr>
            </w:pPr>
          </w:p>
        </w:tc>
      </w:tr>
      <w:tr w:rsidR="00632FBB" w:rsidRPr="00F23634" w14:paraId="77AF6999" w14:textId="77777777" w:rsidTr="001C6FDB">
        <w:trPr>
          <w:trHeight w:val="310"/>
          <w:ins w:id="313" w:author="Author"/>
        </w:trPr>
        <w:tc>
          <w:tcPr>
            <w:tcW w:w="10207" w:type="dxa"/>
            <w:gridSpan w:val="6"/>
            <w:tcBorders>
              <w:top w:val="single" w:sz="4" w:space="0" w:color="000000"/>
              <w:left w:val="single" w:sz="4" w:space="0" w:color="auto"/>
              <w:bottom w:val="nil"/>
              <w:right w:val="single" w:sz="4" w:space="0" w:color="auto"/>
            </w:tcBorders>
            <w:hideMark/>
          </w:tcPr>
          <w:p w14:paraId="1F5AC11E"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314" w:author="Author"/>
                <w:rFonts w:eastAsia="SimSun"/>
                <w:b/>
                <w:bCs/>
                <w:sz w:val="20"/>
                <w:szCs w:val="24"/>
                <w:lang w:eastAsia="ja-JP"/>
              </w:rPr>
            </w:pPr>
            <w:ins w:id="315" w:author="Author">
              <w:r w:rsidRPr="00F23634">
                <w:rPr>
                  <w:rFonts w:eastAsia="SimSun"/>
                  <w:b/>
                  <w:bCs/>
                  <w:sz w:val="20"/>
                  <w:szCs w:val="24"/>
                  <w:lang w:eastAsia="ja-JP"/>
                </w:rPr>
                <w:t>Liaisons with other study groups or with other standards bodies:</w:t>
              </w:r>
            </w:ins>
          </w:p>
        </w:tc>
      </w:tr>
      <w:tr w:rsidR="00632FBB" w:rsidRPr="00F23634" w14:paraId="18F884FC" w14:textId="77777777" w:rsidTr="001C6FDB">
        <w:trPr>
          <w:trHeight w:val="439"/>
          <w:ins w:id="316" w:author="Author"/>
        </w:trPr>
        <w:tc>
          <w:tcPr>
            <w:tcW w:w="10207" w:type="dxa"/>
            <w:gridSpan w:val="6"/>
            <w:tcBorders>
              <w:top w:val="nil"/>
              <w:left w:val="single" w:sz="4" w:space="0" w:color="auto"/>
              <w:bottom w:val="nil"/>
              <w:right w:val="single" w:sz="4" w:space="0" w:color="auto"/>
            </w:tcBorders>
          </w:tcPr>
          <w:p w14:paraId="1F72FA49"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317" w:author="Author"/>
                <w:rFonts w:eastAsia="SimSun"/>
                <w:sz w:val="20"/>
                <w:szCs w:val="24"/>
                <w:lang w:eastAsia="ja-JP"/>
              </w:rPr>
            </w:pPr>
          </w:p>
        </w:tc>
      </w:tr>
      <w:tr w:rsidR="00632FBB" w:rsidRPr="00F23634" w14:paraId="0B4A2F3A" w14:textId="77777777" w:rsidTr="001C6FDB">
        <w:trPr>
          <w:trHeight w:val="323"/>
          <w:ins w:id="318" w:author="Author"/>
        </w:trPr>
        <w:tc>
          <w:tcPr>
            <w:tcW w:w="10207" w:type="dxa"/>
            <w:gridSpan w:val="6"/>
            <w:tcBorders>
              <w:top w:val="single" w:sz="4" w:space="0" w:color="000000"/>
              <w:left w:val="single" w:sz="4" w:space="0" w:color="auto"/>
              <w:bottom w:val="nil"/>
              <w:right w:val="single" w:sz="4" w:space="0" w:color="auto"/>
            </w:tcBorders>
            <w:hideMark/>
          </w:tcPr>
          <w:p w14:paraId="11126F72"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319" w:author="Author"/>
                <w:rFonts w:eastAsia="SimSun"/>
                <w:b/>
                <w:bCs/>
                <w:sz w:val="20"/>
                <w:szCs w:val="24"/>
                <w:lang w:eastAsia="ja-JP"/>
              </w:rPr>
            </w:pPr>
            <w:ins w:id="320" w:author="Author">
              <w:r w:rsidRPr="00F23634">
                <w:rPr>
                  <w:rFonts w:eastAsia="SimSun"/>
                  <w:b/>
                  <w:bCs/>
                  <w:sz w:val="20"/>
                  <w:szCs w:val="24"/>
                  <w:lang w:eastAsia="ja-JP"/>
                </w:rPr>
                <w:t>Supporting members that are committing to contributing actively to the work item:</w:t>
              </w:r>
            </w:ins>
          </w:p>
        </w:tc>
      </w:tr>
      <w:tr w:rsidR="00632FBB" w:rsidRPr="00F23634" w14:paraId="4FAE7EAE" w14:textId="77777777" w:rsidTr="001C6FDB">
        <w:trPr>
          <w:trHeight w:val="435"/>
          <w:ins w:id="321" w:author="Author"/>
        </w:trPr>
        <w:tc>
          <w:tcPr>
            <w:tcW w:w="10207" w:type="dxa"/>
            <w:gridSpan w:val="6"/>
            <w:tcBorders>
              <w:top w:val="nil"/>
              <w:left w:val="single" w:sz="4" w:space="0" w:color="000000"/>
              <w:bottom w:val="single" w:sz="4" w:space="0" w:color="auto"/>
              <w:right w:val="single" w:sz="4" w:space="0" w:color="auto"/>
            </w:tcBorders>
            <w:hideMark/>
          </w:tcPr>
          <w:p w14:paraId="38026A22"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322" w:author="Author"/>
                <w:rFonts w:eastAsia="SimSun"/>
                <w:sz w:val="20"/>
                <w:szCs w:val="24"/>
                <w:lang w:eastAsia="ja-JP"/>
              </w:rPr>
            </w:pPr>
            <w:ins w:id="323" w:author="Author">
              <w:r w:rsidRPr="00F23634">
                <w:rPr>
                  <w:rFonts w:eastAsia="SimSun"/>
                  <w:sz w:val="20"/>
                  <w:szCs w:val="24"/>
                  <w:lang w:eastAsia="ja-JP"/>
                </w:rPr>
                <w:t>&lt;Member States, Sector Members, Associates, Academia&gt;</w:t>
              </w:r>
            </w:ins>
          </w:p>
        </w:tc>
      </w:tr>
    </w:tbl>
    <w:p w14:paraId="743EBB5D" w14:textId="77777777" w:rsidR="00632FBB" w:rsidRPr="00F23634" w:rsidRDefault="00632FBB" w:rsidP="00632FBB">
      <w:pPr>
        <w:tabs>
          <w:tab w:val="clear" w:pos="794"/>
          <w:tab w:val="clear" w:pos="1191"/>
          <w:tab w:val="clear" w:pos="1588"/>
          <w:tab w:val="clear" w:pos="1985"/>
        </w:tabs>
        <w:overflowPunct/>
        <w:autoSpaceDE/>
        <w:autoSpaceDN/>
        <w:adjustRightInd/>
        <w:spacing w:before="0"/>
        <w:jc w:val="left"/>
        <w:textAlignment w:val="auto"/>
        <w:rPr>
          <w:ins w:id="324" w:author="Author"/>
          <w:rFonts w:eastAsia="SimSun"/>
          <w:b/>
          <w:sz w:val="28"/>
          <w:szCs w:val="24"/>
          <w:lang w:eastAsia="ja-JP"/>
        </w:rPr>
      </w:pPr>
    </w:p>
    <w:p w14:paraId="76C16592" w14:textId="77777777" w:rsidR="003B6A46" w:rsidRPr="00F23634" w:rsidRDefault="00FD3C2A" w:rsidP="00FD3C2A">
      <w:pPr>
        <w:jc w:val="center"/>
        <w:rPr>
          <w:szCs w:val="24"/>
        </w:rPr>
      </w:pPr>
      <w:bookmarkStart w:id="325" w:name="cov4top"/>
      <w:bookmarkEnd w:id="325"/>
      <w:r w:rsidRPr="00F23634">
        <w:rPr>
          <w:szCs w:val="24"/>
        </w:rPr>
        <w:t>____________________</w:t>
      </w:r>
    </w:p>
    <w:sectPr w:rsidR="003B6A46" w:rsidRPr="00F23634" w:rsidSect="00F5473E">
      <w:headerReference w:type="even" r:id="rId23"/>
      <w:headerReference w:type="default" r:id="rId24"/>
      <w:footerReference w:type="even" r:id="rId25"/>
      <w:footerReference w:type="default" r:id="rId26"/>
      <w:pgSz w:w="11907" w:h="16834"/>
      <w:pgMar w:top="1089" w:right="1089" w:bottom="1089" w:left="1089" w:header="482" w:footer="482" w:gutter="0"/>
      <w:paperSrc w:first="15" w:other="15"/>
      <w:pgNumType w:fmt="numberInDash"/>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uthor" w:initials="A">
    <w:p w14:paraId="298D8B99" w14:textId="21480D32" w:rsidR="00B8232F" w:rsidRDefault="00B8232F">
      <w:pPr>
        <w:pStyle w:val="CommentText"/>
      </w:pPr>
      <w:r>
        <w:rPr>
          <w:rStyle w:val="CommentReference"/>
        </w:rPr>
        <w:annotationRef/>
      </w:r>
      <w:r>
        <w:t>Tunisia TD588, UAE TD575, Saudi Arabia TD567 – the text is unclear. Editor agrees with lack of clarity and puts forward this as a possible replacement.</w:t>
      </w:r>
    </w:p>
  </w:comment>
  <w:comment w:id="50" w:author="Author" w:initials="A">
    <w:p w14:paraId="528A3A89" w14:textId="55823536" w:rsidR="00C51ECF" w:rsidRDefault="00C51ECF">
      <w:pPr>
        <w:pStyle w:val="CommentText"/>
      </w:pPr>
      <w:r>
        <w:rPr>
          <w:rStyle w:val="CommentReference"/>
        </w:rPr>
        <w:annotationRef/>
      </w:r>
      <w:r>
        <w:t>China TD583 proposes to delete. For discussion. This seems essential to the scope of the Recommendation to develop and agree to the publication of non-normative texts. If the text were normative, either Res 1 clause 9 or A.8 would need to be applied to approve it, not A.13.</w:t>
      </w:r>
    </w:p>
  </w:comment>
  <w:comment w:id="71" w:author="Author" w:initials="A">
    <w:p w14:paraId="216C352E" w14:textId="1D86787E" w:rsidR="00107BC9" w:rsidRDefault="00107BC9">
      <w:pPr>
        <w:pStyle w:val="CommentText"/>
      </w:pPr>
      <w:r>
        <w:rPr>
          <w:rStyle w:val="CommentReference"/>
        </w:rPr>
        <w:annotationRef/>
      </w:r>
      <w:r>
        <w:t>Canada TD584 CA-1 – wrong 2</w:t>
      </w:r>
      <w:r w:rsidRPr="00107BC9">
        <w:rPr>
          <w:vertAlign w:val="superscript"/>
        </w:rPr>
        <w:t>nd</w:t>
      </w:r>
      <w:r>
        <w:t xml:space="preserve"> level clause numbering (would have been fixed in publication)</w:t>
      </w:r>
    </w:p>
  </w:comment>
  <w:comment w:id="90" w:author="Author" w:initials="A">
    <w:p w14:paraId="31AF7829" w14:textId="77777777" w:rsidR="004724FE" w:rsidRDefault="004724FE" w:rsidP="004724FE">
      <w:pPr>
        <w:pStyle w:val="CommentText"/>
      </w:pPr>
      <w:r>
        <w:rPr>
          <w:rStyle w:val="CommentReference"/>
        </w:rPr>
        <w:annotationRef/>
      </w:r>
      <w:r>
        <w:t>Orange C65</w:t>
      </w:r>
    </w:p>
  </w:comment>
  <w:comment w:id="81" w:author="Author" w:initials="A">
    <w:p w14:paraId="00F295E7" w14:textId="1F541ABF" w:rsidR="004724FE" w:rsidRDefault="004724FE">
      <w:pPr>
        <w:pStyle w:val="CommentText"/>
      </w:pPr>
      <w:r>
        <w:rPr>
          <w:rStyle w:val="CommentReference"/>
        </w:rPr>
        <w:annotationRef/>
      </w:r>
      <w:r>
        <w:t>Tunisia TD588, UAE TD575, Saudi Arabia TD567 note that this is defined in Resolution 1 so should move to “Terms defined elsewhere”. Need to align definition with that from Resolution 1.</w:t>
      </w:r>
    </w:p>
  </w:comment>
  <w:comment w:id="82" w:author="Author" w:initials="A">
    <w:p w14:paraId="5A26F271" w14:textId="1BEEAEF6" w:rsidR="00E75364" w:rsidRDefault="00E75364" w:rsidP="00E75364">
      <w:r>
        <w:rPr>
          <w:rStyle w:val="CommentReference"/>
        </w:rPr>
        <w:annotationRef/>
      </w:r>
      <w:r>
        <w:t xml:space="preserve">The Resolution 1 definition is: </w:t>
      </w:r>
      <w:r w:rsidRPr="00E75364">
        <w:rPr>
          <w:b/>
          <w:color w:val="FF0000"/>
        </w:rPr>
        <w:t>An informative publication containing technical information, prepared by a study group on a given subject related to a current Question.</w:t>
      </w:r>
      <w:r w:rsidRPr="00AA1264">
        <w:t xml:space="preserve"> </w:t>
      </w:r>
    </w:p>
  </w:comment>
  <w:comment w:id="74" w:author="Author" w:initials="A">
    <w:p w14:paraId="73C35069" w14:textId="1B499D5F" w:rsidR="008A427E" w:rsidRDefault="008A427E">
      <w:pPr>
        <w:pStyle w:val="CommentText"/>
      </w:pPr>
      <w:r>
        <w:rPr>
          <w:rStyle w:val="CommentReference"/>
        </w:rPr>
        <w:annotationRef/>
      </w:r>
      <w:r>
        <w:t>Orange C64, Tunisia TD588, Canada TD584 CA-2, CA-3, CA-4, UAE TD575, Saudi Arabia TD567</w:t>
      </w:r>
    </w:p>
  </w:comment>
  <w:comment w:id="110" w:author="Author" w:initials="A">
    <w:p w14:paraId="72E46CFD" w14:textId="1AD96882" w:rsidR="008A427E" w:rsidRDefault="008A427E">
      <w:pPr>
        <w:pStyle w:val="CommentText"/>
      </w:pPr>
      <w:r>
        <w:rPr>
          <w:rStyle w:val="CommentReference"/>
        </w:rPr>
        <w:annotationRef/>
      </w:r>
      <w:r w:rsidR="00C51ECF">
        <w:t xml:space="preserve">Canada TD584 CA-6 proposes to update this definition. </w:t>
      </w:r>
      <w:r w:rsidR="004C1B8D">
        <w:t>Tunisia TD588, UAE TD575, Saudi Arabia TD567 propose to delete</w:t>
      </w:r>
      <w:r w:rsidR="00C51ECF">
        <w:t>, which seems to be the direction in A.1</w:t>
      </w:r>
      <w:r w:rsidR="004C1B8D">
        <w:t xml:space="preserve">. </w:t>
      </w:r>
      <w:r w:rsidR="00BB70E4">
        <w:rPr>
          <w:b/>
          <w:color w:val="FF0000"/>
        </w:rPr>
        <w:t>Separate discussion agreed to keep definition here. This includes CA-6 improvement to definition.</w:t>
      </w:r>
    </w:p>
  </w:comment>
  <w:comment w:id="118" w:author="Author" w:initials="A">
    <w:p w14:paraId="734F7C34" w14:textId="3AD683F2" w:rsidR="00107BC9" w:rsidRDefault="00107BC9">
      <w:pPr>
        <w:pStyle w:val="CommentText"/>
      </w:pPr>
      <w:r>
        <w:rPr>
          <w:rStyle w:val="CommentReference"/>
        </w:rPr>
        <w:annotationRef/>
      </w:r>
      <w:r>
        <w:t>Canada TD584 CA-5 – wrong 2</w:t>
      </w:r>
      <w:r w:rsidRPr="00107BC9">
        <w:rPr>
          <w:vertAlign w:val="superscript"/>
        </w:rPr>
        <w:t>nd</w:t>
      </w:r>
      <w:r>
        <w:t xml:space="preserve"> level clause number. Would have been caught in publication</w:t>
      </w:r>
    </w:p>
  </w:comment>
  <w:comment w:id="124" w:author="Author" w:initials="A">
    <w:p w14:paraId="1B945CA2" w14:textId="0B9ADE6E" w:rsidR="004C1B8D" w:rsidRDefault="004C1B8D">
      <w:pPr>
        <w:pStyle w:val="CommentText"/>
      </w:pPr>
      <w:r>
        <w:rPr>
          <w:rStyle w:val="CommentReference"/>
        </w:rPr>
        <w:annotationRef/>
      </w:r>
      <w:r>
        <w:t>Orange C65</w:t>
      </w:r>
    </w:p>
  </w:comment>
  <w:comment w:id="130" w:author="Author" w:initials="A">
    <w:p w14:paraId="52C97300" w14:textId="77777777" w:rsidR="00E75364" w:rsidRDefault="00E75364">
      <w:pPr>
        <w:pStyle w:val="CommentText"/>
      </w:pPr>
      <w:r>
        <w:rPr>
          <w:rStyle w:val="CommentReference"/>
        </w:rPr>
        <w:annotationRef/>
      </w:r>
      <w:r w:rsidR="0062256F">
        <w:t>TD41 (June 2013) lists technical paper but not a technical report produced by ITU-</w:t>
      </w:r>
      <w:proofErr w:type="gramStart"/>
      <w:r w:rsidR="0062256F">
        <w:t>T, but</w:t>
      </w:r>
      <w:proofErr w:type="gramEnd"/>
      <w:r w:rsidR="0062256F">
        <w:t xml:space="preserve"> gives no definition. T</w:t>
      </w:r>
      <w:bookmarkStart w:id="131" w:name="_GoBack"/>
      <w:bookmarkEnd w:id="131"/>
      <w:r w:rsidR="0062256F">
        <w:t>D41 does not list technical report.</w:t>
      </w:r>
    </w:p>
    <w:p w14:paraId="2EBAD2FC" w14:textId="2B7F033C" w:rsidR="004D4596" w:rsidRDefault="004D4596">
      <w:pPr>
        <w:pStyle w:val="CommentText"/>
      </w:pPr>
      <w:r>
        <w:t xml:space="preserve">The link on the ITU publications site labelled “technical papers and tutorials” goes to a web page entitled “technical papers and technical reports”. On the Recommendations web </w:t>
      </w:r>
      <w:proofErr w:type="gramStart"/>
      <w:r>
        <w:t>site</w:t>
      </w:r>
      <w:proofErr w:type="gramEnd"/>
      <w:r>
        <w:t xml:space="preserve"> you find: “</w:t>
      </w:r>
      <w:r w:rsidRPr="004D4596">
        <w:rPr>
          <w:rStyle w:val="Strong"/>
          <w:b w:val="0"/>
          <w:color w:val="000000" w:themeColor="text1"/>
        </w:rPr>
        <w:t>Technical papers</w:t>
      </w:r>
      <w:r w:rsidRPr="004D4596">
        <w:t xml:space="preserve"> </w:t>
      </w:r>
      <w:r>
        <w:t>contain non-normative information on various topics addressed by the ITU-T Study Groups. They are freely available and published, with small editorial overhead, in a light, electronic-only format for quick consumption. These publications cover varied areas of study, such as accessibility in standards, e-health, mobility, objective video quality assessment and outside plant installation.</w:t>
      </w:r>
      <w:r>
        <w:t>”</w:t>
      </w:r>
    </w:p>
  </w:comment>
  <w:comment w:id="127" w:author="Author" w:initials="A">
    <w:p w14:paraId="74E3CAB0" w14:textId="2105FBF9" w:rsidR="004C1B8D" w:rsidRDefault="004C1B8D">
      <w:pPr>
        <w:pStyle w:val="CommentText"/>
      </w:pPr>
      <w:r>
        <w:rPr>
          <w:rStyle w:val="CommentReference"/>
        </w:rPr>
        <w:annotationRef/>
      </w:r>
      <w:r>
        <w:t>Orange C65 proposes to call this an informative (non-normative) document (not specification), but Tunisia TD588, UAE TD575, Saudi Arabia TD567 ask whether this is normative (if it was, it would have to follow A.8 or Resolution 1)</w:t>
      </w:r>
      <w:r w:rsidR="000A0190">
        <w:t>. Propose to delete since not</w:t>
      </w:r>
      <w:r w:rsidR="00774EDA">
        <w:t xml:space="preserve"> a different document type than technical report which is better understood</w:t>
      </w:r>
    </w:p>
  </w:comment>
  <w:comment w:id="140" w:author="Author" w:initials="A">
    <w:p w14:paraId="4A8D7CC8" w14:textId="582FA3EA" w:rsidR="006C7559" w:rsidRDefault="006C7559">
      <w:pPr>
        <w:pStyle w:val="CommentText"/>
      </w:pPr>
      <w:r>
        <w:rPr>
          <w:rStyle w:val="CommentReference"/>
        </w:rPr>
        <w:annotationRef/>
      </w:r>
      <w:r>
        <w:t>Related to 3.1.4 above</w:t>
      </w:r>
    </w:p>
  </w:comment>
  <w:comment w:id="179" w:author="Author" w:initials="A">
    <w:p w14:paraId="7F4045A2" w14:textId="28A34B32" w:rsidR="00C51ECF" w:rsidRDefault="00C51ECF">
      <w:pPr>
        <w:pStyle w:val="CommentText"/>
      </w:pPr>
      <w:r>
        <w:rPr>
          <w:rStyle w:val="CommentReference"/>
        </w:rPr>
        <w:annotationRef/>
      </w:r>
      <w:r>
        <w:t>China TD583 proposes to delete. For discussion. It was an agreement of TSAG in June 2013 that the non-normative nature of a text should be evident in the published document. If the document were not non-normative, it would need to follow Res 1 clause 9 TAP or A.8 for approval, and could not be published via A.13.</w:t>
      </w:r>
    </w:p>
  </w:comment>
  <w:comment w:id="216" w:author="Author" w:initials="A">
    <w:p w14:paraId="4E7EC720" w14:textId="767C1C42" w:rsidR="00107BC9" w:rsidRDefault="00107BC9">
      <w:pPr>
        <w:pStyle w:val="CommentText"/>
      </w:pPr>
      <w:r>
        <w:rPr>
          <w:rStyle w:val="CommentReference"/>
        </w:rPr>
        <w:annotationRef/>
      </w:r>
      <w:r>
        <w:t>Tunisia TD588, UAE TD575, Saudi Arabia TD567 ask what identification means. Unlike other non-normative document types, Supplements are included in the database of Recommendations and have a prescribed numbering mechanism described in 5.2 (use the letter of the associated Recommendation series and the next sequential number). Resolve by adding forward reference to 5.2.</w:t>
      </w:r>
    </w:p>
  </w:comment>
  <w:comment w:id="259" w:author="Author" w:initials="A">
    <w:p w14:paraId="055C4407" w14:textId="46FBC385" w:rsidR="00107BC9" w:rsidRDefault="00107BC9">
      <w:pPr>
        <w:pStyle w:val="CommentText"/>
      </w:pPr>
      <w:r>
        <w:rPr>
          <w:rStyle w:val="CommentReference"/>
        </w:rPr>
        <w:annotationRef/>
      </w:r>
      <w:r>
        <w:t>Tunisia TD588, UAE TD575, Saudi Arabia TD567 ask if this list is exclusive. Propose to remove Technical paper based on comment in 3.2, but to be future-proof, propose to add “Other” so that the same procedure could be applied to any new non-normative document type that might be identified in the future.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8D8B99" w15:done="0"/>
  <w15:commentEx w15:paraId="528A3A89" w15:done="0"/>
  <w15:commentEx w15:paraId="216C352E" w15:done="0"/>
  <w15:commentEx w15:paraId="31AF7829" w15:done="0"/>
  <w15:commentEx w15:paraId="00F295E7" w15:done="0"/>
  <w15:commentEx w15:paraId="5A26F271" w15:done="0"/>
  <w15:commentEx w15:paraId="73C35069" w15:done="0"/>
  <w15:commentEx w15:paraId="72E46CFD" w15:done="0"/>
  <w15:commentEx w15:paraId="734F7C34" w15:done="0"/>
  <w15:commentEx w15:paraId="1B945CA2" w15:done="0"/>
  <w15:commentEx w15:paraId="2EBAD2FC" w15:done="0"/>
  <w15:commentEx w15:paraId="74E3CAB0" w15:done="0"/>
  <w15:commentEx w15:paraId="4A8D7CC8" w15:done="0"/>
  <w15:commentEx w15:paraId="7F4045A2" w15:done="0"/>
  <w15:commentEx w15:paraId="4E7EC720" w15:done="0"/>
  <w15:commentEx w15:paraId="055C44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D8B99" w16cid:durableId="2133F275"/>
  <w16cid:commentId w16cid:paraId="528A3A89" w16cid:durableId="2133F6E3"/>
  <w16cid:commentId w16cid:paraId="216C352E" w16cid:durableId="2133F611"/>
  <w16cid:commentId w16cid:paraId="31AF7829" w16cid:durableId="2133F377"/>
  <w16cid:commentId w16cid:paraId="00F295E7" w16cid:durableId="2133F3B7"/>
  <w16cid:commentId w16cid:paraId="5A26F271" w16cid:durableId="2135A76B"/>
  <w16cid:commentId w16cid:paraId="73C35069" w16cid:durableId="2133E746"/>
  <w16cid:commentId w16cid:paraId="72E46CFD" w16cid:durableId="2133E813"/>
  <w16cid:commentId w16cid:paraId="734F7C34" w16cid:durableId="2133F63F"/>
  <w16cid:commentId w16cid:paraId="1B945CA2" w16cid:durableId="2133EB8E"/>
  <w16cid:commentId w16cid:paraId="2EBAD2FC" w16cid:durableId="2135A79F"/>
  <w16cid:commentId w16cid:paraId="74E3CAB0" w16cid:durableId="2133EBB7"/>
  <w16cid:commentId w16cid:paraId="4A8D7CC8" w16cid:durableId="2133F115"/>
  <w16cid:commentId w16cid:paraId="7F4045A2" w16cid:durableId="2133F759"/>
  <w16cid:commentId w16cid:paraId="4E7EC720" w16cid:durableId="2133F48A"/>
  <w16cid:commentId w16cid:paraId="055C4407" w16cid:durableId="2133F5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3F9F" w14:textId="77777777" w:rsidR="0064527C" w:rsidRDefault="0064527C">
      <w:pPr>
        <w:spacing w:before="0"/>
      </w:pPr>
      <w:r>
        <w:separator/>
      </w:r>
    </w:p>
  </w:endnote>
  <w:endnote w:type="continuationSeparator" w:id="0">
    <w:p w14:paraId="6A950C10" w14:textId="77777777" w:rsidR="0064527C" w:rsidRDefault="0064527C">
      <w:pPr>
        <w:spacing w:before="0"/>
      </w:pPr>
      <w:r>
        <w:continuationSeparator/>
      </w:r>
    </w:p>
  </w:endnote>
  <w:endnote w:type="continuationNotice" w:id="1">
    <w:p w14:paraId="6125793E" w14:textId="77777777" w:rsidR="0064527C" w:rsidRDefault="006452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3BFB" w14:textId="77777777" w:rsidR="00D41147" w:rsidRDefault="00D41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8E55" w14:textId="77777777" w:rsidR="00D41147" w:rsidRDefault="00D41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82D9" w14:textId="77777777" w:rsidR="00D41147" w:rsidRDefault="00D411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EE28" w14:textId="77777777" w:rsidR="0064527C" w:rsidRDefault="0064527C">
    <w:pPr>
      <w:pStyle w:val="Footer"/>
      <w:jc w:val="right"/>
      <w:rPr>
        <w:del w:id="327" w:author="Author"/>
        <w:rFonts w:ascii="Arial" w:hAnsi="Arial"/>
        <w:b w:val="0"/>
      </w:rPr>
    </w:pPr>
    <w:del w:id="328" w:author="Author">
      <w:r>
        <w:rPr>
          <w:rFonts w:ascii="Arial" w:hAnsi="Arial"/>
          <w:b w:val="0"/>
        </w:rPr>
        <w:delText>Printed in Switzerland</w:delText>
      </w:r>
    </w:del>
  </w:p>
  <w:p w14:paraId="393E0F1E" w14:textId="72C24719" w:rsidR="0064527C" w:rsidRPr="00F5473E" w:rsidRDefault="0064527C" w:rsidP="00F5473E">
    <w:pPr>
      <w:pStyle w:val="Footer"/>
    </w:pPr>
    <w:del w:id="329" w:author="Author">
      <w:r>
        <w:rPr>
          <w:rFonts w:ascii="Arial" w:hAnsi="Arial"/>
          <w:b w:val="0"/>
        </w:rPr>
        <w:delText>Geneva, 2001</w:delText>
      </w:r>
    </w:del>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F3E2" w14:textId="62912394" w:rsidR="0064527C" w:rsidRPr="00FD3C2A" w:rsidRDefault="0064527C" w:rsidP="00FD3C2A">
    <w:pPr>
      <w:pStyle w:val="Footer"/>
    </w:pPr>
    <w:r w:rsidRPr="00FD3C2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2C0B1" w14:textId="77777777" w:rsidR="0064527C" w:rsidRDefault="0064527C">
      <w:r>
        <w:t>____________________</w:t>
      </w:r>
    </w:p>
  </w:footnote>
  <w:footnote w:type="continuationSeparator" w:id="0">
    <w:p w14:paraId="505641BF" w14:textId="77777777" w:rsidR="0064527C" w:rsidRDefault="0064527C">
      <w:pPr>
        <w:spacing w:before="0"/>
      </w:pPr>
      <w:r>
        <w:continuationSeparator/>
      </w:r>
    </w:p>
  </w:footnote>
  <w:footnote w:type="continuationNotice" w:id="1">
    <w:p w14:paraId="62FA936B" w14:textId="77777777" w:rsidR="0064527C" w:rsidRDefault="0064527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67DA" w14:textId="77777777" w:rsidR="00D41147" w:rsidRDefault="00D41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344425"/>
      <w:docPartObj>
        <w:docPartGallery w:val="Page Numbers (Top of Page)"/>
        <w:docPartUnique/>
      </w:docPartObj>
    </w:sdtPr>
    <w:sdtEndPr>
      <w:rPr>
        <w:rFonts w:asciiTheme="majorBidi" w:hAnsiTheme="majorBidi" w:cstheme="majorBidi"/>
        <w:noProof/>
        <w:sz w:val="18"/>
        <w:szCs w:val="18"/>
      </w:rPr>
    </w:sdtEndPr>
    <w:sdtContent>
      <w:p w14:paraId="1C51EA48" w14:textId="08B652B5" w:rsidR="0064527C" w:rsidRPr="009B0DAF" w:rsidRDefault="0064527C" w:rsidP="009B0DAF">
        <w:pPr>
          <w:pStyle w:val="Header"/>
          <w:rPr>
            <w:rFonts w:asciiTheme="majorBidi" w:hAnsiTheme="majorBidi" w:cstheme="majorBidi"/>
            <w:sz w:val="18"/>
            <w:szCs w:val="18"/>
          </w:rPr>
        </w:pPr>
        <w:r w:rsidRPr="00520FE9">
          <w:rPr>
            <w:rFonts w:asciiTheme="majorBidi" w:hAnsiTheme="majorBidi" w:cstheme="majorBidi"/>
            <w:sz w:val="18"/>
            <w:szCs w:val="18"/>
          </w:rPr>
          <w:fldChar w:fldCharType="begin"/>
        </w:r>
        <w:r w:rsidRPr="00520FE9">
          <w:rPr>
            <w:rFonts w:asciiTheme="majorBidi" w:hAnsiTheme="majorBidi" w:cstheme="majorBidi"/>
            <w:sz w:val="18"/>
            <w:szCs w:val="18"/>
          </w:rPr>
          <w:instrText xml:space="preserve"> PAGE   \* MERGEFORMAT </w:instrText>
        </w:r>
        <w:r w:rsidRPr="00520FE9">
          <w:rPr>
            <w:rFonts w:asciiTheme="majorBidi" w:hAnsiTheme="majorBidi" w:cstheme="majorBidi"/>
            <w:sz w:val="18"/>
            <w:szCs w:val="18"/>
          </w:rPr>
          <w:fldChar w:fldCharType="separate"/>
        </w:r>
        <w:r w:rsidR="002643D5">
          <w:rPr>
            <w:rFonts w:asciiTheme="majorBidi" w:hAnsiTheme="majorBidi" w:cstheme="majorBidi"/>
            <w:noProof/>
            <w:sz w:val="18"/>
            <w:szCs w:val="18"/>
          </w:rPr>
          <w:t>- 6 -</w:t>
        </w:r>
        <w:r w:rsidRPr="00520FE9">
          <w:rPr>
            <w:rFonts w:asciiTheme="majorBidi" w:hAnsiTheme="majorBidi" w:cstheme="majorBidi"/>
            <w:noProof/>
            <w:sz w:val="18"/>
            <w:szCs w:val="18"/>
          </w:rPr>
          <w:fldChar w:fldCharType="end"/>
        </w:r>
        <w:r>
          <w:rPr>
            <w:rFonts w:asciiTheme="majorBidi" w:hAnsiTheme="majorBidi" w:cstheme="majorBidi"/>
            <w:noProof/>
            <w:sz w:val="18"/>
            <w:szCs w:val="18"/>
          </w:rPr>
          <w:br/>
          <w:t>TSAG – R 6 – 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5A40" w14:textId="77777777" w:rsidR="00D41147" w:rsidRDefault="00D411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69761070"/>
      <w:docPartObj>
        <w:docPartGallery w:val="Page Numbers (Top of Page)"/>
        <w:docPartUnique/>
      </w:docPartObj>
    </w:sdtPr>
    <w:sdtEndPr>
      <w:rPr>
        <w:noProof/>
      </w:rPr>
    </w:sdtEndPr>
    <w:sdtContent>
      <w:p w14:paraId="0FC588F5" w14:textId="6B2E353C" w:rsidR="0064527C" w:rsidRPr="00F5473E" w:rsidRDefault="0064527C">
        <w:pPr>
          <w:pStyle w:val="Header"/>
          <w:rPr>
            <w:ins w:id="326" w:author="Author"/>
            <w:sz w:val="18"/>
            <w:szCs w:val="18"/>
          </w:rPr>
        </w:pPr>
        <w:r w:rsidRPr="00F5473E">
          <w:rPr>
            <w:sz w:val="18"/>
            <w:szCs w:val="18"/>
          </w:rPr>
          <w:fldChar w:fldCharType="begin"/>
        </w:r>
        <w:r w:rsidRPr="00F5473E">
          <w:rPr>
            <w:sz w:val="18"/>
            <w:szCs w:val="18"/>
          </w:rPr>
          <w:instrText xml:space="preserve"> PAGE   \* MERGEFORMAT </w:instrText>
        </w:r>
        <w:r w:rsidRPr="00F5473E">
          <w:rPr>
            <w:sz w:val="18"/>
            <w:szCs w:val="18"/>
          </w:rPr>
          <w:fldChar w:fldCharType="separate"/>
        </w:r>
        <w:r>
          <w:rPr>
            <w:noProof/>
            <w:sz w:val="18"/>
            <w:szCs w:val="18"/>
          </w:rPr>
          <w:t>- 6 -</w:t>
        </w:r>
        <w:r w:rsidRPr="00F5473E">
          <w:rPr>
            <w:noProof/>
            <w:sz w:val="18"/>
            <w:szCs w:val="18"/>
          </w:rPr>
          <w:fldChar w:fldCharType="end"/>
        </w:r>
        <w:r>
          <w:rPr>
            <w:noProof/>
            <w:sz w:val="18"/>
            <w:szCs w:val="18"/>
          </w:rPr>
          <w:br/>
        </w:r>
        <w:r w:rsidRPr="009B0DAF">
          <w:rPr>
            <w:noProof/>
            <w:sz w:val="18"/>
            <w:szCs w:val="18"/>
          </w:rPr>
          <w:t>TSAG –</w:t>
        </w:r>
        <w:r>
          <w:rPr>
            <w:noProof/>
            <w:sz w:val="18"/>
            <w:szCs w:val="18"/>
          </w:rPr>
          <w:t xml:space="preserve"> R 6 – E</w:t>
        </w:r>
      </w:p>
    </w:sdtContent>
  </w:sdt>
  <w:p w14:paraId="2823C897" w14:textId="77777777" w:rsidR="0064527C" w:rsidRPr="00F5473E" w:rsidRDefault="0064527C">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36296"/>
      <w:docPartObj>
        <w:docPartGallery w:val="Page Numbers (Top of Page)"/>
        <w:docPartUnique/>
      </w:docPartObj>
    </w:sdtPr>
    <w:sdtEndPr>
      <w:rPr>
        <w:rFonts w:asciiTheme="majorBidi" w:hAnsiTheme="majorBidi" w:cstheme="majorBidi"/>
        <w:noProof/>
        <w:sz w:val="18"/>
        <w:szCs w:val="18"/>
      </w:rPr>
    </w:sdtEndPr>
    <w:sdtContent>
      <w:p w14:paraId="51C244F2" w14:textId="7008EA57" w:rsidR="0064527C" w:rsidRPr="009B0DAF" w:rsidRDefault="0064527C" w:rsidP="009B0DAF">
        <w:pPr>
          <w:pStyle w:val="Header"/>
          <w:rPr>
            <w:rFonts w:asciiTheme="majorBidi" w:hAnsiTheme="majorBidi" w:cstheme="majorBidi"/>
            <w:sz w:val="18"/>
            <w:szCs w:val="18"/>
          </w:rPr>
        </w:pPr>
        <w:r w:rsidRPr="00520FE9">
          <w:rPr>
            <w:rFonts w:asciiTheme="majorBidi" w:hAnsiTheme="majorBidi" w:cstheme="majorBidi"/>
            <w:sz w:val="18"/>
            <w:szCs w:val="18"/>
          </w:rPr>
          <w:fldChar w:fldCharType="begin"/>
        </w:r>
        <w:r w:rsidRPr="00520FE9">
          <w:rPr>
            <w:rFonts w:asciiTheme="majorBidi" w:hAnsiTheme="majorBidi" w:cstheme="majorBidi"/>
            <w:sz w:val="18"/>
            <w:szCs w:val="18"/>
          </w:rPr>
          <w:instrText xml:space="preserve"> PAGE   \* MERGEFORMAT </w:instrText>
        </w:r>
        <w:r w:rsidRPr="00520FE9">
          <w:rPr>
            <w:rFonts w:asciiTheme="majorBidi" w:hAnsiTheme="majorBidi" w:cstheme="majorBidi"/>
            <w:sz w:val="18"/>
            <w:szCs w:val="18"/>
          </w:rPr>
          <w:fldChar w:fldCharType="separate"/>
        </w:r>
        <w:r w:rsidR="002643D5">
          <w:rPr>
            <w:rFonts w:asciiTheme="majorBidi" w:hAnsiTheme="majorBidi" w:cstheme="majorBidi"/>
            <w:noProof/>
            <w:sz w:val="18"/>
            <w:szCs w:val="18"/>
          </w:rPr>
          <w:t>- 8 -</w:t>
        </w:r>
        <w:r w:rsidRPr="00520FE9">
          <w:rPr>
            <w:rFonts w:asciiTheme="majorBidi" w:hAnsiTheme="majorBidi" w:cstheme="majorBidi"/>
            <w:noProof/>
            <w:sz w:val="18"/>
            <w:szCs w:val="18"/>
          </w:rPr>
          <w:fldChar w:fldCharType="end"/>
        </w:r>
        <w:r>
          <w:rPr>
            <w:rFonts w:asciiTheme="majorBidi" w:hAnsiTheme="majorBidi" w:cstheme="majorBidi"/>
            <w:noProof/>
            <w:sz w:val="18"/>
            <w:szCs w:val="18"/>
          </w:rPr>
          <w:br/>
          <w:t>TSAG – R 6 – E</w:t>
        </w:r>
      </w:p>
    </w:sdtContent>
  </w:sdt>
  <w:p w14:paraId="27581550" w14:textId="661F6DA0" w:rsidR="0064527C" w:rsidRDefault="0064527C" w:rsidP="009B0DA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0245"/>
    <w:multiLevelType w:val="multilevel"/>
    <w:tmpl w:val="C8D2AFDA"/>
    <w:lvl w:ilvl="0">
      <w:start w:val="1"/>
      <w:numFmt w:val="decimal"/>
      <w:lvlText w:val="%1"/>
      <w:lvlJc w:val="left"/>
      <w:pPr>
        <w:ind w:left="907" w:hanging="795"/>
      </w:pPr>
      <w:rPr>
        <w:rFonts w:ascii="Times New Roman" w:eastAsia="Times New Roman" w:hAnsi="Times New Roman" w:hint="default"/>
        <w:b/>
        <w:bCs/>
        <w:sz w:val="24"/>
        <w:szCs w:val="24"/>
      </w:rPr>
    </w:lvl>
    <w:lvl w:ilvl="1">
      <w:start w:val="1"/>
      <w:numFmt w:val="decimal"/>
      <w:lvlText w:val="%1.%2"/>
      <w:lvlJc w:val="left"/>
      <w:pPr>
        <w:ind w:left="907" w:hanging="795"/>
      </w:pPr>
      <w:rPr>
        <w:rFonts w:ascii="Times New Roman" w:eastAsia="Times New Roman" w:hAnsi="Times New Roman" w:hint="default"/>
        <w:b/>
        <w:bCs/>
        <w:sz w:val="24"/>
        <w:szCs w:val="24"/>
      </w:rPr>
    </w:lvl>
    <w:lvl w:ilvl="2">
      <w:start w:val="1"/>
      <w:numFmt w:val="decimal"/>
      <w:lvlText w:val="%1.%2.%3"/>
      <w:lvlJc w:val="left"/>
      <w:pPr>
        <w:ind w:left="113" w:hanging="795"/>
      </w:pPr>
      <w:rPr>
        <w:rFonts w:ascii="Times New Roman" w:eastAsia="Times New Roman" w:hAnsi="Times New Roman" w:hint="default"/>
        <w:b/>
        <w:bCs/>
        <w:sz w:val="24"/>
        <w:szCs w:val="24"/>
      </w:rPr>
    </w:lvl>
    <w:lvl w:ilvl="3">
      <w:start w:val="1"/>
      <w:numFmt w:val="decimal"/>
      <w:lvlText w:val="%1.%2.%3.%4"/>
      <w:lvlJc w:val="left"/>
      <w:pPr>
        <w:ind w:left="113" w:hanging="795"/>
      </w:pPr>
      <w:rPr>
        <w:rFonts w:ascii="Times New Roman" w:eastAsia="Times New Roman" w:hAnsi="Times New Roman" w:hint="default"/>
        <w:b/>
        <w:bCs/>
        <w:i w:val="0"/>
        <w:sz w:val="24"/>
        <w:szCs w:val="24"/>
      </w:rPr>
    </w:lvl>
    <w:lvl w:ilvl="4">
      <w:start w:val="1"/>
      <w:numFmt w:val="bullet"/>
      <w:lvlText w:val="•"/>
      <w:lvlJc w:val="left"/>
      <w:pPr>
        <w:ind w:left="3893" w:hanging="795"/>
      </w:pPr>
      <w:rPr>
        <w:rFonts w:hint="default"/>
      </w:rPr>
    </w:lvl>
    <w:lvl w:ilvl="5">
      <w:start w:val="1"/>
      <w:numFmt w:val="bullet"/>
      <w:lvlText w:val="•"/>
      <w:lvlJc w:val="left"/>
      <w:pPr>
        <w:ind w:left="4889" w:hanging="795"/>
      </w:pPr>
      <w:rPr>
        <w:rFonts w:hint="default"/>
      </w:rPr>
    </w:lvl>
    <w:lvl w:ilvl="6">
      <w:start w:val="1"/>
      <w:numFmt w:val="bullet"/>
      <w:lvlText w:val="•"/>
      <w:lvlJc w:val="left"/>
      <w:pPr>
        <w:ind w:left="5884" w:hanging="795"/>
      </w:pPr>
      <w:rPr>
        <w:rFonts w:hint="default"/>
      </w:rPr>
    </w:lvl>
    <w:lvl w:ilvl="7">
      <w:start w:val="1"/>
      <w:numFmt w:val="bullet"/>
      <w:lvlText w:val="•"/>
      <w:lvlJc w:val="left"/>
      <w:pPr>
        <w:ind w:left="6880" w:hanging="795"/>
      </w:pPr>
      <w:rPr>
        <w:rFonts w:hint="default"/>
      </w:rPr>
    </w:lvl>
    <w:lvl w:ilvl="8">
      <w:start w:val="1"/>
      <w:numFmt w:val="bullet"/>
      <w:lvlText w:val="•"/>
      <w:lvlJc w:val="left"/>
      <w:pPr>
        <w:ind w:left="7875" w:hanging="7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A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1"/>
  <w:activeWritingStyle w:appName="MSWord" w:lang="fr-CH" w:vendorID="64" w:dllVersion="0" w:nlCheck="1" w:checkStyle="0"/>
  <w:proofState w:spelling="clean" w:grammar="clean"/>
  <w:trackRevision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4C"/>
    <w:rsid w:val="000119DB"/>
    <w:rsid w:val="00012A1E"/>
    <w:rsid w:val="0001497C"/>
    <w:rsid w:val="00042E42"/>
    <w:rsid w:val="000657E7"/>
    <w:rsid w:val="00077377"/>
    <w:rsid w:val="000A0190"/>
    <w:rsid w:val="000A0ADF"/>
    <w:rsid w:val="000C2976"/>
    <w:rsid w:val="000C440C"/>
    <w:rsid w:val="000D25FE"/>
    <w:rsid w:val="000D4C00"/>
    <w:rsid w:val="000F44EC"/>
    <w:rsid w:val="001043D2"/>
    <w:rsid w:val="00107BC9"/>
    <w:rsid w:val="001323A3"/>
    <w:rsid w:val="001364E1"/>
    <w:rsid w:val="001741FE"/>
    <w:rsid w:val="001B5CC4"/>
    <w:rsid w:val="001C6FDB"/>
    <w:rsid w:val="001D1FA4"/>
    <w:rsid w:val="001D5ADA"/>
    <w:rsid w:val="001F0BDB"/>
    <w:rsid w:val="00214214"/>
    <w:rsid w:val="00250C89"/>
    <w:rsid w:val="002643D5"/>
    <w:rsid w:val="002A18B7"/>
    <w:rsid w:val="002B51D4"/>
    <w:rsid w:val="002E19B3"/>
    <w:rsid w:val="002F36E1"/>
    <w:rsid w:val="003B6A46"/>
    <w:rsid w:val="003F6BE0"/>
    <w:rsid w:val="00402F8D"/>
    <w:rsid w:val="004043F0"/>
    <w:rsid w:val="004044D3"/>
    <w:rsid w:val="004312AC"/>
    <w:rsid w:val="00457184"/>
    <w:rsid w:val="00463621"/>
    <w:rsid w:val="00464B7C"/>
    <w:rsid w:val="004724FE"/>
    <w:rsid w:val="004C1B8D"/>
    <w:rsid w:val="004C3BE1"/>
    <w:rsid w:val="004D2399"/>
    <w:rsid w:val="004D4596"/>
    <w:rsid w:val="004E522B"/>
    <w:rsid w:val="004E70F2"/>
    <w:rsid w:val="0053738F"/>
    <w:rsid w:val="00557AFB"/>
    <w:rsid w:val="00594866"/>
    <w:rsid w:val="005B2BB7"/>
    <w:rsid w:val="005B4AFB"/>
    <w:rsid w:val="005B78D3"/>
    <w:rsid w:val="005C11BA"/>
    <w:rsid w:val="005C27AF"/>
    <w:rsid w:val="005D044C"/>
    <w:rsid w:val="005D24B5"/>
    <w:rsid w:val="005D2784"/>
    <w:rsid w:val="00611240"/>
    <w:rsid w:val="00617E25"/>
    <w:rsid w:val="006201ED"/>
    <w:rsid w:val="0062256F"/>
    <w:rsid w:val="00632FBB"/>
    <w:rsid w:val="0064527C"/>
    <w:rsid w:val="006473B3"/>
    <w:rsid w:val="006544D5"/>
    <w:rsid w:val="0066014A"/>
    <w:rsid w:val="006835BF"/>
    <w:rsid w:val="006C7559"/>
    <w:rsid w:val="006D7A69"/>
    <w:rsid w:val="006E42C6"/>
    <w:rsid w:val="006F7219"/>
    <w:rsid w:val="00704719"/>
    <w:rsid w:val="00710846"/>
    <w:rsid w:val="00733417"/>
    <w:rsid w:val="007728FA"/>
    <w:rsid w:val="00774EDA"/>
    <w:rsid w:val="00786F2A"/>
    <w:rsid w:val="007B63D6"/>
    <w:rsid w:val="007E00B9"/>
    <w:rsid w:val="007E3769"/>
    <w:rsid w:val="007F2CF4"/>
    <w:rsid w:val="007F6758"/>
    <w:rsid w:val="008009BE"/>
    <w:rsid w:val="00816AB6"/>
    <w:rsid w:val="0084679D"/>
    <w:rsid w:val="00867D35"/>
    <w:rsid w:val="00873D0D"/>
    <w:rsid w:val="008951FA"/>
    <w:rsid w:val="008A427E"/>
    <w:rsid w:val="008A64DD"/>
    <w:rsid w:val="008B2A8C"/>
    <w:rsid w:val="008B3C43"/>
    <w:rsid w:val="00907A4A"/>
    <w:rsid w:val="00926D26"/>
    <w:rsid w:val="009476EB"/>
    <w:rsid w:val="009619A6"/>
    <w:rsid w:val="009966A2"/>
    <w:rsid w:val="009A413A"/>
    <w:rsid w:val="009A64A5"/>
    <w:rsid w:val="009B0DAF"/>
    <w:rsid w:val="009B69BC"/>
    <w:rsid w:val="00A10DD1"/>
    <w:rsid w:val="00A802C4"/>
    <w:rsid w:val="00A8591A"/>
    <w:rsid w:val="00AA0A9F"/>
    <w:rsid w:val="00AB332C"/>
    <w:rsid w:val="00AD3DD3"/>
    <w:rsid w:val="00AD43F0"/>
    <w:rsid w:val="00AD4754"/>
    <w:rsid w:val="00AD5299"/>
    <w:rsid w:val="00B15886"/>
    <w:rsid w:val="00B21A3C"/>
    <w:rsid w:val="00B416F8"/>
    <w:rsid w:val="00B554B0"/>
    <w:rsid w:val="00B65A0F"/>
    <w:rsid w:val="00B6705C"/>
    <w:rsid w:val="00B8232F"/>
    <w:rsid w:val="00BB70E4"/>
    <w:rsid w:val="00BC04EC"/>
    <w:rsid w:val="00BF2E5E"/>
    <w:rsid w:val="00BF5EB1"/>
    <w:rsid w:val="00C20A76"/>
    <w:rsid w:val="00C21D5E"/>
    <w:rsid w:val="00C51ECF"/>
    <w:rsid w:val="00C74813"/>
    <w:rsid w:val="00C83C63"/>
    <w:rsid w:val="00C92677"/>
    <w:rsid w:val="00CD0CDB"/>
    <w:rsid w:val="00CE698F"/>
    <w:rsid w:val="00CF5986"/>
    <w:rsid w:val="00D14092"/>
    <w:rsid w:val="00D219B5"/>
    <w:rsid w:val="00D41147"/>
    <w:rsid w:val="00DC0734"/>
    <w:rsid w:val="00DC14C0"/>
    <w:rsid w:val="00DC1F6C"/>
    <w:rsid w:val="00DC4C97"/>
    <w:rsid w:val="00DD1AE6"/>
    <w:rsid w:val="00DD29B5"/>
    <w:rsid w:val="00DE4EEA"/>
    <w:rsid w:val="00DE79E4"/>
    <w:rsid w:val="00E04466"/>
    <w:rsid w:val="00E16550"/>
    <w:rsid w:val="00E25C06"/>
    <w:rsid w:val="00E34238"/>
    <w:rsid w:val="00E365CB"/>
    <w:rsid w:val="00E549B1"/>
    <w:rsid w:val="00E75364"/>
    <w:rsid w:val="00E800B7"/>
    <w:rsid w:val="00EA0966"/>
    <w:rsid w:val="00EB02E7"/>
    <w:rsid w:val="00F1583C"/>
    <w:rsid w:val="00F23634"/>
    <w:rsid w:val="00F267A1"/>
    <w:rsid w:val="00F3545D"/>
    <w:rsid w:val="00F43BE7"/>
    <w:rsid w:val="00F5473E"/>
    <w:rsid w:val="00F96548"/>
    <w:rsid w:val="00FD3C2A"/>
    <w:rsid w:val="00FD55BB"/>
    <w:rsid w:val="00FD6114"/>
    <w:rsid w:val="00FE2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D4E3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jc w:val="left"/>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ind w:left="1191" w:hanging="119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191"/>
      </w:tabs>
      <w:ind w:left="1191" w:hanging="1191"/>
      <w:outlineLvl w:val="6"/>
    </w:pPr>
  </w:style>
  <w:style w:type="paragraph" w:styleId="Heading8">
    <w:name w:val="heading 8"/>
    <w:basedOn w:val="Heading7"/>
    <w:next w:val="Normal"/>
    <w:qFormat/>
    <w:pPr>
      <w:outlineLvl w:val="7"/>
    </w:pPr>
  </w:style>
  <w:style w:type="paragraph" w:styleId="Heading9">
    <w:name w:val="heading 9"/>
    <w:basedOn w:val="Heading3"/>
    <w:next w:val="Normal"/>
    <w:qFormat/>
    <w:pPr>
      <w:tabs>
        <w:tab w:val="clear" w:pos="794"/>
        <w:tab w:val="left" w:pos="1191"/>
      </w:tabs>
      <w:ind w:left="1191" w:hanging="119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3">
    <w:name w:val="toc 3"/>
    <w:basedOn w:val="TOC2"/>
    <w:uiPriority w:val="39"/>
    <w:pPr>
      <w:spacing w:before="80"/>
      <w:ind w:left="1588"/>
    </w:pPr>
  </w:style>
  <w:style w:type="paragraph" w:styleId="TOC2">
    <w:name w:val="toc 2"/>
    <w:basedOn w:val="TOC1"/>
    <w:uiPriority w:val="39"/>
    <w:pPr>
      <w:spacing w:before="120"/>
    </w:pPr>
  </w:style>
  <w:style w:type="paragraph" w:styleId="TOC1">
    <w:name w:val="toc 1"/>
    <w:basedOn w:val="Normal"/>
    <w:uiPriority w:val="39"/>
    <w:pPr>
      <w:tabs>
        <w:tab w:val="clear" w:pos="1191"/>
        <w:tab w:val="clear" w:pos="1588"/>
        <w:tab w:val="clear" w:pos="1985"/>
        <w:tab w:val="left" w:leader="dot" w:pos="8789"/>
        <w:tab w:val="right" w:pos="9639"/>
      </w:tabs>
      <w:spacing w:before="200"/>
      <w:ind w:left="794" w:right="851" w:hanging="794"/>
      <w:jc w:val="left"/>
    </w:pPr>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Footer">
    <w:name w:val="footer"/>
    <w:basedOn w:val="Normal"/>
    <w:semiHidden/>
    <w:pPr>
      <w:tabs>
        <w:tab w:val="clear" w:pos="794"/>
        <w:tab w:val="clear" w:pos="1191"/>
        <w:tab w:val="clear" w:pos="1588"/>
        <w:tab w:val="clear" w:pos="1985"/>
        <w:tab w:val="left" w:pos="907"/>
        <w:tab w:val="right" w:pos="8789"/>
        <w:tab w:val="right" w:pos="9752"/>
      </w:tabs>
      <w:spacing w:before="0"/>
    </w:pPr>
    <w:rPr>
      <w:b/>
      <w:sz w:val="22"/>
    </w:rPr>
  </w:style>
  <w:style w:type="paragraph" w:styleId="Header">
    <w:name w:val="header"/>
    <w:basedOn w:val="Normal"/>
    <w:link w:val="HeaderChar"/>
    <w:uiPriority w:val="99"/>
    <w:pPr>
      <w:tabs>
        <w:tab w:val="clear" w:pos="794"/>
        <w:tab w:val="clear" w:pos="1191"/>
        <w:tab w:val="clear" w:pos="1588"/>
        <w:tab w:val="clear" w:pos="1985"/>
      </w:tabs>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5" w:hanging="255"/>
    </w:pPr>
    <w:rPr>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Title">
    <w:name w:val="Table_Title"/>
    <w:basedOn w:val="Normal"/>
    <w:next w:val="TableText"/>
    <w:pPr>
      <w:keepNext/>
      <w:keepLines/>
      <w:spacing w:before="480" w:after="120"/>
      <w:jc w:val="center"/>
    </w:pPr>
    <w:rPr>
      <w:b/>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Normal"/>
    <w:next w:val="FigureTitle"/>
    <w:pPr>
      <w:keepNext/>
      <w:spacing w:before="480" w:after="120"/>
      <w:jc w:val="center"/>
    </w:pPr>
  </w:style>
  <w:style w:type="paragraph" w:customStyle="1" w:styleId="FigureTitle">
    <w:name w:val="Figure_Title"/>
    <w:basedOn w:val="TableTitle"/>
    <w:next w:val="Normal"/>
    <w:pPr>
      <w:keepNext w:val="0"/>
      <w:spacing w:before="120"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80" w:after="20"/>
      <w:jc w:val="center"/>
    </w:pPr>
    <w:rPr>
      <w:b/>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pPr>
  </w:style>
  <w:style w:type="paragraph" w:customStyle="1" w:styleId="RecTitle">
    <w:name w:val="Rec_Title"/>
    <w:basedOn w:val="Normal"/>
    <w:pPr>
      <w:keepNext/>
      <w:keepLines/>
      <w:spacing w:before="240"/>
      <w:jc w:val="center"/>
    </w:pPr>
    <w:rPr>
      <w:b/>
    </w:rPr>
  </w:style>
  <w:style w:type="paragraph" w:customStyle="1" w:styleId="call">
    <w:name w:val="call"/>
    <w:basedOn w:val="Normal"/>
    <w:next w:val="Normal"/>
    <w:pPr>
      <w:keepNext/>
      <w:spacing w:before="160"/>
      <w:ind w:left="794"/>
    </w:pPr>
    <w:rPr>
      <w:i/>
    </w:rPr>
  </w:style>
  <w:style w:type="paragraph" w:customStyle="1" w:styleId="Rec">
    <w:name w:val="Rec_#"/>
    <w:basedOn w:val="Normal"/>
    <w:next w:val="RecTitle"/>
    <w:pPr>
      <w:keepNext/>
      <w:keepLines/>
      <w:spacing w:before="480"/>
      <w:jc w:val="left"/>
    </w:pPr>
    <w:rPr>
      <w:b/>
    </w:rPr>
  </w:style>
  <w:style w:type="paragraph" w:customStyle="1" w:styleId="toc0">
    <w:name w:val="toc 0"/>
    <w:basedOn w:val="Normal"/>
    <w:next w:val="TOC1"/>
    <w:pPr>
      <w:tabs>
        <w:tab w:val="clear" w:pos="794"/>
        <w:tab w:val="clear" w:pos="1191"/>
        <w:tab w:val="clear" w:pos="1588"/>
        <w:tab w:val="clear" w:pos="1985"/>
        <w:tab w:val="right" w:pos="9837"/>
      </w:tabs>
      <w:jc w:val="left"/>
    </w:pPr>
    <w:rPr>
      <w:b/>
    </w:rPr>
  </w:style>
  <w:style w:type="paragraph" w:styleId="List">
    <w:name w:val="List"/>
    <w:basedOn w:val="Normal"/>
    <w:semiHidden/>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character" w:styleId="PageNumber">
    <w:name w:val="page number"/>
    <w:basedOn w:val="DefaultParagraphFont"/>
    <w:semiHidden/>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jc w:val="left"/>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 w:val="left" w:pos="2268"/>
      </w:tabs>
      <w:spacing w:before="80"/>
      <w:ind w:left="1701" w:hanging="1701"/>
    </w:pPr>
  </w:style>
  <w:style w:type="paragraph" w:customStyle="1" w:styleId="Note">
    <w:name w:val="Note"/>
    <w:basedOn w:val="Normal"/>
    <w:rPr>
      <w:sz w:val="22"/>
    </w:r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customStyle="1" w:styleId="RecCCITT">
    <w:name w:val="Rec_CCITT_#"/>
    <w:basedOn w:val="Normal"/>
    <w:pPr>
      <w:keepNext/>
      <w:keepLines/>
      <w:tabs>
        <w:tab w:val="clear" w:pos="794"/>
        <w:tab w:val="clear" w:pos="1191"/>
        <w:tab w:val="clear" w:pos="1588"/>
        <w:tab w:val="clear" w:pos="1985"/>
      </w:tabs>
      <w:spacing w:before="0"/>
      <w:jc w:val="left"/>
    </w:pPr>
    <w:rPr>
      <w:b/>
    </w:rPr>
  </w:style>
  <w:style w:type="paragraph" w:customStyle="1" w:styleId="ASN1Comment">
    <w:name w:val="ASN1_Comment"/>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jc w:val="left"/>
    </w:pPr>
    <w:rPr>
      <w:i/>
      <w:sz w:val="20"/>
    </w:rPr>
  </w:style>
  <w:style w:type="paragraph" w:customStyle="1" w:styleId="Chap">
    <w:name w:val="Chap_#"/>
    <w:basedOn w:val="Normal"/>
    <w:next w:val="Normal"/>
    <w:pPr>
      <w:pageBreakBefore/>
      <w:tabs>
        <w:tab w:val="clear" w:pos="794"/>
        <w:tab w:val="clear" w:pos="1191"/>
        <w:tab w:val="clear" w:pos="1588"/>
        <w:tab w:val="clear" w:pos="1985"/>
      </w:tabs>
      <w:spacing w:before="624"/>
      <w:jc w:val="center"/>
    </w:pPr>
    <w:rPr>
      <w:b/>
      <w:caps/>
    </w:rPr>
  </w:style>
  <w:style w:type="paragraph" w:customStyle="1" w:styleId="Chaptitle">
    <w:name w:val="Chap_title"/>
    <w:basedOn w:val="Normal"/>
    <w:next w:val="Normalaftertitle"/>
    <w:pPr>
      <w:tabs>
        <w:tab w:val="clear" w:pos="794"/>
        <w:tab w:val="clear" w:pos="1191"/>
        <w:tab w:val="clear" w:pos="1588"/>
        <w:tab w:val="clear" w:pos="1985"/>
      </w:tabs>
      <w:spacing w:before="240"/>
      <w:jc w:val="center"/>
    </w:pPr>
    <w:rPr>
      <w:b/>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RecRef">
    <w:name w:val="Rec_Ref"/>
    <w:basedOn w:val="Normal"/>
    <w:next w:val="Heading1"/>
    <w:pPr>
      <w:keepNext/>
      <w:keepLines/>
      <w:jc w:val="center"/>
    </w:pPr>
    <w:rPr>
      <w:i/>
    </w:rPr>
  </w:style>
  <w:style w:type="paragraph" w:customStyle="1" w:styleId="Section1">
    <w:name w:val="Section 1"/>
    <w:basedOn w:val="Chap"/>
    <w:next w:val="Normal"/>
    <w:pPr>
      <w:pageBreakBefore w:val="0"/>
    </w:pPr>
    <w:rPr>
      <w:caps w:val="0"/>
    </w:rPr>
  </w:style>
  <w:style w:type="paragraph" w:customStyle="1" w:styleId="Section2">
    <w:name w:val="Section 2"/>
    <w:basedOn w:val="Section1"/>
    <w:next w:val="Normal"/>
    <w:pPr>
      <w:spacing w:before="240"/>
    </w:pPr>
    <w:rPr>
      <w:b w:val="0"/>
      <w:i/>
    </w:rPr>
  </w:style>
  <w:style w:type="paragraph" w:customStyle="1" w:styleId="SectionTitle">
    <w:name w:val="Section_Title"/>
    <w:basedOn w:val="Normal"/>
    <w:next w:val="Heading1"/>
    <w:pPr>
      <w:pageBreakBefore/>
      <w:tabs>
        <w:tab w:val="clear" w:pos="794"/>
        <w:tab w:val="clear" w:pos="1191"/>
        <w:tab w:val="clear" w:pos="1588"/>
        <w:tab w:val="clear" w:pos="1985"/>
      </w:tabs>
      <w:ind w:left="1418"/>
      <w:jc w:val="left"/>
    </w:pPr>
    <w:rPr>
      <w:rFonts w:ascii="Arial" w:hAnsi="Arial"/>
      <w:sz w:val="32"/>
    </w:rPr>
  </w:style>
  <w:style w:type="paragraph" w:styleId="Index1">
    <w:name w:val="index 1"/>
    <w:basedOn w:val="Normal"/>
    <w:next w:val="Normal"/>
    <w:autoRedefine/>
    <w:semiHidden/>
    <w:pPr>
      <w:jc w:val="left"/>
    </w:pPr>
  </w:style>
  <w:style w:type="paragraph" w:customStyle="1" w:styleId="RecNo">
    <w:name w:val="Rec_No"/>
    <w:basedOn w:val="Normal"/>
    <w:next w:val="Rectitle0"/>
    <w:pPr>
      <w:keepNext/>
      <w:keepLines/>
      <w:spacing w:before="480"/>
      <w:jc w:val="center"/>
    </w:pPr>
    <w:rPr>
      <w:caps/>
      <w:sz w:val="28"/>
    </w:rPr>
  </w:style>
  <w:style w:type="paragraph" w:customStyle="1" w:styleId="Rectitle0">
    <w:name w:val="Rec_title"/>
    <w:basedOn w:val="RecNo"/>
    <w:next w:val="RecRef"/>
    <w:pPr>
      <w:spacing w:before="240"/>
    </w:pPr>
    <w:rPr>
      <w:rFonts w:ascii="Times New Roman Bold" w:hAnsi="Times New Roman Bold"/>
      <w:b/>
      <w:caps w:val="0"/>
    </w:rPr>
  </w:style>
  <w:style w:type="paragraph" w:styleId="BalloonText">
    <w:name w:val="Balloon Text"/>
    <w:basedOn w:val="Normal"/>
    <w:link w:val="BalloonTextChar"/>
    <w:uiPriority w:val="99"/>
    <w:semiHidden/>
    <w:unhideWhenUsed/>
    <w:rsid w:val="00DC0734"/>
    <w:pPr>
      <w:spacing w:before="0"/>
    </w:pPr>
    <w:rPr>
      <w:rFonts w:ascii="Segoe UI" w:hAnsi="Segoe UI" w:cs="Segoe UI"/>
      <w:sz w:val="18"/>
      <w:szCs w:val="18"/>
    </w:rPr>
  </w:style>
  <w:style w:type="character" w:customStyle="1" w:styleId="BalloonTextChar">
    <w:name w:val="Balloon Text Char"/>
    <w:link w:val="BalloonText"/>
    <w:uiPriority w:val="99"/>
    <w:semiHidden/>
    <w:rsid w:val="00DC0734"/>
    <w:rPr>
      <w:rFonts w:ascii="Segoe UI" w:hAnsi="Segoe UI" w:cs="Segoe UI"/>
      <w:sz w:val="18"/>
      <w:szCs w:val="18"/>
      <w:lang w:val="en-GB"/>
    </w:rPr>
  </w:style>
  <w:style w:type="paragraph" w:customStyle="1" w:styleId="AnnexNoTitle">
    <w:name w:val="Annex_NoTitle"/>
    <w:basedOn w:val="Normal"/>
    <w:next w:val="Normal"/>
    <w:rsid w:val="00632FBB"/>
    <w:pPr>
      <w:keepNext/>
      <w:keepLines/>
      <w:spacing w:before="720" w:after="120" w:line="280" w:lineRule="exact"/>
      <w:jc w:val="center"/>
    </w:pPr>
    <w:rPr>
      <w:b/>
      <w:lang w:val="fr-FR"/>
    </w:rPr>
  </w:style>
  <w:style w:type="paragraph" w:styleId="CommentSubject">
    <w:name w:val="annotation subject"/>
    <w:basedOn w:val="CommentText"/>
    <w:next w:val="CommentText"/>
    <w:link w:val="CommentSubjectChar"/>
    <w:uiPriority w:val="99"/>
    <w:semiHidden/>
    <w:unhideWhenUsed/>
    <w:rsid w:val="009619A6"/>
    <w:rPr>
      <w:b/>
      <w:bCs/>
    </w:rPr>
  </w:style>
  <w:style w:type="character" w:customStyle="1" w:styleId="CommentTextChar">
    <w:name w:val="Comment Text Char"/>
    <w:basedOn w:val="DefaultParagraphFont"/>
    <w:link w:val="CommentText"/>
    <w:semiHidden/>
    <w:rsid w:val="009619A6"/>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9619A6"/>
    <w:rPr>
      <w:rFonts w:ascii="Times New Roman" w:hAnsi="Times New Roman"/>
      <w:b/>
      <w:bCs/>
      <w:lang w:val="en-GB" w:eastAsia="en-US"/>
    </w:rPr>
  </w:style>
  <w:style w:type="paragraph" w:customStyle="1" w:styleId="Docnumber">
    <w:name w:val="Docnumber"/>
    <w:basedOn w:val="Normal"/>
    <w:link w:val="DocnumberChar"/>
    <w:qFormat/>
    <w:rsid w:val="00AB332C"/>
    <w:pPr>
      <w:jc w:val="right"/>
    </w:pPr>
    <w:rPr>
      <w:b/>
      <w:bCs/>
      <w:sz w:val="40"/>
    </w:rPr>
  </w:style>
  <w:style w:type="character" w:customStyle="1" w:styleId="DocnumberChar">
    <w:name w:val="Docnumber Char"/>
    <w:basedOn w:val="DefaultParagraphFont"/>
    <w:link w:val="Docnumber"/>
    <w:rsid w:val="00AB332C"/>
    <w:rPr>
      <w:rFonts w:ascii="Times New Roman" w:hAnsi="Times New Roman"/>
      <w:b/>
      <w:bCs/>
      <w:sz w:val="40"/>
      <w:lang w:val="en-GB" w:eastAsia="en-US"/>
    </w:rPr>
  </w:style>
  <w:style w:type="character" w:styleId="Hyperlink">
    <w:name w:val="Hyperlink"/>
    <w:basedOn w:val="DefaultParagraphFont"/>
    <w:uiPriority w:val="99"/>
    <w:unhideWhenUsed/>
    <w:rsid w:val="00AB332C"/>
    <w:rPr>
      <w:color w:val="0563C1" w:themeColor="hyperlink"/>
      <w:u w:val="single"/>
    </w:rPr>
  </w:style>
  <w:style w:type="character" w:customStyle="1" w:styleId="HeaderChar">
    <w:name w:val="Header Char"/>
    <w:basedOn w:val="DefaultParagraphFont"/>
    <w:link w:val="Header"/>
    <w:uiPriority w:val="99"/>
    <w:rsid w:val="00FD3C2A"/>
    <w:rPr>
      <w:rFonts w:ascii="Times New Roman" w:hAnsi="Times New Roman"/>
      <w:sz w:val="22"/>
      <w:lang w:val="en-GB" w:eastAsia="en-US"/>
    </w:rPr>
  </w:style>
  <w:style w:type="paragraph" w:styleId="BodyText">
    <w:name w:val="Body Text"/>
    <w:basedOn w:val="Normal"/>
    <w:link w:val="BodyTextChar"/>
    <w:uiPriority w:val="1"/>
    <w:qFormat/>
    <w:rsid w:val="0084679D"/>
    <w:pPr>
      <w:widowControl w:val="0"/>
      <w:tabs>
        <w:tab w:val="clear" w:pos="794"/>
        <w:tab w:val="clear" w:pos="1191"/>
        <w:tab w:val="clear" w:pos="1588"/>
        <w:tab w:val="clear" w:pos="1985"/>
      </w:tabs>
      <w:overflowPunct/>
      <w:autoSpaceDE/>
      <w:autoSpaceDN/>
      <w:adjustRightInd/>
      <w:ind w:left="113"/>
      <w:jc w:val="left"/>
      <w:textAlignment w:val="auto"/>
    </w:pPr>
    <w:rPr>
      <w:rFonts w:cstheme="minorBidi"/>
      <w:szCs w:val="24"/>
      <w:lang w:val="en-US"/>
    </w:rPr>
  </w:style>
  <w:style w:type="character" w:customStyle="1" w:styleId="BodyTextChar">
    <w:name w:val="Body Text Char"/>
    <w:basedOn w:val="DefaultParagraphFont"/>
    <w:link w:val="BodyText"/>
    <w:uiPriority w:val="1"/>
    <w:rsid w:val="0084679D"/>
    <w:rPr>
      <w:rFonts w:ascii="Times New Roman" w:hAnsi="Times New Roman" w:cstheme="minorBidi"/>
      <w:sz w:val="24"/>
      <w:szCs w:val="24"/>
      <w:lang w:eastAsia="en-US"/>
    </w:rPr>
  </w:style>
  <w:style w:type="paragraph" w:styleId="Revision">
    <w:name w:val="Revision"/>
    <w:hidden/>
    <w:uiPriority w:val="99"/>
    <w:semiHidden/>
    <w:rsid w:val="00077377"/>
    <w:rPr>
      <w:rFonts w:ascii="Times New Roman" w:hAnsi="Times New Roman"/>
      <w:sz w:val="24"/>
      <w:lang w:val="en-GB" w:eastAsia="en-US"/>
    </w:rPr>
  </w:style>
  <w:style w:type="paragraph" w:styleId="TOCHeading">
    <w:name w:val="TOC Heading"/>
    <w:basedOn w:val="Heading1"/>
    <w:next w:val="Normal"/>
    <w:uiPriority w:val="39"/>
    <w:unhideWhenUsed/>
    <w:qFormat/>
    <w:rsid w:val="00B65A0F"/>
    <w:pPr>
      <w:tabs>
        <w:tab w:val="clear" w:pos="794"/>
        <w:tab w:val="clear" w:pos="2127"/>
        <w:tab w:val="clear" w:pos="2410"/>
        <w:tab w:val="clear" w:pos="2921"/>
        <w:tab w:val="clear" w:pos="3261"/>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styleId="Strong">
    <w:name w:val="Strong"/>
    <w:basedOn w:val="DefaultParagraphFont"/>
    <w:uiPriority w:val="22"/>
    <w:qFormat/>
    <w:rsid w:val="004D4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sbtsag@itu.int"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oter" Target="foot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F8CD3CCAC14302993263CD692EDC45"/>
        <w:category>
          <w:name w:val="General"/>
          <w:gallery w:val="placeholder"/>
        </w:category>
        <w:types>
          <w:type w:val="bbPlcHdr"/>
        </w:types>
        <w:behaviors>
          <w:behavior w:val="content"/>
        </w:behaviors>
        <w:guid w:val="{7CBDB564-738C-4F4E-8552-D8E231FB8B24}"/>
      </w:docPartPr>
      <w:docPartBody>
        <w:p w:rsidR="00B728F2" w:rsidRDefault="00376B31" w:rsidP="00376B31">
          <w:pPr>
            <w:pStyle w:val="E5F8CD3CCAC14302993263CD692EDC45"/>
          </w:pPr>
          <w:r w:rsidRPr="001229A4">
            <w:rPr>
              <w:rStyle w:val="PlaceholderText"/>
            </w:rPr>
            <w:t>Click here to enter text.</w:t>
          </w:r>
        </w:p>
      </w:docPartBody>
    </w:docPart>
    <w:docPart>
      <w:docPartPr>
        <w:name w:val="DE06C6A7508E446A96DBEAE6E0255620"/>
        <w:category>
          <w:name w:val="General"/>
          <w:gallery w:val="placeholder"/>
        </w:category>
        <w:types>
          <w:type w:val="bbPlcHdr"/>
        </w:types>
        <w:behaviors>
          <w:behavior w:val="content"/>
        </w:behaviors>
        <w:guid w:val="{8D83AE47-DE79-44A3-A710-25FDF2F4C929}"/>
      </w:docPartPr>
      <w:docPartBody>
        <w:p w:rsidR="00B728F2" w:rsidRDefault="00376B31" w:rsidP="00376B31">
          <w:pPr>
            <w:pStyle w:val="DE06C6A7508E446A96DBEAE6E0255620"/>
          </w:pPr>
          <w:r w:rsidRPr="001229A4">
            <w:rPr>
              <w:rStyle w:val="PlaceholderText"/>
            </w:rPr>
            <w:t>Click here to enter text.</w:t>
          </w:r>
        </w:p>
      </w:docPartBody>
    </w:docPart>
    <w:docPart>
      <w:docPartPr>
        <w:name w:val="49A8142275B94710924217D046779530"/>
        <w:category>
          <w:name w:val="General"/>
          <w:gallery w:val="placeholder"/>
        </w:category>
        <w:types>
          <w:type w:val="bbPlcHdr"/>
        </w:types>
        <w:behaviors>
          <w:behavior w:val="content"/>
        </w:behaviors>
        <w:guid w:val="{5978A411-F736-4F09-8B05-A0158CCE22DD}"/>
      </w:docPartPr>
      <w:docPartBody>
        <w:p w:rsidR="00B728F2" w:rsidRDefault="00376B31" w:rsidP="00376B31">
          <w:pPr>
            <w:pStyle w:val="49A8142275B94710924217D046779530"/>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86"/>
    <w:rsid w:val="00007D04"/>
    <w:rsid w:val="000A2B4C"/>
    <w:rsid w:val="001F236E"/>
    <w:rsid w:val="00295560"/>
    <w:rsid w:val="00376B31"/>
    <w:rsid w:val="003D31B2"/>
    <w:rsid w:val="005661D3"/>
    <w:rsid w:val="00572CD3"/>
    <w:rsid w:val="006F4826"/>
    <w:rsid w:val="00760237"/>
    <w:rsid w:val="007F0386"/>
    <w:rsid w:val="00856F56"/>
    <w:rsid w:val="009A0685"/>
    <w:rsid w:val="00A57B61"/>
    <w:rsid w:val="00A874DB"/>
    <w:rsid w:val="00A95DEB"/>
    <w:rsid w:val="00B61770"/>
    <w:rsid w:val="00B728F2"/>
    <w:rsid w:val="00D62C80"/>
    <w:rsid w:val="00E36A87"/>
    <w:rsid w:val="00EA27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6B31"/>
    <w:rPr>
      <w:rFonts w:ascii="Times New Roman" w:hAnsi="Times New Roman"/>
      <w:color w:val="808080"/>
    </w:rPr>
  </w:style>
  <w:style w:type="paragraph" w:customStyle="1" w:styleId="9533C900E4F644B195097BEE3557DA96">
    <w:name w:val="9533C900E4F644B195097BEE3557DA96"/>
    <w:rsid w:val="007F0386"/>
  </w:style>
  <w:style w:type="paragraph" w:customStyle="1" w:styleId="04CDC896E3334D81B59FAD971A9287D3">
    <w:name w:val="04CDC896E3334D81B59FAD971A9287D3"/>
    <w:rsid w:val="007F0386"/>
  </w:style>
  <w:style w:type="paragraph" w:customStyle="1" w:styleId="184852A89EA845A5AB5CDF01B7A2FC4A">
    <w:name w:val="184852A89EA845A5AB5CDF01B7A2FC4A"/>
    <w:rsid w:val="007F0386"/>
  </w:style>
  <w:style w:type="paragraph" w:customStyle="1" w:styleId="50D5096C07A5459087B81B6339E33F6C">
    <w:name w:val="50D5096C07A5459087B81B6339E33F6C"/>
    <w:rsid w:val="007F0386"/>
  </w:style>
  <w:style w:type="paragraph" w:customStyle="1" w:styleId="67FD3EF3352A4E8587754E396A16FE10">
    <w:name w:val="67FD3EF3352A4E8587754E396A16FE10"/>
    <w:rsid w:val="007F0386"/>
  </w:style>
  <w:style w:type="paragraph" w:customStyle="1" w:styleId="87F6D9B6590A4DC485FBCACE3B05A096">
    <w:name w:val="87F6D9B6590A4DC485FBCACE3B05A096"/>
    <w:rsid w:val="007F0386"/>
  </w:style>
  <w:style w:type="paragraph" w:customStyle="1" w:styleId="49D34EECF4244040A483D1C4CBCE1E94">
    <w:name w:val="49D34EECF4244040A483D1C4CBCE1E94"/>
    <w:rsid w:val="007F0386"/>
  </w:style>
  <w:style w:type="paragraph" w:customStyle="1" w:styleId="EA937F4461D6417FA39BC0F33F813BF5">
    <w:name w:val="EA937F4461D6417FA39BC0F33F813BF5"/>
    <w:rsid w:val="007F0386"/>
  </w:style>
  <w:style w:type="paragraph" w:customStyle="1" w:styleId="5E8B4B56ABC143608CA8B19F05E1E20C">
    <w:name w:val="5E8B4B56ABC143608CA8B19F05E1E20C"/>
    <w:rsid w:val="00A57B61"/>
    <w:rPr>
      <w:lang w:val="en-GB"/>
    </w:rPr>
  </w:style>
  <w:style w:type="paragraph" w:customStyle="1" w:styleId="1E663B1E5F374791A6FBC38ECBBE0A3D">
    <w:name w:val="1E663B1E5F374791A6FBC38ECBBE0A3D"/>
    <w:rsid w:val="00A57B61"/>
    <w:rPr>
      <w:lang w:val="en-GB"/>
    </w:rPr>
  </w:style>
  <w:style w:type="paragraph" w:customStyle="1" w:styleId="C6216228DACA43A894BFCCD055BAD30F">
    <w:name w:val="C6216228DACA43A894BFCCD055BAD30F"/>
    <w:rsid w:val="00A57B61"/>
    <w:rPr>
      <w:lang w:val="en-GB"/>
    </w:rPr>
  </w:style>
  <w:style w:type="paragraph" w:customStyle="1" w:styleId="8F4BF30D9E0A4A6584B9EA02795CE1A7">
    <w:name w:val="8F4BF30D9E0A4A6584B9EA02795CE1A7"/>
    <w:rsid w:val="00A57B61"/>
    <w:rPr>
      <w:lang w:val="en-GB"/>
    </w:rPr>
  </w:style>
  <w:style w:type="paragraph" w:customStyle="1" w:styleId="AAAF759C76DC427FA70310FAABA10CF8">
    <w:name w:val="AAAF759C76DC427FA70310FAABA10CF8"/>
    <w:rsid w:val="00E36A87"/>
    <w:rPr>
      <w:lang w:eastAsia="en-US"/>
    </w:rPr>
  </w:style>
  <w:style w:type="paragraph" w:customStyle="1" w:styleId="3FDB30A8B3B040C7B5720A613066A811">
    <w:name w:val="3FDB30A8B3B040C7B5720A613066A811"/>
    <w:rsid w:val="00A95DEB"/>
    <w:rPr>
      <w:lang w:val="en-GB"/>
    </w:rPr>
  </w:style>
  <w:style w:type="paragraph" w:customStyle="1" w:styleId="CF893916BFE249FE98190B27F9F7A99C">
    <w:name w:val="CF893916BFE249FE98190B27F9F7A99C"/>
    <w:rsid w:val="00A95DEB"/>
    <w:rPr>
      <w:lang w:val="en-GB"/>
    </w:rPr>
  </w:style>
  <w:style w:type="paragraph" w:customStyle="1" w:styleId="9AC16922D0E74A4DBED83A73FE07999C">
    <w:name w:val="9AC16922D0E74A4DBED83A73FE07999C"/>
    <w:rsid w:val="00A95DEB"/>
    <w:rPr>
      <w:lang w:val="en-GB"/>
    </w:rPr>
  </w:style>
  <w:style w:type="paragraph" w:customStyle="1" w:styleId="E5F8CD3CCAC14302993263CD692EDC45">
    <w:name w:val="E5F8CD3CCAC14302993263CD692EDC45"/>
    <w:rsid w:val="00376B31"/>
    <w:rPr>
      <w:lang w:eastAsia="en-US"/>
    </w:rPr>
  </w:style>
  <w:style w:type="paragraph" w:customStyle="1" w:styleId="DE06C6A7508E446A96DBEAE6E0255620">
    <w:name w:val="DE06C6A7508E446A96DBEAE6E0255620"/>
    <w:rsid w:val="00376B31"/>
    <w:rPr>
      <w:lang w:eastAsia="en-US"/>
    </w:rPr>
  </w:style>
  <w:style w:type="paragraph" w:customStyle="1" w:styleId="49A8142275B94710924217D046779530">
    <w:name w:val="49A8142275B94710924217D046779530"/>
    <w:rsid w:val="00376B3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1" ma:contentTypeDescription="Create a new document." ma:contentTypeScope="" ma:versionID="373ec606e3a31bee8e1ae8adf8881947">
  <xsd:schema xmlns:xsd="http://www.w3.org/2001/XMLSchema" xmlns:xs="http://www.w3.org/2001/XMLSchema" xmlns:p="http://schemas.microsoft.com/office/2006/metadata/properties" xmlns:ns3="71c5aaf6-e6ce-465b-b873-5148d2a4c105" xmlns:ns4="e36d8d0d-d80c-4b38-8e0d-3de84ac0e0f8" xmlns:ns5="a4ab1a16-c41d-4865-a433-ad08d2a54ac6" targetNamespace="http://schemas.microsoft.com/office/2006/metadata/properties" ma:root="true" ma:fieldsID="83ea766f89ec994f3a23637c0934aa0f" ns3:_="" ns4:_="" ns5:_="">
    <xsd:import namespace="71c5aaf6-e6ce-465b-b873-5148d2a4c105"/>
    <xsd:import namespace="e36d8d0d-d80c-4b38-8e0d-3de84ac0e0f8"/>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ingHintHash"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ingHintHash" ma:index="12"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E464B-4D7D-4E1D-B75D-693708E6A8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e36d8d0d-d80c-4b38-8e0d-3de84ac0e0f8"/>
    <ds:schemaRef ds:uri="a4ab1a16-c41d-4865-a433-ad08d2a54ac6"/>
    <ds:schemaRef ds:uri="http://www.w3.org/XML/1998/namespace"/>
    <ds:schemaRef ds:uri="http://purl.org/dc/dcmitype/"/>
  </ds:schemaRefs>
</ds:datastoreItem>
</file>

<file path=customXml/itemProps2.xml><?xml version="1.0" encoding="utf-8"?>
<ds:datastoreItem xmlns:ds="http://schemas.openxmlformats.org/officeDocument/2006/customXml" ds:itemID="{04CC208D-8704-4C57-A336-27C4F61A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36d8d0d-d80c-4b38-8e0d-3de84ac0e0f8"/>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80D68-3A58-45A1-95D5-C1407755B139}">
  <ds:schemaRefs>
    <ds:schemaRef ds:uri="Microsoft.SharePoint.Taxonomy.ContentTypeSync"/>
  </ds:schemaRefs>
</ds:datastoreItem>
</file>

<file path=customXml/itemProps4.xml><?xml version="1.0" encoding="utf-8"?>
<ds:datastoreItem xmlns:ds="http://schemas.openxmlformats.org/officeDocument/2006/customXml" ds:itemID="{477A6E24-8F2A-404A-ADF3-D1FD42A1C535}">
  <ds:schemaRefs>
    <ds:schemaRef ds:uri="http://schemas.microsoft.com/sharepoint/v3/contenttype/forms"/>
  </ds:schemaRefs>
</ds:datastoreItem>
</file>

<file path=customXml/itemProps5.xml><?xml version="1.0" encoding="utf-8"?>
<ds:datastoreItem xmlns:ds="http://schemas.openxmlformats.org/officeDocument/2006/customXml" ds:itemID="{B84544A8-CF23-4760-8EAE-F96235A3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Output – Updated version of ITU-T A.13 (TSAG RGWM E-Meeting, 2017-11-14)</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 Updated version of ITU-T A.13 (TSAG RGWM E-Meeting, 2017-11-14)</dc:title>
  <dc:subject/>
  <dc:creator/>
  <cp:keywords>Supplements, non-normative, Supplements, technical reports, A.13</cp:keywords>
  <dc:description/>
  <cp:lastModifiedBy/>
  <cp:revision>1</cp:revision>
  <dcterms:created xsi:type="dcterms:W3CDTF">2019-09-25T14:26:00Z</dcterms:created>
  <dcterms:modified xsi:type="dcterms:W3CDTF">2019-09-25T15:11:00Z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0x01010009E82D54F3F10D468133B175E7F78D1A</vt:lpwstr>
  </property>
  <property fmtid="{D5CDD505-2E9C-101B-9397-08002B2CF9AE}" pid="3" name="SourceC">
    <vt:lpwstr/>
  </property>
  <property fmtid="{D5CDD505-2E9C-101B-9397-08002B2CF9AE}" pid="4" name="Questions">
    <vt:lpwstr>432;#RGWM|ffbb345b-5c89-4106-929e-5fd12161b272</vt:lpwstr>
  </property>
  <property fmtid="{D5CDD505-2E9C-101B-9397-08002B2CF9AE}" pid="5" name="_NewReviewCycle">
    <vt:lpwstr/>
  </property>
  <property fmtid="{D5CDD505-2E9C-101B-9397-08002B2CF9AE}" pid="6" name="docnum">
    <vt:lpwstr>A.13</vt:lpwstr>
  </property>
  <property fmtid="{D5CDD505-2E9C-101B-9397-08002B2CF9AE}" pid="7" name="docdate">
    <vt:lpwstr>QPubMacros.dot</vt:lpwstr>
  </property>
  <property fmtid="{D5CDD505-2E9C-101B-9397-08002B2CF9AE}" pid="8" name="doctitle">
    <vt:lpwstr>Supplements to ITU-T Recommendations</vt:lpwstr>
  </property>
  <property fmtid="{D5CDD505-2E9C-101B-9397-08002B2CF9AE}" pid="9" name="doctitle2">
    <vt:lpwstr>SERIES A: ORGANIZATION OF THE WORK OF ITU-T</vt:lpwstr>
  </property>
</Properties>
</file>