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ayout w:type="fixed"/>
        <w:tblLook w:val="0000" w:firstRow="0" w:lastRow="0" w:firstColumn="0" w:lastColumn="0" w:noHBand="0" w:noVBand="0"/>
      </w:tblPr>
      <w:tblGrid>
        <w:gridCol w:w="1559"/>
        <w:gridCol w:w="5058"/>
        <w:gridCol w:w="894"/>
        <w:gridCol w:w="2141"/>
      </w:tblGrid>
      <w:tr w:rsidR="0059285F" w:rsidRPr="00E07379" w:rsidTr="00E57AD1">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E57AD1">
        <w:trPr>
          <w:cantSplit/>
          <w:trHeight w:val="20"/>
          <w:jc w:val="right"/>
        </w:trPr>
        <w:tc>
          <w:tcPr>
            <w:tcW w:w="808" w:type="pct"/>
            <w:tcBorders>
              <w:bottom w:val="single" w:sz="12" w:space="0" w:color="auto"/>
            </w:tcBorders>
          </w:tcPr>
          <w:p w:rsidR="0059285F" w:rsidRPr="0022345D" w:rsidRDefault="0059285F" w:rsidP="00E57AD1">
            <w:pPr>
              <w:spacing w:before="0" w:after="40" w:line="300" w:lineRule="exact"/>
              <w:rPr>
                <w:sz w:val="14"/>
                <w:szCs w:val="20"/>
                <w:rtl/>
                <w:lang w:bidi="ar-EG"/>
              </w:rPr>
            </w:pPr>
          </w:p>
        </w:tc>
        <w:tc>
          <w:tcPr>
            <w:tcW w:w="3083" w:type="pct"/>
            <w:gridSpan w:val="2"/>
            <w:tcBorders>
              <w:bottom w:val="single" w:sz="12" w:space="0" w:color="auto"/>
            </w:tcBorders>
          </w:tcPr>
          <w:p w:rsidR="0059285F" w:rsidRPr="0022345D" w:rsidRDefault="0059285F" w:rsidP="00E57AD1">
            <w:pPr>
              <w:spacing w:before="0" w:after="40" w:line="300" w:lineRule="exact"/>
              <w:rPr>
                <w:sz w:val="14"/>
                <w:szCs w:val="20"/>
                <w:rtl/>
                <w:lang w:bidi="ar-EG"/>
              </w:rPr>
            </w:pPr>
          </w:p>
        </w:tc>
        <w:tc>
          <w:tcPr>
            <w:tcW w:w="1109" w:type="pct"/>
            <w:tcBorders>
              <w:bottom w:val="single" w:sz="12" w:space="0" w:color="auto"/>
            </w:tcBorders>
          </w:tcPr>
          <w:p w:rsidR="0059285F" w:rsidRPr="0022345D" w:rsidRDefault="0059285F" w:rsidP="00E57AD1">
            <w:pPr>
              <w:spacing w:before="0" w:after="40" w:line="300" w:lineRule="exact"/>
              <w:rPr>
                <w:sz w:val="14"/>
                <w:szCs w:val="20"/>
                <w:lang w:bidi="ar-SY"/>
              </w:rPr>
            </w:pPr>
          </w:p>
        </w:tc>
      </w:tr>
      <w:tr w:rsidR="00E07379" w:rsidRPr="00E07379" w:rsidTr="00E57AD1">
        <w:trPr>
          <w:cantSplit/>
          <w:trHeight w:val="20"/>
          <w:jc w:val="right"/>
        </w:trPr>
        <w:tc>
          <w:tcPr>
            <w:tcW w:w="3428" w:type="pct"/>
            <w:gridSpan w:val="2"/>
            <w:tcBorders>
              <w:top w:val="single" w:sz="12" w:space="0" w:color="auto"/>
            </w:tcBorders>
          </w:tcPr>
          <w:p w:rsidR="00E07379" w:rsidRPr="0056374C" w:rsidRDefault="00E07379" w:rsidP="00E57AD1">
            <w:pPr>
              <w:spacing w:before="0" w:after="40" w:line="30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E57AD1">
            <w:pPr>
              <w:spacing w:before="0" w:after="40" w:line="300" w:lineRule="exact"/>
              <w:rPr>
                <w:rFonts w:ascii="Verdana Bold" w:hAnsi="Verdana Bold"/>
                <w:b/>
                <w:bCs/>
                <w:sz w:val="19"/>
                <w:lang w:bidi="ar-SY"/>
              </w:rPr>
            </w:pPr>
          </w:p>
        </w:tc>
      </w:tr>
      <w:tr w:rsidR="0022345D" w:rsidRPr="001D36E9" w:rsidTr="00E57AD1">
        <w:trPr>
          <w:cantSplit/>
          <w:jc w:val="right"/>
        </w:trPr>
        <w:tc>
          <w:tcPr>
            <w:tcW w:w="3428" w:type="pct"/>
            <w:gridSpan w:val="2"/>
          </w:tcPr>
          <w:p w:rsidR="0022345D" w:rsidRPr="001D36E9" w:rsidRDefault="0022345D" w:rsidP="00E57AD1">
            <w:pPr>
              <w:pStyle w:val="Committee"/>
              <w:framePr w:hSpace="0" w:wrap="auto" w:hAnchor="text" w:yAlign="inline"/>
              <w:tabs>
                <w:tab w:val="clear" w:pos="2268"/>
                <w:tab w:val="left" w:pos="2448"/>
              </w:tabs>
              <w:bidi/>
              <w:spacing w:after="40" w:line="300" w:lineRule="exact"/>
              <w:rPr>
                <w:rFonts w:ascii="Verdana Bold" w:hAnsi="Verdana Bold" w:cs="Traditional Arabic"/>
                <w:sz w:val="30"/>
                <w:szCs w:val="30"/>
                <w:rtl/>
                <w:lang w:bidi="ar-EG"/>
              </w:rPr>
            </w:pPr>
            <w:r w:rsidRPr="001D36E9">
              <w:rPr>
                <w:rFonts w:ascii="Verdana Bold" w:hAnsi="Verdana Bold" w:cs="Traditional Arabic"/>
                <w:bCs/>
                <w:sz w:val="19"/>
                <w:szCs w:val="30"/>
                <w:rtl/>
                <w:lang w:val="en-US" w:bidi="ar-EG"/>
              </w:rPr>
              <w:t>الجلسة العامة</w:t>
            </w:r>
          </w:p>
        </w:tc>
        <w:tc>
          <w:tcPr>
            <w:tcW w:w="1572" w:type="pct"/>
            <w:gridSpan w:val="2"/>
            <w:vAlign w:val="center"/>
          </w:tcPr>
          <w:p w:rsidR="0022345D" w:rsidRPr="001D36E9" w:rsidRDefault="0022345D" w:rsidP="00E57AD1">
            <w:pPr>
              <w:pStyle w:val="Adress"/>
              <w:framePr w:hSpace="0" w:wrap="auto" w:xAlign="left" w:yAlign="inline"/>
              <w:spacing w:before="0" w:after="40" w:line="300" w:lineRule="exact"/>
              <w:rPr>
                <w:rtl/>
              </w:rPr>
            </w:pPr>
            <w:r w:rsidRPr="001D36E9">
              <w:rPr>
                <w:rtl/>
              </w:rPr>
              <w:t xml:space="preserve">الإضافة </w:t>
            </w:r>
            <w:r w:rsidRPr="001D36E9">
              <w:t>5</w:t>
            </w:r>
            <w:r w:rsidRPr="001D36E9">
              <w:br/>
            </w:r>
            <w:r w:rsidRPr="001D36E9">
              <w:rPr>
                <w:rtl/>
              </w:rPr>
              <w:t xml:space="preserve">للوثيقة </w:t>
            </w:r>
            <w:r w:rsidRPr="001D36E9">
              <w:t>44-</w:t>
            </w:r>
            <w:r w:rsidR="001D36E9">
              <w:t>A</w:t>
            </w:r>
          </w:p>
        </w:tc>
      </w:tr>
      <w:tr w:rsidR="0022345D" w:rsidRPr="001D36E9" w:rsidTr="00E57AD1">
        <w:trPr>
          <w:cantSplit/>
          <w:jc w:val="right"/>
        </w:trPr>
        <w:tc>
          <w:tcPr>
            <w:tcW w:w="3428" w:type="pct"/>
            <w:gridSpan w:val="2"/>
          </w:tcPr>
          <w:p w:rsidR="0022345D" w:rsidRPr="001D36E9" w:rsidRDefault="0022345D" w:rsidP="00E57AD1">
            <w:pPr>
              <w:pStyle w:val="Adress"/>
              <w:framePr w:hSpace="0" w:wrap="auto" w:xAlign="left" w:yAlign="inline"/>
              <w:spacing w:before="0" w:after="40" w:line="300" w:lineRule="exact"/>
              <w:rPr>
                <w:rtl/>
              </w:rPr>
            </w:pPr>
          </w:p>
        </w:tc>
        <w:tc>
          <w:tcPr>
            <w:tcW w:w="1572" w:type="pct"/>
            <w:gridSpan w:val="2"/>
            <w:vAlign w:val="center"/>
          </w:tcPr>
          <w:p w:rsidR="0022345D" w:rsidRPr="001D36E9" w:rsidRDefault="0022345D" w:rsidP="00E57AD1">
            <w:pPr>
              <w:pStyle w:val="Adress"/>
              <w:framePr w:hSpace="0" w:wrap="auto" w:xAlign="left" w:yAlign="inline"/>
              <w:spacing w:before="0" w:after="40" w:line="300" w:lineRule="exact"/>
              <w:rPr>
                <w:rtl/>
              </w:rPr>
            </w:pPr>
            <w:r w:rsidRPr="001D36E9">
              <w:rPr>
                <w:rFonts w:eastAsia="SimSun"/>
              </w:rPr>
              <w:t>3</w:t>
            </w:r>
            <w:r w:rsidRPr="001D36E9">
              <w:rPr>
                <w:rFonts w:eastAsia="SimSun"/>
                <w:rtl/>
              </w:rPr>
              <w:t xml:space="preserve"> أكتوبر </w:t>
            </w:r>
            <w:r w:rsidRPr="001D36E9">
              <w:rPr>
                <w:rFonts w:eastAsia="SimSun"/>
              </w:rPr>
              <w:t>2016</w:t>
            </w:r>
          </w:p>
        </w:tc>
      </w:tr>
      <w:tr w:rsidR="0022345D" w:rsidRPr="001D36E9" w:rsidTr="00E57AD1">
        <w:trPr>
          <w:cantSplit/>
          <w:jc w:val="right"/>
        </w:trPr>
        <w:tc>
          <w:tcPr>
            <w:tcW w:w="3428" w:type="pct"/>
            <w:gridSpan w:val="2"/>
          </w:tcPr>
          <w:p w:rsidR="0022345D" w:rsidRPr="001D36E9" w:rsidRDefault="0022345D" w:rsidP="00E57AD1">
            <w:pPr>
              <w:pStyle w:val="Adress"/>
              <w:framePr w:hSpace="0" w:wrap="auto" w:xAlign="left" w:yAlign="inline"/>
              <w:spacing w:before="0" w:after="40" w:line="300" w:lineRule="exact"/>
            </w:pPr>
          </w:p>
        </w:tc>
        <w:tc>
          <w:tcPr>
            <w:tcW w:w="1572" w:type="pct"/>
            <w:gridSpan w:val="2"/>
            <w:vAlign w:val="center"/>
          </w:tcPr>
          <w:p w:rsidR="0022345D" w:rsidRPr="001D36E9" w:rsidRDefault="0022345D" w:rsidP="00E57AD1">
            <w:pPr>
              <w:pStyle w:val="Adress"/>
              <w:framePr w:hSpace="0" w:wrap="auto" w:xAlign="left" w:yAlign="inline"/>
              <w:spacing w:before="0" w:after="40" w:line="300" w:lineRule="exact"/>
              <w:rPr>
                <w:rFonts w:eastAsia="SimSun" w:hint="eastAsia"/>
              </w:rPr>
            </w:pPr>
            <w:r w:rsidRPr="001D36E9">
              <w:rPr>
                <w:rFonts w:eastAsia="SimSun"/>
                <w:rtl/>
              </w:rPr>
              <w:t>الأصل: بالإنكليزية</w:t>
            </w:r>
          </w:p>
        </w:tc>
      </w:tr>
      <w:tr w:rsidR="0022345D" w:rsidRPr="00E07379" w:rsidTr="00E57AD1">
        <w:trPr>
          <w:cantSplit/>
          <w:jc w:val="right"/>
        </w:trPr>
        <w:tc>
          <w:tcPr>
            <w:tcW w:w="5000" w:type="pct"/>
            <w:gridSpan w:val="4"/>
          </w:tcPr>
          <w:p w:rsidR="0022345D" w:rsidRPr="00662C5A" w:rsidRDefault="0022345D" w:rsidP="00E57AD1">
            <w:pPr>
              <w:spacing w:before="0" w:after="40" w:line="300" w:lineRule="exact"/>
              <w:rPr>
                <w:rFonts w:ascii="Verdana Bold" w:hAnsi="Verdana Bold"/>
                <w:sz w:val="19"/>
                <w:lang w:bidi="ar-SY"/>
              </w:rPr>
            </w:pPr>
          </w:p>
        </w:tc>
      </w:tr>
      <w:tr w:rsidR="0022345D" w:rsidRPr="00E07379" w:rsidTr="00E57AD1">
        <w:trPr>
          <w:cantSplit/>
          <w:trHeight w:val="1372"/>
          <w:jc w:val="right"/>
        </w:trPr>
        <w:tc>
          <w:tcPr>
            <w:tcW w:w="5000" w:type="pct"/>
            <w:gridSpan w:val="4"/>
          </w:tcPr>
          <w:p w:rsidR="0022345D" w:rsidRPr="00E621A3" w:rsidRDefault="0022345D" w:rsidP="00A25A43">
            <w:pPr>
              <w:pStyle w:val="Source"/>
              <w:rPr>
                <w:rtl/>
              </w:rPr>
            </w:pPr>
            <w:r w:rsidRPr="008204AC">
              <w:rPr>
                <w:rtl/>
              </w:rPr>
              <w:t>إدارات أعضاء جماعة آسيا والمحيط الهادئ للاتصالات</w:t>
            </w:r>
          </w:p>
        </w:tc>
      </w:tr>
      <w:tr w:rsidR="0022345D" w:rsidRPr="00E07379" w:rsidTr="00E57AD1">
        <w:trPr>
          <w:cantSplit/>
          <w:trHeight w:val="567"/>
          <w:jc w:val="right"/>
        </w:trPr>
        <w:tc>
          <w:tcPr>
            <w:tcW w:w="5000" w:type="pct"/>
            <w:gridSpan w:val="4"/>
          </w:tcPr>
          <w:p w:rsidR="0022345D" w:rsidRPr="00BD6EF3" w:rsidRDefault="007F29B6" w:rsidP="00A9484A">
            <w:pPr>
              <w:pStyle w:val="Title1"/>
              <w:rPr>
                <w:rtl/>
              </w:rPr>
            </w:pPr>
            <w:r>
              <w:rPr>
                <w:rFonts w:hint="cs"/>
                <w:rtl/>
              </w:rPr>
              <w:t xml:space="preserve">مقترح لتعديل القرار </w:t>
            </w:r>
            <w:r>
              <w:t>45</w:t>
            </w:r>
            <w:r>
              <w:rPr>
                <w:rFonts w:hint="cs"/>
                <w:rtl/>
              </w:rPr>
              <w:t xml:space="preserve"> للجمعية العالمية لتقييس الاتصالات لعام </w:t>
            </w:r>
            <w:r>
              <w:t>2012</w:t>
            </w:r>
            <w:r>
              <w:rPr>
                <w:rFonts w:hint="eastAsia"/>
                <w:rtl/>
              </w:rPr>
              <w:t> -</w:t>
            </w:r>
            <w:r w:rsidR="001D36E9">
              <w:rPr>
                <w:rFonts w:hint="cs"/>
                <w:rtl/>
              </w:rPr>
              <w:t xml:space="preserve"> التنسيق الفعّال لأعمال التقييس فيما بين لجان الدراسات</w:t>
            </w:r>
            <w:r>
              <w:rPr>
                <w:rtl/>
              </w:rPr>
              <w:br/>
            </w:r>
            <w:r w:rsidR="001D36E9">
              <w:rPr>
                <w:rFonts w:hint="cs"/>
                <w:rtl/>
              </w:rPr>
              <w:t xml:space="preserve">في قطاع تقييس الاتصالات ودور </w:t>
            </w:r>
            <w:r w:rsidR="001D36E9">
              <w:rPr>
                <w:rFonts w:hint="cs"/>
                <w:rtl/>
                <w:lang w:eastAsia="zh-CN"/>
              </w:rPr>
              <w:t>الفريق الاستشاري لتقييس الاتصالات للاتحاد الدولي للاتصالات</w:t>
            </w:r>
          </w:p>
        </w:tc>
      </w:tr>
      <w:tr w:rsidR="0022345D" w:rsidRPr="00E07379" w:rsidTr="00E57AD1">
        <w:trPr>
          <w:cantSplit/>
          <w:trHeight w:val="844"/>
          <w:jc w:val="right"/>
        </w:trPr>
        <w:tc>
          <w:tcPr>
            <w:tcW w:w="5000" w:type="pct"/>
            <w:gridSpan w:val="4"/>
          </w:tcPr>
          <w:p w:rsidR="0022345D" w:rsidRPr="00BD6EF3" w:rsidRDefault="0022345D" w:rsidP="00E57AD1">
            <w:pPr>
              <w:pStyle w:val="Title2"/>
              <w:spacing w:before="240"/>
              <w:rPr>
                <w:rtl/>
              </w:rPr>
            </w:pPr>
          </w:p>
        </w:tc>
      </w:tr>
      <w:tr w:rsidR="0022345D" w:rsidRPr="00E07379" w:rsidTr="00E57AD1">
        <w:trPr>
          <w:cantSplit/>
          <w:jc w:val="right"/>
        </w:trPr>
        <w:tc>
          <w:tcPr>
            <w:tcW w:w="5000" w:type="pct"/>
            <w:gridSpan w:val="4"/>
          </w:tcPr>
          <w:p w:rsidR="0022345D" w:rsidRPr="002919E1" w:rsidRDefault="0022345D" w:rsidP="00A25A43">
            <w:pPr>
              <w:pStyle w:val="Agendaitem"/>
              <w:spacing w:before="240" w:line="192" w:lineRule="auto"/>
            </w:pPr>
          </w:p>
        </w:tc>
      </w:tr>
    </w:tbl>
    <w:p w:rsidR="006157A3" w:rsidRPr="001B7BE8" w:rsidRDefault="006157A3" w:rsidP="001B7BE8">
      <w:pPr>
        <w:rPr>
          <w:lang w:bidi="ar-EG"/>
        </w:rPr>
      </w:pPr>
    </w:p>
    <w:tbl>
      <w:tblPr>
        <w:tblW w:w="5000" w:type="pct"/>
        <w:jc w:val="right"/>
        <w:tblLayout w:type="fixed"/>
        <w:tblLook w:val="0000" w:firstRow="0" w:lastRow="0" w:firstColumn="0" w:lastColumn="0" w:noHBand="0" w:noVBand="0"/>
      </w:tblPr>
      <w:tblGrid>
        <w:gridCol w:w="8587"/>
        <w:gridCol w:w="1052"/>
      </w:tblGrid>
      <w:tr w:rsidR="006157A3" w:rsidRPr="00E70E87" w:rsidTr="001D36E9">
        <w:trPr>
          <w:cantSplit/>
          <w:jc w:val="right"/>
        </w:trPr>
        <w:tc>
          <w:tcPr>
            <w:tcW w:w="8648" w:type="dxa"/>
          </w:tcPr>
          <w:p w:rsidR="006157A3" w:rsidRPr="007F29B6" w:rsidRDefault="007F29B6" w:rsidP="001D36E9">
            <w:pPr>
              <w:rPr>
                <w:highlight w:val="yellow"/>
              </w:rPr>
            </w:pPr>
            <w:r w:rsidRPr="00091CF6">
              <w:rPr>
                <w:rtl/>
              </w:rPr>
              <w:t>تقترح إدارات جماعة آسيا والمحيط الهادئ للاتصالات</w:t>
            </w:r>
            <w:r w:rsidR="00E57AD1">
              <w:rPr>
                <w:rFonts w:hint="cs"/>
                <w:rtl/>
              </w:rPr>
              <w:t xml:space="preserve"> في هذه الوثيقة</w:t>
            </w:r>
            <w:r w:rsidRPr="00091CF6">
              <w:rPr>
                <w:rtl/>
              </w:rPr>
              <w:t xml:space="preserve"> إدخال تعديلات على القرار ‏</w:t>
            </w:r>
            <w:r w:rsidRPr="00091CF6">
              <w:rPr>
                <w:cs/>
              </w:rPr>
              <w:t>‎</w:t>
            </w:r>
            <w:r w:rsidRPr="00091CF6">
              <w:t>45</w:t>
            </w:r>
            <w:r w:rsidRPr="00091CF6">
              <w:rPr>
                <w:cs/>
              </w:rPr>
              <w:t>‎</w:t>
            </w:r>
            <w:r w:rsidRPr="00091CF6">
              <w:rPr>
                <w:rtl/>
              </w:rPr>
              <w:t>‏.‏</w:t>
            </w:r>
          </w:p>
        </w:tc>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1D36E9" w:rsidRDefault="001D36E9" w:rsidP="001D36E9">
      <w:pPr>
        <w:pStyle w:val="Headingb"/>
        <w:rPr>
          <w:rtl/>
        </w:rPr>
      </w:pPr>
      <w:r>
        <w:rPr>
          <w:rFonts w:hint="cs"/>
          <w:rtl/>
        </w:rPr>
        <w:t>مقدمة</w:t>
      </w:r>
    </w:p>
    <w:p w:rsidR="001D36E9" w:rsidRPr="001B7BE8" w:rsidRDefault="00091CF6" w:rsidP="006C1C2A">
      <w:pPr>
        <w:rPr>
          <w:spacing w:val="4"/>
          <w:rtl/>
          <w:lang w:bidi="ar-EG"/>
        </w:rPr>
      </w:pPr>
      <w:r w:rsidRPr="001B7BE8">
        <w:rPr>
          <w:rFonts w:hint="cs"/>
          <w:spacing w:val="4"/>
          <w:rtl/>
          <w:lang w:bidi="ar-EG"/>
        </w:rPr>
        <w:t xml:space="preserve">نظراً </w:t>
      </w:r>
      <w:r w:rsidR="006C1C2A">
        <w:rPr>
          <w:rFonts w:hint="cs"/>
          <w:spacing w:val="4"/>
          <w:rtl/>
          <w:lang w:bidi="ar-EG"/>
        </w:rPr>
        <w:t>إلى أن</w:t>
      </w:r>
      <w:r w:rsidRPr="001B7BE8">
        <w:rPr>
          <w:rFonts w:hint="cs"/>
          <w:spacing w:val="4"/>
          <w:rtl/>
          <w:lang w:bidi="ar-EG"/>
        </w:rPr>
        <w:t xml:space="preserve"> تطور التكنولوجيا ينطوي على التقارب، سيكون هناك بعض المجالات المتداخلة في نطاق عمل لجان الدراسات في</w:t>
      </w:r>
      <w:r w:rsidR="001B7BE8" w:rsidRPr="001B7BE8">
        <w:rPr>
          <w:rFonts w:hint="eastAsia"/>
          <w:spacing w:val="4"/>
          <w:rtl/>
          <w:lang w:bidi="ar-EG"/>
        </w:rPr>
        <w:t> </w:t>
      </w:r>
      <w:r w:rsidRPr="001B7BE8">
        <w:rPr>
          <w:rFonts w:hint="cs"/>
          <w:spacing w:val="4"/>
          <w:rtl/>
          <w:lang w:bidi="ar-EG"/>
        </w:rPr>
        <w:t>قطاع تقييس الاتصالات.</w:t>
      </w:r>
    </w:p>
    <w:p w:rsidR="00091CF6" w:rsidRDefault="008059BF" w:rsidP="001B7BE8">
      <w:pPr>
        <w:rPr>
          <w:rtl/>
          <w:lang w:bidi="ar-EG"/>
        </w:rPr>
      </w:pPr>
      <w:r>
        <w:rPr>
          <w:rFonts w:hint="cs"/>
          <w:rtl/>
          <w:lang w:bidi="ar-EG"/>
        </w:rPr>
        <w:t>ويُقس</w:t>
      </w:r>
      <w:r w:rsidR="007A5C1B">
        <w:rPr>
          <w:rFonts w:hint="cs"/>
          <w:rtl/>
          <w:lang w:bidi="ar-EG"/>
        </w:rPr>
        <w:t>ّ</w:t>
      </w:r>
      <w:r>
        <w:rPr>
          <w:rFonts w:hint="cs"/>
          <w:rtl/>
          <w:lang w:bidi="ar-EG"/>
        </w:rPr>
        <w:t>م القرار</w:t>
      </w:r>
      <w:r w:rsidR="001B7BE8">
        <w:rPr>
          <w:rFonts w:hint="eastAsia"/>
          <w:rtl/>
          <w:lang w:bidi="ar-EG"/>
        </w:rPr>
        <w:t> </w:t>
      </w:r>
      <w:r>
        <w:rPr>
          <w:lang w:bidi="ar-EG"/>
        </w:rPr>
        <w:t>45</w:t>
      </w:r>
      <w:r>
        <w:rPr>
          <w:rFonts w:hint="cs"/>
          <w:rtl/>
          <w:lang w:bidi="ar-EG"/>
        </w:rPr>
        <w:t xml:space="preserve"> إلى جزأين الهدف منهما معالجة هذه المسألة. </w:t>
      </w:r>
      <w:r w:rsidR="003B05CC">
        <w:rPr>
          <w:rFonts w:hint="cs"/>
          <w:rtl/>
          <w:lang w:bidi="ar-EG"/>
        </w:rPr>
        <w:t>و</w:t>
      </w:r>
      <w:r>
        <w:rPr>
          <w:rFonts w:hint="cs"/>
          <w:rtl/>
          <w:lang w:bidi="ar-EG"/>
        </w:rPr>
        <w:t>يتعلق أحد الجزأين بتنسيق أعمال التقييس في</w:t>
      </w:r>
      <w:r w:rsidR="001B7BE8">
        <w:rPr>
          <w:rFonts w:hint="eastAsia"/>
          <w:rtl/>
          <w:lang w:bidi="ar-EG"/>
        </w:rPr>
        <w:t> </w:t>
      </w:r>
      <w:r>
        <w:rPr>
          <w:rFonts w:hint="cs"/>
          <w:rtl/>
          <w:lang w:bidi="ar-EG"/>
        </w:rPr>
        <w:t>إطار لجان الدراسات</w:t>
      </w:r>
      <w:r w:rsidR="007A5C1B">
        <w:rPr>
          <w:rFonts w:hint="cs"/>
          <w:rtl/>
          <w:lang w:bidi="ar-EG"/>
        </w:rPr>
        <w:t xml:space="preserve"> ويتناول الجزء الآخر دور الف</w:t>
      </w:r>
      <w:r w:rsidR="001B7BE8">
        <w:rPr>
          <w:rFonts w:hint="cs"/>
          <w:rtl/>
          <w:lang w:bidi="ar-EG"/>
        </w:rPr>
        <w:t>ريق الاستشاري لتقييس الاتصالات.</w:t>
      </w:r>
    </w:p>
    <w:p w:rsidR="001D36E9" w:rsidRPr="008C7C7E" w:rsidRDefault="003969A0" w:rsidP="001B7BE8">
      <w:pPr>
        <w:rPr>
          <w:rtl/>
          <w:lang w:bidi="ar-EG"/>
        </w:rPr>
      </w:pPr>
      <w:r>
        <w:rPr>
          <w:rFonts w:hint="cs"/>
          <w:rtl/>
        </w:rPr>
        <w:t xml:space="preserve">ومن المهم إبراز </w:t>
      </w:r>
      <w:r w:rsidR="00F84E75">
        <w:rPr>
          <w:rFonts w:hint="cs"/>
          <w:rtl/>
        </w:rPr>
        <w:t>الحاجة إلى زيادة تحديد</w:t>
      </w:r>
      <w:r>
        <w:rPr>
          <w:rFonts w:hint="cs"/>
          <w:rtl/>
        </w:rPr>
        <w:t xml:space="preserve"> دور الفريق الاستشاري لتقييس الاتصالات في</w:t>
      </w:r>
      <w:r w:rsidR="001B7BE8">
        <w:rPr>
          <w:rFonts w:hint="eastAsia"/>
          <w:rtl/>
        </w:rPr>
        <w:t> </w:t>
      </w:r>
      <w:r>
        <w:rPr>
          <w:rFonts w:hint="cs"/>
          <w:rtl/>
        </w:rPr>
        <w:t xml:space="preserve">تنسيق وتسوية المنازعات </w:t>
      </w:r>
      <w:r w:rsidR="008C7C7E">
        <w:rPr>
          <w:rFonts w:hint="cs"/>
          <w:rtl/>
        </w:rPr>
        <w:t>وفقاً للولاية المنصوص عليها في</w:t>
      </w:r>
      <w:r w:rsidR="001B7BE8">
        <w:rPr>
          <w:rFonts w:hint="eastAsia"/>
          <w:rtl/>
        </w:rPr>
        <w:t> </w:t>
      </w:r>
      <w:r w:rsidR="008C7C7E">
        <w:rPr>
          <w:rFonts w:hint="cs"/>
          <w:rtl/>
        </w:rPr>
        <w:t>الفقرة</w:t>
      </w:r>
      <w:r w:rsidR="001B7BE8">
        <w:rPr>
          <w:rFonts w:hint="eastAsia"/>
          <w:rtl/>
        </w:rPr>
        <w:t> </w:t>
      </w:r>
      <w:r w:rsidR="008C7C7E">
        <w:t>4</w:t>
      </w:r>
      <w:r w:rsidR="008C7C7E">
        <w:rPr>
          <w:rFonts w:hint="cs"/>
          <w:rtl/>
          <w:lang w:bidi="ar-EG"/>
        </w:rPr>
        <w:t xml:space="preserve"> من القرار</w:t>
      </w:r>
      <w:r w:rsidR="001B7BE8">
        <w:rPr>
          <w:rFonts w:hint="eastAsia"/>
          <w:rtl/>
          <w:lang w:bidi="ar-EG"/>
        </w:rPr>
        <w:t> </w:t>
      </w:r>
      <w:r w:rsidR="008C7C7E">
        <w:rPr>
          <w:lang w:bidi="ar-EG"/>
        </w:rPr>
        <w:t>1</w:t>
      </w:r>
      <w:r w:rsidR="008C7C7E">
        <w:rPr>
          <w:rFonts w:hint="cs"/>
          <w:rtl/>
          <w:lang w:bidi="ar-EG"/>
        </w:rPr>
        <w:t xml:space="preserve">. ومن شأن ذلك تيسير </w:t>
      </w:r>
      <w:r w:rsidR="00A84605">
        <w:rPr>
          <w:rFonts w:hint="cs"/>
          <w:rtl/>
          <w:lang w:bidi="ar-EG"/>
        </w:rPr>
        <w:t>وتحسين عملية وإدارة المنازعات.</w:t>
      </w:r>
    </w:p>
    <w:p w:rsidR="001D36E9" w:rsidRPr="00F60195" w:rsidRDefault="00F60195" w:rsidP="001B7BE8">
      <w:pPr>
        <w:rPr>
          <w:rtl/>
          <w:lang w:bidi="ar-EG"/>
        </w:rPr>
      </w:pPr>
      <w:r>
        <w:rPr>
          <w:rFonts w:hint="cs"/>
          <w:rtl/>
        </w:rPr>
        <w:t>و</w:t>
      </w:r>
      <w:r w:rsidR="003B05CC">
        <w:rPr>
          <w:rFonts w:hint="cs"/>
          <w:rtl/>
        </w:rPr>
        <w:t xml:space="preserve">قد </w:t>
      </w:r>
      <w:r>
        <w:rPr>
          <w:rFonts w:hint="cs"/>
          <w:rtl/>
        </w:rPr>
        <w:t>نوقش</w:t>
      </w:r>
      <w:r w:rsidR="003B05CC">
        <w:rPr>
          <w:rFonts w:hint="cs"/>
          <w:rtl/>
        </w:rPr>
        <w:t>ت</w:t>
      </w:r>
      <w:r>
        <w:rPr>
          <w:rFonts w:hint="cs"/>
          <w:rtl/>
        </w:rPr>
        <w:t xml:space="preserve"> بالتفصيل القضايا المتعلقة </w:t>
      </w:r>
      <w:r w:rsidR="00A93AE7">
        <w:rPr>
          <w:rFonts w:hint="cs"/>
          <w:rtl/>
        </w:rPr>
        <w:t>بأهمية</w:t>
      </w:r>
      <w:r>
        <w:rPr>
          <w:rFonts w:hint="cs"/>
          <w:rtl/>
        </w:rPr>
        <w:t xml:space="preserve"> القرار</w:t>
      </w:r>
      <w:r w:rsidR="001B7BE8">
        <w:rPr>
          <w:rFonts w:hint="eastAsia"/>
          <w:rtl/>
        </w:rPr>
        <w:t> </w:t>
      </w:r>
      <w:r>
        <w:t>45</w:t>
      </w:r>
      <w:r>
        <w:rPr>
          <w:rFonts w:hint="cs"/>
          <w:rtl/>
          <w:lang w:bidi="ar-EG"/>
        </w:rPr>
        <w:t xml:space="preserve">، بما في ذلك </w:t>
      </w:r>
      <w:r w:rsidR="00C525A8">
        <w:rPr>
          <w:rFonts w:hint="cs"/>
          <w:rtl/>
          <w:lang w:bidi="ar-EG"/>
        </w:rPr>
        <w:t xml:space="preserve">اقتراح </w:t>
      </w:r>
      <w:r>
        <w:rPr>
          <w:rFonts w:hint="cs"/>
          <w:rtl/>
          <w:lang w:bidi="ar-EG"/>
        </w:rPr>
        <w:t>إلغاء القرار</w:t>
      </w:r>
      <w:r w:rsidR="00D368BF">
        <w:rPr>
          <w:rFonts w:hint="eastAsia"/>
          <w:rtl/>
          <w:lang w:bidi="ar-EG"/>
        </w:rPr>
        <w:t> </w:t>
      </w:r>
      <w:hyperlink r:id="rId12" w:history="1">
        <w:r w:rsidR="00D368BF" w:rsidRPr="00D368BF">
          <w:rPr>
            <w:rStyle w:val="Hyperlink"/>
          </w:rPr>
          <w:t>(TSAG C 091)</w:t>
        </w:r>
      </w:hyperlink>
      <w:r w:rsidR="00D368BF">
        <w:rPr>
          <w:lang w:bidi="ar-EG"/>
        </w:rPr>
        <w:t> 45</w:t>
      </w:r>
      <w:r w:rsidR="00D368BF">
        <w:rPr>
          <w:rFonts w:hint="cs"/>
          <w:rtl/>
          <w:lang w:bidi="ar-EG"/>
        </w:rPr>
        <w:t xml:space="preserve"> </w:t>
      </w:r>
      <w:r>
        <w:rPr>
          <w:rFonts w:hint="cs"/>
          <w:rtl/>
          <w:lang w:bidi="ar-EG"/>
        </w:rPr>
        <w:t>في</w:t>
      </w:r>
      <w:r w:rsidR="001B7BE8">
        <w:rPr>
          <w:rFonts w:hint="eastAsia"/>
          <w:rtl/>
          <w:lang w:bidi="ar-EG"/>
        </w:rPr>
        <w:t> </w:t>
      </w:r>
      <w:r>
        <w:rPr>
          <w:rFonts w:hint="cs"/>
          <w:rtl/>
          <w:lang w:bidi="ar-EG"/>
        </w:rPr>
        <w:t xml:space="preserve">اجتماع الفريق الاستشاري لتقييس الاتصالات (جنيف </w:t>
      </w:r>
      <w:r>
        <w:rPr>
          <w:lang w:bidi="ar-EG"/>
        </w:rPr>
        <w:t>22</w:t>
      </w:r>
      <w:r w:rsidR="001B7BE8">
        <w:rPr>
          <w:lang w:bidi="ar-EG"/>
        </w:rPr>
        <w:noBreakHyphen/>
      </w:r>
      <w:r>
        <w:rPr>
          <w:lang w:bidi="ar-EG"/>
        </w:rPr>
        <w:t>18</w:t>
      </w:r>
      <w:r>
        <w:rPr>
          <w:rFonts w:hint="cs"/>
          <w:rtl/>
          <w:lang w:bidi="ar-EG"/>
        </w:rPr>
        <w:t xml:space="preserve"> يوليو </w:t>
      </w:r>
      <w:r>
        <w:rPr>
          <w:lang w:bidi="ar-EG"/>
        </w:rPr>
        <w:t>2016</w:t>
      </w:r>
      <w:r>
        <w:rPr>
          <w:rFonts w:hint="cs"/>
          <w:rtl/>
          <w:lang w:bidi="ar-EG"/>
        </w:rPr>
        <w:t>)</w:t>
      </w:r>
      <w:r w:rsidR="00C45D8B">
        <w:rPr>
          <w:rFonts w:hint="cs"/>
          <w:rtl/>
          <w:lang w:bidi="ar-EG"/>
        </w:rPr>
        <w:t>.</w:t>
      </w:r>
    </w:p>
    <w:p w:rsidR="006D32B7" w:rsidRPr="00A93AE7" w:rsidRDefault="00A93AE7" w:rsidP="001B7BE8">
      <w:pPr>
        <w:rPr>
          <w:rtl/>
          <w:lang w:bidi="ar-EG"/>
        </w:rPr>
      </w:pPr>
      <w:r>
        <w:rPr>
          <w:rFonts w:hint="cs"/>
          <w:rtl/>
        </w:rPr>
        <w:t>وبغية تأكيد أهمية القرار</w:t>
      </w:r>
      <w:r w:rsidR="001B7BE8">
        <w:rPr>
          <w:rFonts w:hint="eastAsia"/>
          <w:rtl/>
        </w:rPr>
        <w:t> </w:t>
      </w:r>
      <w:r>
        <w:t>45</w:t>
      </w:r>
      <w:r>
        <w:rPr>
          <w:rFonts w:hint="cs"/>
          <w:rtl/>
          <w:lang w:bidi="ar-EG"/>
        </w:rPr>
        <w:t>، أُجري تحليل مقارن بين القرارات</w:t>
      </w:r>
      <w:r w:rsidR="001B7BE8">
        <w:rPr>
          <w:rFonts w:hint="eastAsia"/>
          <w:rtl/>
          <w:lang w:bidi="ar-EG"/>
        </w:rPr>
        <w:t> </w:t>
      </w:r>
      <w:r>
        <w:rPr>
          <w:lang w:bidi="ar-EG"/>
        </w:rPr>
        <w:t>45</w:t>
      </w:r>
      <w:r>
        <w:rPr>
          <w:rFonts w:hint="cs"/>
          <w:rtl/>
          <w:lang w:bidi="ar-EG"/>
        </w:rPr>
        <w:t xml:space="preserve"> و</w:t>
      </w:r>
      <w:r>
        <w:rPr>
          <w:lang w:bidi="ar-EG"/>
        </w:rPr>
        <w:t>1</w:t>
      </w:r>
      <w:r>
        <w:rPr>
          <w:rFonts w:hint="cs"/>
          <w:rtl/>
          <w:lang w:bidi="ar-EG"/>
        </w:rPr>
        <w:t xml:space="preserve"> و</w:t>
      </w:r>
      <w:r>
        <w:rPr>
          <w:lang w:bidi="ar-EG"/>
        </w:rPr>
        <w:t>22</w:t>
      </w:r>
      <w:r>
        <w:rPr>
          <w:rFonts w:hint="cs"/>
          <w:rtl/>
          <w:lang w:bidi="ar-EG"/>
        </w:rPr>
        <w:t xml:space="preserve"> على النحو المبين في</w:t>
      </w:r>
      <w:r w:rsidR="001B7BE8">
        <w:rPr>
          <w:rFonts w:hint="eastAsia"/>
          <w:rtl/>
          <w:lang w:bidi="ar-EG"/>
        </w:rPr>
        <w:t> </w:t>
      </w:r>
      <w:r>
        <w:rPr>
          <w:rFonts w:hint="cs"/>
          <w:rtl/>
          <w:lang w:bidi="ar-EG"/>
        </w:rPr>
        <w:t>الجدول</w:t>
      </w:r>
      <w:r w:rsidR="001B7BE8">
        <w:rPr>
          <w:rFonts w:hint="eastAsia"/>
          <w:rtl/>
          <w:lang w:bidi="ar-EG"/>
        </w:rPr>
        <w:t> </w:t>
      </w:r>
      <w:r>
        <w:rPr>
          <w:lang w:bidi="ar-EG"/>
        </w:rPr>
        <w:t>1</w:t>
      </w:r>
      <w:r>
        <w:rPr>
          <w:rFonts w:hint="cs"/>
          <w:rtl/>
          <w:lang w:bidi="ar-EG"/>
        </w:rPr>
        <w:t>.</w:t>
      </w:r>
    </w:p>
    <w:p w:rsidR="001D36E9" w:rsidRDefault="004C4132" w:rsidP="004C4132">
      <w:pPr>
        <w:pStyle w:val="Tabletitle"/>
        <w:keepLines/>
      </w:pPr>
      <w:r w:rsidRPr="009E562E">
        <w:rPr>
          <w:rFonts w:hint="cs"/>
          <w:rtl/>
        </w:rPr>
        <w:lastRenderedPageBreak/>
        <w:t>ال</w:t>
      </w:r>
      <w:r w:rsidR="001D36E9" w:rsidRPr="009E562E">
        <w:rPr>
          <w:rFonts w:hint="cs"/>
          <w:rtl/>
        </w:rPr>
        <w:t xml:space="preserve">جدول </w:t>
      </w:r>
      <w:r w:rsidR="001D36E9" w:rsidRPr="009E562E">
        <w:t>1</w:t>
      </w:r>
      <w:r w:rsidR="001D36E9" w:rsidRPr="009E562E">
        <w:rPr>
          <w:rFonts w:hint="cs"/>
          <w:rtl/>
        </w:rPr>
        <w:t xml:space="preserve"> - </w:t>
      </w:r>
      <w:r w:rsidRPr="009E562E">
        <w:rPr>
          <w:rFonts w:hint="cs"/>
          <w:rtl/>
        </w:rPr>
        <w:t>تحليل مقارن لازدواجية الوظائف في القرار </w:t>
      </w:r>
      <w:r w:rsidRPr="009E562E">
        <w:t>45</w:t>
      </w:r>
    </w:p>
    <w:tbl>
      <w:tblPr>
        <w:tblStyle w:val="TableGrid8"/>
        <w:bidiVisual/>
        <w:tblW w:w="9350" w:type="dxa"/>
        <w:tblLook w:val="04A0" w:firstRow="1" w:lastRow="0" w:firstColumn="1" w:lastColumn="0" w:noHBand="0" w:noVBand="1"/>
      </w:tblPr>
      <w:tblGrid>
        <w:gridCol w:w="2589"/>
        <w:gridCol w:w="2353"/>
        <w:gridCol w:w="2353"/>
        <w:gridCol w:w="2055"/>
      </w:tblGrid>
      <w:tr w:rsidR="001D36E9" w:rsidRPr="004C4132" w:rsidTr="001B7BE8">
        <w:trPr>
          <w:trHeight w:val="229"/>
          <w:tblHeader/>
        </w:trPr>
        <w:tc>
          <w:tcPr>
            <w:tcW w:w="2589" w:type="dxa"/>
          </w:tcPr>
          <w:p w:rsidR="001D36E9" w:rsidRPr="004C4132" w:rsidRDefault="004C4132" w:rsidP="001D36E9">
            <w:pPr>
              <w:pStyle w:val="Tablehead"/>
              <w:keepNext/>
              <w:keepLines/>
              <w:rPr>
                <w:highlight w:val="yellow"/>
              </w:rPr>
            </w:pPr>
            <w:r w:rsidRPr="009E562E">
              <w:rPr>
                <w:rFonts w:hint="cs"/>
                <w:rtl/>
              </w:rPr>
              <w:t>وظائف القرار </w:t>
            </w:r>
            <w:r w:rsidRPr="009E562E">
              <w:t>45</w:t>
            </w:r>
          </w:p>
        </w:tc>
        <w:tc>
          <w:tcPr>
            <w:tcW w:w="2353" w:type="dxa"/>
          </w:tcPr>
          <w:p w:rsidR="001D36E9" w:rsidRPr="0086387E" w:rsidRDefault="004C4132" w:rsidP="001D36E9">
            <w:pPr>
              <w:pStyle w:val="Tablehead"/>
              <w:keepNext/>
              <w:keepLines/>
            </w:pPr>
            <w:r w:rsidRPr="0086387E">
              <w:rPr>
                <w:rFonts w:hint="cs"/>
                <w:rtl/>
              </w:rPr>
              <w:t>وظائف مماثلة في القرار </w:t>
            </w:r>
            <w:r w:rsidRPr="0086387E">
              <w:t>1</w:t>
            </w:r>
          </w:p>
        </w:tc>
        <w:tc>
          <w:tcPr>
            <w:tcW w:w="2353" w:type="dxa"/>
          </w:tcPr>
          <w:p w:rsidR="001D36E9" w:rsidRPr="0086387E" w:rsidRDefault="004C4132" w:rsidP="001D36E9">
            <w:pPr>
              <w:pStyle w:val="Tablehead"/>
              <w:keepNext/>
              <w:keepLines/>
            </w:pPr>
            <w:r w:rsidRPr="0086387E">
              <w:rPr>
                <w:rFonts w:hint="cs"/>
                <w:rtl/>
              </w:rPr>
              <w:t>وظائف مماثلة في القرار </w:t>
            </w:r>
            <w:r w:rsidRPr="0086387E">
              <w:t>22</w:t>
            </w:r>
          </w:p>
        </w:tc>
        <w:tc>
          <w:tcPr>
            <w:tcW w:w="2055" w:type="dxa"/>
          </w:tcPr>
          <w:p w:rsidR="001D36E9" w:rsidRPr="0086387E" w:rsidRDefault="004C4132" w:rsidP="001D36E9">
            <w:pPr>
              <w:pStyle w:val="Tablehead"/>
              <w:keepNext/>
              <w:keepLines/>
            </w:pPr>
            <w:r w:rsidRPr="0086387E">
              <w:rPr>
                <w:rFonts w:hint="cs"/>
                <w:rtl/>
              </w:rPr>
              <w:t>ملاحظات</w:t>
            </w:r>
          </w:p>
        </w:tc>
      </w:tr>
      <w:tr w:rsidR="001D36E9" w:rsidRPr="00D15C96" w:rsidTr="001D36E9">
        <w:trPr>
          <w:trHeight w:val="275"/>
        </w:trPr>
        <w:tc>
          <w:tcPr>
            <w:tcW w:w="2589" w:type="dxa"/>
          </w:tcPr>
          <w:p w:rsidR="001D36E9" w:rsidRPr="003B0E13" w:rsidRDefault="001D36E9" w:rsidP="00D368BF">
            <w:pPr>
              <w:pStyle w:val="Tabletext"/>
              <w:jc w:val="both"/>
              <w:rPr>
                <w:spacing w:val="-6"/>
                <w:rtl/>
              </w:rPr>
            </w:pPr>
            <w:r w:rsidRPr="003B0E13">
              <w:rPr>
                <w:rFonts w:hint="cs"/>
                <w:i/>
                <w:iCs/>
                <w:spacing w:val="-6"/>
                <w:rtl/>
              </w:rPr>
              <w:t>تقـرر</w:t>
            </w:r>
            <w:r w:rsidR="00D368BF" w:rsidRPr="003B0E13">
              <w:rPr>
                <w:i/>
                <w:iCs/>
                <w:spacing w:val="-6"/>
              </w:rPr>
              <w:t xml:space="preserve"> </w:t>
            </w:r>
            <w:r w:rsidRPr="003B0E13">
              <w:rPr>
                <w:rFonts w:hint="cs"/>
                <w:spacing w:val="-6"/>
                <w:rtl/>
              </w:rPr>
              <w:t>أن يكفل تنسيق أنشطة قطاع تقييس الاتصالات في صدد قضايا التقييس عالية الأولوية والأعمال المتعلقة بأكثر من لجنة دراسات ما</w:t>
            </w:r>
            <w:r w:rsidRPr="003B0E13">
              <w:rPr>
                <w:rFonts w:hint="eastAsia"/>
                <w:spacing w:val="-6"/>
                <w:rtl/>
              </w:rPr>
              <w:t> </w:t>
            </w:r>
            <w:r w:rsidRPr="003B0E13">
              <w:rPr>
                <w:rFonts w:hint="cs"/>
                <w:spacing w:val="-6"/>
                <w:rtl/>
              </w:rPr>
              <w:t>يلي:</w:t>
            </w:r>
          </w:p>
          <w:p w:rsidR="001D36E9" w:rsidRDefault="001D36E9" w:rsidP="00D368BF">
            <w:pPr>
              <w:pStyle w:val="Tabletext"/>
              <w:jc w:val="both"/>
              <w:rPr>
                <w:highlight w:val="yellow"/>
              </w:rPr>
            </w:pPr>
          </w:p>
          <w:p w:rsidR="00D368BF" w:rsidRPr="00D368BF" w:rsidRDefault="00D368BF" w:rsidP="00D546DB">
            <w:pPr>
              <w:pStyle w:val="Tabletext"/>
              <w:tabs>
                <w:tab w:val="clear" w:pos="1134"/>
                <w:tab w:val="left" w:pos="311"/>
              </w:tabs>
              <w:jc w:val="both"/>
              <w:rPr>
                <w:lang w:bidi="ar-SA"/>
              </w:rPr>
            </w:pPr>
            <w:r w:rsidRPr="00D368BF">
              <w:rPr>
                <w:rFonts w:hint="cs"/>
                <w:rtl/>
                <w:lang w:bidi="ar-SA"/>
              </w:rPr>
              <w:t>’</w:t>
            </w:r>
            <w:r w:rsidRPr="00D368BF">
              <w:rPr>
                <w:lang w:val="en-US"/>
              </w:rPr>
              <w:t>1</w:t>
            </w:r>
            <w:r w:rsidRPr="00D368BF">
              <w:rPr>
                <w:rFonts w:hint="cs"/>
                <w:rtl/>
                <w:lang w:bidi="ar-SA"/>
              </w:rPr>
              <w:t>‘</w:t>
            </w:r>
            <w:r w:rsidRPr="00D368BF">
              <w:rPr>
                <w:lang w:val="en-US"/>
              </w:rPr>
              <w:tab/>
            </w:r>
            <w:r w:rsidRPr="00D546DB">
              <w:rPr>
                <w:rFonts w:hint="cs"/>
                <w:b/>
                <w:bCs/>
                <w:u w:val="single"/>
                <w:rtl/>
                <w:lang w:bidi="ar-SA"/>
              </w:rPr>
              <w:t>تعيين الأهداف والأولويات عالية المستوى</w:t>
            </w:r>
            <w:r w:rsidRPr="00D368BF">
              <w:rPr>
                <w:rFonts w:hint="cs"/>
                <w:rtl/>
                <w:lang w:bidi="ar-SA"/>
              </w:rPr>
              <w:t xml:space="preserve"> لدراسات قطاع تقييس الاتصالات من منظور عالمي؛</w:t>
            </w:r>
          </w:p>
        </w:tc>
        <w:tc>
          <w:tcPr>
            <w:tcW w:w="2353" w:type="dxa"/>
          </w:tcPr>
          <w:p w:rsidR="001D36E9" w:rsidRPr="00D15C96" w:rsidRDefault="00D546DB" w:rsidP="00D546DB">
            <w:pPr>
              <w:pStyle w:val="Tabletext"/>
              <w:jc w:val="both"/>
            </w:pPr>
            <w:r w:rsidRPr="00D546DB">
              <w:rPr>
                <w:rtl/>
                <w:lang w:bidi="ar-SA"/>
              </w:rPr>
              <w:t xml:space="preserve">الواجبات الرئيسية للفريق الاستشاري هي </w:t>
            </w:r>
            <w:r w:rsidRPr="00D546DB">
              <w:rPr>
                <w:b/>
                <w:bCs/>
                <w:u w:val="single"/>
                <w:rtl/>
                <w:lang w:bidi="ar-SA"/>
              </w:rPr>
              <w:t>استعراض أولويات أنشطة قطاع تقييس الاتصالات</w:t>
            </w:r>
            <w:r w:rsidRPr="00D546DB">
              <w:rPr>
                <w:rtl/>
                <w:lang w:bidi="ar-SA"/>
              </w:rPr>
              <w:t xml:space="preserve">، وبرامجه، وعملياته، وشؤونه المالية </w:t>
            </w:r>
            <w:r w:rsidRPr="00C713CE">
              <w:rPr>
                <w:b/>
                <w:bCs/>
                <w:rtl/>
                <w:lang w:bidi="ar-SA"/>
              </w:rPr>
              <w:t>واستراتيجياته</w:t>
            </w:r>
            <w:r w:rsidRPr="00D546DB">
              <w:rPr>
                <w:rtl/>
                <w:lang w:bidi="ar-SA"/>
              </w:rPr>
              <w:t xml:space="preserve">، واستعراض مدى التقدم في تنفيذ برنامج عمله، وتوفير </w:t>
            </w:r>
            <w:r w:rsidRPr="00D546DB">
              <w:rPr>
                <w:rFonts w:hint="cs"/>
                <w:rtl/>
                <w:lang w:bidi="ar-SA"/>
              </w:rPr>
              <w:t>مبادئ</w:t>
            </w:r>
            <w:r w:rsidRPr="00D546DB">
              <w:rPr>
                <w:rtl/>
                <w:lang w:bidi="ar-SA"/>
              </w:rPr>
              <w:t xml:space="preserve"> توجيهية لعمل لجان الدراسات والتوصية بالإجراءات</w:t>
            </w:r>
            <w:r>
              <w:rPr>
                <w:rFonts w:hint="cs"/>
                <w:rtl/>
              </w:rPr>
              <w:t>..</w:t>
            </w:r>
            <w:r w:rsidR="001B7BE8">
              <w:rPr>
                <w:rFonts w:hint="cs"/>
                <w:rtl/>
              </w:rPr>
              <w:t>.</w:t>
            </w:r>
          </w:p>
        </w:tc>
        <w:tc>
          <w:tcPr>
            <w:tcW w:w="2353" w:type="dxa"/>
          </w:tcPr>
          <w:p w:rsidR="001D36E9" w:rsidRPr="00D15C96" w:rsidRDefault="0096503F" w:rsidP="00D368BF">
            <w:pPr>
              <w:pStyle w:val="Tabletext"/>
              <w:jc w:val="both"/>
            </w:pPr>
            <w:r>
              <w:rPr>
                <w:rFonts w:hint="cs"/>
                <w:rtl/>
              </w:rPr>
              <w:t>لا ينطبق</w:t>
            </w:r>
          </w:p>
        </w:tc>
        <w:tc>
          <w:tcPr>
            <w:tcW w:w="2055" w:type="dxa"/>
          </w:tcPr>
          <w:p w:rsidR="001D36E9" w:rsidRPr="003B0E13" w:rsidRDefault="0096503F" w:rsidP="001B7BE8">
            <w:pPr>
              <w:pStyle w:val="Tabletext"/>
              <w:jc w:val="both"/>
              <w:rPr>
                <w:spacing w:val="-10"/>
                <w:rtl/>
                <w:lang w:val="en-US"/>
              </w:rPr>
            </w:pPr>
            <w:r w:rsidRPr="003B0E13">
              <w:rPr>
                <w:rFonts w:hint="cs"/>
                <w:spacing w:val="-10"/>
                <w:rtl/>
              </w:rPr>
              <w:t>الوظيفة المنصوص عليها في</w:t>
            </w:r>
            <w:r w:rsidR="001B7BE8" w:rsidRPr="003B0E13">
              <w:rPr>
                <w:rFonts w:hint="eastAsia"/>
                <w:spacing w:val="-10"/>
                <w:rtl/>
              </w:rPr>
              <w:t> </w:t>
            </w:r>
            <w:r w:rsidRPr="003B0E13">
              <w:rPr>
                <w:rFonts w:hint="cs"/>
                <w:spacing w:val="-10"/>
                <w:rtl/>
              </w:rPr>
              <w:t xml:space="preserve">القرار </w:t>
            </w:r>
            <w:r w:rsidRPr="003B0E13">
              <w:rPr>
                <w:spacing w:val="-10"/>
                <w:lang w:val="en-US"/>
              </w:rPr>
              <w:t>45</w:t>
            </w:r>
            <w:r w:rsidRPr="003B0E13">
              <w:rPr>
                <w:rFonts w:hint="cs"/>
                <w:spacing w:val="-10"/>
                <w:rtl/>
                <w:lang w:val="en-US"/>
              </w:rPr>
              <w:t xml:space="preserve"> أكثر تحديداً ووضوحاً</w:t>
            </w:r>
            <w:r w:rsidR="00264E6F" w:rsidRPr="003B0E13">
              <w:rPr>
                <w:rFonts w:hint="cs"/>
                <w:spacing w:val="-10"/>
                <w:rtl/>
                <w:lang w:val="en-US"/>
              </w:rPr>
              <w:t>.</w:t>
            </w:r>
          </w:p>
        </w:tc>
      </w:tr>
      <w:tr w:rsidR="001D36E9" w:rsidRPr="00D15C96" w:rsidTr="001D36E9">
        <w:trPr>
          <w:trHeight w:val="275"/>
        </w:trPr>
        <w:tc>
          <w:tcPr>
            <w:tcW w:w="2589" w:type="dxa"/>
          </w:tcPr>
          <w:p w:rsidR="001D36E9" w:rsidRPr="003B0E13" w:rsidRDefault="00D368BF" w:rsidP="00D546DB">
            <w:pPr>
              <w:pStyle w:val="Tabletext"/>
              <w:tabs>
                <w:tab w:val="clear" w:pos="1134"/>
                <w:tab w:val="left" w:pos="311"/>
              </w:tabs>
              <w:jc w:val="both"/>
              <w:rPr>
                <w:spacing w:val="6"/>
                <w:highlight w:val="yellow"/>
              </w:rPr>
            </w:pPr>
            <w:r w:rsidRPr="003B0E13">
              <w:rPr>
                <w:rFonts w:hint="cs"/>
                <w:spacing w:val="6"/>
                <w:rtl/>
              </w:rPr>
              <w:t>’</w:t>
            </w:r>
            <w:r w:rsidRPr="003B0E13">
              <w:rPr>
                <w:spacing w:val="6"/>
              </w:rPr>
              <w:t>2</w:t>
            </w:r>
            <w:r w:rsidRPr="003B0E13">
              <w:rPr>
                <w:rFonts w:hint="cs"/>
                <w:spacing w:val="6"/>
                <w:rtl/>
              </w:rPr>
              <w:t>‘</w:t>
            </w:r>
            <w:r w:rsidRPr="003B0E13">
              <w:rPr>
                <w:rFonts w:hint="cs"/>
                <w:spacing w:val="6"/>
                <w:rtl/>
              </w:rPr>
              <w:tab/>
            </w:r>
            <w:r w:rsidRPr="003B0E13">
              <w:rPr>
                <w:rFonts w:hint="cs"/>
                <w:b/>
                <w:bCs/>
                <w:spacing w:val="6"/>
                <w:u w:val="single"/>
                <w:rtl/>
              </w:rPr>
              <w:t>التعاون بين لجان الدراسات</w:t>
            </w:r>
            <w:r w:rsidRPr="003B0E13">
              <w:rPr>
                <w:rFonts w:hint="cs"/>
                <w:spacing w:val="6"/>
                <w:rtl/>
              </w:rPr>
              <w:t>، بما في ذلك تجنب ازدواج العمل وتعيين الروابط بين بنود العمل المتصلة؛</w:t>
            </w:r>
          </w:p>
        </w:tc>
        <w:tc>
          <w:tcPr>
            <w:tcW w:w="2353" w:type="dxa"/>
          </w:tcPr>
          <w:p w:rsidR="001D36E9" w:rsidRPr="00D546DB" w:rsidRDefault="00D546DB" w:rsidP="00D546DB">
            <w:pPr>
              <w:pStyle w:val="Tabletext"/>
              <w:jc w:val="both"/>
              <w:rPr>
                <w:spacing w:val="-4"/>
              </w:rPr>
            </w:pPr>
            <w:r w:rsidRPr="00D546DB">
              <w:rPr>
                <w:spacing w:val="-4"/>
                <w:rtl/>
                <w:lang w:bidi="ar-SA"/>
              </w:rPr>
              <w:t xml:space="preserve">يعين الفريق الاستشاري لتقييس الاتصالات التغييرات في المتطلبات ويقدم المشورة بشأن التغييرات المناسبة الواجب إدخالها على أولويات عمل لجان الدراسات التابعة لقطاع تقييس الاتصالات، </w:t>
            </w:r>
            <w:r w:rsidRPr="00D546DB">
              <w:rPr>
                <w:b/>
                <w:bCs/>
                <w:spacing w:val="-4"/>
                <w:u w:val="single"/>
                <w:rtl/>
                <w:lang w:bidi="ar-SA"/>
              </w:rPr>
              <w:t xml:space="preserve">وتخطيط </w:t>
            </w:r>
            <w:r w:rsidRPr="00D546DB">
              <w:rPr>
                <w:rFonts w:hint="cs"/>
                <w:b/>
                <w:bCs/>
                <w:spacing w:val="-4"/>
                <w:u w:val="single"/>
                <w:rtl/>
                <w:lang w:bidi="ar-SA"/>
              </w:rPr>
              <w:t xml:space="preserve">الأعمال </w:t>
            </w:r>
            <w:r w:rsidRPr="00D546DB">
              <w:rPr>
                <w:b/>
                <w:bCs/>
                <w:spacing w:val="-4"/>
                <w:u w:val="single"/>
                <w:rtl/>
                <w:lang w:bidi="ar-SA"/>
              </w:rPr>
              <w:t>وتوزيع</w:t>
            </w:r>
            <w:r w:rsidRPr="00D546DB">
              <w:rPr>
                <w:rFonts w:hint="cs"/>
                <w:b/>
                <w:bCs/>
                <w:spacing w:val="-4"/>
                <w:u w:val="single"/>
                <w:rtl/>
                <w:lang w:bidi="ar-SA"/>
              </w:rPr>
              <w:t>ها</w:t>
            </w:r>
            <w:r w:rsidRPr="00D546DB">
              <w:rPr>
                <w:b/>
                <w:bCs/>
                <w:spacing w:val="-4"/>
                <w:u w:val="single"/>
                <w:rtl/>
                <w:lang w:bidi="ar-SA"/>
              </w:rPr>
              <w:t xml:space="preserve"> بين لجان الدراسات</w:t>
            </w:r>
            <w:r w:rsidRPr="00D546DB">
              <w:rPr>
                <w:spacing w:val="-4"/>
                <w:rtl/>
                <w:lang w:bidi="ar-SA"/>
              </w:rPr>
              <w:t xml:space="preserve"> (وتنسيق هذ</w:t>
            </w:r>
            <w:r w:rsidRPr="00D546DB">
              <w:rPr>
                <w:rFonts w:hint="cs"/>
                <w:spacing w:val="-4"/>
                <w:rtl/>
                <w:lang w:bidi="ar-SA"/>
              </w:rPr>
              <w:t>ه الأعمال</w:t>
            </w:r>
            <w:r w:rsidRPr="00D546DB">
              <w:rPr>
                <w:spacing w:val="-4"/>
                <w:rtl/>
                <w:lang w:bidi="ar-SA"/>
              </w:rPr>
              <w:t xml:space="preserve"> مع القطاع</w:t>
            </w:r>
            <w:r w:rsidRPr="00D546DB">
              <w:rPr>
                <w:rFonts w:hint="cs"/>
                <w:spacing w:val="-4"/>
                <w:rtl/>
                <w:lang w:bidi="ar-SA"/>
              </w:rPr>
              <w:t>ين</w:t>
            </w:r>
            <w:r w:rsidRPr="00D546DB">
              <w:rPr>
                <w:spacing w:val="-4"/>
                <w:rtl/>
                <w:lang w:bidi="ar-SA"/>
              </w:rPr>
              <w:t xml:space="preserve"> </w:t>
            </w:r>
            <w:r w:rsidRPr="00D546DB">
              <w:rPr>
                <w:rFonts w:hint="cs"/>
                <w:spacing w:val="-4"/>
                <w:rtl/>
                <w:lang w:bidi="ar-SA"/>
              </w:rPr>
              <w:t>الآخرين</w:t>
            </w:r>
            <w:r w:rsidRPr="00D546DB">
              <w:rPr>
                <w:spacing w:val="-4"/>
                <w:rtl/>
                <w:lang w:bidi="ar-SA"/>
              </w:rPr>
              <w:t>)</w:t>
            </w:r>
          </w:p>
        </w:tc>
        <w:tc>
          <w:tcPr>
            <w:tcW w:w="2353" w:type="dxa"/>
          </w:tcPr>
          <w:p w:rsidR="001D36E9" w:rsidRPr="007878EA" w:rsidRDefault="00992360" w:rsidP="003B0E13">
            <w:pPr>
              <w:pStyle w:val="Tabletext"/>
              <w:jc w:val="both"/>
              <w:rPr>
                <w:spacing w:val="-4"/>
              </w:rPr>
            </w:pPr>
            <w:r w:rsidRPr="007878EA">
              <w:rPr>
                <w:rFonts w:hint="cs"/>
                <w:spacing w:val="-4"/>
                <w:rtl/>
              </w:rPr>
              <w:t>...</w:t>
            </w:r>
            <w:r w:rsidR="001B7BE8">
              <w:rPr>
                <w:rFonts w:hint="cs"/>
                <w:spacing w:val="-4"/>
                <w:rtl/>
              </w:rPr>
              <w:t xml:space="preserve"> </w:t>
            </w:r>
            <w:r w:rsidRPr="007878EA">
              <w:rPr>
                <w:rFonts w:hint="cs"/>
                <w:spacing w:val="-4"/>
                <w:rtl/>
                <w:lang w:bidi="ar-SA"/>
              </w:rPr>
              <w:t>زيادة المرونة في سرعة الاستجابة للقضايا ذات الأولوية العالية؛ ولا</w:t>
            </w:r>
            <w:r w:rsidR="003B0E13">
              <w:rPr>
                <w:rFonts w:hint="eastAsia"/>
                <w:spacing w:val="-4"/>
                <w:rtl/>
                <w:lang w:bidi="ar-SA"/>
              </w:rPr>
              <w:t> </w:t>
            </w:r>
            <w:r w:rsidRPr="007878EA">
              <w:rPr>
                <w:rFonts w:hint="cs"/>
                <w:spacing w:val="-4"/>
                <w:rtl/>
                <w:lang w:bidi="ar-SA"/>
              </w:rPr>
              <w:t>تعتمد هذه الأفرقة مسائل أو توصيات، وفقاً للمادة</w:t>
            </w:r>
            <w:r w:rsidRPr="007878EA">
              <w:rPr>
                <w:rFonts w:hint="eastAsia"/>
                <w:spacing w:val="-4"/>
                <w:rtl/>
                <w:lang w:bidi="ar-SA"/>
              </w:rPr>
              <w:t> </w:t>
            </w:r>
            <w:r w:rsidRPr="007878EA">
              <w:rPr>
                <w:spacing w:val="-4"/>
                <w:lang w:val="en-US"/>
              </w:rPr>
              <w:t>14A</w:t>
            </w:r>
            <w:r w:rsidRPr="007878EA">
              <w:rPr>
                <w:rFonts w:hint="cs"/>
                <w:spacing w:val="-4"/>
                <w:rtl/>
                <w:lang w:bidi="ar-SY"/>
              </w:rPr>
              <w:t xml:space="preserve"> من </w:t>
            </w:r>
            <w:r w:rsidRPr="007878EA">
              <w:rPr>
                <w:rFonts w:hint="cs"/>
                <w:spacing w:val="-4"/>
                <w:rtl/>
                <w:lang w:bidi="ar-SA"/>
              </w:rPr>
              <w:t>الاتفاقية</w:t>
            </w:r>
            <w:r w:rsidRPr="007878EA">
              <w:rPr>
                <w:rFonts w:hint="cs"/>
                <w:spacing w:val="-4"/>
                <w:rtl/>
                <w:lang w:bidi="ar-SY"/>
              </w:rPr>
              <w:t>،</w:t>
            </w:r>
            <w:r w:rsidRPr="007878EA">
              <w:rPr>
                <w:rFonts w:hint="cs"/>
                <w:spacing w:val="-4"/>
                <w:rtl/>
                <w:lang w:bidi="ar-SA"/>
              </w:rPr>
              <w:t xml:space="preserve"> بل تعمل على أساس ولاية محددة؛</w:t>
            </w:r>
          </w:p>
        </w:tc>
        <w:tc>
          <w:tcPr>
            <w:tcW w:w="2055" w:type="dxa"/>
          </w:tcPr>
          <w:p w:rsidR="001D36E9" w:rsidRPr="00D15C96" w:rsidRDefault="006E4608" w:rsidP="003B0E13">
            <w:pPr>
              <w:pStyle w:val="Tabletext"/>
              <w:jc w:val="both"/>
            </w:pPr>
            <w:r>
              <w:rPr>
                <w:rFonts w:hint="cs"/>
                <w:rtl/>
              </w:rPr>
              <w:t>يرد وصف تفادي الازدواجية بطرق مختلفة في</w:t>
            </w:r>
            <w:r w:rsidR="003B0E13">
              <w:rPr>
                <w:rFonts w:hint="eastAsia"/>
                <w:rtl/>
              </w:rPr>
              <w:t> </w:t>
            </w:r>
            <w:r>
              <w:rPr>
                <w:rFonts w:hint="cs"/>
                <w:rtl/>
              </w:rPr>
              <w:t>القرارات الثلاث</w:t>
            </w:r>
            <w:r w:rsidR="00C713CE">
              <w:rPr>
                <w:rFonts w:hint="cs"/>
                <w:rtl/>
              </w:rPr>
              <w:t>ة</w:t>
            </w:r>
            <w:r>
              <w:rPr>
                <w:rFonts w:hint="cs"/>
                <w:rtl/>
              </w:rPr>
              <w:t xml:space="preserve"> جميعها.</w:t>
            </w:r>
          </w:p>
        </w:tc>
      </w:tr>
      <w:tr w:rsidR="001D36E9" w:rsidRPr="00D15C96" w:rsidTr="001D36E9">
        <w:trPr>
          <w:trHeight w:val="275"/>
        </w:trPr>
        <w:tc>
          <w:tcPr>
            <w:tcW w:w="2589" w:type="dxa"/>
          </w:tcPr>
          <w:p w:rsidR="001D36E9" w:rsidRPr="00D15C96" w:rsidRDefault="00D368BF" w:rsidP="00D546DB">
            <w:pPr>
              <w:pStyle w:val="Tabletext"/>
              <w:tabs>
                <w:tab w:val="left" w:pos="311"/>
              </w:tabs>
              <w:jc w:val="both"/>
              <w:rPr>
                <w:highlight w:val="yellow"/>
              </w:rPr>
            </w:pPr>
            <w:r>
              <w:rPr>
                <w:rFonts w:hint="cs"/>
                <w:rtl/>
              </w:rPr>
              <w:t>’</w:t>
            </w:r>
            <w:r>
              <w:t>3</w:t>
            </w:r>
            <w:r>
              <w:rPr>
                <w:rFonts w:hint="cs"/>
                <w:rtl/>
              </w:rPr>
              <w:t>‘</w:t>
            </w:r>
            <w:r>
              <w:rPr>
                <w:rFonts w:hint="cs"/>
                <w:rtl/>
              </w:rPr>
              <w:tab/>
            </w:r>
            <w:r w:rsidRPr="00D546DB">
              <w:rPr>
                <w:rFonts w:hint="cs"/>
                <w:b/>
                <w:bCs/>
                <w:u w:val="single"/>
                <w:rtl/>
              </w:rPr>
              <w:t>التنسيق المخطط</w:t>
            </w:r>
            <w:r>
              <w:rPr>
                <w:rFonts w:hint="cs"/>
                <w:rtl/>
              </w:rPr>
              <w:t xml:space="preserve"> للأطر الزمنية والنتائج والأهداف ومراحل التنفيذ لأنشطة التقييس؛</w:t>
            </w:r>
          </w:p>
        </w:tc>
        <w:tc>
          <w:tcPr>
            <w:tcW w:w="2353" w:type="dxa"/>
          </w:tcPr>
          <w:p w:rsidR="001D36E9" w:rsidRPr="00D15C96" w:rsidRDefault="008A16A5" w:rsidP="00D368BF">
            <w:pPr>
              <w:pStyle w:val="Tabletext"/>
              <w:jc w:val="both"/>
            </w:pPr>
            <w:r>
              <w:rPr>
                <w:rFonts w:hint="cs"/>
                <w:rtl/>
              </w:rPr>
              <w:t>لا ينطبق</w:t>
            </w:r>
          </w:p>
        </w:tc>
        <w:tc>
          <w:tcPr>
            <w:tcW w:w="2353" w:type="dxa"/>
          </w:tcPr>
          <w:p w:rsidR="00992360" w:rsidRPr="007878EA" w:rsidRDefault="008A16A5" w:rsidP="00992360">
            <w:pPr>
              <w:pStyle w:val="Tabletext"/>
              <w:jc w:val="both"/>
              <w:rPr>
                <w:spacing w:val="-4"/>
                <w:sz w:val="22"/>
                <w:szCs w:val="30"/>
                <w:rtl/>
                <w:lang w:val="en-US" w:bidi="ar-SA"/>
              </w:rPr>
            </w:pPr>
            <w:r>
              <w:rPr>
                <w:rFonts w:hint="cs"/>
                <w:rtl/>
              </w:rPr>
              <w:t>لا ينطبق</w:t>
            </w:r>
            <w:r w:rsidRPr="007878EA">
              <w:rPr>
                <w:spacing w:val="-4"/>
                <w:sz w:val="22"/>
                <w:szCs w:val="30"/>
                <w:rtl/>
                <w:lang w:val="en-US" w:bidi="ar-SA"/>
              </w:rPr>
              <w:t xml:space="preserve"> </w:t>
            </w:r>
          </w:p>
          <w:p w:rsidR="001D36E9" w:rsidRPr="007878EA" w:rsidRDefault="00992360" w:rsidP="007878EA">
            <w:pPr>
              <w:pStyle w:val="Tabletext"/>
              <w:jc w:val="both"/>
              <w:rPr>
                <w:spacing w:val="-4"/>
              </w:rPr>
            </w:pPr>
            <w:r w:rsidRPr="00673C0F">
              <w:rPr>
                <w:rFonts w:hint="cs"/>
                <w:rtl/>
              </w:rPr>
              <w:t>...</w:t>
            </w:r>
            <w:r w:rsidR="001B7BE8">
              <w:rPr>
                <w:rFonts w:hint="cs"/>
                <w:rtl/>
              </w:rPr>
              <w:t xml:space="preserve"> </w:t>
            </w:r>
            <w:r w:rsidRPr="007878EA">
              <w:rPr>
                <w:rFonts w:hint="cs"/>
                <w:spacing w:val="-4"/>
                <w:rtl/>
                <w:lang w:bidi="ar-SA"/>
              </w:rPr>
              <w:t xml:space="preserve">إنشاء </w:t>
            </w:r>
            <w:r w:rsidRPr="007878EA">
              <w:rPr>
                <w:rFonts w:hint="cs"/>
                <w:b/>
                <w:bCs/>
                <w:spacing w:val="-4"/>
                <w:u w:val="single"/>
                <w:rtl/>
                <w:lang w:bidi="ar-SA"/>
              </w:rPr>
              <w:t>الآلية المناسبة</w:t>
            </w:r>
            <w:r w:rsidRPr="007878EA">
              <w:rPr>
                <w:rFonts w:hint="cs"/>
                <w:spacing w:val="-4"/>
                <w:rtl/>
                <w:lang w:bidi="ar-SA"/>
              </w:rPr>
              <w:t xml:space="preserve"> وتشجيع استعمالها، مثل أفرقة التنسيق أو أي أفرقة أخرى</w:t>
            </w:r>
            <w:r w:rsidR="007878EA" w:rsidRPr="007878EA">
              <w:rPr>
                <w:rFonts w:hint="cs"/>
                <w:spacing w:val="-4"/>
                <w:rtl/>
                <w:lang w:bidi="ar-SA"/>
              </w:rPr>
              <w:t>...</w:t>
            </w:r>
          </w:p>
        </w:tc>
        <w:tc>
          <w:tcPr>
            <w:tcW w:w="2055" w:type="dxa"/>
          </w:tcPr>
          <w:p w:rsidR="001D36E9" w:rsidRPr="00185FB5" w:rsidRDefault="00185FB5" w:rsidP="001B7BE8">
            <w:pPr>
              <w:pStyle w:val="Tabletext"/>
              <w:jc w:val="both"/>
              <w:rPr>
                <w:rtl/>
                <w:lang w:val="en-US"/>
              </w:rPr>
            </w:pPr>
            <w:r>
              <w:rPr>
                <w:rFonts w:hint="cs"/>
                <w:rtl/>
              </w:rPr>
              <w:t>يقدم القرار</w:t>
            </w:r>
            <w:r w:rsidR="001B7BE8">
              <w:rPr>
                <w:rFonts w:hint="eastAsia"/>
                <w:rtl/>
              </w:rPr>
              <w:t> </w:t>
            </w:r>
            <w:r>
              <w:rPr>
                <w:lang w:val="en-US"/>
              </w:rPr>
              <w:t>45</w:t>
            </w:r>
            <w:r>
              <w:rPr>
                <w:rFonts w:hint="cs"/>
                <w:rtl/>
                <w:lang w:val="en-US"/>
              </w:rPr>
              <w:t xml:space="preserve"> مجالات محددة في حين أن القرار</w:t>
            </w:r>
            <w:r w:rsidR="001B7BE8">
              <w:rPr>
                <w:rFonts w:hint="eastAsia"/>
                <w:rtl/>
                <w:lang w:val="en-US"/>
              </w:rPr>
              <w:t> </w:t>
            </w:r>
            <w:r>
              <w:rPr>
                <w:lang w:val="en-US"/>
              </w:rPr>
              <w:t>22</w:t>
            </w:r>
            <w:r>
              <w:rPr>
                <w:rFonts w:hint="cs"/>
                <w:rtl/>
                <w:lang w:val="en-US"/>
              </w:rPr>
              <w:t xml:space="preserve"> يقتصر على تقديم </w:t>
            </w:r>
            <w:r w:rsidR="008D06A4">
              <w:rPr>
                <w:rFonts w:hint="cs"/>
                <w:rtl/>
                <w:lang w:val="en-US"/>
              </w:rPr>
              <w:t>تكليف عام بشأن إنشاء آلية مناسبة</w:t>
            </w:r>
          </w:p>
        </w:tc>
      </w:tr>
      <w:tr w:rsidR="001D36E9" w:rsidRPr="00D15C96" w:rsidTr="001D36E9">
        <w:trPr>
          <w:trHeight w:val="275"/>
        </w:trPr>
        <w:tc>
          <w:tcPr>
            <w:tcW w:w="2589" w:type="dxa"/>
          </w:tcPr>
          <w:p w:rsidR="001D36E9" w:rsidRPr="001B7BE8" w:rsidRDefault="00D368BF" w:rsidP="001B7BE8">
            <w:pPr>
              <w:pStyle w:val="Tabletext"/>
              <w:tabs>
                <w:tab w:val="left" w:pos="311"/>
              </w:tabs>
              <w:jc w:val="both"/>
              <w:rPr>
                <w:spacing w:val="6"/>
                <w:highlight w:val="yellow"/>
              </w:rPr>
            </w:pPr>
            <w:r w:rsidRPr="001B7BE8">
              <w:rPr>
                <w:rFonts w:hint="cs"/>
                <w:spacing w:val="6"/>
                <w:rtl/>
              </w:rPr>
              <w:t>’</w:t>
            </w:r>
            <w:r w:rsidRPr="001B7BE8">
              <w:rPr>
                <w:spacing w:val="6"/>
              </w:rPr>
              <w:t>4</w:t>
            </w:r>
            <w:r w:rsidRPr="001B7BE8">
              <w:rPr>
                <w:rFonts w:hint="cs"/>
                <w:spacing w:val="6"/>
                <w:rtl/>
              </w:rPr>
              <w:t>‘</w:t>
            </w:r>
            <w:r w:rsidRPr="001B7BE8">
              <w:rPr>
                <w:rFonts w:hint="cs"/>
                <w:spacing w:val="6"/>
                <w:rtl/>
              </w:rPr>
              <w:tab/>
              <w:t xml:space="preserve">مراعاة </w:t>
            </w:r>
            <w:r w:rsidRPr="001B7BE8">
              <w:rPr>
                <w:rFonts w:hint="cs"/>
                <w:b/>
                <w:bCs/>
                <w:spacing w:val="6"/>
                <w:u w:val="single"/>
                <w:rtl/>
              </w:rPr>
              <w:t>مصالح البلدان النامية</w:t>
            </w:r>
            <w:r w:rsidRPr="001B7BE8">
              <w:rPr>
                <w:rFonts w:hint="cs"/>
                <w:spacing w:val="6"/>
                <w:rtl/>
              </w:rPr>
              <w:t xml:space="preserve"> وتشجيع وتسهيل إشراكها في</w:t>
            </w:r>
            <w:r w:rsidR="001B7BE8" w:rsidRPr="001B7BE8">
              <w:rPr>
                <w:rFonts w:hint="eastAsia"/>
                <w:spacing w:val="6"/>
                <w:rtl/>
              </w:rPr>
              <w:t> </w:t>
            </w:r>
            <w:r w:rsidRPr="001B7BE8">
              <w:rPr>
                <w:rFonts w:hint="cs"/>
                <w:spacing w:val="6"/>
                <w:rtl/>
              </w:rPr>
              <w:t>هذه الأنشطة؛</w:t>
            </w:r>
          </w:p>
        </w:tc>
        <w:tc>
          <w:tcPr>
            <w:tcW w:w="2353" w:type="dxa"/>
          </w:tcPr>
          <w:p w:rsidR="001D36E9" w:rsidRPr="00D15C96" w:rsidRDefault="008A16A5" w:rsidP="00D368BF">
            <w:pPr>
              <w:pStyle w:val="Tabletext"/>
              <w:jc w:val="both"/>
            </w:pPr>
            <w:r>
              <w:rPr>
                <w:rFonts w:hint="cs"/>
                <w:rtl/>
              </w:rPr>
              <w:t>لا ينطبق</w:t>
            </w:r>
          </w:p>
        </w:tc>
        <w:tc>
          <w:tcPr>
            <w:tcW w:w="2353" w:type="dxa"/>
          </w:tcPr>
          <w:p w:rsidR="001D36E9" w:rsidRPr="00D15C96" w:rsidRDefault="00992360" w:rsidP="00992360">
            <w:pPr>
              <w:pStyle w:val="Tabletext"/>
              <w:jc w:val="both"/>
            </w:pPr>
            <w:r w:rsidRPr="00992360">
              <w:rPr>
                <w:rFonts w:hint="cs"/>
                <w:rtl/>
                <w:lang w:bidi="ar-SA"/>
              </w:rPr>
              <w:t xml:space="preserve">القيام قدر الإمكان عملياً بتجميع </w:t>
            </w:r>
            <w:r w:rsidRPr="00992360">
              <w:rPr>
                <w:rFonts w:hint="cs"/>
                <w:b/>
                <w:bCs/>
                <w:u w:val="single"/>
                <w:rtl/>
                <w:lang w:bidi="ar-SA"/>
              </w:rPr>
              <w:t>المسائل التي تهم البلدان النامية</w:t>
            </w:r>
            <w:r w:rsidRPr="00992360">
              <w:rPr>
                <w:rFonts w:hint="cs"/>
                <w:rtl/>
                <w:lang w:bidi="ar-SA"/>
              </w:rPr>
              <w:t>، بما فيها أقل البلدان نمواً والدول الجزرية الصغيرة</w:t>
            </w:r>
            <w:r w:rsidRPr="00992360">
              <w:rPr>
                <w:rFonts w:hint="eastAsia"/>
                <w:rtl/>
                <w:lang w:bidi="ar-SA"/>
              </w:rPr>
              <w:t> </w:t>
            </w:r>
            <w:r w:rsidRPr="00992360">
              <w:rPr>
                <w:rFonts w:hint="cs"/>
                <w:rtl/>
                <w:lang w:bidi="ar-SA"/>
              </w:rPr>
              <w:t>النامية والبلدان النامية غير الساحلية والبلدان التي تمر اقتصاداتها بمرحلة انتقالية، لتسهيل مشاركتها في هذه</w:t>
            </w:r>
            <w:r w:rsidRPr="00992360">
              <w:rPr>
                <w:rFonts w:hint="eastAsia"/>
                <w:rtl/>
                <w:lang w:bidi="ar-SA"/>
              </w:rPr>
              <w:t> </w:t>
            </w:r>
            <w:r w:rsidRPr="00992360">
              <w:rPr>
                <w:rFonts w:hint="cs"/>
                <w:rtl/>
                <w:lang w:bidi="ar-SA"/>
              </w:rPr>
              <w:t>الدراسات</w:t>
            </w:r>
          </w:p>
        </w:tc>
        <w:tc>
          <w:tcPr>
            <w:tcW w:w="2055" w:type="dxa"/>
          </w:tcPr>
          <w:p w:rsidR="001D36E9" w:rsidRPr="007247A6" w:rsidRDefault="007247A6" w:rsidP="001B7BE8">
            <w:pPr>
              <w:pStyle w:val="Tabletext"/>
              <w:jc w:val="both"/>
              <w:rPr>
                <w:rtl/>
                <w:lang w:val="en-US"/>
              </w:rPr>
            </w:pPr>
            <w:r>
              <w:rPr>
                <w:rFonts w:hint="cs"/>
                <w:rtl/>
              </w:rPr>
              <w:t>ينص القرار</w:t>
            </w:r>
            <w:r w:rsidR="001B7BE8">
              <w:rPr>
                <w:rFonts w:hint="eastAsia"/>
                <w:rtl/>
              </w:rPr>
              <w:t> </w:t>
            </w:r>
            <w:r>
              <w:rPr>
                <w:lang w:val="en-US"/>
              </w:rPr>
              <w:t>45</w:t>
            </w:r>
            <w:r>
              <w:rPr>
                <w:rFonts w:hint="cs"/>
                <w:rtl/>
                <w:lang w:val="en-US"/>
              </w:rPr>
              <w:t xml:space="preserve"> على حماية مصالح البلدان النامية، في</w:t>
            </w:r>
            <w:r w:rsidR="001B7BE8">
              <w:rPr>
                <w:rFonts w:hint="eastAsia"/>
                <w:rtl/>
                <w:lang w:val="en-US"/>
              </w:rPr>
              <w:t> </w:t>
            </w:r>
            <w:r>
              <w:rPr>
                <w:rFonts w:hint="cs"/>
                <w:rtl/>
                <w:lang w:val="en-US"/>
              </w:rPr>
              <w:t>حين أن القرار</w:t>
            </w:r>
            <w:r w:rsidR="001B7BE8">
              <w:rPr>
                <w:rFonts w:hint="eastAsia"/>
                <w:rtl/>
                <w:lang w:val="en-US"/>
              </w:rPr>
              <w:t> </w:t>
            </w:r>
            <w:r>
              <w:rPr>
                <w:lang w:val="en-US"/>
              </w:rPr>
              <w:t>22</w:t>
            </w:r>
            <w:r>
              <w:rPr>
                <w:rFonts w:hint="cs"/>
                <w:rtl/>
                <w:lang w:val="en-US"/>
              </w:rPr>
              <w:t xml:space="preserve"> </w:t>
            </w:r>
            <w:r w:rsidR="00264E6F">
              <w:rPr>
                <w:rFonts w:hint="cs"/>
                <w:rtl/>
                <w:lang w:val="en-US"/>
              </w:rPr>
              <w:t xml:space="preserve">يوجه تكليفاً </w:t>
            </w:r>
            <w:r w:rsidR="00E90853">
              <w:rPr>
                <w:rFonts w:hint="cs"/>
                <w:rtl/>
                <w:lang w:val="en-US"/>
              </w:rPr>
              <w:t>بتجميع المسائل كأسلوب لتيسير مشاركة البلدان النامية.</w:t>
            </w:r>
          </w:p>
        </w:tc>
      </w:tr>
      <w:tr w:rsidR="001D36E9" w:rsidRPr="00D15C96" w:rsidTr="001D36E9">
        <w:trPr>
          <w:trHeight w:val="275"/>
        </w:trPr>
        <w:tc>
          <w:tcPr>
            <w:tcW w:w="2589" w:type="dxa"/>
          </w:tcPr>
          <w:p w:rsidR="001D36E9" w:rsidRPr="00D15C96" w:rsidRDefault="00D368BF" w:rsidP="00D546DB">
            <w:pPr>
              <w:pStyle w:val="Tabletext"/>
              <w:tabs>
                <w:tab w:val="left" w:pos="311"/>
              </w:tabs>
              <w:jc w:val="both"/>
              <w:rPr>
                <w:highlight w:val="yellow"/>
              </w:rPr>
            </w:pPr>
            <w:r>
              <w:rPr>
                <w:rFonts w:hint="cs"/>
                <w:rtl/>
              </w:rPr>
              <w:t>’</w:t>
            </w:r>
            <w:r>
              <w:t>5</w:t>
            </w:r>
            <w:r>
              <w:rPr>
                <w:rFonts w:hint="cs"/>
                <w:rtl/>
              </w:rPr>
              <w:t>‘</w:t>
            </w:r>
            <w:r>
              <w:rPr>
                <w:rFonts w:hint="cs"/>
                <w:rtl/>
              </w:rPr>
              <w:tab/>
              <w:t>التعاون والتنسيق مع قطاعي الاتصالات الراديوية وتنمية الاتصالات ومع هيئات التقييس الخارجية الأخرى،</w:t>
            </w:r>
          </w:p>
        </w:tc>
        <w:tc>
          <w:tcPr>
            <w:tcW w:w="2353" w:type="dxa"/>
          </w:tcPr>
          <w:p w:rsidR="001D36E9" w:rsidRPr="00D15C96" w:rsidRDefault="008A16A5" w:rsidP="00D546DB">
            <w:pPr>
              <w:pStyle w:val="Tabletext"/>
              <w:jc w:val="both"/>
            </w:pPr>
            <w:r>
              <w:rPr>
                <w:rFonts w:hint="cs"/>
                <w:rtl/>
                <w:lang w:bidi="ar-SA"/>
              </w:rPr>
              <w:t>...</w:t>
            </w:r>
            <w:r w:rsidR="00D546DB" w:rsidRPr="00D546DB">
              <w:rPr>
                <w:rtl/>
                <w:lang w:bidi="ar-SA"/>
              </w:rPr>
              <w:t xml:space="preserve"> دعم التعاون والتنسيق مع الهيئات الأخرى ذات الصلة، داخل قطاع تقييس الاتصالات ومع قطاع الاتصالات الراديوية وقطاع</w:t>
            </w:r>
            <w:r w:rsidR="00D546DB" w:rsidRPr="00D546DB">
              <w:rPr>
                <w:lang w:val="en-US"/>
              </w:rPr>
              <w:t xml:space="preserve"> </w:t>
            </w:r>
            <w:r w:rsidR="00D546DB" w:rsidRPr="00D546DB">
              <w:rPr>
                <w:rtl/>
                <w:lang w:bidi="ar-SA"/>
              </w:rPr>
              <w:t>تنمية الاتصالات والأمانة العامة، ومع المنظمات والمحافل والاتحادات الأخرى المختصة بالتقييس خارج</w:t>
            </w:r>
            <w:r w:rsidR="00D546DB" w:rsidRPr="00D546DB">
              <w:rPr>
                <w:rFonts w:hint="cs"/>
                <w:rtl/>
                <w:lang w:bidi="ar-SA"/>
              </w:rPr>
              <w:t> </w:t>
            </w:r>
            <w:r w:rsidR="00D546DB" w:rsidRPr="00D546DB">
              <w:rPr>
                <w:rtl/>
                <w:lang w:bidi="ar-SA"/>
              </w:rPr>
              <w:t>الاتحاد</w:t>
            </w:r>
            <w:r w:rsidR="00D546DB" w:rsidRPr="00D546DB">
              <w:rPr>
                <w:rFonts w:hint="cs"/>
                <w:rtl/>
                <w:lang w:bidi="ar-SA"/>
              </w:rPr>
              <w:t>.</w:t>
            </w:r>
          </w:p>
        </w:tc>
        <w:tc>
          <w:tcPr>
            <w:tcW w:w="2353" w:type="dxa"/>
          </w:tcPr>
          <w:p w:rsidR="001D36E9" w:rsidRPr="00D15C96" w:rsidRDefault="00EA7394" w:rsidP="00D368BF">
            <w:pPr>
              <w:pStyle w:val="Tabletext"/>
              <w:jc w:val="both"/>
            </w:pPr>
            <w:r>
              <w:rPr>
                <w:rFonts w:hint="cs"/>
                <w:rtl/>
              </w:rPr>
              <w:t>لا ينطبق</w:t>
            </w:r>
          </w:p>
        </w:tc>
        <w:tc>
          <w:tcPr>
            <w:tcW w:w="2055" w:type="dxa"/>
          </w:tcPr>
          <w:p w:rsidR="001D36E9" w:rsidRPr="00605A9D" w:rsidRDefault="00605A9D" w:rsidP="00535D0F">
            <w:pPr>
              <w:pStyle w:val="Tabletext"/>
              <w:jc w:val="both"/>
              <w:rPr>
                <w:rtl/>
                <w:lang w:val="en-US"/>
              </w:rPr>
            </w:pPr>
            <w:r>
              <w:rPr>
                <w:rFonts w:hint="cs"/>
                <w:rtl/>
              </w:rPr>
              <w:t xml:space="preserve">(ازدواجية مع القرار </w:t>
            </w:r>
            <w:r>
              <w:rPr>
                <w:lang w:val="en-US"/>
              </w:rPr>
              <w:t>1</w:t>
            </w:r>
            <w:r>
              <w:rPr>
                <w:rFonts w:hint="cs"/>
                <w:rtl/>
                <w:lang w:val="en-US"/>
              </w:rPr>
              <w:t>)</w:t>
            </w:r>
          </w:p>
        </w:tc>
      </w:tr>
      <w:tr w:rsidR="001D36E9" w:rsidRPr="00D15C96" w:rsidTr="001B7BE8">
        <w:trPr>
          <w:cantSplit/>
          <w:trHeight w:val="275"/>
        </w:trPr>
        <w:tc>
          <w:tcPr>
            <w:tcW w:w="2589" w:type="dxa"/>
          </w:tcPr>
          <w:p w:rsidR="00D368BF" w:rsidRPr="003B0E13" w:rsidRDefault="00D368BF" w:rsidP="00D546DB">
            <w:pPr>
              <w:pStyle w:val="Tabletext"/>
              <w:tabs>
                <w:tab w:val="clear" w:pos="1134"/>
                <w:tab w:val="left" w:pos="311"/>
              </w:tabs>
              <w:jc w:val="both"/>
              <w:rPr>
                <w:spacing w:val="6"/>
              </w:rPr>
            </w:pPr>
            <w:r w:rsidRPr="003B0E13">
              <w:rPr>
                <w:rFonts w:hint="cs"/>
                <w:i/>
                <w:iCs/>
                <w:spacing w:val="6"/>
                <w:rtl/>
              </w:rPr>
              <w:lastRenderedPageBreak/>
              <w:t xml:space="preserve">تكلف </w:t>
            </w:r>
            <w:r w:rsidRPr="003B0E13">
              <w:rPr>
                <w:rFonts w:hint="cs"/>
                <w:spacing w:val="6"/>
                <w:rtl/>
              </w:rPr>
              <w:t>الفريق الاستشاري لتقييس الاتصالات</w:t>
            </w:r>
          </w:p>
          <w:p w:rsidR="00673C0F" w:rsidRPr="003B0E13" w:rsidRDefault="00673C0F" w:rsidP="00D546DB">
            <w:pPr>
              <w:pStyle w:val="Tabletext"/>
              <w:tabs>
                <w:tab w:val="clear" w:pos="1134"/>
                <w:tab w:val="left" w:pos="311"/>
              </w:tabs>
              <w:jc w:val="both"/>
              <w:rPr>
                <w:spacing w:val="6"/>
                <w:rtl/>
              </w:rPr>
            </w:pPr>
          </w:p>
          <w:p w:rsidR="001D36E9" w:rsidRPr="003B0E13" w:rsidRDefault="00D368BF" w:rsidP="003B0E13">
            <w:pPr>
              <w:pStyle w:val="Tabletext"/>
              <w:tabs>
                <w:tab w:val="clear" w:pos="1134"/>
                <w:tab w:val="left" w:pos="311"/>
              </w:tabs>
              <w:jc w:val="both"/>
              <w:rPr>
                <w:spacing w:val="6"/>
              </w:rPr>
            </w:pPr>
            <w:r w:rsidRPr="003B0E13">
              <w:rPr>
                <w:spacing w:val="6"/>
              </w:rPr>
              <w:t>1</w:t>
            </w:r>
            <w:r w:rsidRPr="003B0E13">
              <w:rPr>
                <w:spacing w:val="6"/>
              </w:rPr>
              <w:tab/>
            </w:r>
            <w:r w:rsidRPr="003B0E13">
              <w:rPr>
                <w:rFonts w:hint="cs"/>
                <w:spacing w:val="6"/>
                <w:rtl/>
              </w:rPr>
              <w:t>بأن يؤدي دوراً نشطاً في كفالة التنسيق بين لجان الدراسات وخصوصاً في مسائل التقييس عالية الأولوية التي تجري دراستها في أكثر من لجنة دراسات، بما في ذلك دعوة أفرقة التنسيق إلى عقد الاجتماعات الضرورية لتحقيق الأهداف المحددة</w:t>
            </w:r>
            <w:r w:rsidRPr="003B0E13">
              <w:rPr>
                <w:rFonts w:hint="eastAsia"/>
                <w:spacing w:val="6"/>
                <w:rtl/>
              </w:rPr>
              <w:t> </w:t>
            </w:r>
            <w:r w:rsidRPr="003B0E13">
              <w:rPr>
                <w:rFonts w:hint="cs"/>
                <w:spacing w:val="6"/>
                <w:rtl/>
              </w:rPr>
              <w:t>لها؛</w:t>
            </w:r>
          </w:p>
        </w:tc>
        <w:tc>
          <w:tcPr>
            <w:tcW w:w="2353" w:type="dxa"/>
          </w:tcPr>
          <w:p w:rsidR="001D36E9" w:rsidRPr="00D15C96" w:rsidRDefault="00EA7394" w:rsidP="00D368BF">
            <w:pPr>
              <w:pStyle w:val="Tabletext"/>
              <w:jc w:val="both"/>
            </w:pPr>
            <w:r>
              <w:rPr>
                <w:rFonts w:hint="cs"/>
                <w:rtl/>
              </w:rPr>
              <w:t>لا ينطبق</w:t>
            </w:r>
          </w:p>
        </w:tc>
        <w:tc>
          <w:tcPr>
            <w:tcW w:w="2353" w:type="dxa"/>
          </w:tcPr>
          <w:p w:rsidR="00992360" w:rsidRDefault="00EA7394" w:rsidP="00D368BF">
            <w:pPr>
              <w:pStyle w:val="Tabletext"/>
              <w:jc w:val="both"/>
              <w:rPr>
                <w:spacing w:val="-4"/>
                <w:rtl/>
              </w:rPr>
            </w:pPr>
            <w:r>
              <w:rPr>
                <w:rFonts w:hint="cs"/>
                <w:rtl/>
              </w:rPr>
              <w:t>لا ينطبق</w:t>
            </w:r>
            <w:r w:rsidRPr="007878EA">
              <w:rPr>
                <w:spacing w:val="-4"/>
                <w:rtl/>
              </w:rPr>
              <w:t xml:space="preserve"> </w:t>
            </w:r>
          </w:p>
          <w:p w:rsidR="0009212A" w:rsidRPr="007878EA" w:rsidRDefault="0009212A" w:rsidP="00D368BF">
            <w:pPr>
              <w:pStyle w:val="Tabletext"/>
              <w:jc w:val="both"/>
              <w:rPr>
                <w:spacing w:val="-4"/>
                <w:rtl/>
                <w:lang w:bidi="ar-SA"/>
              </w:rPr>
            </w:pPr>
          </w:p>
          <w:p w:rsidR="00992360" w:rsidRPr="007878EA" w:rsidRDefault="007878EA" w:rsidP="007878EA">
            <w:pPr>
              <w:pStyle w:val="Tabletext"/>
              <w:jc w:val="both"/>
              <w:rPr>
                <w:spacing w:val="-4"/>
              </w:rPr>
            </w:pPr>
            <w:r w:rsidRPr="007878EA">
              <w:rPr>
                <w:rFonts w:hint="cs"/>
                <w:spacing w:val="-4"/>
                <w:sz w:val="22"/>
                <w:szCs w:val="30"/>
                <w:rtl/>
                <w:lang w:val="en-US" w:bidi="ar-SA"/>
              </w:rPr>
              <w:t>...</w:t>
            </w:r>
            <w:r w:rsidRPr="007878EA">
              <w:rPr>
                <w:rFonts w:hint="cs"/>
                <w:spacing w:val="-4"/>
                <w:rtl/>
                <w:lang w:bidi="ar-SA"/>
              </w:rPr>
              <w:t xml:space="preserve">إنشاء </w:t>
            </w:r>
            <w:r w:rsidRPr="007878EA">
              <w:rPr>
                <w:rFonts w:hint="cs"/>
                <w:b/>
                <w:bCs/>
                <w:spacing w:val="-4"/>
                <w:u w:val="single"/>
                <w:rtl/>
                <w:lang w:bidi="ar-SA"/>
              </w:rPr>
              <w:t>الآلية المناسبة</w:t>
            </w:r>
            <w:r w:rsidRPr="007878EA">
              <w:rPr>
                <w:rFonts w:hint="cs"/>
                <w:spacing w:val="-4"/>
                <w:rtl/>
                <w:lang w:bidi="ar-SA"/>
              </w:rPr>
              <w:t xml:space="preserve"> وتشجيع استعمالها، مثل أفرقة التنسيق أو أي أفرقة أخرى...</w:t>
            </w:r>
          </w:p>
        </w:tc>
        <w:tc>
          <w:tcPr>
            <w:tcW w:w="2055" w:type="dxa"/>
          </w:tcPr>
          <w:p w:rsidR="001D36E9" w:rsidRPr="003B0E13" w:rsidRDefault="00535D0F" w:rsidP="001B7BE8">
            <w:pPr>
              <w:pStyle w:val="Tabletext"/>
              <w:jc w:val="both"/>
              <w:rPr>
                <w:spacing w:val="4"/>
              </w:rPr>
            </w:pPr>
            <w:r w:rsidRPr="003B0E13">
              <w:rPr>
                <w:rFonts w:hint="cs"/>
                <w:spacing w:val="4"/>
                <w:rtl/>
                <w:lang w:val="en-US"/>
              </w:rPr>
              <w:t>يقتصر القرار</w:t>
            </w:r>
            <w:r w:rsidR="001B7BE8" w:rsidRPr="003B0E13">
              <w:rPr>
                <w:rFonts w:hint="eastAsia"/>
                <w:spacing w:val="4"/>
                <w:rtl/>
                <w:lang w:val="en-US"/>
              </w:rPr>
              <w:t> </w:t>
            </w:r>
            <w:r w:rsidRPr="003B0E13">
              <w:rPr>
                <w:spacing w:val="4"/>
                <w:lang w:val="en-US"/>
              </w:rPr>
              <w:t>22</w:t>
            </w:r>
            <w:r w:rsidRPr="003B0E13">
              <w:rPr>
                <w:rFonts w:hint="cs"/>
                <w:spacing w:val="4"/>
                <w:rtl/>
                <w:lang w:val="en-US"/>
              </w:rPr>
              <w:t xml:space="preserve"> على تقديم تكليف عام بشأن إنشاء آلية مناسبة</w:t>
            </w:r>
            <w:r w:rsidRPr="003B0E13">
              <w:rPr>
                <w:rFonts w:hint="cs"/>
                <w:spacing w:val="4"/>
                <w:rtl/>
              </w:rPr>
              <w:t>.</w:t>
            </w:r>
          </w:p>
        </w:tc>
      </w:tr>
      <w:tr w:rsidR="001D36E9" w:rsidRPr="00D15C96" w:rsidTr="001D36E9">
        <w:trPr>
          <w:trHeight w:val="275"/>
        </w:trPr>
        <w:tc>
          <w:tcPr>
            <w:tcW w:w="2589" w:type="dxa"/>
          </w:tcPr>
          <w:p w:rsidR="001D36E9" w:rsidRPr="00D15C96" w:rsidRDefault="00D368BF" w:rsidP="00BD3AC2">
            <w:pPr>
              <w:pStyle w:val="Tabletext"/>
              <w:tabs>
                <w:tab w:val="clear" w:pos="1134"/>
                <w:tab w:val="left" w:pos="311"/>
              </w:tabs>
              <w:jc w:val="both"/>
              <w:rPr>
                <w:highlight w:val="yellow"/>
                <w:lang w:bidi="ar-SA"/>
              </w:rPr>
            </w:pPr>
            <w:r w:rsidRPr="003B0E13">
              <w:rPr>
                <w:spacing w:val="4"/>
              </w:rPr>
              <w:t>2</w:t>
            </w:r>
            <w:r w:rsidRPr="003B0E13">
              <w:rPr>
                <w:spacing w:val="4"/>
              </w:rPr>
              <w:tab/>
            </w:r>
            <w:r w:rsidR="00BD3AC2">
              <w:rPr>
                <w:rFonts w:hint="cs"/>
                <w:rtl/>
              </w:rPr>
              <w:t>بأن</w:t>
            </w:r>
            <w:r w:rsidR="00090593" w:rsidRPr="00F21759">
              <w:rPr>
                <w:rFonts w:hint="cs"/>
                <w:rtl/>
              </w:rPr>
              <w:t xml:space="preserve"> يأخذ بعين الاعتبار أي مشورة تقدم إليه من أفرقة أخرى تقام لتحقيق التنسيق الفعّال لموضوعات التقييس عالية الأولوية والمشتركة، وأن يقوم بتنفيذها عند الاقتضاء.</w:t>
            </w:r>
          </w:p>
        </w:tc>
        <w:tc>
          <w:tcPr>
            <w:tcW w:w="2353" w:type="dxa"/>
          </w:tcPr>
          <w:p w:rsidR="001D36E9" w:rsidRPr="00D15C96" w:rsidRDefault="008D04C6" w:rsidP="00D368BF">
            <w:pPr>
              <w:pStyle w:val="Tabletext"/>
              <w:jc w:val="both"/>
            </w:pPr>
            <w:r>
              <w:rPr>
                <w:rFonts w:hint="cs"/>
                <w:rtl/>
              </w:rPr>
              <w:t>لا ينطبق</w:t>
            </w:r>
          </w:p>
        </w:tc>
        <w:tc>
          <w:tcPr>
            <w:tcW w:w="2353" w:type="dxa"/>
          </w:tcPr>
          <w:p w:rsidR="001D36E9" w:rsidRPr="00D15C96" w:rsidRDefault="008D04C6" w:rsidP="00D368BF">
            <w:pPr>
              <w:pStyle w:val="Tabletext"/>
              <w:jc w:val="both"/>
            </w:pPr>
            <w:r>
              <w:rPr>
                <w:rFonts w:hint="cs"/>
                <w:rtl/>
              </w:rPr>
              <w:t>لا ينطبق</w:t>
            </w:r>
          </w:p>
        </w:tc>
        <w:tc>
          <w:tcPr>
            <w:tcW w:w="2055" w:type="dxa"/>
          </w:tcPr>
          <w:p w:rsidR="001D36E9" w:rsidRPr="00D15C96" w:rsidRDefault="001D36E9" w:rsidP="00D368BF">
            <w:pPr>
              <w:pStyle w:val="Tabletext"/>
              <w:jc w:val="both"/>
            </w:pPr>
          </w:p>
        </w:tc>
      </w:tr>
    </w:tbl>
    <w:p w:rsidR="001D36E9" w:rsidRDefault="0016444F" w:rsidP="001D36E9">
      <w:pPr>
        <w:rPr>
          <w:rtl/>
          <w:lang w:bidi="ar-EG"/>
        </w:rPr>
      </w:pPr>
      <w:r>
        <w:rPr>
          <w:rFonts w:hint="cs"/>
          <w:rtl/>
          <w:lang w:bidi="ar-EG"/>
        </w:rPr>
        <w:t>وكملخص للتحليل، يُستنتج ما يلي:</w:t>
      </w:r>
    </w:p>
    <w:p w:rsidR="007878EA" w:rsidRPr="0016444F" w:rsidRDefault="00C713CE" w:rsidP="001B7BE8">
      <w:pPr>
        <w:pStyle w:val="enumlev1"/>
        <w:rPr>
          <w:rtl/>
          <w:lang w:bidi="ar-EG"/>
        </w:rPr>
      </w:pPr>
      <w:r>
        <w:rPr>
          <w:lang w:bidi="ar-EG"/>
        </w:rPr>
        <w:t>(</w:t>
      </w:r>
      <w:r w:rsidR="007878EA">
        <w:rPr>
          <w:lang w:bidi="ar-EG"/>
        </w:rPr>
        <w:t>1</w:t>
      </w:r>
      <w:r w:rsidR="007878EA">
        <w:rPr>
          <w:lang w:bidi="ar-EG"/>
        </w:rPr>
        <w:tab/>
      </w:r>
      <w:r w:rsidR="0016444F">
        <w:rPr>
          <w:rFonts w:hint="cs"/>
          <w:rtl/>
          <w:lang w:bidi="ar-EG"/>
        </w:rPr>
        <w:t>يقدم القرار</w:t>
      </w:r>
      <w:r w:rsidR="001B7BE8">
        <w:rPr>
          <w:rFonts w:hint="eastAsia"/>
          <w:rtl/>
          <w:lang w:bidi="ar-EG"/>
        </w:rPr>
        <w:t> </w:t>
      </w:r>
      <w:r w:rsidR="0016444F">
        <w:rPr>
          <w:lang w:bidi="ar-EG"/>
        </w:rPr>
        <w:t>45</w:t>
      </w:r>
      <w:r w:rsidR="0016444F">
        <w:rPr>
          <w:rFonts w:hint="cs"/>
          <w:rtl/>
          <w:lang w:bidi="ar-EG"/>
        </w:rPr>
        <w:t xml:space="preserve"> برنامجاً أولياً محدداً بشأن التنسيق الفع</w:t>
      </w:r>
      <w:r w:rsidR="00F847BF">
        <w:rPr>
          <w:rFonts w:hint="cs"/>
          <w:rtl/>
          <w:lang w:bidi="ar-EG"/>
        </w:rPr>
        <w:t>ّ</w:t>
      </w:r>
      <w:r w:rsidR="0016444F">
        <w:rPr>
          <w:rFonts w:hint="cs"/>
          <w:rtl/>
          <w:lang w:bidi="ar-EG"/>
        </w:rPr>
        <w:t xml:space="preserve">ال </w:t>
      </w:r>
      <w:r w:rsidR="007B2E39">
        <w:rPr>
          <w:rFonts w:hint="cs"/>
          <w:rtl/>
          <w:lang w:bidi="ar-EG"/>
        </w:rPr>
        <w:t>لأعمال</w:t>
      </w:r>
      <w:r w:rsidR="0016444F">
        <w:rPr>
          <w:rFonts w:hint="cs"/>
          <w:rtl/>
          <w:lang w:bidi="ar-EG"/>
        </w:rPr>
        <w:t xml:space="preserve"> لجان الدراسات، في حين يقدم القراران</w:t>
      </w:r>
      <w:r w:rsidR="001B7BE8">
        <w:rPr>
          <w:rFonts w:hint="eastAsia"/>
          <w:rtl/>
          <w:lang w:bidi="ar-EG"/>
        </w:rPr>
        <w:t> </w:t>
      </w:r>
      <w:r w:rsidR="0016444F">
        <w:rPr>
          <w:lang w:bidi="ar-EG"/>
        </w:rPr>
        <w:t>1</w:t>
      </w:r>
      <w:r w:rsidR="0016444F">
        <w:rPr>
          <w:rFonts w:hint="cs"/>
          <w:rtl/>
          <w:lang w:bidi="ar-EG"/>
        </w:rPr>
        <w:t xml:space="preserve"> و</w:t>
      </w:r>
      <w:r w:rsidR="0016444F">
        <w:rPr>
          <w:lang w:bidi="ar-EG"/>
        </w:rPr>
        <w:t>22</w:t>
      </w:r>
      <w:r w:rsidR="0016444F">
        <w:rPr>
          <w:rFonts w:hint="cs"/>
          <w:rtl/>
          <w:lang w:bidi="ar-EG"/>
        </w:rPr>
        <w:t xml:space="preserve"> برامج أولية مختلفة، ولكن </w:t>
      </w:r>
      <w:r w:rsidR="00FB16B4">
        <w:rPr>
          <w:rFonts w:hint="cs"/>
          <w:rtl/>
          <w:lang w:bidi="ar-EG"/>
        </w:rPr>
        <w:t>تجري معالجة</w:t>
      </w:r>
      <w:r w:rsidR="0016444F">
        <w:rPr>
          <w:rFonts w:hint="cs"/>
          <w:rtl/>
          <w:lang w:bidi="ar-EG"/>
        </w:rPr>
        <w:t xml:space="preserve"> عناصر بشأن تنسيق العمل.</w:t>
      </w:r>
    </w:p>
    <w:p w:rsidR="007878EA" w:rsidRPr="0016444F" w:rsidRDefault="00C713CE" w:rsidP="001B7BE8">
      <w:pPr>
        <w:pStyle w:val="enumlev1"/>
        <w:rPr>
          <w:rtl/>
          <w:lang w:bidi="ar-EG"/>
        </w:rPr>
      </w:pPr>
      <w:r>
        <w:rPr>
          <w:lang w:bidi="ar-EG"/>
        </w:rPr>
        <w:t>(</w:t>
      </w:r>
      <w:r w:rsidR="007878EA">
        <w:rPr>
          <w:lang w:bidi="ar-EG"/>
        </w:rPr>
        <w:t>2</w:t>
      </w:r>
      <w:r w:rsidR="007878EA">
        <w:rPr>
          <w:rFonts w:hint="cs"/>
          <w:rtl/>
          <w:lang w:bidi="ar-EG"/>
        </w:rPr>
        <w:tab/>
      </w:r>
      <w:r w:rsidR="0016444F">
        <w:rPr>
          <w:rFonts w:hint="cs"/>
          <w:rtl/>
          <w:lang w:bidi="ar-EG"/>
        </w:rPr>
        <w:t>بعض هذه العناصر الواردة في</w:t>
      </w:r>
      <w:r w:rsidR="001B7BE8">
        <w:rPr>
          <w:rFonts w:hint="eastAsia"/>
          <w:rtl/>
          <w:lang w:bidi="ar-EG"/>
        </w:rPr>
        <w:t> </w:t>
      </w:r>
      <w:r w:rsidR="0016444F">
        <w:rPr>
          <w:rFonts w:hint="cs"/>
          <w:rtl/>
          <w:lang w:bidi="ar-EG"/>
        </w:rPr>
        <w:t>القرارين</w:t>
      </w:r>
      <w:r w:rsidR="001B7BE8">
        <w:rPr>
          <w:rFonts w:hint="eastAsia"/>
          <w:rtl/>
          <w:lang w:bidi="ar-EG"/>
        </w:rPr>
        <w:t> </w:t>
      </w:r>
      <w:r w:rsidR="0016444F">
        <w:rPr>
          <w:lang w:bidi="ar-EG"/>
        </w:rPr>
        <w:t>1</w:t>
      </w:r>
      <w:r w:rsidR="0016444F">
        <w:rPr>
          <w:rFonts w:hint="cs"/>
          <w:rtl/>
          <w:lang w:bidi="ar-EG"/>
        </w:rPr>
        <w:t xml:space="preserve"> و</w:t>
      </w:r>
      <w:r w:rsidR="0016444F">
        <w:rPr>
          <w:lang w:bidi="ar-EG"/>
        </w:rPr>
        <w:t>22</w:t>
      </w:r>
      <w:r w:rsidR="0016444F">
        <w:rPr>
          <w:rFonts w:hint="cs"/>
          <w:rtl/>
          <w:lang w:bidi="ar-EG"/>
        </w:rPr>
        <w:t xml:space="preserve"> تتداخل مع تلك الموجودة في</w:t>
      </w:r>
      <w:r w:rsidR="001B7BE8">
        <w:rPr>
          <w:rFonts w:hint="eastAsia"/>
          <w:rtl/>
          <w:lang w:bidi="ar-EG"/>
        </w:rPr>
        <w:t> </w:t>
      </w:r>
      <w:r w:rsidR="0016444F">
        <w:rPr>
          <w:rFonts w:hint="cs"/>
          <w:rtl/>
          <w:lang w:bidi="ar-EG"/>
        </w:rPr>
        <w:t>القرار</w:t>
      </w:r>
      <w:r w:rsidR="001B7BE8">
        <w:rPr>
          <w:rFonts w:hint="eastAsia"/>
          <w:rtl/>
          <w:lang w:bidi="ar-EG"/>
        </w:rPr>
        <w:t> </w:t>
      </w:r>
      <w:r w:rsidR="0016444F">
        <w:rPr>
          <w:lang w:bidi="ar-EG"/>
        </w:rPr>
        <w:t>45</w:t>
      </w:r>
      <w:r w:rsidR="0016444F">
        <w:rPr>
          <w:rFonts w:hint="cs"/>
          <w:rtl/>
          <w:lang w:bidi="ar-EG"/>
        </w:rPr>
        <w:t>.</w:t>
      </w:r>
    </w:p>
    <w:p w:rsidR="007878EA" w:rsidRPr="0016444F" w:rsidRDefault="00C713CE" w:rsidP="001B7BE8">
      <w:pPr>
        <w:pStyle w:val="enumlev1"/>
        <w:rPr>
          <w:rtl/>
          <w:lang w:bidi="ar-EG"/>
        </w:rPr>
      </w:pPr>
      <w:r>
        <w:rPr>
          <w:lang w:bidi="ar-EG"/>
        </w:rPr>
        <w:t>(</w:t>
      </w:r>
      <w:r w:rsidR="007878EA">
        <w:rPr>
          <w:lang w:bidi="ar-EG"/>
        </w:rPr>
        <w:t>3</w:t>
      </w:r>
      <w:r w:rsidR="007878EA">
        <w:rPr>
          <w:rtl/>
          <w:lang w:bidi="ar-EG"/>
        </w:rPr>
        <w:tab/>
      </w:r>
      <w:r w:rsidR="0016444F">
        <w:rPr>
          <w:rFonts w:hint="cs"/>
          <w:rtl/>
          <w:lang w:bidi="ar-EG"/>
        </w:rPr>
        <w:t>ومع ذلك، هناك عناصر في</w:t>
      </w:r>
      <w:r w:rsidR="001B7BE8">
        <w:rPr>
          <w:rFonts w:hint="eastAsia"/>
          <w:rtl/>
          <w:lang w:bidi="ar-EG"/>
        </w:rPr>
        <w:t> </w:t>
      </w:r>
      <w:r w:rsidR="0016444F">
        <w:rPr>
          <w:rFonts w:hint="cs"/>
          <w:rtl/>
          <w:lang w:bidi="ar-EG"/>
        </w:rPr>
        <w:t>القرار</w:t>
      </w:r>
      <w:r w:rsidR="001B7BE8">
        <w:rPr>
          <w:rFonts w:hint="eastAsia"/>
          <w:rtl/>
          <w:lang w:bidi="ar-EG"/>
        </w:rPr>
        <w:t> </w:t>
      </w:r>
      <w:r w:rsidR="0016444F">
        <w:rPr>
          <w:lang w:bidi="ar-EG"/>
        </w:rPr>
        <w:t>45</w:t>
      </w:r>
      <w:r w:rsidR="0016444F">
        <w:rPr>
          <w:rFonts w:hint="cs"/>
          <w:rtl/>
          <w:lang w:bidi="ar-EG"/>
        </w:rPr>
        <w:t xml:space="preserve"> غير مذكورة في</w:t>
      </w:r>
      <w:r w:rsidR="001B7BE8">
        <w:rPr>
          <w:rFonts w:hint="eastAsia"/>
          <w:rtl/>
          <w:lang w:bidi="ar-EG"/>
        </w:rPr>
        <w:t> </w:t>
      </w:r>
      <w:r w:rsidR="0016444F">
        <w:rPr>
          <w:rFonts w:hint="cs"/>
          <w:rtl/>
          <w:lang w:bidi="ar-EG"/>
        </w:rPr>
        <w:t>قرارات أخرى في</w:t>
      </w:r>
      <w:r w:rsidR="001B7BE8">
        <w:rPr>
          <w:rFonts w:hint="eastAsia"/>
          <w:rtl/>
          <w:lang w:bidi="ar-EG"/>
        </w:rPr>
        <w:t> </w:t>
      </w:r>
      <w:r w:rsidR="0016444F">
        <w:rPr>
          <w:rFonts w:hint="cs"/>
          <w:rtl/>
          <w:lang w:bidi="ar-EG"/>
        </w:rPr>
        <w:t xml:space="preserve">السياق المحدد </w:t>
      </w:r>
      <w:r w:rsidR="003C2661">
        <w:rPr>
          <w:rFonts w:hint="cs"/>
          <w:rtl/>
          <w:lang w:bidi="ar-EG"/>
        </w:rPr>
        <w:t>بخصوص</w:t>
      </w:r>
      <w:r w:rsidR="0016444F">
        <w:rPr>
          <w:rFonts w:hint="cs"/>
          <w:rtl/>
          <w:lang w:bidi="ar-EG"/>
        </w:rPr>
        <w:t xml:space="preserve"> تنسيق العمل في</w:t>
      </w:r>
      <w:r w:rsidR="001B7BE8">
        <w:rPr>
          <w:rFonts w:hint="eastAsia"/>
          <w:rtl/>
          <w:lang w:bidi="ar-EG"/>
        </w:rPr>
        <w:t> </w:t>
      </w:r>
      <w:r w:rsidR="0016444F">
        <w:rPr>
          <w:rFonts w:hint="cs"/>
          <w:rtl/>
          <w:lang w:bidi="ar-EG"/>
        </w:rPr>
        <w:t>إطار لجان الدراسات.</w:t>
      </w:r>
    </w:p>
    <w:p w:rsidR="007878EA" w:rsidRPr="00311EA6" w:rsidRDefault="00C713CE" w:rsidP="001B7BE8">
      <w:pPr>
        <w:pStyle w:val="enumlev1"/>
        <w:rPr>
          <w:rtl/>
          <w:lang w:bidi="ar-EG"/>
        </w:rPr>
      </w:pPr>
      <w:r>
        <w:rPr>
          <w:lang w:bidi="ar-EG"/>
        </w:rPr>
        <w:t>(</w:t>
      </w:r>
      <w:r w:rsidR="007878EA">
        <w:rPr>
          <w:lang w:bidi="ar-EG"/>
        </w:rPr>
        <w:t>4</w:t>
      </w:r>
      <w:r w:rsidR="007878EA">
        <w:rPr>
          <w:rtl/>
          <w:lang w:bidi="ar-EG"/>
        </w:rPr>
        <w:tab/>
      </w:r>
      <w:r w:rsidR="00311EA6">
        <w:rPr>
          <w:rFonts w:hint="cs"/>
          <w:rtl/>
          <w:lang w:bidi="ar-EG"/>
        </w:rPr>
        <w:t xml:space="preserve">وبالتالي، يتبين أن بعض الوظائف </w:t>
      </w:r>
      <w:r w:rsidR="00297852">
        <w:rPr>
          <w:rFonts w:hint="cs"/>
          <w:rtl/>
          <w:lang w:bidi="ar-EG"/>
        </w:rPr>
        <w:t>ينفرد بها</w:t>
      </w:r>
      <w:r w:rsidR="00311EA6">
        <w:rPr>
          <w:rFonts w:hint="cs"/>
          <w:rtl/>
          <w:lang w:bidi="ar-EG"/>
        </w:rPr>
        <w:t xml:space="preserve"> سياق القرار</w:t>
      </w:r>
      <w:r w:rsidR="001B7BE8">
        <w:rPr>
          <w:rFonts w:hint="eastAsia"/>
          <w:rtl/>
          <w:lang w:bidi="ar-EG"/>
        </w:rPr>
        <w:t> </w:t>
      </w:r>
      <w:r w:rsidR="00311EA6">
        <w:rPr>
          <w:lang w:bidi="ar-EG"/>
        </w:rPr>
        <w:t>45</w:t>
      </w:r>
      <w:r w:rsidR="00311EA6">
        <w:rPr>
          <w:rFonts w:hint="cs"/>
          <w:rtl/>
          <w:lang w:bidi="ar-EG"/>
        </w:rPr>
        <w:t xml:space="preserve">، وأن </w:t>
      </w:r>
      <w:r w:rsidR="00297852">
        <w:rPr>
          <w:rFonts w:hint="cs"/>
          <w:rtl/>
          <w:lang w:bidi="ar-EG"/>
        </w:rPr>
        <w:t>ل</w:t>
      </w:r>
      <w:r w:rsidR="00311EA6">
        <w:rPr>
          <w:rFonts w:hint="cs"/>
          <w:rtl/>
          <w:lang w:bidi="ar-EG"/>
        </w:rPr>
        <w:t>هذا القرار غرض محدد يتعلق بمعالجة مسألة التنسيق الفع</w:t>
      </w:r>
      <w:r w:rsidR="001F0E2C">
        <w:rPr>
          <w:rFonts w:hint="cs"/>
          <w:rtl/>
          <w:lang w:bidi="ar-EG"/>
        </w:rPr>
        <w:t>ّ</w:t>
      </w:r>
      <w:r w:rsidR="00311EA6">
        <w:rPr>
          <w:rFonts w:hint="cs"/>
          <w:rtl/>
          <w:lang w:bidi="ar-EG"/>
        </w:rPr>
        <w:t xml:space="preserve">ال </w:t>
      </w:r>
      <w:r w:rsidR="007B2E39">
        <w:rPr>
          <w:rFonts w:hint="cs"/>
          <w:rtl/>
          <w:lang w:bidi="ar-EG"/>
        </w:rPr>
        <w:t>لأعمال</w:t>
      </w:r>
      <w:r w:rsidR="00311EA6">
        <w:rPr>
          <w:rFonts w:hint="cs"/>
          <w:rtl/>
          <w:lang w:bidi="ar-EG"/>
        </w:rPr>
        <w:t xml:space="preserve"> لجان الدراسات.</w:t>
      </w:r>
    </w:p>
    <w:p w:rsidR="007878EA" w:rsidRDefault="007878EA" w:rsidP="007878EA">
      <w:pPr>
        <w:pStyle w:val="Headingb"/>
        <w:rPr>
          <w:rtl/>
        </w:rPr>
      </w:pPr>
      <w:r>
        <w:rPr>
          <w:rFonts w:hint="cs"/>
          <w:rtl/>
        </w:rPr>
        <w:t>المقترح</w:t>
      </w:r>
    </w:p>
    <w:p w:rsidR="007878EA" w:rsidRDefault="00212D2E" w:rsidP="001D36E9">
      <w:pPr>
        <w:rPr>
          <w:rtl/>
          <w:lang w:bidi="ar-EG"/>
        </w:rPr>
      </w:pPr>
      <w:r>
        <w:rPr>
          <w:rFonts w:hint="cs"/>
          <w:rtl/>
          <w:lang w:bidi="ar-EG"/>
        </w:rPr>
        <w:t>بناءً على ملخص التحليل، تود الإدارات الأعضاء في جماعة آسيا والمحيط الهادئ للاتصالات اقتراح ما يلي:</w:t>
      </w:r>
    </w:p>
    <w:p w:rsidR="00212D2E" w:rsidRPr="00311EA6" w:rsidRDefault="00C713CE" w:rsidP="00AD0748">
      <w:pPr>
        <w:pStyle w:val="enumlev1"/>
        <w:rPr>
          <w:rtl/>
          <w:lang w:bidi="ar-EG"/>
        </w:rPr>
      </w:pPr>
      <w:r>
        <w:rPr>
          <w:lang w:bidi="ar-EG"/>
        </w:rPr>
        <w:t>(</w:t>
      </w:r>
      <w:r w:rsidR="007878EA">
        <w:rPr>
          <w:lang w:bidi="ar-EG"/>
        </w:rPr>
        <w:t>1</w:t>
      </w:r>
      <w:r w:rsidR="007878EA">
        <w:rPr>
          <w:rtl/>
          <w:lang w:bidi="ar-EG"/>
        </w:rPr>
        <w:tab/>
      </w:r>
      <w:r w:rsidR="00212D2E">
        <w:rPr>
          <w:rFonts w:hint="cs"/>
          <w:rtl/>
          <w:lang w:bidi="ar-EG"/>
        </w:rPr>
        <w:t xml:space="preserve">عدم إلغاء القرار </w:t>
      </w:r>
      <w:r w:rsidR="00212D2E">
        <w:rPr>
          <w:lang w:bidi="ar-EG"/>
        </w:rPr>
        <w:t>45</w:t>
      </w:r>
      <w:r w:rsidR="00212D2E">
        <w:rPr>
          <w:rFonts w:hint="cs"/>
          <w:rtl/>
          <w:lang w:bidi="ar-EG"/>
        </w:rPr>
        <w:t xml:space="preserve"> نظراً إلى غرضه المحدد </w:t>
      </w:r>
      <w:r w:rsidR="00AD0748">
        <w:rPr>
          <w:rFonts w:hint="cs"/>
          <w:rtl/>
          <w:lang w:bidi="ar-EG"/>
        </w:rPr>
        <w:t>بخصوص</w:t>
      </w:r>
      <w:r w:rsidR="00212D2E">
        <w:rPr>
          <w:rFonts w:hint="cs"/>
          <w:rtl/>
          <w:lang w:bidi="ar-EG"/>
        </w:rPr>
        <w:t xml:space="preserve"> معالجة مسألة التنسيق الفع</w:t>
      </w:r>
      <w:r w:rsidR="00BF7FAA">
        <w:rPr>
          <w:rFonts w:hint="cs"/>
          <w:rtl/>
          <w:lang w:bidi="ar-EG"/>
        </w:rPr>
        <w:t>ّ</w:t>
      </w:r>
      <w:r w:rsidR="00212D2E">
        <w:rPr>
          <w:rFonts w:hint="cs"/>
          <w:rtl/>
          <w:lang w:bidi="ar-EG"/>
        </w:rPr>
        <w:t xml:space="preserve">ال </w:t>
      </w:r>
      <w:r w:rsidR="006C60EA">
        <w:rPr>
          <w:rFonts w:hint="cs"/>
          <w:rtl/>
          <w:lang w:bidi="ar-EG"/>
        </w:rPr>
        <w:t>لأعمال</w:t>
      </w:r>
      <w:r w:rsidR="00212D2E">
        <w:rPr>
          <w:rFonts w:hint="cs"/>
          <w:rtl/>
          <w:lang w:bidi="ar-EG"/>
        </w:rPr>
        <w:t xml:space="preserve"> لجان الدراسات.</w:t>
      </w:r>
    </w:p>
    <w:p w:rsidR="007878EA" w:rsidRPr="00A95ACC" w:rsidRDefault="00C713CE" w:rsidP="001B7BE8">
      <w:pPr>
        <w:pStyle w:val="enumlev1"/>
        <w:rPr>
          <w:rtl/>
          <w:lang w:bidi="ar-EG"/>
        </w:rPr>
      </w:pPr>
      <w:r>
        <w:rPr>
          <w:lang w:bidi="ar-EG"/>
        </w:rPr>
        <w:t>(</w:t>
      </w:r>
      <w:r w:rsidR="007878EA">
        <w:rPr>
          <w:lang w:bidi="ar-EG"/>
        </w:rPr>
        <w:t>2</w:t>
      </w:r>
      <w:r w:rsidR="007878EA">
        <w:rPr>
          <w:rtl/>
          <w:lang w:bidi="ar-EG"/>
        </w:rPr>
        <w:tab/>
      </w:r>
      <w:r w:rsidR="00A95ACC">
        <w:rPr>
          <w:rFonts w:hint="cs"/>
          <w:rtl/>
          <w:lang w:bidi="ar-EG"/>
        </w:rPr>
        <w:t>ينبغي إجراء التعديل لزيادة تعزيز القرار</w:t>
      </w:r>
      <w:r w:rsidR="001B7BE8">
        <w:rPr>
          <w:rFonts w:hint="eastAsia"/>
          <w:rtl/>
          <w:lang w:bidi="ar-EG"/>
        </w:rPr>
        <w:t> </w:t>
      </w:r>
      <w:r w:rsidR="00A95ACC">
        <w:rPr>
          <w:lang w:bidi="ar-EG"/>
        </w:rPr>
        <w:t>45</w:t>
      </w:r>
      <w:r w:rsidR="00A95ACC">
        <w:rPr>
          <w:rFonts w:hint="cs"/>
          <w:rtl/>
          <w:lang w:bidi="ar-EG"/>
        </w:rPr>
        <w:t xml:space="preserve"> على النحو المبين في</w:t>
      </w:r>
      <w:r w:rsidR="001B7BE8">
        <w:rPr>
          <w:rFonts w:hint="eastAsia"/>
          <w:rtl/>
          <w:lang w:bidi="ar-EG"/>
        </w:rPr>
        <w:t> </w:t>
      </w:r>
      <w:r w:rsidR="00A95ACC">
        <w:rPr>
          <w:rFonts w:hint="cs"/>
          <w:rtl/>
          <w:lang w:bidi="ar-EG"/>
        </w:rPr>
        <w:t>الملحق.</w:t>
      </w:r>
    </w:p>
    <w:p w:rsidR="001D36E9" w:rsidRDefault="00C82615" w:rsidP="001D36E9">
      <w:pPr>
        <w:rPr>
          <w:rtl/>
        </w:rPr>
      </w:pPr>
      <w:r>
        <w:br w:type="page"/>
      </w:r>
    </w:p>
    <w:p w:rsidR="00F14B56" w:rsidRDefault="00673C0F">
      <w:pPr>
        <w:pStyle w:val="Proposal"/>
      </w:pPr>
      <w:r>
        <w:lastRenderedPageBreak/>
        <w:t>MOD</w:t>
      </w:r>
      <w:r>
        <w:tab/>
        <w:t>APT/44A5/1</w:t>
      </w:r>
    </w:p>
    <w:p w:rsidR="00973933" w:rsidRPr="007878EA" w:rsidRDefault="00673C0F" w:rsidP="007878EA">
      <w:pPr>
        <w:pStyle w:val="ResNo"/>
        <w:rPr>
          <w:rtl/>
        </w:rPr>
      </w:pPr>
      <w:bookmarkStart w:id="0" w:name="_Toc349551579"/>
      <w:r w:rsidRPr="007878EA">
        <w:rPr>
          <w:rFonts w:hint="cs"/>
          <w:rtl/>
        </w:rPr>
        <w:t>ال</w:t>
      </w:r>
      <w:r w:rsidRPr="007878EA">
        <w:rPr>
          <w:rtl/>
        </w:rPr>
        <w:t>ق</w:t>
      </w:r>
      <w:bookmarkStart w:id="1" w:name="_GoBack"/>
      <w:bookmarkEnd w:id="1"/>
      <w:r w:rsidRPr="007878EA">
        <w:rPr>
          <w:rtl/>
        </w:rPr>
        <w:t xml:space="preserve">رار </w:t>
      </w:r>
      <w:r w:rsidRPr="007878EA">
        <w:rPr>
          <w:rStyle w:val="href"/>
        </w:rPr>
        <w:t>45</w:t>
      </w:r>
      <w:r w:rsidRPr="007878EA">
        <w:rPr>
          <w:rFonts w:hint="cs"/>
          <w:rtl/>
        </w:rPr>
        <w:t xml:space="preserve"> (المراجَع في </w:t>
      </w:r>
      <w:del w:id="2" w:author="Elbahnassawy, Ganat" w:date="2016-10-07T15:22:00Z">
        <w:r w:rsidRPr="007878EA" w:rsidDel="007878EA">
          <w:rPr>
            <w:rFonts w:hint="cs"/>
            <w:rtl/>
          </w:rPr>
          <w:delText xml:space="preserve">دبي، </w:delText>
        </w:r>
        <w:r w:rsidRPr="007878EA" w:rsidDel="007878EA">
          <w:delText>2012</w:delText>
        </w:r>
      </w:del>
      <w:ins w:id="3" w:author="Elbahnassawy, Ganat" w:date="2016-10-07T15:22:00Z">
        <w:r w:rsidR="007878EA">
          <w:rPr>
            <w:rFonts w:hint="cs"/>
            <w:rtl/>
          </w:rPr>
          <w:t xml:space="preserve">الحمامات، </w:t>
        </w:r>
        <w:r w:rsidR="007878EA">
          <w:t>2016</w:t>
        </w:r>
      </w:ins>
      <w:r w:rsidRPr="007878EA">
        <w:rPr>
          <w:rFonts w:hint="cs"/>
          <w:rtl/>
        </w:rPr>
        <w:t>)</w:t>
      </w:r>
      <w:bookmarkEnd w:id="0"/>
    </w:p>
    <w:p w:rsidR="00973933" w:rsidRPr="00BD0668" w:rsidRDefault="00673C0F" w:rsidP="00973933">
      <w:pPr>
        <w:pStyle w:val="Restitle"/>
        <w:rPr>
          <w:rtl/>
        </w:rPr>
      </w:pPr>
      <w:bookmarkStart w:id="4" w:name="_Toc219803541"/>
      <w:bookmarkStart w:id="5" w:name="_Toc349551580"/>
      <w:r>
        <w:rPr>
          <w:rFonts w:hint="cs"/>
          <w:rtl/>
        </w:rPr>
        <w:t>التنسيق الفعّال لأعمال التقييس فيما بين لجان الدراسات في قطاع تقييس الاتصالات</w:t>
      </w:r>
      <w:r>
        <w:rPr>
          <w:rFonts w:hint="cs"/>
          <w:rtl/>
        </w:rPr>
        <w:br/>
        <w:t xml:space="preserve">ودور </w:t>
      </w:r>
      <w:r>
        <w:rPr>
          <w:rFonts w:hint="cs"/>
          <w:rtl/>
          <w:lang w:eastAsia="zh-CN"/>
        </w:rPr>
        <w:t>الفريق الاستشاري لتقييس الاتصالات</w:t>
      </w:r>
      <w:bookmarkEnd w:id="4"/>
      <w:r>
        <w:rPr>
          <w:rFonts w:hint="cs"/>
          <w:rtl/>
          <w:lang w:eastAsia="zh-CN"/>
        </w:rPr>
        <w:t xml:space="preserve"> للاتحاد الدولي للاتصالات</w:t>
      </w:r>
      <w:bookmarkEnd w:id="5"/>
    </w:p>
    <w:p w:rsidR="00973933" w:rsidRPr="001B7BE8" w:rsidRDefault="00673C0F" w:rsidP="001B7BE8">
      <w:pPr>
        <w:pStyle w:val="Resref"/>
        <w:rPr>
          <w:rFonts w:ascii="Times New Roman italic" w:hAnsi="Times New Roman italic"/>
          <w:iCs/>
          <w:rtl/>
          <w:rPrChange w:id="6" w:author="Elbahnassawy, Ganat" w:date="2016-10-17T17:35:00Z">
            <w:rPr>
              <w:iCs/>
              <w:rtl/>
            </w:rPr>
          </w:rPrChange>
        </w:rPr>
      </w:pPr>
      <w:r w:rsidRPr="001B7BE8">
        <w:rPr>
          <w:rFonts w:ascii="Times New Roman italic" w:hAnsi="Times New Roman italic"/>
          <w:iCs/>
          <w:rtl/>
          <w:rPrChange w:id="7" w:author="Elbahnassawy, Ganat" w:date="2016-10-17T17:35:00Z">
            <w:rPr>
              <w:rtl/>
            </w:rPr>
          </w:rPrChange>
        </w:rPr>
        <w:t>(</w:t>
      </w:r>
      <w:r w:rsidRPr="001B7BE8">
        <w:rPr>
          <w:rFonts w:ascii="Times New Roman italic" w:hAnsi="Times New Roman italic" w:hint="eastAsia"/>
          <w:iCs/>
          <w:rtl/>
          <w:rPrChange w:id="8" w:author="Elbahnassawy, Ganat" w:date="2016-10-17T17:35:00Z">
            <w:rPr>
              <w:rFonts w:hint="eastAsia"/>
              <w:rtl/>
            </w:rPr>
          </w:rPrChange>
        </w:rPr>
        <w:t>فلوريانوبوليس،</w:t>
      </w:r>
      <w:r w:rsidRPr="001B7BE8">
        <w:rPr>
          <w:rFonts w:ascii="Times New Roman italic" w:hAnsi="Times New Roman italic"/>
          <w:iCs/>
          <w:rtl/>
          <w:rPrChange w:id="9" w:author="Elbahnassawy, Ganat" w:date="2016-10-17T17:35:00Z">
            <w:rPr>
              <w:rtl/>
            </w:rPr>
          </w:rPrChange>
        </w:rPr>
        <w:t xml:space="preserve"> </w:t>
      </w:r>
      <w:r w:rsidRPr="001B7BE8">
        <w:rPr>
          <w:rFonts w:ascii="Times New Roman italic" w:hAnsi="Times New Roman italic"/>
          <w:iCs/>
          <w:rPrChange w:id="10" w:author="Elbahnassawy, Ganat" w:date="2016-10-17T17:35:00Z">
            <w:rPr/>
          </w:rPrChange>
        </w:rPr>
        <w:t>2004</w:t>
      </w:r>
      <w:r w:rsidRPr="001B7BE8">
        <w:rPr>
          <w:rFonts w:ascii="Times New Roman italic" w:hAnsi="Times New Roman italic" w:hint="eastAsia"/>
          <w:iCs/>
          <w:rtl/>
          <w:rPrChange w:id="11" w:author="Elbahnassawy, Ganat" w:date="2016-10-17T17:35:00Z">
            <w:rPr>
              <w:rFonts w:hint="eastAsia"/>
              <w:rtl/>
            </w:rPr>
          </w:rPrChange>
        </w:rPr>
        <w:t>؛</w:t>
      </w:r>
      <w:r w:rsidRPr="001B7BE8">
        <w:rPr>
          <w:rFonts w:ascii="Times New Roman italic" w:hAnsi="Times New Roman italic"/>
          <w:iCs/>
          <w:rtl/>
          <w:rPrChange w:id="12" w:author="Elbahnassawy, Ganat" w:date="2016-10-17T17:35:00Z">
            <w:rPr>
              <w:rtl/>
            </w:rPr>
          </w:rPrChange>
        </w:rPr>
        <w:t xml:space="preserve"> جوهانسبرغ، </w:t>
      </w:r>
      <w:r w:rsidRPr="001B7BE8">
        <w:rPr>
          <w:rFonts w:ascii="Times New Roman italic" w:hAnsi="Times New Roman italic"/>
          <w:iCs/>
          <w:rPrChange w:id="13" w:author="Elbahnassawy, Ganat" w:date="2016-10-17T17:35:00Z">
            <w:rPr/>
          </w:rPrChange>
        </w:rPr>
        <w:t>2008</w:t>
      </w:r>
      <w:r w:rsidRPr="001B7BE8">
        <w:rPr>
          <w:rFonts w:ascii="Times New Roman italic" w:hAnsi="Times New Roman italic" w:hint="eastAsia"/>
          <w:iCs/>
          <w:rtl/>
          <w:rPrChange w:id="14" w:author="Elbahnassawy, Ganat" w:date="2016-10-17T17:35:00Z">
            <w:rPr>
              <w:rFonts w:hint="eastAsia"/>
              <w:rtl/>
            </w:rPr>
          </w:rPrChange>
        </w:rPr>
        <w:t>؛</w:t>
      </w:r>
      <w:r w:rsidRPr="001B7BE8">
        <w:rPr>
          <w:rFonts w:ascii="Times New Roman italic" w:hAnsi="Times New Roman italic"/>
          <w:iCs/>
          <w:rtl/>
          <w:rPrChange w:id="15" w:author="Elbahnassawy, Ganat" w:date="2016-10-17T17:35:00Z">
            <w:rPr>
              <w:rtl/>
            </w:rPr>
          </w:rPrChange>
        </w:rPr>
        <w:t xml:space="preserve"> </w:t>
      </w:r>
      <w:r w:rsidRPr="001B7BE8">
        <w:rPr>
          <w:rFonts w:ascii="Times New Roman italic" w:hAnsi="Times New Roman italic" w:hint="eastAsia"/>
          <w:iCs/>
          <w:rtl/>
          <w:rPrChange w:id="16" w:author="Elbahnassawy, Ganat" w:date="2016-10-17T17:35:00Z">
            <w:rPr>
              <w:rFonts w:hint="eastAsia"/>
              <w:rtl/>
            </w:rPr>
          </w:rPrChange>
        </w:rPr>
        <w:t>دبي،</w:t>
      </w:r>
      <w:r w:rsidRPr="001B7BE8">
        <w:rPr>
          <w:rFonts w:ascii="Times New Roman italic" w:hAnsi="Times New Roman italic"/>
          <w:iCs/>
          <w:rtl/>
          <w:rPrChange w:id="17" w:author="Elbahnassawy, Ganat" w:date="2016-10-17T17:35:00Z">
            <w:rPr>
              <w:rtl/>
            </w:rPr>
          </w:rPrChange>
        </w:rPr>
        <w:t xml:space="preserve"> </w:t>
      </w:r>
      <w:r w:rsidRPr="001B7BE8">
        <w:rPr>
          <w:rFonts w:ascii="Times New Roman italic" w:hAnsi="Times New Roman italic"/>
          <w:iCs/>
          <w:rPrChange w:id="18" w:author="Elbahnassawy, Ganat" w:date="2016-10-17T17:35:00Z">
            <w:rPr/>
          </w:rPrChange>
        </w:rPr>
        <w:t>2012</w:t>
      </w:r>
      <w:ins w:id="19" w:author="Elbahnassawy, Ganat" w:date="2016-10-17T17:35:00Z">
        <w:r w:rsidR="001B7BE8" w:rsidRPr="001B7BE8">
          <w:rPr>
            <w:rFonts w:ascii="Times New Roman italic" w:hAnsi="Times New Roman italic" w:hint="eastAsia"/>
            <w:iCs/>
            <w:rtl/>
            <w:rPrChange w:id="20" w:author="Elbahnassawy, Ganat" w:date="2016-10-17T17:35:00Z">
              <w:rPr>
                <w:rFonts w:hint="eastAsia"/>
                <w:rtl/>
              </w:rPr>
            </w:rPrChange>
          </w:rPr>
          <w:t>؛</w:t>
        </w:r>
        <w:r w:rsidR="001B7BE8" w:rsidRPr="001B7BE8">
          <w:rPr>
            <w:rFonts w:ascii="Times New Roman italic" w:hAnsi="Times New Roman italic"/>
            <w:iCs/>
            <w:rtl/>
            <w:rPrChange w:id="21" w:author="Elbahnassawy, Ganat" w:date="2016-10-17T17:35:00Z">
              <w:rPr>
                <w:rtl/>
              </w:rPr>
            </w:rPrChange>
          </w:rPr>
          <w:t xml:space="preserve"> </w:t>
        </w:r>
      </w:ins>
      <w:ins w:id="22" w:author="Elbahnassawy, Ganat" w:date="2016-10-07T15:22:00Z">
        <w:r w:rsidR="007878EA" w:rsidRPr="001B7BE8">
          <w:rPr>
            <w:rFonts w:ascii="Times New Roman italic" w:hAnsi="Times New Roman italic" w:hint="eastAsia"/>
            <w:iCs/>
            <w:rtl/>
            <w:rPrChange w:id="23" w:author="Elbahnassawy, Ganat" w:date="2016-10-17T17:35:00Z">
              <w:rPr>
                <w:rFonts w:hint="eastAsia"/>
                <w:rtl/>
              </w:rPr>
            </w:rPrChange>
          </w:rPr>
          <w:t>الحمامات،</w:t>
        </w:r>
        <w:r w:rsidR="007878EA" w:rsidRPr="001B7BE8">
          <w:rPr>
            <w:rFonts w:ascii="Times New Roman italic" w:hAnsi="Times New Roman italic"/>
            <w:iCs/>
            <w:rtl/>
            <w:rPrChange w:id="24" w:author="Elbahnassawy, Ganat" w:date="2016-10-17T17:35:00Z">
              <w:rPr>
                <w:rtl/>
              </w:rPr>
            </w:rPrChange>
          </w:rPr>
          <w:t xml:space="preserve"> </w:t>
        </w:r>
      </w:ins>
      <w:ins w:id="25" w:author="Elbahnassawy, Ganat" w:date="2016-10-07T15:23:00Z">
        <w:r w:rsidR="007878EA" w:rsidRPr="001B7BE8">
          <w:rPr>
            <w:rFonts w:ascii="Times New Roman italic" w:hAnsi="Times New Roman italic"/>
            <w:iCs/>
            <w:rPrChange w:id="26" w:author="Elbahnassawy, Ganat" w:date="2016-10-17T17:35:00Z">
              <w:rPr/>
            </w:rPrChange>
          </w:rPr>
          <w:t>2016</w:t>
        </w:r>
      </w:ins>
      <w:r w:rsidRPr="001B7BE8">
        <w:rPr>
          <w:rFonts w:ascii="Times New Roman italic" w:hAnsi="Times New Roman italic"/>
          <w:iCs/>
          <w:rtl/>
          <w:rPrChange w:id="27" w:author="Elbahnassawy, Ganat" w:date="2016-10-17T17:35:00Z">
            <w:rPr>
              <w:rtl/>
            </w:rPr>
          </w:rPrChange>
        </w:rPr>
        <w:t>)</w:t>
      </w:r>
    </w:p>
    <w:p w:rsidR="00973933" w:rsidRPr="00BD0668" w:rsidRDefault="00673C0F">
      <w:pPr>
        <w:pStyle w:val="Normalaftertitle"/>
        <w:keepNext/>
        <w:spacing w:before="360"/>
        <w:rPr>
          <w:rtl/>
        </w:rPr>
        <w:pPrChange w:id="28" w:author="Elbahnassawy, Ganat" w:date="2016-10-07T15:23:00Z">
          <w:pPr>
            <w:pStyle w:val="Normalaftertitle"/>
            <w:keepNext/>
            <w:spacing w:before="360"/>
          </w:pPr>
        </w:pPrChange>
      </w:pPr>
      <w:r w:rsidRPr="00BD0668">
        <w:rPr>
          <w:rFonts w:hint="cs"/>
          <w:rtl/>
        </w:rPr>
        <w:t xml:space="preserve">إن الجمعية العالمية لتقييس الاتصالات </w:t>
      </w:r>
      <w:r w:rsidRPr="00F340AF">
        <w:rPr>
          <w:rFonts w:hint="cs"/>
          <w:rtl/>
          <w:lang w:bidi="ar-EG"/>
        </w:rPr>
        <w:t>(</w:t>
      </w:r>
      <w:del w:id="29" w:author="Elbahnassawy, Ganat" w:date="2016-10-07T15:23:00Z">
        <w:r w:rsidRPr="00F340AF" w:rsidDel="007878EA">
          <w:rPr>
            <w:rFonts w:hint="cs"/>
            <w:rtl/>
            <w:lang w:bidi="ar-EG"/>
          </w:rPr>
          <w:delText xml:space="preserve">دبي، </w:delText>
        </w:r>
        <w:r w:rsidRPr="00F340AF" w:rsidDel="007878EA">
          <w:delText>2012</w:delText>
        </w:r>
      </w:del>
      <w:ins w:id="30" w:author="Elbahnassawy, Ganat" w:date="2016-10-07T15:23:00Z">
        <w:r w:rsidR="007878EA">
          <w:rPr>
            <w:rFonts w:hint="cs"/>
            <w:rtl/>
            <w:lang w:bidi="ar-EG"/>
          </w:rPr>
          <w:t xml:space="preserve">الحمامات، </w:t>
        </w:r>
        <w:r w:rsidR="007878EA">
          <w:rPr>
            <w:lang w:bidi="ar-EG"/>
          </w:rPr>
          <w:t>2016</w:t>
        </w:r>
      </w:ins>
      <w:r w:rsidRPr="00F340AF">
        <w:rPr>
          <w:rFonts w:hint="cs"/>
          <w:rtl/>
          <w:lang w:bidi="ar-EG"/>
        </w:rPr>
        <w:t>)</w:t>
      </w:r>
      <w:r>
        <w:rPr>
          <w:rFonts w:hint="cs"/>
          <w:rtl/>
        </w:rPr>
        <w:t>،</w:t>
      </w:r>
    </w:p>
    <w:p w:rsidR="00973933" w:rsidRDefault="00673C0F" w:rsidP="00973933">
      <w:pPr>
        <w:pStyle w:val="Call"/>
        <w:rPr>
          <w:rtl/>
        </w:rPr>
      </w:pPr>
      <w:r>
        <w:rPr>
          <w:rFonts w:hint="cs"/>
          <w:rtl/>
        </w:rPr>
        <w:t>إذ تلاحظ</w:t>
      </w:r>
    </w:p>
    <w:p w:rsidR="00973933" w:rsidRDefault="00673C0F" w:rsidP="00973933">
      <w:pPr>
        <w:spacing w:line="180" w:lineRule="auto"/>
        <w:rPr>
          <w:rtl/>
        </w:rPr>
      </w:pPr>
      <w:r w:rsidRPr="00E31754">
        <w:rPr>
          <w:rFonts w:hint="cs"/>
          <w:i/>
          <w:iCs/>
          <w:rtl/>
        </w:rPr>
        <w:t xml:space="preserve"> أ )</w:t>
      </w:r>
      <w:r>
        <w:rPr>
          <w:rFonts w:hint="cs"/>
          <w:rtl/>
        </w:rPr>
        <w:tab/>
        <w:t xml:space="preserve">أن قطاع تقييس الاتصالات </w:t>
      </w:r>
      <w:r>
        <w:t>(ITU</w:t>
      </w:r>
      <w:r>
        <w:sym w:font="Symbol" w:char="F02D"/>
      </w:r>
      <w:r>
        <w:t>T)</w:t>
      </w:r>
      <w:r>
        <w:rPr>
          <w:rFonts w:hint="cs"/>
          <w:rtl/>
        </w:rPr>
        <w:t xml:space="preserve"> في الاتحاد الدولي للاتصالات هو هيئة التقييس العالمية البارزة وتتألف من الإدارات وموردي المعدات وهيئات التشغيل والتنظيم؛</w:t>
      </w:r>
    </w:p>
    <w:p w:rsidR="00973933" w:rsidRDefault="00673C0F" w:rsidP="00973933">
      <w:pPr>
        <w:spacing w:line="180" w:lineRule="auto"/>
        <w:rPr>
          <w:rtl/>
        </w:rPr>
      </w:pPr>
      <w:r w:rsidRPr="00E31754">
        <w:rPr>
          <w:rFonts w:hint="cs"/>
          <w:i/>
          <w:iCs/>
          <w:rtl/>
        </w:rPr>
        <w:t>ب)</w:t>
      </w:r>
      <w:r>
        <w:rPr>
          <w:rFonts w:hint="cs"/>
          <w:rtl/>
        </w:rPr>
        <w:tab/>
        <w:t xml:space="preserve">أن المادة </w:t>
      </w:r>
      <w:r>
        <w:t>17</w:t>
      </w:r>
      <w:r>
        <w:rPr>
          <w:rFonts w:hint="cs"/>
          <w:rtl/>
        </w:rPr>
        <w:t xml:space="preserve"> من دستور الاتحاد تنص على أن يقوم قطاع تقييس الاتصالات بالوفاء بشكل كامل بأهداف الاتحاد، مع مراعاة الاعتبارات الخاصة بالبلدان النامية</w:t>
      </w:r>
      <w:r>
        <w:rPr>
          <w:rStyle w:val="FootnoteReference"/>
          <w:rtl/>
        </w:rPr>
        <w:footnoteReference w:id="1"/>
      </w:r>
      <w:r>
        <w:rPr>
          <w:rFonts w:hint="cs"/>
          <w:rtl/>
        </w:rPr>
        <w:t>، وذلك من خلال إجراء دراسات حول المسائل التقنية والتشغيلية والتعريفية، واعتماد توصيات بهذا الشأن، بغية تقييس الاتصالات على الصعيد العالمي؛</w:t>
      </w:r>
    </w:p>
    <w:p w:rsidR="00973933" w:rsidRDefault="00673C0F" w:rsidP="00D83A3A">
      <w:pPr>
        <w:spacing w:line="180" w:lineRule="auto"/>
        <w:rPr>
          <w:rtl/>
        </w:rPr>
      </w:pPr>
      <w:r w:rsidRPr="00E31754">
        <w:rPr>
          <w:rFonts w:hint="cs"/>
          <w:i/>
          <w:iCs/>
          <w:rtl/>
        </w:rPr>
        <w:t>ج)</w:t>
      </w:r>
      <w:r>
        <w:rPr>
          <w:rFonts w:hint="cs"/>
          <w:rtl/>
        </w:rPr>
        <w:tab/>
        <w:t xml:space="preserve">أن المادة </w:t>
      </w:r>
      <w:r>
        <w:t>13</w:t>
      </w:r>
      <w:r>
        <w:rPr>
          <w:rFonts w:hint="cs"/>
          <w:rtl/>
        </w:rPr>
        <w:t xml:space="preserve"> من اتفاقية الاتحاد تنص على أنه يتعين على الجمعية العالمية لتقييس الاتصالات</w:t>
      </w:r>
      <w:r w:rsidR="00D83A3A">
        <w:rPr>
          <w:rFonts w:hint="eastAsia"/>
          <w:rtl/>
        </w:rPr>
        <w:t> </w:t>
      </w:r>
      <w:r>
        <w:t>(WTSA)</w:t>
      </w:r>
      <w:r>
        <w:rPr>
          <w:rFonts w:hint="cs"/>
          <w:rtl/>
        </w:rPr>
        <w:t xml:space="preserve">، </w:t>
      </w:r>
      <w:r w:rsidRPr="003D4350">
        <w:rPr>
          <w:rFonts w:hint="cs"/>
          <w:i/>
          <w:iCs/>
          <w:rtl/>
        </w:rPr>
        <w:t>في جملة</w:t>
      </w:r>
      <w:r w:rsidR="00D83A3A">
        <w:rPr>
          <w:rFonts w:hint="eastAsia"/>
          <w:i/>
          <w:iCs/>
          <w:rtl/>
        </w:rPr>
        <w:t> </w:t>
      </w:r>
      <w:r w:rsidRPr="003D4350">
        <w:rPr>
          <w:rFonts w:hint="cs"/>
          <w:i/>
          <w:iCs/>
          <w:rtl/>
        </w:rPr>
        <w:t>أمور</w:t>
      </w:r>
      <w:r>
        <w:rPr>
          <w:rFonts w:hint="cs"/>
          <w:rtl/>
        </w:rPr>
        <w:t>، أن</w:t>
      </w:r>
      <w:r>
        <w:rPr>
          <w:rFonts w:hint="eastAsia"/>
          <w:rtl/>
        </w:rPr>
        <w:t> </w:t>
      </w:r>
      <w:r>
        <w:rPr>
          <w:rFonts w:hint="cs"/>
          <w:rtl/>
        </w:rPr>
        <w:t>توافق على برنامج العمل لقطاع تقييس الاتصالات في كل فترة دراسة وأن تحدد الأولوية ودرجة الاستعجال والآثار المالية التقديرية والإطار الزمني لاستكمال الدراسات،</w:t>
      </w:r>
    </w:p>
    <w:p w:rsidR="00973933" w:rsidRDefault="00673C0F" w:rsidP="00973933">
      <w:pPr>
        <w:pStyle w:val="Call"/>
        <w:rPr>
          <w:rtl/>
        </w:rPr>
      </w:pPr>
      <w:r>
        <w:rPr>
          <w:rFonts w:hint="cs"/>
          <w:rtl/>
        </w:rPr>
        <w:t>وإذ تضع في اعتبارها</w:t>
      </w:r>
    </w:p>
    <w:p w:rsidR="00973933" w:rsidRDefault="00673C0F" w:rsidP="00973933">
      <w:pPr>
        <w:spacing w:line="180" w:lineRule="auto"/>
        <w:rPr>
          <w:rtl/>
        </w:rPr>
      </w:pPr>
      <w:r w:rsidRPr="00E31754">
        <w:rPr>
          <w:rFonts w:hint="cs"/>
          <w:i/>
          <w:iCs/>
          <w:rtl/>
        </w:rPr>
        <w:t xml:space="preserve"> أ )</w:t>
      </w:r>
      <w:r>
        <w:rPr>
          <w:rFonts w:hint="cs"/>
          <w:rtl/>
        </w:rPr>
        <w:tab/>
        <w:t xml:space="preserve">القرار </w:t>
      </w:r>
      <w:r>
        <w:t>122</w:t>
      </w:r>
      <w:r>
        <w:rPr>
          <w:rFonts w:hint="cs"/>
          <w:rtl/>
        </w:rPr>
        <w:t xml:space="preserve"> (المراجَع في </w:t>
      </w:r>
      <w:r w:rsidRPr="000C48E2">
        <w:rPr>
          <w:rFonts w:hint="cs"/>
          <w:rtl/>
        </w:rPr>
        <w:t xml:space="preserve">غوادالاخارا، </w:t>
      </w:r>
      <w:r w:rsidRPr="000C48E2">
        <w:t>2010</w:t>
      </w:r>
      <w:r>
        <w:rPr>
          <w:rFonts w:hint="cs"/>
          <w:rtl/>
        </w:rPr>
        <w:t>) لمؤتمر المندوبين المفوضين الذي يقرر أن تدرس الجمعية العالمية لتقييس الاتصالات، على النحو المناسب، المسائل الاستراتيجية في مجال التقييس، ويشجع الدول الأعضاء وأعضاء قطاع تقييس الاتصالات ورؤساء لجان الدراسات ونواب رؤسائها على التركيز</w:t>
      </w:r>
      <w:r>
        <w:rPr>
          <w:rFonts w:hint="cs"/>
          <w:rtl/>
          <w:lang w:bidi="ar-EG"/>
        </w:rPr>
        <w:t>،</w:t>
      </w:r>
      <w:r>
        <w:rPr>
          <w:rFonts w:hint="cs"/>
          <w:rtl/>
        </w:rPr>
        <w:t xml:space="preserve"> </w:t>
      </w:r>
      <w:r w:rsidRPr="003D4350">
        <w:rPr>
          <w:rFonts w:hint="cs"/>
          <w:i/>
          <w:iCs/>
          <w:rtl/>
        </w:rPr>
        <w:t>في جملة أمور</w:t>
      </w:r>
      <w:r>
        <w:rPr>
          <w:rFonts w:hint="cs"/>
          <w:rtl/>
        </w:rPr>
        <w:t>، على تحديد قضايا التقييس الاستراتيجية وتحليلها ضمن أعمالهم التحضيرية للجمعية العالمية لتقييس الاتصالات من أجل تيسير أعمال الجمعية؛</w:t>
      </w:r>
    </w:p>
    <w:p w:rsidR="00973933" w:rsidRDefault="00673C0F" w:rsidP="00973933">
      <w:pPr>
        <w:spacing w:line="180" w:lineRule="auto"/>
        <w:rPr>
          <w:rtl/>
        </w:rPr>
      </w:pPr>
      <w:r w:rsidRPr="00E31754">
        <w:rPr>
          <w:rFonts w:hint="cs"/>
          <w:i/>
          <w:iCs/>
          <w:rtl/>
        </w:rPr>
        <w:t>ب)</w:t>
      </w:r>
      <w:r>
        <w:rPr>
          <w:rFonts w:hint="cs"/>
          <w:rtl/>
        </w:rPr>
        <w:tab/>
        <w:t>أن تعزيز مصالح البلدان النامية يتحقق بكفالة اتباع نهج منسق تجاه التقييس عندما يتعلق الأمر بمسائل التقييس</w:t>
      </w:r>
      <w:r>
        <w:rPr>
          <w:rFonts w:hint="eastAsia"/>
          <w:rtl/>
        </w:rPr>
        <w:t> </w:t>
      </w:r>
      <w:r>
        <w:rPr>
          <w:rFonts w:hint="cs"/>
          <w:rtl/>
        </w:rPr>
        <w:t>الاستراتيجية؛</w:t>
      </w:r>
    </w:p>
    <w:p w:rsidR="00973933" w:rsidRPr="00580AC0" w:rsidRDefault="00673C0F" w:rsidP="00973933">
      <w:pPr>
        <w:spacing w:line="180" w:lineRule="auto"/>
        <w:rPr>
          <w:spacing w:val="-4"/>
          <w:rtl/>
        </w:rPr>
      </w:pPr>
      <w:r w:rsidRPr="00580AC0">
        <w:rPr>
          <w:rFonts w:hint="eastAsia"/>
          <w:i/>
          <w:iCs/>
          <w:spacing w:val="-4"/>
          <w:rtl/>
        </w:rPr>
        <w:t>ج</w:t>
      </w:r>
      <w:r w:rsidRPr="00580AC0">
        <w:rPr>
          <w:i/>
          <w:iCs/>
          <w:spacing w:val="-4"/>
          <w:rtl/>
        </w:rPr>
        <w:t>)</w:t>
      </w:r>
      <w:r w:rsidRPr="00580AC0">
        <w:rPr>
          <w:spacing w:val="-4"/>
          <w:rtl/>
        </w:rPr>
        <w:tab/>
      </w:r>
      <w:r w:rsidRPr="00580AC0">
        <w:rPr>
          <w:rFonts w:hint="eastAsia"/>
          <w:spacing w:val="-4"/>
          <w:rtl/>
        </w:rPr>
        <w:t>أن</w:t>
      </w:r>
      <w:r w:rsidRPr="00580AC0">
        <w:rPr>
          <w:spacing w:val="-4"/>
          <w:rtl/>
        </w:rPr>
        <w:t xml:space="preserve"> </w:t>
      </w:r>
      <w:r w:rsidRPr="00580AC0">
        <w:rPr>
          <w:rFonts w:hint="eastAsia"/>
          <w:spacing w:val="-4"/>
          <w:rtl/>
        </w:rPr>
        <w:t>الجمعية</w:t>
      </w:r>
      <w:r w:rsidRPr="00580AC0">
        <w:rPr>
          <w:spacing w:val="-4"/>
          <w:rtl/>
        </w:rPr>
        <w:t xml:space="preserve"> </w:t>
      </w:r>
      <w:r w:rsidRPr="00580AC0">
        <w:rPr>
          <w:rFonts w:hint="eastAsia"/>
          <w:spacing w:val="-4"/>
          <w:rtl/>
        </w:rPr>
        <w:t>العالمية</w:t>
      </w:r>
      <w:r w:rsidRPr="00580AC0">
        <w:rPr>
          <w:spacing w:val="-4"/>
          <w:rtl/>
        </w:rPr>
        <w:t xml:space="preserve"> </w:t>
      </w:r>
      <w:r w:rsidRPr="00580AC0">
        <w:rPr>
          <w:rFonts w:hint="eastAsia"/>
          <w:spacing w:val="-4"/>
          <w:rtl/>
        </w:rPr>
        <w:t>لتقييس</w:t>
      </w:r>
      <w:r w:rsidRPr="00580AC0">
        <w:rPr>
          <w:spacing w:val="-4"/>
          <w:rtl/>
        </w:rPr>
        <w:t xml:space="preserve"> </w:t>
      </w:r>
      <w:r w:rsidRPr="00580AC0">
        <w:rPr>
          <w:rFonts w:hint="eastAsia"/>
          <w:spacing w:val="-4"/>
          <w:rtl/>
        </w:rPr>
        <w:t>الاتصالات</w:t>
      </w:r>
      <w:r w:rsidRPr="00580AC0">
        <w:rPr>
          <w:spacing w:val="-4"/>
          <w:rtl/>
        </w:rPr>
        <w:t xml:space="preserve"> </w:t>
      </w:r>
      <w:r w:rsidRPr="00580AC0">
        <w:rPr>
          <w:rFonts w:hint="eastAsia"/>
          <w:spacing w:val="-4"/>
          <w:rtl/>
        </w:rPr>
        <w:t>قد</w:t>
      </w:r>
      <w:r w:rsidRPr="00580AC0">
        <w:rPr>
          <w:spacing w:val="-4"/>
          <w:rtl/>
        </w:rPr>
        <w:t xml:space="preserve"> </w:t>
      </w:r>
      <w:r w:rsidRPr="00580AC0">
        <w:rPr>
          <w:rFonts w:hint="eastAsia"/>
          <w:spacing w:val="-4"/>
          <w:rtl/>
        </w:rPr>
        <w:t>وافقت</w:t>
      </w:r>
      <w:r w:rsidRPr="00580AC0">
        <w:rPr>
          <w:spacing w:val="-4"/>
          <w:rtl/>
        </w:rPr>
        <w:t xml:space="preserve"> </w:t>
      </w:r>
      <w:r w:rsidRPr="00580AC0">
        <w:rPr>
          <w:rFonts w:hint="eastAsia"/>
          <w:spacing w:val="-4"/>
          <w:rtl/>
        </w:rPr>
        <w:t>على</w:t>
      </w:r>
      <w:r w:rsidRPr="00580AC0">
        <w:rPr>
          <w:spacing w:val="-4"/>
          <w:rtl/>
        </w:rPr>
        <w:t xml:space="preserve"> </w:t>
      </w:r>
      <w:r w:rsidRPr="00580AC0">
        <w:rPr>
          <w:rFonts w:hint="eastAsia"/>
          <w:spacing w:val="-4"/>
          <w:rtl/>
        </w:rPr>
        <w:t>هيكل</w:t>
      </w:r>
      <w:r w:rsidRPr="00580AC0">
        <w:rPr>
          <w:spacing w:val="-4"/>
          <w:rtl/>
        </w:rPr>
        <w:t xml:space="preserve"> </w:t>
      </w:r>
      <w:r w:rsidRPr="00580AC0">
        <w:rPr>
          <w:rFonts w:hint="eastAsia"/>
          <w:spacing w:val="-4"/>
          <w:rtl/>
        </w:rPr>
        <w:t>جديد</w:t>
      </w:r>
      <w:r w:rsidRPr="00580AC0">
        <w:rPr>
          <w:spacing w:val="-4"/>
          <w:rtl/>
        </w:rPr>
        <w:t xml:space="preserve"> </w:t>
      </w:r>
      <w:r w:rsidRPr="00580AC0">
        <w:rPr>
          <w:rFonts w:hint="eastAsia"/>
          <w:spacing w:val="-4"/>
          <w:rtl/>
        </w:rPr>
        <w:t>للجان</w:t>
      </w:r>
      <w:r w:rsidRPr="00580AC0">
        <w:rPr>
          <w:spacing w:val="-4"/>
          <w:rtl/>
        </w:rPr>
        <w:t xml:space="preserve"> </w:t>
      </w:r>
      <w:r w:rsidRPr="00580AC0">
        <w:rPr>
          <w:rFonts w:hint="eastAsia"/>
          <w:spacing w:val="-4"/>
          <w:rtl/>
        </w:rPr>
        <w:t>دراسات</w:t>
      </w:r>
      <w:r w:rsidRPr="00580AC0">
        <w:rPr>
          <w:spacing w:val="-4"/>
          <w:rtl/>
        </w:rPr>
        <w:t xml:space="preserve"> </w:t>
      </w:r>
      <w:r w:rsidRPr="00580AC0">
        <w:rPr>
          <w:rFonts w:hint="eastAsia"/>
          <w:spacing w:val="-4"/>
          <w:rtl/>
        </w:rPr>
        <w:t>قطاع</w:t>
      </w:r>
      <w:r w:rsidRPr="00580AC0">
        <w:rPr>
          <w:spacing w:val="-4"/>
          <w:rtl/>
        </w:rPr>
        <w:t xml:space="preserve"> </w:t>
      </w:r>
      <w:r w:rsidRPr="00580AC0">
        <w:rPr>
          <w:rFonts w:hint="eastAsia"/>
          <w:spacing w:val="-4"/>
          <w:rtl/>
        </w:rPr>
        <w:t>تقييس</w:t>
      </w:r>
      <w:r w:rsidRPr="00580AC0">
        <w:rPr>
          <w:spacing w:val="-4"/>
          <w:rtl/>
        </w:rPr>
        <w:t xml:space="preserve"> </w:t>
      </w:r>
      <w:r w:rsidRPr="00580AC0">
        <w:rPr>
          <w:rFonts w:hint="eastAsia"/>
          <w:spacing w:val="-4"/>
          <w:rtl/>
        </w:rPr>
        <w:t>الاتصالات</w:t>
      </w:r>
      <w:r w:rsidRPr="00580AC0">
        <w:rPr>
          <w:spacing w:val="-4"/>
          <w:rtl/>
        </w:rPr>
        <w:t xml:space="preserve"> </w:t>
      </w:r>
      <w:r w:rsidRPr="00580AC0">
        <w:rPr>
          <w:rFonts w:hint="eastAsia"/>
          <w:spacing w:val="-4"/>
          <w:rtl/>
        </w:rPr>
        <w:t>وعلى</w:t>
      </w:r>
      <w:r w:rsidRPr="00580AC0">
        <w:rPr>
          <w:spacing w:val="-4"/>
          <w:rtl/>
        </w:rPr>
        <w:t xml:space="preserve"> تحسين أساليب عمل القطاع بما يساعد القطاع على مواجهة تحديات التقييس في فترة الدراسة</w:t>
      </w:r>
      <w:r>
        <w:rPr>
          <w:rFonts w:hint="eastAsia"/>
          <w:spacing w:val="-4"/>
          <w:rtl/>
          <w:lang w:bidi="ar-SY"/>
        </w:rPr>
        <w:t> </w:t>
      </w:r>
      <w:r>
        <w:rPr>
          <w:spacing w:val="-4"/>
          <w:lang w:bidi="ar-SY"/>
        </w:rPr>
        <w:t>2016</w:t>
      </w:r>
      <w:r>
        <w:rPr>
          <w:spacing w:val="-4"/>
          <w:lang w:bidi="ar-SY"/>
        </w:rPr>
        <w:noBreakHyphen/>
        <w:t>2013</w:t>
      </w:r>
      <w:r w:rsidRPr="00580AC0">
        <w:rPr>
          <w:rFonts w:hint="eastAsia"/>
          <w:spacing w:val="-4"/>
          <w:rtl/>
        </w:rPr>
        <w:t>،</w:t>
      </w:r>
    </w:p>
    <w:p w:rsidR="00973933" w:rsidRDefault="00673C0F" w:rsidP="00973933">
      <w:pPr>
        <w:pStyle w:val="Call"/>
        <w:rPr>
          <w:rtl/>
        </w:rPr>
      </w:pPr>
      <w:r>
        <w:rPr>
          <w:rFonts w:hint="cs"/>
          <w:rtl/>
        </w:rPr>
        <w:t>وإذ تدرك</w:t>
      </w:r>
    </w:p>
    <w:p w:rsidR="00973933" w:rsidRDefault="00673C0F" w:rsidP="00973933">
      <w:pPr>
        <w:spacing w:line="180" w:lineRule="auto"/>
        <w:rPr>
          <w:rtl/>
        </w:rPr>
      </w:pPr>
      <w:r w:rsidRPr="00E31754">
        <w:rPr>
          <w:rFonts w:hint="cs"/>
          <w:i/>
          <w:iCs/>
          <w:rtl/>
        </w:rPr>
        <w:t xml:space="preserve"> أ )</w:t>
      </w:r>
      <w:r>
        <w:rPr>
          <w:rFonts w:hint="cs"/>
          <w:rtl/>
        </w:rPr>
        <w:tab/>
        <w:t>أن التنسيق الفعّال بين لجان الدراسات أمر حاسم في قدرة قطاع التقييس على مواجهة تحديات التقييس الناشئة وتلبية احتياجات أعضائه؛</w:t>
      </w:r>
    </w:p>
    <w:p w:rsidR="00973933" w:rsidRDefault="00673C0F" w:rsidP="00973933">
      <w:pPr>
        <w:spacing w:line="180" w:lineRule="auto"/>
        <w:rPr>
          <w:rtl/>
        </w:rPr>
      </w:pPr>
      <w:r w:rsidRPr="00E31754">
        <w:rPr>
          <w:rFonts w:hint="cs"/>
          <w:i/>
          <w:iCs/>
          <w:rtl/>
        </w:rPr>
        <w:t>ب)</w:t>
      </w:r>
      <w:r>
        <w:rPr>
          <w:rFonts w:hint="cs"/>
          <w:rtl/>
        </w:rPr>
        <w:tab/>
        <w:t>أن لجان دراسات قطاع التقييس مسؤولة عن صياغة توصيات عن المسائل التقنية والتشغيلية والتعريفية استناداً إلى مساهمات مقدمة من الأعضاء؛</w:t>
      </w:r>
    </w:p>
    <w:p w:rsidR="00973933" w:rsidRPr="00FD2285" w:rsidRDefault="00673C0F">
      <w:pPr>
        <w:spacing w:line="180" w:lineRule="auto"/>
        <w:rPr>
          <w:rtl/>
          <w:lang w:bidi="ar-EG"/>
        </w:rPr>
        <w:pPrChange w:id="31" w:author="Elbahnassawy, Ganat" w:date="2016-10-07T15:33:00Z">
          <w:pPr>
            <w:spacing w:line="180" w:lineRule="auto"/>
          </w:pPr>
        </w:pPrChange>
      </w:pPr>
      <w:r w:rsidRPr="005A1DB8">
        <w:rPr>
          <w:rFonts w:hint="cs"/>
          <w:i/>
          <w:iCs/>
          <w:rtl/>
        </w:rPr>
        <w:t>ج)</w:t>
      </w:r>
      <w:r w:rsidRPr="005A1DB8">
        <w:rPr>
          <w:rFonts w:hint="cs"/>
          <w:rtl/>
        </w:rPr>
        <w:tab/>
      </w:r>
      <w:r w:rsidRPr="00FD2285">
        <w:rPr>
          <w:rFonts w:hint="cs"/>
          <w:rtl/>
        </w:rPr>
        <w:t xml:space="preserve">أن التنسيق الفعّال لأنشطة التقييس سيساعد على الوفاء بأهداف القرارين </w:t>
      </w:r>
      <w:r w:rsidRPr="00FD2285">
        <w:t>122</w:t>
      </w:r>
      <w:r w:rsidRPr="00FD2285">
        <w:rPr>
          <w:rFonts w:hint="cs"/>
          <w:rtl/>
        </w:rPr>
        <w:t xml:space="preserve"> </w:t>
      </w:r>
      <w:ins w:id="32" w:author="Elbahnassawy, Ganat" w:date="2016-10-07T15:23:00Z">
        <w:r w:rsidR="007878EA">
          <w:rPr>
            <w:rFonts w:hint="cs"/>
            <w:rtl/>
          </w:rPr>
          <w:t xml:space="preserve">(المراجَع في غوادالاخارا، </w:t>
        </w:r>
        <w:r w:rsidR="007878EA">
          <w:t>2010</w:t>
        </w:r>
      </w:ins>
      <w:ins w:id="33" w:author="Elbahnassawy, Ganat" w:date="2016-10-07T15:24:00Z">
        <w:r w:rsidR="007878EA">
          <w:rPr>
            <w:rFonts w:hint="cs"/>
            <w:rtl/>
            <w:lang w:bidi="ar-EG"/>
          </w:rPr>
          <w:t xml:space="preserve">) </w:t>
        </w:r>
      </w:ins>
      <w:r w:rsidRPr="00FD2285">
        <w:rPr>
          <w:rFonts w:hint="cs"/>
          <w:rtl/>
        </w:rPr>
        <w:t>و</w:t>
      </w:r>
      <w:r w:rsidRPr="00FD2285">
        <w:t>123</w:t>
      </w:r>
      <w:r w:rsidRPr="00FD2285">
        <w:rPr>
          <w:rFonts w:hint="cs"/>
          <w:rtl/>
        </w:rPr>
        <w:t xml:space="preserve"> (</w:t>
      </w:r>
      <w:del w:id="34" w:author="Elbahnassawy, Ganat" w:date="2016-10-07T15:33:00Z">
        <w:r w:rsidRPr="00FD2285" w:rsidDel="00673C0F">
          <w:rPr>
            <w:rFonts w:hint="cs"/>
            <w:rtl/>
          </w:rPr>
          <w:delText>المراجَعين في </w:delText>
        </w:r>
      </w:del>
      <w:del w:id="35" w:author="Elbahnassawy, Ganat" w:date="2016-10-07T15:24:00Z">
        <w:r w:rsidRPr="00FD2285" w:rsidDel="007878EA">
          <w:rPr>
            <w:rFonts w:hint="cs"/>
            <w:rtl/>
          </w:rPr>
          <w:delText xml:space="preserve">غوادالاخارا، </w:delText>
        </w:r>
        <w:r w:rsidRPr="00FD2285" w:rsidDel="007878EA">
          <w:delText>2010</w:delText>
        </w:r>
      </w:del>
      <w:ins w:id="36" w:author="Elbahnassawy, Ganat" w:date="2016-10-07T15:33:00Z">
        <w:r>
          <w:rPr>
            <w:rFonts w:hint="cs"/>
            <w:rtl/>
          </w:rPr>
          <w:t>المراجَع في</w:t>
        </w:r>
      </w:ins>
      <w:ins w:id="37" w:author="Elbahnassawy, Ganat" w:date="2016-10-07T15:34:00Z">
        <w:r>
          <w:rPr>
            <w:rFonts w:hint="cs"/>
            <w:rtl/>
          </w:rPr>
          <w:t> </w:t>
        </w:r>
      </w:ins>
      <w:ins w:id="38" w:author="Elbahnassawy, Ganat" w:date="2016-10-07T15:24:00Z">
        <w:r w:rsidR="007878EA">
          <w:rPr>
            <w:rFonts w:hint="cs"/>
            <w:rtl/>
          </w:rPr>
          <w:t xml:space="preserve">بوسان، </w:t>
        </w:r>
        <w:r w:rsidR="007878EA">
          <w:t>2014</w:t>
        </w:r>
      </w:ins>
      <w:r w:rsidRPr="00FD2285">
        <w:rPr>
          <w:rFonts w:hint="cs"/>
          <w:rtl/>
        </w:rPr>
        <w:t>) لمؤتمر المندوبين المفوضين؛</w:t>
      </w:r>
    </w:p>
    <w:p w:rsidR="00973933" w:rsidRPr="004B0F37" w:rsidRDefault="00673C0F" w:rsidP="00973933">
      <w:pPr>
        <w:spacing w:line="180" w:lineRule="auto"/>
        <w:rPr>
          <w:spacing w:val="-2"/>
          <w:rtl/>
        </w:rPr>
      </w:pPr>
      <w:r w:rsidRPr="005A1DB8">
        <w:rPr>
          <w:rFonts w:hint="cs"/>
          <w:i/>
          <w:iCs/>
          <w:rtl/>
        </w:rPr>
        <w:lastRenderedPageBreak/>
        <w:t>د )</w:t>
      </w:r>
      <w:r w:rsidRPr="005A1DB8">
        <w:rPr>
          <w:rFonts w:hint="cs"/>
          <w:rtl/>
        </w:rPr>
        <w:tab/>
      </w:r>
      <w:r w:rsidRPr="004B0F37">
        <w:rPr>
          <w:rFonts w:hint="cs"/>
          <w:spacing w:val="-2"/>
          <w:rtl/>
        </w:rPr>
        <w:t xml:space="preserve">أن التنسيق التشغيلي يمكن أن يتحقق بواسطة أنشطة التنسيق المشتركة </w:t>
      </w:r>
      <w:r w:rsidRPr="004B0F37">
        <w:rPr>
          <w:spacing w:val="-2"/>
        </w:rPr>
        <w:t>(JCA)</w:t>
      </w:r>
      <w:r w:rsidRPr="004B0F37">
        <w:rPr>
          <w:rFonts w:hint="cs"/>
          <w:spacing w:val="-2"/>
          <w:rtl/>
        </w:rPr>
        <w:t xml:space="preserve"> واجتماعات أفرقة المقررين المشتركة وبيانات الاتصال بين لجان الدراسات واجتماعات رؤساء لجان الدراسات التي ينظمها مدير مكتب تقييس الاتصالات؛</w:t>
      </w:r>
    </w:p>
    <w:p w:rsidR="00973933" w:rsidRPr="005A1DB8" w:rsidRDefault="00673C0F" w:rsidP="00973933">
      <w:pPr>
        <w:spacing w:line="180" w:lineRule="auto"/>
        <w:rPr>
          <w:rtl/>
        </w:rPr>
      </w:pPr>
      <w:r w:rsidRPr="005A1DB8">
        <w:rPr>
          <w:rFonts w:hint="cs"/>
          <w:i/>
          <w:iCs/>
          <w:rtl/>
        </w:rPr>
        <w:t>ﻫ )</w:t>
      </w:r>
      <w:r w:rsidRPr="005A1DB8">
        <w:rPr>
          <w:rFonts w:hint="cs"/>
          <w:rtl/>
        </w:rPr>
        <w:tab/>
        <w:t>أن اتباع نهج تنازلي من أعلى إلى أسفل في تنسيق العمل بين لجان الدراسات، بما في ذلك تعيين الصلات بين بنود العمل المتصلة، يسهل التنسيق ال</w:t>
      </w:r>
      <w:r>
        <w:rPr>
          <w:rFonts w:hint="cs"/>
          <w:rtl/>
        </w:rPr>
        <w:t>فعّال</w:t>
      </w:r>
      <w:r w:rsidRPr="005A1DB8">
        <w:rPr>
          <w:rFonts w:hint="cs"/>
          <w:rtl/>
        </w:rPr>
        <w:t>؛</w:t>
      </w:r>
    </w:p>
    <w:p w:rsidR="00973933" w:rsidRPr="005A1DB8" w:rsidRDefault="00673C0F" w:rsidP="00973933">
      <w:pPr>
        <w:spacing w:line="180" w:lineRule="auto"/>
        <w:rPr>
          <w:rtl/>
        </w:rPr>
      </w:pPr>
      <w:r w:rsidRPr="005A1DB8">
        <w:rPr>
          <w:rFonts w:hint="cs"/>
          <w:i/>
          <w:iCs/>
          <w:rtl/>
        </w:rPr>
        <w:t>و )</w:t>
      </w:r>
      <w:r w:rsidRPr="005A1DB8">
        <w:rPr>
          <w:rFonts w:hint="cs"/>
          <w:rtl/>
        </w:rPr>
        <w:tab/>
        <w:t xml:space="preserve">أن الفريق الاستشاري لتقييس الاتصالات </w:t>
      </w:r>
      <w:r w:rsidRPr="005A1DB8">
        <w:t>(TSAG)</w:t>
      </w:r>
      <w:r w:rsidRPr="005A1DB8">
        <w:rPr>
          <w:rFonts w:hint="cs"/>
          <w:rtl/>
        </w:rPr>
        <w:t xml:space="preserve"> يستطيع أن يؤدي دوراً هاماً في كفالة التنسيق بين لجان الدراسات في مسائل التقييس، بما في ذلك قياس التقدم المحرز في أعمال التقييس مقارنة بمراحل العمل المتفق عليها؛</w:t>
      </w:r>
    </w:p>
    <w:p w:rsidR="00973933" w:rsidRPr="005A1DB8" w:rsidRDefault="00673C0F" w:rsidP="00973933">
      <w:pPr>
        <w:spacing w:line="180" w:lineRule="auto"/>
        <w:rPr>
          <w:rtl/>
        </w:rPr>
      </w:pPr>
      <w:r w:rsidRPr="005A1DB8">
        <w:rPr>
          <w:rFonts w:hint="cs"/>
          <w:i/>
          <w:iCs/>
          <w:rtl/>
        </w:rPr>
        <w:t>ز )</w:t>
      </w:r>
      <w:r w:rsidRPr="005A1DB8">
        <w:rPr>
          <w:rFonts w:hint="cs"/>
          <w:rtl/>
        </w:rPr>
        <w:tab/>
        <w:t>أن من الملائم أن تقوم الجمعية العالمية لتقييس الاتصالات، بوصفها الهيئة العليا في قطاع تقييس الاتصالات، بتعيين مسائل التقييس الاستراتيجية لكل فترة دراسة،</w:t>
      </w:r>
    </w:p>
    <w:p w:rsidR="00973933" w:rsidRDefault="00673C0F" w:rsidP="00973933">
      <w:pPr>
        <w:pStyle w:val="Call"/>
        <w:rPr>
          <w:rtl/>
        </w:rPr>
      </w:pPr>
      <w:r>
        <w:rPr>
          <w:rFonts w:hint="cs"/>
          <w:rtl/>
        </w:rPr>
        <w:t>وإذ لا يغيب عن بالها</w:t>
      </w:r>
    </w:p>
    <w:p w:rsidR="00973933" w:rsidRDefault="00673C0F" w:rsidP="00973933">
      <w:pPr>
        <w:rPr>
          <w:rtl/>
        </w:rPr>
      </w:pPr>
      <w:r>
        <w:rPr>
          <w:rFonts w:hint="cs"/>
          <w:rtl/>
        </w:rPr>
        <w:t>أن تنسيق أنشطة التقييس يتسم بأهمية خاصة بالنسبة لقضايا التقييس عالية الأولوية، بما فيها</w:t>
      </w:r>
      <w:r>
        <w:rPr>
          <w:rFonts w:hint="cs"/>
          <w:rtl/>
          <w:lang w:bidi="ar-SY"/>
        </w:rPr>
        <w:t xml:space="preserve"> على سبيل المثال</w:t>
      </w:r>
      <w:r>
        <w:rPr>
          <w:rFonts w:hint="cs"/>
          <w:rtl/>
        </w:rPr>
        <w:t>:</w:t>
      </w:r>
    </w:p>
    <w:p w:rsidR="00973933" w:rsidRDefault="00673C0F" w:rsidP="005843AC">
      <w:pPr>
        <w:pStyle w:val="enumlev1"/>
        <w:rPr>
          <w:rtl/>
        </w:rPr>
      </w:pPr>
      <w:r>
        <w:rPr>
          <w:rFonts w:hint="cs"/>
          <w:i/>
          <w:iCs/>
          <w:rtl/>
        </w:rPr>
        <w:t xml:space="preserve"> أ )</w:t>
      </w:r>
      <w:r>
        <w:rPr>
          <w:rFonts w:hint="cs"/>
          <w:rtl/>
        </w:rPr>
        <w:tab/>
        <w:t xml:space="preserve">تطور شبكات الجيل التالي </w:t>
      </w:r>
      <w:r>
        <w:t>(NGN)</w:t>
      </w:r>
      <w:r>
        <w:rPr>
          <w:rFonts w:hint="cs"/>
          <w:rtl/>
        </w:rPr>
        <w:t xml:space="preserve"> وشبكات المستقبل </w:t>
      </w:r>
      <w:r>
        <w:t>(FN)</w:t>
      </w:r>
      <w:r>
        <w:rPr>
          <w:rFonts w:hint="cs"/>
          <w:rtl/>
        </w:rPr>
        <w:t>؛</w:t>
      </w:r>
    </w:p>
    <w:p w:rsidR="00973933" w:rsidRDefault="00673C0F" w:rsidP="005843AC">
      <w:pPr>
        <w:pStyle w:val="enumlev1"/>
        <w:rPr>
          <w:rtl/>
        </w:rPr>
      </w:pPr>
      <w:r w:rsidRPr="00E31754">
        <w:rPr>
          <w:rFonts w:hint="cs"/>
          <w:i/>
          <w:iCs/>
          <w:rtl/>
        </w:rPr>
        <w:t>ب)</w:t>
      </w:r>
      <w:r>
        <w:rPr>
          <w:rFonts w:hint="cs"/>
          <w:rtl/>
        </w:rPr>
        <w:tab/>
        <w:t>الأمن (بما في ذلك الأمن السيبراني)؛</w:t>
      </w:r>
    </w:p>
    <w:p w:rsidR="00973933" w:rsidRDefault="00673C0F" w:rsidP="005843AC">
      <w:pPr>
        <w:pStyle w:val="enumlev1"/>
        <w:rPr>
          <w:rtl/>
        </w:rPr>
      </w:pPr>
      <w:r w:rsidRPr="00FB1B53">
        <w:rPr>
          <w:rFonts w:hint="eastAsia"/>
          <w:i/>
          <w:iCs/>
          <w:rtl/>
        </w:rPr>
        <w:t>ج</w:t>
      </w:r>
      <w:r w:rsidRPr="00FB1B53">
        <w:rPr>
          <w:i/>
          <w:iCs/>
          <w:rtl/>
        </w:rPr>
        <w:t>)</w:t>
      </w:r>
      <w:r w:rsidRPr="00FB1B53">
        <w:rPr>
          <w:rtl/>
        </w:rPr>
        <w:tab/>
      </w:r>
      <w:r w:rsidRPr="00FB1B53">
        <w:rPr>
          <w:rFonts w:hint="eastAsia"/>
          <w:rtl/>
        </w:rPr>
        <w:t>أنظمة</w:t>
      </w:r>
      <w:r w:rsidRPr="00FB1B53">
        <w:rPr>
          <w:rtl/>
        </w:rPr>
        <w:t xml:space="preserve"> </w:t>
      </w:r>
      <w:r w:rsidRPr="00FB1B53">
        <w:rPr>
          <w:rFonts w:hint="eastAsia"/>
          <w:rtl/>
        </w:rPr>
        <w:t>اتصالات</w:t>
      </w:r>
      <w:r w:rsidRPr="00FB1B53">
        <w:rPr>
          <w:rtl/>
        </w:rPr>
        <w:t xml:space="preserve"> </w:t>
      </w:r>
      <w:r w:rsidRPr="00FB1B53">
        <w:rPr>
          <w:rFonts w:hint="eastAsia"/>
          <w:rtl/>
        </w:rPr>
        <w:t>الإغاثة</w:t>
      </w:r>
      <w:r w:rsidRPr="00FB1B53">
        <w:rPr>
          <w:rtl/>
        </w:rPr>
        <w:t xml:space="preserve"> </w:t>
      </w:r>
      <w:r w:rsidRPr="00FB1B53">
        <w:rPr>
          <w:rFonts w:hint="eastAsia"/>
          <w:rtl/>
        </w:rPr>
        <w:t>في حالات</w:t>
      </w:r>
      <w:r w:rsidRPr="00FB1B53">
        <w:rPr>
          <w:rtl/>
        </w:rPr>
        <w:t xml:space="preserve"> </w:t>
      </w:r>
      <w:r w:rsidRPr="00FB1B53">
        <w:rPr>
          <w:rFonts w:hint="eastAsia"/>
          <w:rtl/>
        </w:rPr>
        <w:t>الكوارث،</w:t>
      </w:r>
      <w:r w:rsidRPr="00FB1B53">
        <w:rPr>
          <w:rtl/>
        </w:rPr>
        <w:t xml:space="preserve"> </w:t>
      </w:r>
      <w:r w:rsidRPr="00FB1B53">
        <w:rPr>
          <w:rFonts w:hint="cs"/>
          <w:rtl/>
        </w:rPr>
        <w:t>بما في ذلك صمود</w:t>
      </w:r>
      <w:r w:rsidRPr="00FB1B53">
        <w:rPr>
          <w:rtl/>
        </w:rPr>
        <w:t xml:space="preserve"> الشبكات وقدرتها على </w:t>
      </w:r>
      <w:r w:rsidRPr="00FB1B53">
        <w:rPr>
          <w:rFonts w:hint="cs"/>
          <w:rtl/>
        </w:rPr>
        <w:t>التعافي</w:t>
      </w:r>
      <w:r w:rsidRPr="00FB1B53">
        <w:rPr>
          <w:rFonts w:hint="eastAsia"/>
          <w:rtl/>
        </w:rPr>
        <w:t>؛</w:t>
      </w:r>
    </w:p>
    <w:p w:rsidR="00973933" w:rsidRDefault="00673C0F" w:rsidP="005843AC">
      <w:pPr>
        <w:pStyle w:val="enumlev1"/>
        <w:rPr>
          <w:rtl/>
        </w:rPr>
      </w:pPr>
      <w:r w:rsidRPr="0091040E">
        <w:rPr>
          <w:rFonts w:hint="cs"/>
          <w:i/>
          <w:iCs/>
          <w:rtl/>
        </w:rPr>
        <w:t>د )</w:t>
      </w:r>
      <w:r w:rsidRPr="00EE4AD0">
        <w:rPr>
          <w:rFonts w:hint="cs"/>
          <w:rtl/>
        </w:rPr>
        <w:tab/>
      </w:r>
      <w:r>
        <w:rPr>
          <w:rFonts w:hint="cs"/>
          <w:rtl/>
        </w:rPr>
        <w:t>الشبكة الذكية و</w:t>
      </w:r>
      <w:r w:rsidRPr="00EE4AD0">
        <w:rPr>
          <w:rFonts w:hint="cs"/>
          <w:rtl/>
        </w:rPr>
        <w:t>الشبكات المن‍زلية؛</w:t>
      </w:r>
    </w:p>
    <w:p w:rsidR="00973933" w:rsidRDefault="00673C0F" w:rsidP="005843AC">
      <w:pPr>
        <w:pStyle w:val="enumlev1"/>
        <w:rPr>
          <w:rtl/>
        </w:rPr>
      </w:pPr>
      <w:r w:rsidRPr="0091040E">
        <w:rPr>
          <w:rFonts w:hint="cs"/>
          <w:i/>
          <w:iCs/>
          <w:rtl/>
        </w:rPr>
        <w:t>ﻫ )</w:t>
      </w:r>
      <w:r>
        <w:rPr>
          <w:rFonts w:hint="cs"/>
          <w:rtl/>
        </w:rPr>
        <w:tab/>
        <w:t>أنظمة النقل الذكية</w:t>
      </w:r>
      <w:r>
        <w:rPr>
          <w:rFonts w:hint="eastAsia"/>
          <w:rtl/>
        </w:rPr>
        <w:t> </w:t>
      </w:r>
      <w:r>
        <w:t>(ITS)</w:t>
      </w:r>
      <w:r>
        <w:rPr>
          <w:rFonts w:hint="cs"/>
          <w:rtl/>
        </w:rPr>
        <w:t>؛</w:t>
      </w:r>
    </w:p>
    <w:p w:rsidR="00973933" w:rsidRPr="00F8475D" w:rsidRDefault="00673C0F" w:rsidP="005843AC">
      <w:pPr>
        <w:pStyle w:val="enumlev1"/>
        <w:rPr>
          <w:rtl/>
        </w:rPr>
      </w:pPr>
      <w:r w:rsidRPr="00EE4AD0">
        <w:rPr>
          <w:rFonts w:hint="cs"/>
          <w:i/>
          <w:iCs/>
          <w:rtl/>
        </w:rPr>
        <w:t>و )</w:t>
      </w:r>
      <w:r>
        <w:rPr>
          <w:rFonts w:hint="cs"/>
          <w:rtl/>
        </w:rPr>
        <w:tab/>
        <w:t xml:space="preserve">إنترنت الأشياء </w:t>
      </w:r>
      <w:r>
        <w:t>(IoT)</w:t>
      </w:r>
      <w:r>
        <w:rPr>
          <w:rFonts w:hint="cs"/>
          <w:rtl/>
        </w:rPr>
        <w:t xml:space="preserve">/الاتصالات من آلة إلى آلة </w:t>
      </w:r>
      <w:r>
        <w:t>(M2M)</w:t>
      </w:r>
      <w:r>
        <w:rPr>
          <w:rFonts w:hint="cs"/>
          <w:rtl/>
        </w:rPr>
        <w:t>؛</w:t>
      </w:r>
    </w:p>
    <w:p w:rsidR="00973933" w:rsidRDefault="00673C0F" w:rsidP="004D7005">
      <w:pPr>
        <w:pStyle w:val="enumlev1"/>
        <w:rPr>
          <w:rtl/>
        </w:rPr>
      </w:pPr>
      <w:r w:rsidRPr="00815596">
        <w:rPr>
          <w:rFonts w:hint="eastAsia"/>
          <w:i/>
          <w:iCs/>
          <w:rtl/>
        </w:rPr>
        <w:t>ز</w:t>
      </w:r>
      <w:r w:rsidRPr="00815596">
        <w:rPr>
          <w:i/>
          <w:iCs/>
          <w:rtl/>
        </w:rPr>
        <w:t xml:space="preserve"> )</w:t>
      </w:r>
      <w:r>
        <w:rPr>
          <w:rFonts w:hint="cs"/>
          <w:rtl/>
        </w:rPr>
        <w:tab/>
        <w:t xml:space="preserve">الحوسبة </w:t>
      </w:r>
      <w:r w:rsidR="004D7005">
        <w:rPr>
          <w:rFonts w:hint="cs"/>
          <w:rtl/>
        </w:rPr>
        <w:t>السحابية</w:t>
      </w:r>
      <w:r>
        <w:rPr>
          <w:rFonts w:hint="cs"/>
          <w:rtl/>
        </w:rPr>
        <w:t>؛</w:t>
      </w:r>
    </w:p>
    <w:p w:rsidR="00973933" w:rsidRDefault="00673C0F" w:rsidP="005843AC">
      <w:pPr>
        <w:pStyle w:val="enumlev1"/>
        <w:rPr>
          <w:rtl/>
        </w:rPr>
      </w:pPr>
      <w:r>
        <w:rPr>
          <w:rFonts w:hint="cs"/>
          <w:i/>
          <w:iCs/>
          <w:rtl/>
        </w:rPr>
        <w:t>ح</w:t>
      </w:r>
      <w:r w:rsidRPr="00F8475D">
        <w:rPr>
          <w:rFonts w:hint="cs"/>
          <w:i/>
          <w:iCs/>
          <w:rtl/>
        </w:rPr>
        <w:t>)</w:t>
      </w:r>
      <w:r>
        <w:rPr>
          <w:rFonts w:hint="cs"/>
          <w:rtl/>
        </w:rPr>
        <w:tab/>
        <w:t>المسائل المتعلقة بالإنترنت؛</w:t>
      </w:r>
    </w:p>
    <w:p w:rsidR="00973933" w:rsidRPr="00250170" w:rsidRDefault="00673C0F" w:rsidP="005843AC">
      <w:pPr>
        <w:pStyle w:val="enumlev1"/>
        <w:rPr>
          <w:rtl/>
          <w:lang w:bidi="ar-EG"/>
        </w:rPr>
      </w:pPr>
      <w:r>
        <w:rPr>
          <w:rFonts w:hint="cs"/>
          <w:i/>
          <w:iCs/>
          <w:rtl/>
        </w:rPr>
        <w:t>ط</w:t>
      </w:r>
      <w:r w:rsidRPr="00250170">
        <w:rPr>
          <w:rFonts w:hint="cs"/>
          <w:i/>
          <w:iCs/>
          <w:rtl/>
        </w:rPr>
        <w:t>)</w:t>
      </w:r>
      <w:r>
        <w:rPr>
          <w:rFonts w:hint="cs"/>
          <w:rtl/>
        </w:rPr>
        <w:tab/>
        <w:t>اختبارات المطابقة وقابلية التشغيل البيني</w:t>
      </w:r>
      <w:r>
        <w:rPr>
          <w:rFonts w:hint="cs"/>
          <w:rtl/>
          <w:lang w:bidi="ar-EG"/>
        </w:rPr>
        <w:t>،</w:t>
      </w:r>
    </w:p>
    <w:p w:rsidR="00973933" w:rsidRDefault="00673C0F" w:rsidP="00973933">
      <w:pPr>
        <w:pStyle w:val="Call"/>
        <w:rPr>
          <w:rtl/>
        </w:rPr>
      </w:pPr>
      <w:r>
        <w:rPr>
          <w:rFonts w:hint="cs"/>
          <w:rtl/>
        </w:rPr>
        <w:t>وإذ تؤكد</w:t>
      </w:r>
    </w:p>
    <w:p w:rsidR="00973933" w:rsidRDefault="00673C0F" w:rsidP="00973933">
      <w:pPr>
        <w:rPr>
          <w:rtl/>
        </w:rPr>
      </w:pPr>
      <w:r>
        <w:rPr>
          <w:rFonts w:hint="cs"/>
          <w:rtl/>
        </w:rPr>
        <w:t>أن التنسيق ينبغي أن يؤدي إلى تحسين فعالية أنشطة قطاع تقييس الاتصالات وألا يحد من سلطة كل لجنة من لجان الدراسات في صياغة توصيات على أساس مساهمات من الأعضاء،</w:t>
      </w:r>
    </w:p>
    <w:p w:rsidR="00973933" w:rsidRDefault="00673C0F" w:rsidP="00973933">
      <w:pPr>
        <w:pStyle w:val="Call"/>
        <w:rPr>
          <w:rtl/>
        </w:rPr>
      </w:pPr>
      <w:r>
        <w:rPr>
          <w:rFonts w:hint="cs"/>
          <w:rtl/>
        </w:rPr>
        <w:t>تقـرر</w:t>
      </w:r>
    </w:p>
    <w:p w:rsidR="00973933" w:rsidRPr="003B0E13" w:rsidRDefault="00673C0F" w:rsidP="00973933">
      <w:pPr>
        <w:rPr>
          <w:spacing w:val="-4"/>
          <w:rtl/>
        </w:rPr>
      </w:pPr>
      <w:r w:rsidRPr="003B0E13">
        <w:rPr>
          <w:rFonts w:hint="cs"/>
          <w:spacing w:val="-4"/>
          <w:rtl/>
        </w:rPr>
        <w:t>أن يكفل تنسيق أنشطة قطاع تقييس الاتصالات في صدد قضايا التقييس عالية الأولوية والأعمال المتعلقة بأكثر من لجنة دراسات ما</w:t>
      </w:r>
      <w:r w:rsidRPr="003B0E13">
        <w:rPr>
          <w:rFonts w:hint="eastAsia"/>
          <w:spacing w:val="-4"/>
          <w:rtl/>
        </w:rPr>
        <w:t> </w:t>
      </w:r>
      <w:r w:rsidRPr="003B0E13">
        <w:rPr>
          <w:rFonts w:hint="cs"/>
          <w:spacing w:val="-4"/>
          <w:rtl/>
        </w:rPr>
        <w:t>يلي:</w:t>
      </w:r>
    </w:p>
    <w:p w:rsidR="00973933" w:rsidRDefault="00673C0F" w:rsidP="005843AC">
      <w:pPr>
        <w:pStyle w:val="enumlev1"/>
        <w:rPr>
          <w:rtl/>
        </w:rPr>
      </w:pPr>
      <w:r>
        <w:rPr>
          <w:rFonts w:hint="cs"/>
          <w:rtl/>
        </w:rPr>
        <w:t>’</w:t>
      </w:r>
      <w:r>
        <w:t>1</w:t>
      </w:r>
      <w:r>
        <w:rPr>
          <w:rFonts w:hint="cs"/>
          <w:rtl/>
        </w:rPr>
        <w:t>‘</w:t>
      </w:r>
      <w:r>
        <w:tab/>
      </w:r>
      <w:r>
        <w:rPr>
          <w:rFonts w:hint="cs"/>
          <w:rtl/>
        </w:rPr>
        <w:t>تعيين الأهداف والأولويات عالية المستوى لدراسات قطاع تقييس الاتصالات من منظور عالمي؛</w:t>
      </w:r>
    </w:p>
    <w:p w:rsidR="00973933" w:rsidRDefault="00673C0F" w:rsidP="005843AC">
      <w:pPr>
        <w:pStyle w:val="enumlev1"/>
      </w:pPr>
      <w:r>
        <w:rPr>
          <w:rFonts w:hint="cs"/>
          <w:rtl/>
        </w:rPr>
        <w:t>’</w:t>
      </w:r>
      <w:r>
        <w:t>2</w:t>
      </w:r>
      <w:r>
        <w:rPr>
          <w:rFonts w:hint="cs"/>
          <w:rtl/>
        </w:rPr>
        <w:t>‘</w:t>
      </w:r>
      <w:r>
        <w:rPr>
          <w:rFonts w:hint="cs"/>
          <w:rtl/>
        </w:rPr>
        <w:tab/>
        <w:t>التعاون بين لجان الدراسات، بما في ذلك تجنب ازدواج العمل وتعيين الروابط بين بنود العمل المتصلة؛</w:t>
      </w:r>
    </w:p>
    <w:p w:rsidR="00973933" w:rsidRDefault="00673C0F" w:rsidP="005843AC">
      <w:pPr>
        <w:pStyle w:val="enumlev1"/>
      </w:pPr>
      <w:r>
        <w:rPr>
          <w:rFonts w:hint="cs"/>
          <w:rtl/>
        </w:rPr>
        <w:t>’</w:t>
      </w:r>
      <w:r>
        <w:t>3</w:t>
      </w:r>
      <w:r>
        <w:rPr>
          <w:rFonts w:hint="cs"/>
          <w:rtl/>
        </w:rPr>
        <w:t>‘</w:t>
      </w:r>
      <w:r>
        <w:rPr>
          <w:rFonts w:hint="cs"/>
          <w:rtl/>
        </w:rPr>
        <w:tab/>
        <w:t>التنسيق المخطط للأطر الزمنية والنتائج والأهداف ومراحل التنفيذ لأنشطة التقييس؛</w:t>
      </w:r>
    </w:p>
    <w:p w:rsidR="00973933" w:rsidRPr="0098383E" w:rsidRDefault="00673C0F" w:rsidP="005843AC">
      <w:pPr>
        <w:pStyle w:val="enumlev1"/>
      </w:pPr>
      <w:r w:rsidRPr="00EE4AD0">
        <w:rPr>
          <w:rFonts w:hint="cs"/>
          <w:rtl/>
        </w:rPr>
        <w:t>’</w:t>
      </w:r>
      <w:r w:rsidRPr="00EE4AD0">
        <w:t>4</w:t>
      </w:r>
      <w:r w:rsidRPr="00EE4AD0">
        <w:rPr>
          <w:rFonts w:hint="cs"/>
          <w:rtl/>
        </w:rPr>
        <w:t>‘</w:t>
      </w:r>
      <w:r w:rsidRPr="00EE4AD0">
        <w:rPr>
          <w:rFonts w:hint="cs"/>
          <w:rtl/>
        </w:rPr>
        <w:tab/>
        <w:t>مراعاة مصالح البلدان النامية</w:t>
      </w:r>
      <w:r>
        <w:rPr>
          <w:rFonts w:hint="cs"/>
          <w:rtl/>
        </w:rPr>
        <w:t xml:space="preserve"> وتشجيع وتسهيل إشراكها في هذه الأنشطة</w:t>
      </w:r>
      <w:r w:rsidRPr="00EE4AD0">
        <w:rPr>
          <w:rFonts w:hint="cs"/>
          <w:rtl/>
        </w:rPr>
        <w:t>؛</w:t>
      </w:r>
    </w:p>
    <w:p w:rsidR="00973933" w:rsidRDefault="00673C0F" w:rsidP="005843AC">
      <w:pPr>
        <w:pStyle w:val="enumlev1"/>
        <w:rPr>
          <w:rtl/>
        </w:rPr>
      </w:pPr>
      <w:r>
        <w:rPr>
          <w:rFonts w:hint="cs"/>
          <w:rtl/>
        </w:rPr>
        <w:t>’</w:t>
      </w:r>
      <w:r>
        <w:t>5</w:t>
      </w:r>
      <w:r>
        <w:rPr>
          <w:rFonts w:hint="cs"/>
          <w:rtl/>
        </w:rPr>
        <w:t>‘</w:t>
      </w:r>
      <w:r>
        <w:rPr>
          <w:rFonts w:hint="cs"/>
          <w:rtl/>
        </w:rPr>
        <w:tab/>
        <w:t>التعاون والتنسيق مع قطاعي الاتصالات الراديوية وتنمية الاتصالات ومع هيئات التقييس الخارجية الأخرى،</w:t>
      </w:r>
    </w:p>
    <w:p w:rsidR="00973933" w:rsidRDefault="00673C0F" w:rsidP="00A9484A">
      <w:pPr>
        <w:pStyle w:val="Call"/>
        <w:rPr>
          <w:rtl/>
        </w:rPr>
      </w:pPr>
      <w:r>
        <w:rPr>
          <w:rFonts w:hint="cs"/>
          <w:rtl/>
        </w:rPr>
        <w:lastRenderedPageBreak/>
        <w:t>تكلف الفريق الاستشاري لتقييس الاتصالات</w:t>
      </w:r>
    </w:p>
    <w:p w:rsidR="00973933" w:rsidRPr="00F21759" w:rsidDel="007878EA" w:rsidRDefault="00673C0F" w:rsidP="00A9484A">
      <w:pPr>
        <w:keepNext/>
        <w:keepLines/>
        <w:rPr>
          <w:del w:id="39" w:author="Elbahnassawy, Ganat" w:date="2016-10-07T15:25:00Z"/>
          <w:rtl/>
        </w:rPr>
      </w:pPr>
      <w:del w:id="40" w:author="Elbahnassawy, Ganat" w:date="2016-10-07T15:25:00Z">
        <w:r w:rsidRPr="00F21759" w:rsidDel="007878EA">
          <w:delText>1</w:delText>
        </w:r>
        <w:r w:rsidRPr="00F21759" w:rsidDel="007878EA">
          <w:tab/>
        </w:r>
        <w:r w:rsidRPr="00F21759" w:rsidDel="007878EA">
          <w:rPr>
            <w:rFonts w:hint="cs"/>
            <w:rtl/>
          </w:rPr>
          <w:delText>بأن يؤدي دوراً نشطاً في كفالة التنسيق بين لجان الدراسات وخصوصاً في مسائل التقييس عالية الأولوية التي تجري دراستها في أكثر من لجنة دراسات، بما في ذلك دعوة أفرقة التنسيق إلى عقد الاجتماعات الضرورية لتحقيق الأهداف المحددة</w:delText>
        </w:r>
        <w:r w:rsidRPr="00F21759" w:rsidDel="007878EA">
          <w:rPr>
            <w:rFonts w:hint="eastAsia"/>
            <w:rtl/>
          </w:rPr>
          <w:delText> </w:delText>
        </w:r>
        <w:r w:rsidRPr="00F21759" w:rsidDel="007878EA">
          <w:rPr>
            <w:rFonts w:hint="cs"/>
            <w:rtl/>
          </w:rPr>
          <w:delText>لها؛</w:delText>
        </w:r>
      </w:del>
    </w:p>
    <w:p w:rsidR="007878EA" w:rsidRDefault="007878EA" w:rsidP="00A9484A">
      <w:pPr>
        <w:keepNext/>
        <w:keepLines/>
        <w:rPr>
          <w:ins w:id="41" w:author="Elbahnassawy, Ganat" w:date="2016-10-07T15:26:00Z"/>
          <w:rtl/>
        </w:rPr>
        <w:pPrChange w:id="42" w:author="Elbahnassawy, Ganat" w:date="2016-10-07T15:26:00Z">
          <w:pPr/>
        </w:pPrChange>
      </w:pPr>
      <w:ins w:id="43" w:author="Elbahnassawy, Ganat" w:date="2016-10-07T15:24:00Z">
        <w:r>
          <w:t>1</w:t>
        </w:r>
        <w:r>
          <w:rPr>
            <w:rtl/>
            <w:lang w:bidi="ar-EG"/>
          </w:rPr>
          <w:tab/>
        </w:r>
      </w:ins>
      <w:ins w:id="44" w:author="Elbahnassawy, Ganat" w:date="2016-10-07T15:25:00Z">
        <w:r w:rsidRPr="00F21759">
          <w:rPr>
            <w:rFonts w:hint="cs"/>
            <w:rtl/>
          </w:rPr>
          <w:t xml:space="preserve">بأن يؤدي دوراً </w:t>
        </w:r>
      </w:ins>
      <w:ins w:id="45" w:author="Rami, Nadia" w:date="2016-10-14T11:52:00Z">
        <w:r w:rsidR="00D14B73">
          <w:rPr>
            <w:rFonts w:hint="cs"/>
            <w:rtl/>
          </w:rPr>
          <w:t xml:space="preserve">فعالاً </w:t>
        </w:r>
      </w:ins>
      <w:ins w:id="46" w:author="Elbahnassawy, Ganat" w:date="2016-10-07T15:25:00Z">
        <w:r w:rsidRPr="00F21759">
          <w:rPr>
            <w:rFonts w:hint="cs"/>
            <w:rtl/>
          </w:rPr>
          <w:t>في كفالة التنسيق بين لجان الدراسات وخصوصاً في مسائل التقييس عالية الأولوية التي تجري دراستها في أكثر من لجنة دراسات، بما في ذلك</w:t>
        </w:r>
      </w:ins>
      <w:ins w:id="47" w:author="Elbahnassawy, Ganat" w:date="2016-10-07T15:26:00Z">
        <w:r w:rsidR="002E328A">
          <w:rPr>
            <w:rFonts w:hint="cs"/>
            <w:rtl/>
          </w:rPr>
          <w:t>:</w:t>
        </w:r>
      </w:ins>
    </w:p>
    <w:p w:rsidR="002E328A" w:rsidRDefault="002E328A">
      <w:pPr>
        <w:pStyle w:val="enumlev1"/>
        <w:rPr>
          <w:ins w:id="48" w:author="Elbahnassawy, Ganat" w:date="2016-10-07T15:26:00Z"/>
          <w:rtl/>
        </w:rPr>
        <w:pPrChange w:id="49" w:author="Elbahnassawy, Ganat" w:date="2016-10-17T17:37:00Z">
          <w:pPr/>
        </w:pPrChange>
      </w:pPr>
      <w:ins w:id="50" w:author="Elbahnassawy, Ganat" w:date="2016-10-07T15:26:00Z">
        <w:r>
          <w:rPr>
            <w:rFonts w:hint="cs"/>
            <w:rtl/>
          </w:rPr>
          <w:t>’</w:t>
        </w:r>
        <w:r>
          <w:t>1</w:t>
        </w:r>
        <w:r>
          <w:rPr>
            <w:rFonts w:hint="cs"/>
            <w:rtl/>
          </w:rPr>
          <w:t>‘</w:t>
        </w:r>
        <w:r>
          <w:tab/>
        </w:r>
      </w:ins>
      <w:ins w:id="51" w:author="Rami, Nadia" w:date="2016-10-14T11:25:00Z">
        <w:r w:rsidR="003437B1">
          <w:rPr>
            <w:rFonts w:hint="cs"/>
            <w:rtl/>
            <w:lang w:bidi="ar-EG"/>
          </w:rPr>
          <w:t xml:space="preserve">أن يرصد </w:t>
        </w:r>
        <w:r w:rsidR="003437B1">
          <w:rPr>
            <w:rtl/>
          </w:rPr>
          <w:t>أي أنشطة تنسيق مشتركة، ويجوز له أيضاً التوصية بإنشاء مثل هذه الأنشطة، عند الاقتضاء</w:t>
        </w:r>
      </w:ins>
      <w:ins w:id="52" w:author="Rami, Nadia" w:date="2016-10-14T11:26:00Z">
        <w:r w:rsidR="003437B1">
          <w:rPr>
            <w:rFonts w:hint="cs"/>
            <w:rtl/>
          </w:rPr>
          <w:t xml:space="preserve">، وأن يدعو </w:t>
        </w:r>
        <w:r w:rsidR="003437B1">
          <w:rPr>
            <w:rtl/>
          </w:rPr>
          <w:t>أفرقة التنسيق إلى عقد الاجتماعات الضرورية لتحقيق الأهداف المحددة لها</w:t>
        </w:r>
      </w:ins>
      <w:ins w:id="53" w:author="Elbahnassawy, Ganat" w:date="2016-10-07T15:26:00Z">
        <w:r>
          <w:rPr>
            <w:rFonts w:hint="cs"/>
            <w:rtl/>
          </w:rPr>
          <w:t>؛</w:t>
        </w:r>
      </w:ins>
    </w:p>
    <w:p w:rsidR="002E328A" w:rsidRDefault="002E328A">
      <w:pPr>
        <w:pStyle w:val="enumlev1"/>
        <w:rPr>
          <w:ins w:id="54" w:author="Elbahnassawy, Ganat" w:date="2016-10-07T15:26:00Z"/>
          <w:rtl/>
        </w:rPr>
        <w:pPrChange w:id="55" w:author="Elbahnassawy, Ganat" w:date="2016-10-17T17:37:00Z">
          <w:pPr/>
        </w:pPrChange>
      </w:pPr>
      <w:ins w:id="56" w:author="Elbahnassawy, Ganat" w:date="2016-10-07T15:26:00Z">
        <w:r>
          <w:rPr>
            <w:rFonts w:hint="cs"/>
            <w:rtl/>
          </w:rPr>
          <w:t>’</w:t>
        </w:r>
        <w:r>
          <w:t>2</w:t>
        </w:r>
        <w:r>
          <w:rPr>
            <w:rFonts w:hint="cs"/>
            <w:rtl/>
          </w:rPr>
          <w:t>‘</w:t>
        </w:r>
        <w:r>
          <w:rPr>
            <w:rFonts w:hint="cs"/>
            <w:rtl/>
          </w:rPr>
          <w:tab/>
        </w:r>
      </w:ins>
      <w:ins w:id="57" w:author="Rami, Nadia" w:date="2016-10-14T11:27:00Z">
        <w:r w:rsidR="006D2C69">
          <w:rPr>
            <w:rFonts w:hint="cs"/>
            <w:rtl/>
          </w:rPr>
          <w:t xml:space="preserve">بأن يحدد المتطلبات </w:t>
        </w:r>
      </w:ins>
      <w:ins w:id="58" w:author="Rami, Nadia" w:date="2016-10-14T11:29:00Z">
        <w:r w:rsidR="006D2C69">
          <w:rPr>
            <w:rFonts w:hint="cs"/>
            <w:rtl/>
          </w:rPr>
          <w:t xml:space="preserve">والتغييرات المناسبة التي يتعين القيام بها عند </w:t>
        </w:r>
      </w:ins>
      <w:ins w:id="59" w:author="Rami, Nadia" w:date="2016-10-14T11:30:00Z">
        <w:r w:rsidR="006D2C69">
          <w:rPr>
            <w:rFonts w:hint="cs"/>
            <w:rtl/>
          </w:rPr>
          <w:t>نشوء قضايا متداخلة تشمل</w:t>
        </w:r>
      </w:ins>
      <w:ins w:id="60" w:author="Rami, Nadia" w:date="2016-10-14T11:33:00Z">
        <w:r w:rsidR="009E45CF">
          <w:rPr>
            <w:rFonts w:hint="cs"/>
            <w:rtl/>
            <w:lang w:bidi="ar-EG"/>
          </w:rPr>
          <w:t xml:space="preserve"> على سبيل الذكر لا</w:t>
        </w:r>
      </w:ins>
      <w:ins w:id="61" w:author="Elbahnassawy, Ganat" w:date="2016-10-17T17:38:00Z">
        <w:r w:rsidR="003B0E13">
          <w:rPr>
            <w:rFonts w:hint="eastAsia"/>
            <w:lang w:bidi="ar-EG"/>
          </w:rPr>
          <w:t> </w:t>
        </w:r>
      </w:ins>
      <w:ins w:id="62" w:author="Rami, Nadia" w:date="2016-10-14T11:33:00Z">
        <w:r w:rsidR="009E45CF">
          <w:rPr>
            <w:rFonts w:hint="cs"/>
            <w:rtl/>
            <w:lang w:bidi="ar-EG"/>
          </w:rPr>
          <w:t>الحصر</w:t>
        </w:r>
      </w:ins>
      <w:ins w:id="63" w:author="Rami, Nadia" w:date="2016-10-14T11:30:00Z">
        <w:r w:rsidR="006D2C69">
          <w:rPr>
            <w:rFonts w:hint="cs"/>
            <w:rtl/>
          </w:rPr>
          <w:t xml:space="preserve"> إسناد ولاية إلى </w:t>
        </w:r>
      </w:ins>
      <w:ins w:id="64" w:author="Rami, Nadia" w:date="2016-10-14T11:32:00Z">
        <w:r w:rsidR="006D2C69">
          <w:rPr>
            <w:rFonts w:hint="cs"/>
            <w:rtl/>
          </w:rPr>
          <w:t xml:space="preserve">إحدى لجان </w:t>
        </w:r>
      </w:ins>
      <w:ins w:id="65" w:author="Rami, Nadia" w:date="2016-10-14T11:30:00Z">
        <w:r w:rsidR="006D2C69">
          <w:rPr>
            <w:rFonts w:hint="cs"/>
            <w:rtl/>
          </w:rPr>
          <w:t xml:space="preserve">الدراسات </w:t>
        </w:r>
      </w:ins>
      <w:ins w:id="66" w:author="Rami, Nadia" w:date="2016-10-14T11:32:00Z">
        <w:r w:rsidR="006D2C69">
          <w:rPr>
            <w:rFonts w:hint="cs"/>
            <w:rtl/>
          </w:rPr>
          <w:t xml:space="preserve">لقيادة </w:t>
        </w:r>
      </w:ins>
      <w:ins w:id="67" w:author="Rami, Nadia" w:date="2016-10-14T11:53:00Z">
        <w:r w:rsidR="0041673A">
          <w:rPr>
            <w:rFonts w:hint="cs"/>
            <w:rtl/>
          </w:rPr>
          <w:t>أعمال</w:t>
        </w:r>
      </w:ins>
      <w:ins w:id="68" w:author="Rami, Nadia" w:date="2016-10-14T11:32:00Z">
        <w:r w:rsidR="006D2C69">
          <w:rPr>
            <w:rFonts w:hint="cs"/>
            <w:rtl/>
          </w:rPr>
          <w:t xml:space="preserve"> التنسيق</w:t>
        </w:r>
      </w:ins>
      <w:ins w:id="69" w:author="Elbahnassawy, Ganat" w:date="2016-10-07T15:26:00Z">
        <w:r>
          <w:rPr>
            <w:rFonts w:hint="cs"/>
            <w:rtl/>
          </w:rPr>
          <w:t>؛</w:t>
        </w:r>
      </w:ins>
    </w:p>
    <w:p w:rsidR="002E328A" w:rsidRDefault="002E328A">
      <w:pPr>
        <w:pStyle w:val="enumlev1"/>
        <w:rPr>
          <w:ins w:id="70" w:author="Elbahnassawy, Ganat" w:date="2016-10-07T15:26:00Z"/>
          <w:rtl/>
        </w:rPr>
        <w:pPrChange w:id="71" w:author="Elbahnassawy, Ganat" w:date="2016-10-17T17:37:00Z">
          <w:pPr/>
        </w:pPrChange>
      </w:pPr>
      <w:ins w:id="72" w:author="Elbahnassawy, Ganat" w:date="2016-10-07T15:26:00Z">
        <w:r>
          <w:rPr>
            <w:rFonts w:hint="cs"/>
            <w:rtl/>
          </w:rPr>
          <w:t>’</w:t>
        </w:r>
        <w:r>
          <w:t>3</w:t>
        </w:r>
        <w:r>
          <w:rPr>
            <w:rFonts w:hint="cs"/>
            <w:rtl/>
          </w:rPr>
          <w:t>‘</w:t>
        </w:r>
        <w:r>
          <w:rPr>
            <w:rFonts w:hint="cs"/>
            <w:rtl/>
          </w:rPr>
          <w:tab/>
        </w:r>
      </w:ins>
      <w:ins w:id="73" w:author="Rami, Nadia" w:date="2016-10-14T11:34:00Z">
        <w:r w:rsidR="003822F3">
          <w:rPr>
            <w:rFonts w:hint="cs"/>
            <w:rtl/>
          </w:rPr>
          <w:t xml:space="preserve">أن يقدم المشورة بشأن </w:t>
        </w:r>
        <w:r w:rsidR="003822F3">
          <w:rPr>
            <w:rtl/>
          </w:rPr>
          <w:t>أي تحسينات أخرى على أساليب عمل</w:t>
        </w:r>
      </w:ins>
      <w:ins w:id="74" w:author="Rami, Nadia" w:date="2016-10-14T11:35:00Z">
        <w:r w:rsidR="003822F3">
          <w:rPr>
            <w:rFonts w:hint="cs"/>
            <w:rtl/>
          </w:rPr>
          <w:t xml:space="preserve"> أنشطة التنسيق المشتركة</w:t>
        </w:r>
      </w:ins>
      <w:ins w:id="75" w:author="Elbahnassawy, Ganat" w:date="2016-10-07T15:26:00Z">
        <w:r>
          <w:rPr>
            <w:rFonts w:hint="cs"/>
            <w:rtl/>
          </w:rPr>
          <w:t>؛</w:t>
        </w:r>
      </w:ins>
    </w:p>
    <w:p w:rsidR="002E328A" w:rsidRDefault="002E328A">
      <w:pPr>
        <w:pStyle w:val="enumlev1"/>
        <w:rPr>
          <w:ins w:id="76" w:author="Elbahnassawy, Ganat" w:date="2016-10-07T15:27:00Z"/>
          <w:rtl/>
        </w:rPr>
        <w:pPrChange w:id="77" w:author="Elbahnassawy, Ganat" w:date="2016-10-17T17:37:00Z">
          <w:pPr/>
        </w:pPrChange>
      </w:pPr>
      <w:ins w:id="78" w:author="Elbahnassawy, Ganat" w:date="2016-10-07T15:27:00Z">
        <w:r w:rsidRPr="00EE4AD0">
          <w:rPr>
            <w:rFonts w:hint="cs"/>
            <w:rtl/>
          </w:rPr>
          <w:t>’</w:t>
        </w:r>
        <w:r w:rsidRPr="00EE4AD0">
          <w:t>4</w:t>
        </w:r>
        <w:r w:rsidRPr="00EE4AD0">
          <w:rPr>
            <w:rFonts w:hint="cs"/>
            <w:rtl/>
          </w:rPr>
          <w:t>‘</w:t>
        </w:r>
        <w:r w:rsidRPr="00EE4AD0">
          <w:rPr>
            <w:rFonts w:hint="cs"/>
            <w:rtl/>
          </w:rPr>
          <w:tab/>
        </w:r>
      </w:ins>
      <w:ins w:id="79" w:author="Rami, Nadia" w:date="2016-10-14T11:36:00Z">
        <w:r w:rsidR="00AA4A89">
          <w:rPr>
            <w:rFonts w:hint="cs"/>
            <w:rtl/>
          </w:rPr>
          <w:t xml:space="preserve">أن </w:t>
        </w:r>
      </w:ins>
      <w:ins w:id="80" w:author="Rami, Nadia" w:date="2016-10-14T11:35:00Z">
        <w:r w:rsidR="00AA4A89">
          <w:rPr>
            <w:rtl/>
          </w:rPr>
          <w:t xml:space="preserve">يرصد أنشطة لجان الدراسات الرئيسية </w:t>
        </w:r>
      </w:ins>
      <w:ins w:id="81" w:author="Rami, Nadia" w:date="2016-10-14T11:37:00Z">
        <w:r w:rsidR="00AA4A89">
          <w:rPr>
            <w:rFonts w:hint="cs"/>
            <w:rtl/>
          </w:rPr>
          <w:t>ويطلب</w:t>
        </w:r>
        <w:r w:rsidR="009E283E">
          <w:rPr>
            <w:rFonts w:hint="cs"/>
            <w:rtl/>
          </w:rPr>
          <w:t xml:space="preserve"> تقديم</w:t>
        </w:r>
        <w:r w:rsidR="00AA4A89">
          <w:rPr>
            <w:rFonts w:hint="cs"/>
            <w:rtl/>
          </w:rPr>
          <w:t xml:space="preserve"> </w:t>
        </w:r>
      </w:ins>
      <w:ins w:id="82" w:author="Rami, Nadia" w:date="2016-10-14T11:35:00Z">
        <w:r w:rsidR="00AA4A89">
          <w:rPr>
            <w:rtl/>
          </w:rPr>
          <w:t xml:space="preserve">تقارير مرحلية </w:t>
        </w:r>
      </w:ins>
      <w:ins w:id="83" w:author="Rami, Nadia" w:date="2016-10-14T11:38:00Z">
        <w:r w:rsidR="00B14A53">
          <w:rPr>
            <w:rFonts w:hint="cs"/>
            <w:rtl/>
          </w:rPr>
          <w:t>إلى الفريق الاستشاري</w:t>
        </w:r>
      </w:ins>
      <w:ins w:id="84" w:author="Rami, Nadia" w:date="2016-10-14T11:37:00Z">
        <w:r w:rsidR="00AA4A89">
          <w:rPr>
            <w:rFonts w:hint="cs"/>
            <w:rtl/>
          </w:rPr>
          <w:t>؛</w:t>
        </w:r>
      </w:ins>
    </w:p>
    <w:p w:rsidR="002E328A" w:rsidRDefault="002E328A">
      <w:pPr>
        <w:pStyle w:val="enumlev1"/>
        <w:rPr>
          <w:ins w:id="85" w:author="Elbahnassawy, Ganat" w:date="2016-10-07T15:24:00Z"/>
          <w:rtl/>
          <w:lang w:bidi="ar-EG"/>
        </w:rPr>
        <w:pPrChange w:id="86" w:author="Elbahnassawy, Ganat" w:date="2016-10-17T17:37:00Z">
          <w:pPr/>
        </w:pPrChange>
      </w:pPr>
      <w:ins w:id="87" w:author="Elbahnassawy, Ganat" w:date="2016-10-07T15:27:00Z">
        <w:r w:rsidRPr="004C5F6F">
          <w:rPr>
            <w:rFonts w:hint="eastAsia"/>
            <w:rtl/>
          </w:rPr>
          <w:t>’</w:t>
        </w:r>
        <w:r w:rsidRPr="004C5F6F">
          <w:t>5</w:t>
        </w:r>
        <w:r w:rsidRPr="004C5F6F">
          <w:rPr>
            <w:rFonts w:hint="eastAsia"/>
            <w:rtl/>
          </w:rPr>
          <w:t>‘</w:t>
        </w:r>
        <w:r w:rsidRPr="004C5F6F">
          <w:rPr>
            <w:rtl/>
          </w:rPr>
          <w:tab/>
        </w:r>
      </w:ins>
      <w:ins w:id="88" w:author="Rami, Nadia" w:date="2016-10-14T11:38:00Z">
        <w:r w:rsidR="004C5F6F">
          <w:rPr>
            <w:rFonts w:hint="cs"/>
            <w:noProof/>
            <w:rtl/>
            <w:lang w:bidi="ar-EG"/>
          </w:rPr>
          <w:t xml:space="preserve">أن </w:t>
        </w:r>
      </w:ins>
      <w:ins w:id="89" w:author="Elbahnassawy, Ganat" w:date="2016-10-07T15:28:00Z">
        <w:r w:rsidRPr="004C5F6F">
          <w:rPr>
            <w:noProof/>
            <w:rtl/>
            <w:lang w:bidi="ar-EG"/>
          </w:rPr>
          <w:t xml:space="preserve">يسعى إلى كفالة </w:t>
        </w:r>
        <w:r w:rsidRPr="004C5F6F">
          <w:rPr>
            <w:rFonts w:hint="eastAsia"/>
            <w:noProof/>
            <w:rtl/>
            <w:lang w:bidi="ar-EG"/>
          </w:rPr>
          <w:t>إكمال</w:t>
        </w:r>
        <w:r w:rsidRPr="004C5F6F">
          <w:rPr>
            <w:noProof/>
            <w:rtl/>
            <w:lang w:bidi="ar-EG"/>
          </w:rPr>
          <w:t xml:space="preserve"> برامج عمل لجان الدراسات بنجاح </w:t>
        </w:r>
      </w:ins>
      <w:ins w:id="90" w:author="Rami, Nadia" w:date="2016-10-14T11:39:00Z">
        <w:r w:rsidR="00176C52">
          <w:rPr>
            <w:rFonts w:hint="cs"/>
            <w:rtl/>
            <w:lang w:bidi="ar-EG"/>
          </w:rPr>
          <w:t>في غضون فترة زمنية محددة</w:t>
        </w:r>
      </w:ins>
      <w:ins w:id="91" w:author="Awad, Samy" w:date="2016-10-18T15:21:00Z">
        <w:r w:rsidR="00A9484A">
          <w:rPr>
            <w:rFonts w:hint="cs"/>
            <w:rtl/>
            <w:lang w:bidi="ar-EG"/>
          </w:rPr>
          <w:t>،</w:t>
        </w:r>
      </w:ins>
    </w:p>
    <w:p w:rsidR="00973933" w:rsidRPr="00F21759" w:rsidRDefault="00673C0F" w:rsidP="00973933">
      <w:r w:rsidRPr="00F21759">
        <w:t>2</w:t>
      </w:r>
      <w:r w:rsidRPr="00F21759">
        <w:tab/>
      </w:r>
      <w:r w:rsidR="00090593">
        <w:rPr>
          <w:rFonts w:hint="cs"/>
          <w:rtl/>
          <w:lang w:bidi="ar-EG"/>
        </w:rPr>
        <w:t>ب</w:t>
      </w:r>
      <w:r w:rsidRPr="00F21759">
        <w:rPr>
          <w:rFonts w:hint="cs"/>
          <w:rtl/>
        </w:rPr>
        <w:t>أن يأخذ بعين الاعتبار أي مشورة تقدم إليه من أفرقة أخرى تقام لتحقيق التنسيق الفعّال لموضوعات التقييس عالية الأولوية والمشتركة، وأن يقوم بتنفيذها عند الاقتضاء.</w:t>
      </w:r>
    </w:p>
    <w:p w:rsidR="00F14B56" w:rsidRPr="003F5FBB" w:rsidRDefault="00F14B56" w:rsidP="003F5FBB">
      <w:pPr>
        <w:pStyle w:val="Reasons"/>
        <w:spacing w:before="0"/>
        <w:rPr>
          <w:b w:val="0"/>
          <w:bCs w:val="0"/>
          <w:rtl/>
        </w:rPr>
      </w:pPr>
    </w:p>
    <w:p w:rsidR="002E328A" w:rsidRPr="002E328A" w:rsidRDefault="002E328A" w:rsidP="002E328A">
      <w:pPr>
        <w:spacing w:before="360" w:line="720" w:lineRule="auto"/>
        <w:jc w:val="center"/>
      </w:pPr>
      <w:r>
        <w:rPr>
          <w:rFonts w:hint="cs"/>
          <w:rtl/>
        </w:rPr>
        <w:t>___________</w:t>
      </w:r>
    </w:p>
    <w:sectPr w:rsidR="002E328A" w:rsidRPr="002E328A">
      <w:headerReference w:type="default" r:id="rId13"/>
      <w:footerReference w:type="default" r:id="rId14"/>
      <w:footerReference w:type="first" r:id="rId15"/>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673C0F" w:rsidRDefault="00E0737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673C0F">
      <w:rPr>
        <w:rFonts w:cs="Times New Roman"/>
        <w:sz w:val="16"/>
        <w:szCs w:val="16"/>
        <w:lang w:val="fr-CH"/>
      </w:rPr>
      <w:instrText xml:space="preserve"> FILENAME \p \* MERGEFORMAT </w:instrText>
    </w:r>
    <w:r w:rsidRPr="00E07379">
      <w:rPr>
        <w:rFonts w:cs="Times New Roman"/>
        <w:sz w:val="16"/>
        <w:szCs w:val="16"/>
      </w:rPr>
      <w:fldChar w:fldCharType="separate"/>
    </w:r>
    <w:r w:rsidR="001B7BE8">
      <w:rPr>
        <w:rFonts w:cs="Times New Roman"/>
        <w:noProof/>
        <w:sz w:val="16"/>
        <w:szCs w:val="16"/>
        <w:lang w:val="fr-CH"/>
      </w:rPr>
      <w:t>P:\ARA\ITU-T\CONF-T\WTSA16\000\044ADD05A.docx</w:t>
    </w:r>
    <w:r w:rsidRPr="00E07379">
      <w:rPr>
        <w:rFonts w:cs="Times New Roman"/>
        <w:sz w:val="16"/>
        <w:szCs w:val="16"/>
      </w:rPr>
      <w:fldChar w:fldCharType="end"/>
    </w:r>
    <w:r w:rsidR="001B7BE8" w:rsidRPr="001B7BE8">
      <w:rPr>
        <w:rFonts w:cs="Times New Roman"/>
        <w:sz w:val="16"/>
        <w:szCs w:val="16"/>
        <w:lang w:val="fr-CH"/>
      </w:rPr>
      <w:t>   (405894)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673C0F" w:rsidRDefault="0022345D" w:rsidP="00984EA5">
    <w:pPr>
      <w:pStyle w:val="Footer"/>
      <w:rPr>
        <w:szCs w:val="12"/>
        <w:lang w:val="fr-CH"/>
      </w:rPr>
    </w:pPr>
    <w:r w:rsidRPr="0022345D">
      <w:rPr>
        <w:szCs w:val="12"/>
      </w:rPr>
      <w:fldChar w:fldCharType="begin"/>
    </w:r>
    <w:r w:rsidRPr="00673C0F">
      <w:rPr>
        <w:szCs w:val="12"/>
        <w:lang w:val="fr-CH"/>
      </w:rPr>
      <w:instrText xml:space="preserve"> FILENAME \p  \* MERGEFORMAT </w:instrText>
    </w:r>
    <w:r w:rsidRPr="0022345D">
      <w:rPr>
        <w:szCs w:val="12"/>
      </w:rPr>
      <w:fldChar w:fldCharType="separate"/>
    </w:r>
    <w:r w:rsidR="001B7BE8">
      <w:rPr>
        <w:noProof/>
        <w:szCs w:val="12"/>
        <w:lang w:val="fr-CH"/>
      </w:rPr>
      <w:t>P:\ARA\ITU-T\CONF-T\WTSA16\000\044ADD05A.docx</w:t>
    </w:r>
    <w:r w:rsidRPr="0022345D">
      <w:rPr>
        <w:szCs w:val="12"/>
      </w:rPr>
      <w:fldChar w:fldCharType="end"/>
    </w:r>
    <w:r w:rsidR="001B7BE8" w:rsidRPr="001B7BE8">
      <w:rPr>
        <w:szCs w:val="12"/>
        <w:lang w:val="fr-CH"/>
      </w:rPr>
      <w:t>   (405894)</w:t>
    </w:r>
  </w:p>
  <w:p w:rsidR="00E07379" w:rsidRPr="00673C0F"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5843AC" w:rsidRDefault="00673C0F" w:rsidP="00973933">
      <w:pPr>
        <w:pStyle w:val="FootnoteText"/>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AD1" w:rsidRDefault="0022345D" w:rsidP="00E57AD1">
    <w:pPr>
      <w:bidi w:val="0"/>
      <w:spacing w:before="0" w:line="240" w:lineRule="auto"/>
      <w:jc w:val="center"/>
      <w:rPr>
        <w:rStyle w:val="PageNumber"/>
        <w:sz w:val="18"/>
        <w:szCs w:val="18"/>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570935">
      <w:rPr>
        <w:rStyle w:val="PageNumber"/>
        <w:noProof/>
        <w:sz w:val="18"/>
        <w:szCs w:val="18"/>
      </w:rPr>
      <w:t>4</w:t>
    </w:r>
    <w:r w:rsidRPr="005D6C0D">
      <w:rPr>
        <w:rStyle w:val="PageNumber"/>
        <w:sz w:val="18"/>
        <w:szCs w:val="18"/>
      </w:rPr>
      <w:fldChar w:fldCharType="end"/>
    </w:r>
  </w:p>
  <w:p w:rsidR="0022345D" w:rsidRPr="005D6C0D" w:rsidRDefault="005D6C0D" w:rsidP="00E57AD1">
    <w:pPr>
      <w:bidi w:val="0"/>
      <w:spacing w:before="0" w:line="240" w:lineRule="auto"/>
      <w:jc w:val="center"/>
      <w:rPr>
        <w:rStyle w:val="PageNumber"/>
        <w:sz w:val="16"/>
        <w:szCs w:val="16"/>
      </w:rPr>
    </w:pPr>
    <w:r w:rsidRPr="005D6C0D">
      <w:rPr>
        <w:sz w:val="18"/>
        <w:szCs w:val="24"/>
      </w:rPr>
      <w:t>WTSA16/44(Add.5)-A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Rami, Nadia">
    <w15:presenceInfo w15:providerId="AD" w15:userId="S-1-5-21-8740799-900759487-1415713722-2767"/>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46444"/>
    <w:rsid w:val="0006023B"/>
    <w:rsid w:val="0008638B"/>
    <w:rsid w:val="00090574"/>
    <w:rsid w:val="00090593"/>
    <w:rsid w:val="00091CF6"/>
    <w:rsid w:val="0009212A"/>
    <w:rsid w:val="00092FC2"/>
    <w:rsid w:val="000A1677"/>
    <w:rsid w:val="000B407F"/>
    <w:rsid w:val="000F0B1C"/>
    <w:rsid w:val="000F1D42"/>
    <w:rsid w:val="000F4D07"/>
    <w:rsid w:val="00102A03"/>
    <w:rsid w:val="001040A3"/>
    <w:rsid w:val="0016444F"/>
    <w:rsid w:val="00173915"/>
    <w:rsid w:val="00176C52"/>
    <w:rsid w:val="00185FB5"/>
    <w:rsid w:val="001A348F"/>
    <w:rsid w:val="001B336D"/>
    <w:rsid w:val="001B7BE8"/>
    <w:rsid w:val="001D36E9"/>
    <w:rsid w:val="001F0E2C"/>
    <w:rsid w:val="00212D2E"/>
    <w:rsid w:val="0022345D"/>
    <w:rsid w:val="00225854"/>
    <w:rsid w:val="0023283D"/>
    <w:rsid w:val="00252E0C"/>
    <w:rsid w:val="00264E6F"/>
    <w:rsid w:val="00276881"/>
    <w:rsid w:val="00297852"/>
    <w:rsid w:val="002978F4"/>
    <w:rsid w:val="002B028D"/>
    <w:rsid w:val="002B435E"/>
    <w:rsid w:val="002C4DAE"/>
    <w:rsid w:val="002E328A"/>
    <w:rsid w:val="002E6541"/>
    <w:rsid w:val="002F5560"/>
    <w:rsid w:val="0030486B"/>
    <w:rsid w:val="00311EA6"/>
    <w:rsid w:val="00314AD9"/>
    <w:rsid w:val="003231B9"/>
    <w:rsid w:val="003275AC"/>
    <w:rsid w:val="00333D29"/>
    <w:rsid w:val="003409F4"/>
    <w:rsid w:val="003437B1"/>
    <w:rsid w:val="00357185"/>
    <w:rsid w:val="003822F3"/>
    <w:rsid w:val="003969A0"/>
    <w:rsid w:val="003B05CC"/>
    <w:rsid w:val="003B0E13"/>
    <w:rsid w:val="003C2661"/>
    <w:rsid w:val="003C420B"/>
    <w:rsid w:val="003C475F"/>
    <w:rsid w:val="003D696B"/>
    <w:rsid w:val="003E4132"/>
    <w:rsid w:val="003F5FBB"/>
    <w:rsid w:val="003F678F"/>
    <w:rsid w:val="0041673A"/>
    <w:rsid w:val="0042686F"/>
    <w:rsid w:val="004367CE"/>
    <w:rsid w:val="00443869"/>
    <w:rsid w:val="004712C6"/>
    <w:rsid w:val="00497703"/>
    <w:rsid w:val="004C4132"/>
    <w:rsid w:val="004C5F6F"/>
    <w:rsid w:val="004D7005"/>
    <w:rsid w:val="004F0F06"/>
    <w:rsid w:val="00501E0E"/>
    <w:rsid w:val="005204D7"/>
    <w:rsid w:val="00535D0F"/>
    <w:rsid w:val="00552BC5"/>
    <w:rsid w:val="0055516A"/>
    <w:rsid w:val="0056374C"/>
    <w:rsid w:val="0056614F"/>
    <w:rsid w:val="00570935"/>
    <w:rsid w:val="0057656F"/>
    <w:rsid w:val="00576731"/>
    <w:rsid w:val="0059285F"/>
    <w:rsid w:val="005A24B1"/>
    <w:rsid w:val="005B7B8A"/>
    <w:rsid w:val="005D6476"/>
    <w:rsid w:val="005D6C0D"/>
    <w:rsid w:val="005E5283"/>
    <w:rsid w:val="005E58F5"/>
    <w:rsid w:val="00605A9D"/>
    <w:rsid w:val="00606660"/>
    <w:rsid w:val="006157A3"/>
    <w:rsid w:val="00620E60"/>
    <w:rsid w:val="0063315A"/>
    <w:rsid w:val="0065591D"/>
    <w:rsid w:val="00662C5A"/>
    <w:rsid w:val="00670AF5"/>
    <w:rsid w:val="00673C0F"/>
    <w:rsid w:val="00685E9D"/>
    <w:rsid w:val="006C1556"/>
    <w:rsid w:val="006C1C2A"/>
    <w:rsid w:val="006C60EA"/>
    <w:rsid w:val="006D2C69"/>
    <w:rsid w:val="006D32B7"/>
    <w:rsid w:val="006E4608"/>
    <w:rsid w:val="006F267F"/>
    <w:rsid w:val="006F63F7"/>
    <w:rsid w:val="006F6F03"/>
    <w:rsid w:val="00706D7A"/>
    <w:rsid w:val="007247A6"/>
    <w:rsid w:val="00726AEC"/>
    <w:rsid w:val="007530CA"/>
    <w:rsid w:val="007878EA"/>
    <w:rsid w:val="0079553D"/>
    <w:rsid w:val="007A5C1B"/>
    <w:rsid w:val="007B01CC"/>
    <w:rsid w:val="007B1298"/>
    <w:rsid w:val="007B2E39"/>
    <w:rsid w:val="007F29B6"/>
    <w:rsid w:val="007F646C"/>
    <w:rsid w:val="008010DB"/>
    <w:rsid w:val="00801FCD"/>
    <w:rsid w:val="00803D7E"/>
    <w:rsid w:val="00803F08"/>
    <w:rsid w:val="008059BF"/>
    <w:rsid w:val="008235CD"/>
    <w:rsid w:val="00823A07"/>
    <w:rsid w:val="00835FEC"/>
    <w:rsid w:val="008513CB"/>
    <w:rsid w:val="0086387E"/>
    <w:rsid w:val="00874D9C"/>
    <w:rsid w:val="008A16A5"/>
    <w:rsid w:val="008A1810"/>
    <w:rsid w:val="008C7C7E"/>
    <w:rsid w:val="008D04C6"/>
    <w:rsid w:val="008D06A4"/>
    <w:rsid w:val="00917694"/>
    <w:rsid w:val="009263CD"/>
    <w:rsid w:val="00930E6D"/>
    <w:rsid w:val="0096503F"/>
    <w:rsid w:val="00972CA2"/>
    <w:rsid w:val="00982B28"/>
    <w:rsid w:val="00984EA5"/>
    <w:rsid w:val="00992360"/>
    <w:rsid w:val="00992593"/>
    <w:rsid w:val="009B586E"/>
    <w:rsid w:val="009C17E1"/>
    <w:rsid w:val="009C35ED"/>
    <w:rsid w:val="009D3CED"/>
    <w:rsid w:val="009D536D"/>
    <w:rsid w:val="009E283E"/>
    <w:rsid w:val="009E45CF"/>
    <w:rsid w:val="009E562E"/>
    <w:rsid w:val="009F1C12"/>
    <w:rsid w:val="00A25A43"/>
    <w:rsid w:val="00A3295B"/>
    <w:rsid w:val="00A42AE5"/>
    <w:rsid w:val="00A52B61"/>
    <w:rsid w:val="00A64820"/>
    <w:rsid w:val="00A71DD6"/>
    <w:rsid w:val="00A723C7"/>
    <w:rsid w:val="00A80E11"/>
    <w:rsid w:val="00A84605"/>
    <w:rsid w:val="00A93AE7"/>
    <w:rsid w:val="00A9484A"/>
    <w:rsid w:val="00A95ACC"/>
    <w:rsid w:val="00A97F94"/>
    <w:rsid w:val="00AA4A89"/>
    <w:rsid w:val="00AB1309"/>
    <w:rsid w:val="00AC2C52"/>
    <w:rsid w:val="00AD0748"/>
    <w:rsid w:val="00AD0E47"/>
    <w:rsid w:val="00AD1503"/>
    <w:rsid w:val="00AE7244"/>
    <w:rsid w:val="00AF3FEE"/>
    <w:rsid w:val="00B02F46"/>
    <w:rsid w:val="00B14A53"/>
    <w:rsid w:val="00B2000C"/>
    <w:rsid w:val="00B20ADE"/>
    <w:rsid w:val="00B66B9A"/>
    <w:rsid w:val="00B82089"/>
    <w:rsid w:val="00B970AE"/>
    <w:rsid w:val="00BA1427"/>
    <w:rsid w:val="00BD3AC2"/>
    <w:rsid w:val="00BD4405"/>
    <w:rsid w:val="00BE49D0"/>
    <w:rsid w:val="00BF1B73"/>
    <w:rsid w:val="00BF2C38"/>
    <w:rsid w:val="00BF7FAA"/>
    <w:rsid w:val="00C23331"/>
    <w:rsid w:val="00C25EB5"/>
    <w:rsid w:val="00C265DA"/>
    <w:rsid w:val="00C442F2"/>
    <w:rsid w:val="00C45D8B"/>
    <w:rsid w:val="00C525A8"/>
    <w:rsid w:val="00C674FE"/>
    <w:rsid w:val="00C713CE"/>
    <w:rsid w:val="00C7297D"/>
    <w:rsid w:val="00C75633"/>
    <w:rsid w:val="00C8242E"/>
    <w:rsid w:val="00C82615"/>
    <w:rsid w:val="00C867DB"/>
    <w:rsid w:val="00CA2A38"/>
    <w:rsid w:val="00CA50FF"/>
    <w:rsid w:val="00CC3CD2"/>
    <w:rsid w:val="00CC43BE"/>
    <w:rsid w:val="00CD123C"/>
    <w:rsid w:val="00CD2085"/>
    <w:rsid w:val="00CE2EE1"/>
    <w:rsid w:val="00CF3FFD"/>
    <w:rsid w:val="00D0494C"/>
    <w:rsid w:val="00D14B73"/>
    <w:rsid w:val="00D14BEB"/>
    <w:rsid w:val="00D21C89"/>
    <w:rsid w:val="00D3436B"/>
    <w:rsid w:val="00D368BF"/>
    <w:rsid w:val="00D45542"/>
    <w:rsid w:val="00D546DB"/>
    <w:rsid w:val="00D77D0F"/>
    <w:rsid w:val="00D83A3A"/>
    <w:rsid w:val="00DA1CF0"/>
    <w:rsid w:val="00DB2271"/>
    <w:rsid w:val="00DB5659"/>
    <w:rsid w:val="00DC05F4"/>
    <w:rsid w:val="00DC24B4"/>
    <w:rsid w:val="00DD7A05"/>
    <w:rsid w:val="00DF16DC"/>
    <w:rsid w:val="00DF5361"/>
    <w:rsid w:val="00E009A1"/>
    <w:rsid w:val="00E00D15"/>
    <w:rsid w:val="00E071BE"/>
    <w:rsid w:val="00E07379"/>
    <w:rsid w:val="00E14494"/>
    <w:rsid w:val="00E17033"/>
    <w:rsid w:val="00E32189"/>
    <w:rsid w:val="00E45211"/>
    <w:rsid w:val="00E57AD1"/>
    <w:rsid w:val="00E7380C"/>
    <w:rsid w:val="00E74BE7"/>
    <w:rsid w:val="00E86CC9"/>
    <w:rsid w:val="00E90853"/>
    <w:rsid w:val="00E96624"/>
    <w:rsid w:val="00EA7394"/>
    <w:rsid w:val="00F126F1"/>
    <w:rsid w:val="00F14B56"/>
    <w:rsid w:val="00F2106A"/>
    <w:rsid w:val="00F36D8B"/>
    <w:rsid w:val="00F401D0"/>
    <w:rsid w:val="00F45F2B"/>
    <w:rsid w:val="00F57AE4"/>
    <w:rsid w:val="00F60195"/>
    <w:rsid w:val="00F67150"/>
    <w:rsid w:val="00F84366"/>
    <w:rsid w:val="00F847BF"/>
    <w:rsid w:val="00F84E75"/>
    <w:rsid w:val="00F85089"/>
    <w:rsid w:val="00F85564"/>
    <w:rsid w:val="00F86CFA"/>
    <w:rsid w:val="00FB16B4"/>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table" w:customStyle="1" w:styleId="TableGrid8">
    <w:name w:val="Table Grid8"/>
    <w:basedOn w:val="TableNormal"/>
    <w:next w:val="TableGrid"/>
    <w:rsid w:val="001D36E9"/>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D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3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md/meetingdoc.asp?lang=en&amp;parent=T13-TSAG-C-0091"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f0217eb-2da5-480c-99d4-0b3ac2c9b787" targetNamespace="http://schemas.microsoft.com/office/2006/metadata/properties" ma:root="true" ma:fieldsID="d41af5c836d734370eb92e7ee5f83852" ns2:_="" ns3:_="">
    <xsd:import namespace="996b2e75-67fd-4955-a3b0-5ab9934cb50b"/>
    <xsd:import namespace="2f0217eb-2da5-480c-99d4-0b3ac2c9b78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f0217eb-2da5-480c-99d4-0b3ac2c9b78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f0217eb-2da5-480c-99d4-0b3ac2c9b787">Documents Proposals Manager (DPM)</DPM_x0020_Author>
    <DPM_x0020_File_x0020_name xmlns="2f0217eb-2da5-480c-99d4-0b3ac2c9b787">T13-WTSA.16-C-0044!A5!MSW-A</DPM_x0020_File_x0020_name>
    <DPM_x0020_Version xmlns="2f0217eb-2da5-480c-99d4-0b3ac2c9b787">DPM_v2016.10.6.1_prod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f0217eb-2da5-480c-99d4-0b3ac2c9b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996b2e75-67fd-4955-a3b0-5ab9934cb50b"/>
    <ds:schemaRef ds:uri="http://schemas.openxmlformats.org/package/2006/metadata/core-properties"/>
    <ds:schemaRef ds:uri="2f0217eb-2da5-480c-99d4-0b3ac2c9b787"/>
    <ds:schemaRef ds:uri="http://schemas.microsoft.com/office/2006/metadata/properties"/>
  </ds:schemaRefs>
</ds:datastoreItem>
</file>

<file path=customXml/itemProps3.xml><?xml version="1.0" encoding="utf-8"?>
<ds:datastoreItem xmlns:ds="http://schemas.openxmlformats.org/officeDocument/2006/customXml" ds:itemID="{494AF179-72FD-4838-9BC0-B79E2891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T13-WTSA.16-C-0044!A5!MSW-A</vt:lpstr>
    </vt:vector>
  </TitlesOfParts>
  <Company>International Telecommunication Union (ITU)</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T13-WTSA.16-C-0044!A5!MSW-A</dc:title>
  <dc:subject>World Telecommunication Standardization Assembly</dc:subject>
  <dc:creator>Documents Proposals Manager (DPM)</dc:creator>
  <cp:keywords>DPM_v2016.10.6.1_prod</cp:keywords>
  <dc:description>Template used by DPM and CPI for the WTSA-16</dc:description>
  <cp:lastModifiedBy>Awad, Samy</cp:lastModifiedBy>
  <cp:revision>14</cp:revision>
  <cp:lastPrinted>2016-10-14T09:39:00Z</cp:lastPrinted>
  <dcterms:created xsi:type="dcterms:W3CDTF">2016-10-17T15:27:00Z</dcterms:created>
  <dcterms:modified xsi:type="dcterms:W3CDTF">2016-10-18T13:24:00Z</dcterms:modified>
  <cp:category>Conference document</cp:category>
</cp:coreProperties>
</file>