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465AF9" w:rsidTr="00A25A43">
        <w:trPr>
          <w:cantSplit/>
          <w:jc w:val="right"/>
        </w:trPr>
        <w:tc>
          <w:tcPr>
            <w:tcW w:w="3428" w:type="pct"/>
            <w:gridSpan w:val="2"/>
          </w:tcPr>
          <w:p w:rsidR="0022345D" w:rsidRPr="00465AF9"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lang w:bidi="ar-EG"/>
              </w:rPr>
            </w:pPr>
            <w:r w:rsidRPr="00465AF9">
              <w:rPr>
                <w:rFonts w:ascii="Verdana Bold" w:hAnsi="Verdana Bold" w:cs="Traditional Arabic"/>
                <w:bCs/>
                <w:sz w:val="19"/>
                <w:szCs w:val="30"/>
                <w:rtl/>
                <w:lang w:val="en-US" w:bidi="ar-EG"/>
              </w:rPr>
              <w:t>الجلسة العامة</w:t>
            </w:r>
          </w:p>
        </w:tc>
        <w:tc>
          <w:tcPr>
            <w:tcW w:w="1572" w:type="pct"/>
            <w:gridSpan w:val="2"/>
            <w:vAlign w:val="center"/>
          </w:tcPr>
          <w:p w:rsidR="0022345D" w:rsidRPr="00465AF9" w:rsidRDefault="0022345D" w:rsidP="00A25A43">
            <w:pPr>
              <w:pStyle w:val="Adress"/>
              <w:framePr w:hSpace="0" w:wrap="auto" w:xAlign="left" w:yAlign="inline"/>
              <w:rPr>
                <w:rtl/>
              </w:rPr>
            </w:pPr>
            <w:r w:rsidRPr="00465AF9">
              <w:rPr>
                <w:rtl/>
              </w:rPr>
              <w:t xml:space="preserve">الإضافة </w:t>
            </w:r>
            <w:r w:rsidRPr="00465AF9">
              <w:t>14</w:t>
            </w:r>
            <w:r w:rsidRPr="00465AF9">
              <w:br/>
            </w:r>
            <w:r w:rsidRPr="00465AF9">
              <w:rPr>
                <w:rtl/>
              </w:rPr>
              <w:t xml:space="preserve">للوثيقة </w:t>
            </w:r>
            <w:r w:rsidRPr="00465AF9">
              <w:t>44-</w:t>
            </w:r>
            <w:r w:rsidR="00465AF9">
              <w:t>A</w:t>
            </w:r>
          </w:p>
        </w:tc>
      </w:tr>
      <w:tr w:rsidR="0022345D" w:rsidRPr="00465AF9" w:rsidTr="00A25A43">
        <w:trPr>
          <w:cantSplit/>
          <w:jc w:val="right"/>
        </w:trPr>
        <w:tc>
          <w:tcPr>
            <w:tcW w:w="3428" w:type="pct"/>
            <w:gridSpan w:val="2"/>
          </w:tcPr>
          <w:p w:rsidR="0022345D" w:rsidRPr="00465AF9" w:rsidRDefault="0022345D" w:rsidP="00A25A43">
            <w:pPr>
              <w:pStyle w:val="Adress"/>
              <w:framePr w:hSpace="0" w:wrap="auto" w:xAlign="left" w:yAlign="inline"/>
              <w:rPr>
                <w:rtl/>
              </w:rPr>
            </w:pPr>
          </w:p>
        </w:tc>
        <w:tc>
          <w:tcPr>
            <w:tcW w:w="1572" w:type="pct"/>
            <w:gridSpan w:val="2"/>
            <w:vAlign w:val="center"/>
          </w:tcPr>
          <w:p w:rsidR="0022345D" w:rsidRPr="00465AF9" w:rsidRDefault="0022345D" w:rsidP="00A25A43">
            <w:pPr>
              <w:pStyle w:val="Adress"/>
              <w:framePr w:hSpace="0" w:wrap="auto" w:xAlign="left" w:yAlign="inline"/>
              <w:rPr>
                <w:rtl/>
              </w:rPr>
            </w:pPr>
            <w:r w:rsidRPr="00465AF9">
              <w:rPr>
                <w:rFonts w:eastAsia="SimSun"/>
              </w:rPr>
              <w:t>3</w:t>
            </w:r>
            <w:r w:rsidRPr="00465AF9">
              <w:rPr>
                <w:rFonts w:eastAsia="SimSun"/>
                <w:rtl/>
              </w:rPr>
              <w:t xml:space="preserve"> أكتوبر </w:t>
            </w:r>
            <w:r w:rsidRPr="00465AF9">
              <w:rPr>
                <w:rFonts w:eastAsia="SimSun"/>
              </w:rPr>
              <w:t>2016</w:t>
            </w:r>
          </w:p>
        </w:tc>
      </w:tr>
      <w:tr w:rsidR="0022345D" w:rsidRPr="00465AF9" w:rsidTr="00A25A43">
        <w:trPr>
          <w:cantSplit/>
          <w:jc w:val="right"/>
        </w:trPr>
        <w:tc>
          <w:tcPr>
            <w:tcW w:w="3428" w:type="pct"/>
            <w:gridSpan w:val="2"/>
          </w:tcPr>
          <w:p w:rsidR="0022345D" w:rsidRPr="00465AF9" w:rsidRDefault="0022345D" w:rsidP="00A25A43">
            <w:pPr>
              <w:pStyle w:val="Adress"/>
              <w:framePr w:hSpace="0" w:wrap="auto" w:xAlign="left" w:yAlign="inline"/>
            </w:pPr>
          </w:p>
        </w:tc>
        <w:tc>
          <w:tcPr>
            <w:tcW w:w="1572" w:type="pct"/>
            <w:gridSpan w:val="2"/>
            <w:vAlign w:val="center"/>
          </w:tcPr>
          <w:p w:rsidR="0022345D" w:rsidRPr="00465AF9" w:rsidRDefault="0022345D" w:rsidP="00A25A43">
            <w:pPr>
              <w:pStyle w:val="Adress"/>
              <w:framePr w:hSpace="0" w:wrap="auto" w:xAlign="left" w:yAlign="inline"/>
              <w:rPr>
                <w:rFonts w:eastAsia="SimSun" w:hint="eastAsia"/>
              </w:rPr>
            </w:pPr>
            <w:r w:rsidRPr="00465AF9">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أعضاء جماعة آسيا والمحيط الهادئ للاتصالات</w:t>
            </w:r>
          </w:p>
        </w:tc>
      </w:tr>
      <w:tr w:rsidR="0022345D" w:rsidRPr="00E07379" w:rsidTr="00CC43BE">
        <w:trPr>
          <w:cantSplit/>
          <w:trHeight w:val="567"/>
          <w:jc w:val="right"/>
        </w:trPr>
        <w:tc>
          <w:tcPr>
            <w:tcW w:w="5000" w:type="pct"/>
            <w:gridSpan w:val="4"/>
          </w:tcPr>
          <w:p w:rsidR="0022345D" w:rsidRPr="00BD6EF3" w:rsidRDefault="005F3948" w:rsidP="00345140">
            <w:pPr>
              <w:pStyle w:val="Title1"/>
              <w:spacing w:before="240"/>
              <w:rPr>
                <w:rtl/>
              </w:rPr>
            </w:pPr>
            <w:r>
              <w:rPr>
                <w:rFonts w:hint="cs"/>
                <w:rtl/>
              </w:rPr>
              <w:t xml:space="preserve">مقترح لتعديل القرار </w:t>
            </w:r>
            <w:r w:rsidR="00345140">
              <w:t>52</w:t>
            </w:r>
            <w:r w:rsidR="00465AF9">
              <w:rPr>
                <w:rFonts w:hint="cs"/>
                <w:rtl/>
              </w:rPr>
              <w:t xml:space="preserve"> </w:t>
            </w:r>
            <w:r>
              <w:rPr>
                <w:rFonts w:hint="cs"/>
                <w:rtl/>
              </w:rPr>
              <w:t xml:space="preserve">للجمعية العالمية لتقييس الاتصالات لعام </w:t>
            </w:r>
            <w:r>
              <w:t>2012</w:t>
            </w:r>
            <w:r>
              <w:rPr>
                <w:rFonts w:hint="cs"/>
                <w:rtl/>
              </w:rPr>
              <w:t xml:space="preserve"> </w:t>
            </w:r>
            <w:r w:rsidR="00345140">
              <w:rPr>
                <w:rFonts w:hint="cs"/>
                <w:rtl/>
              </w:rPr>
              <w:t>-</w:t>
            </w:r>
            <w:r w:rsidR="00465AF9">
              <w:rPr>
                <w:rFonts w:hint="cs"/>
                <w:rtl/>
              </w:rPr>
              <w:t>مكافحة الرسائل الاقتحامية والتصدي لها</w:t>
            </w:r>
          </w:p>
        </w:tc>
      </w:tr>
      <w:tr w:rsidR="0022345D" w:rsidRPr="00E07379" w:rsidTr="00CC43BE">
        <w:trPr>
          <w:cantSplit/>
          <w:trHeight w:val="844"/>
          <w:jc w:val="right"/>
        </w:trPr>
        <w:tc>
          <w:tcPr>
            <w:tcW w:w="5000" w:type="pct"/>
            <w:gridSpan w:val="4"/>
          </w:tcPr>
          <w:p w:rsidR="0022345D" w:rsidRPr="00BD6EF3" w:rsidRDefault="0022345D" w:rsidP="00A25A43">
            <w:pPr>
              <w:pStyle w:val="Title2"/>
              <w:rPr>
                <w:rtl/>
              </w:rPr>
            </w:pP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AB5A5D">
      <w:pPr>
        <w:rPr>
          <w:lang w:bidi="ar-EG"/>
        </w:rPr>
      </w:pPr>
    </w:p>
    <w:tbl>
      <w:tblPr>
        <w:tblW w:w="5000" w:type="pct"/>
        <w:jc w:val="right"/>
        <w:tblLayout w:type="fixed"/>
        <w:tblLook w:val="0000" w:firstRow="0" w:lastRow="0" w:firstColumn="0" w:lastColumn="0" w:noHBand="0" w:noVBand="0"/>
      </w:tblPr>
      <w:tblGrid>
        <w:gridCol w:w="8587"/>
        <w:gridCol w:w="1052"/>
      </w:tblGrid>
      <w:tr w:rsidR="006157A3" w:rsidRPr="00E70E87" w:rsidTr="00465AF9">
        <w:trPr>
          <w:cantSplit/>
          <w:jc w:val="right"/>
        </w:trPr>
        <w:tc>
          <w:tcPr>
            <w:tcW w:w="8648" w:type="dxa"/>
          </w:tcPr>
          <w:p w:rsidR="006157A3" w:rsidRPr="00984EA5" w:rsidRDefault="008E47C7" w:rsidP="00345140">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345140">
                  <w:rPr>
                    <w:rFonts w:hint="cs"/>
                    <w:rtl/>
                  </w:rPr>
                  <w:t xml:space="preserve">تقترح إدارات جماعة آسيا والمحيط الهادئ للاتصالات </w:t>
                </w:r>
                <w:r w:rsidR="002B29BE">
                  <w:rPr>
                    <w:rFonts w:hint="cs"/>
                    <w:rtl/>
                  </w:rPr>
                  <w:t xml:space="preserve">في هذه الوثيقة </w:t>
                </w:r>
                <w:r w:rsidR="00345140">
                  <w:rPr>
                    <w:rFonts w:hint="cs"/>
                    <w:rtl/>
                  </w:rPr>
                  <w:t xml:space="preserve">إدخال تعديلات على القرار </w:t>
                </w:r>
                <w:r w:rsidR="00345140">
                  <w:t>52</w:t>
                </w:r>
              </w:sdtContent>
            </w:sdt>
            <w:r w:rsidR="00A93A2E">
              <w:rPr>
                <w:rFonts w:hint="cs"/>
                <w:rtl/>
              </w:rPr>
              <w:t>.</w:t>
            </w:r>
          </w:p>
        </w:tc>
        <w:tc>
          <w:tcPr>
            <w:tcW w:w="1058" w:type="dxa"/>
          </w:tcPr>
          <w:p w:rsidR="006157A3" w:rsidRPr="00E70E87" w:rsidRDefault="006157A3" w:rsidP="00345140">
            <w:r w:rsidRPr="00984EA5">
              <w:rPr>
                <w:rFonts w:ascii="Times New Roman Bold" w:hAnsi="Times New Roman Bold"/>
                <w:b/>
                <w:bCs/>
                <w:rtl/>
                <w:lang w:bidi="ar-EG"/>
              </w:rPr>
              <w:t>ملخص</w:t>
            </w:r>
            <w:r w:rsidRPr="00E70E87">
              <w:t>:</w:t>
            </w:r>
          </w:p>
        </w:tc>
      </w:tr>
    </w:tbl>
    <w:p w:rsidR="00AB5A5D" w:rsidRDefault="00AB5A5D" w:rsidP="00AB5A5D"/>
    <w:p w:rsidR="00AB5A5D" w:rsidRPr="0083480B" w:rsidRDefault="00AB5A5D" w:rsidP="00AB5A5D">
      <w:pPr>
        <w:pStyle w:val="Headingb"/>
      </w:pPr>
      <w:r>
        <w:rPr>
          <w:rFonts w:hint="cs"/>
          <w:rtl/>
        </w:rPr>
        <w:t>مقدمة</w:t>
      </w:r>
    </w:p>
    <w:p w:rsidR="00AB5A5D" w:rsidRDefault="00AB5A5D" w:rsidP="00AB5A5D">
      <w:pPr>
        <w:rPr>
          <w:rtl/>
          <w:lang w:bidi="ar-EG"/>
        </w:rPr>
      </w:pPr>
      <w:r>
        <w:rPr>
          <w:rFonts w:hint="cs"/>
          <w:rtl/>
        </w:rPr>
        <w:t>تختلف حدة الرسائل الاقتحامية من منطقة إلى أخرى اعتماداً بشكل رئيسي على درجة تقدم النظام القانوني والتنظيم.</w:t>
      </w:r>
      <w:r>
        <w:rPr>
          <w:rFonts w:hint="cs"/>
          <w:rtl/>
          <w:lang w:bidi="ar-EG"/>
        </w:rPr>
        <w:t xml:space="preserve"> ونظراً إلى النظام القانوني غير المكتمل، تعاني الدول النامية من مشاكل خطيرة تتعلق بالرسائل الاقتحامية، مما يجعل مكافحة الرسائل الاقتحامية والتصدي لها بوسائل تقنية ضرورياً للغاية جنباً إلى جنب مع التنمية القانونية والتنظيم في</w:t>
      </w:r>
      <w:r>
        <w:rPr>
          <w:rFonts w:hint="eastAsia"/>
          <w:rtl/>
          <w:lang w:bidi="ar-EG"/>
        </w:rPr>
        <w:t> </w:t>
      </w:r>
      <w:r>
        <w:rPr>
          <w:rFonts w:hint="cs"/>
          <w:rtl/>
          <w:lang w:bidi="ar-EG"/>
        </w:rPr>
        <w:t>المرحلة الراهنة.</w:t>
      </w:r>
    </w:p>
    <w:p w:rsidR="00AB5A5D" w:rsidRDefault="00AB5A5D" w:rsidP="00AB5A5D">
      <w:pPr>
        <w:rPr>
          <w:rtl/>
          <w:lang w:bidi="ar-EG"/>
        </w:rPr>
      </w:pPr>
      <w:r>
        <w:rPr>
          <w:rFonts w:hint="cs"/>
          <w:rtl/>
          <w:lang w:bidi="ar-EG"/>
        </w:rPr>
        <w:t>وبغية زيادة مكافحة الرسائل الاقتحامية والتصدي لها على الصعيد العالمي بوسائل تقنية وتعزيز تأثير قطاع تقييس الاتصالات في</w:t>
      </w:r>
      <w:r>
        <w:rPr>
          <w:rFonts w:hint="eastAsia"/>
          <w:rtl/>
          <w:lang w:bidi="ar-EG"/>
        </w:rPr>
        <w:t> </w:t>
      </w:r>
      <w:r>
        <w:rPr>
          <w:rFonts w:hint="cs"/>
          <w:rtl/>
          <w:lang w:bidi="ar-EG"/>
        </w:rPr>
        <w:t>جميع المناطق، يُقترح أن يتعاون قطاع تقييس الاتصالات مع قطاع تنمية الاتصالات لتشجيع المزيد من المناطق والبلدان لا سيما البلدان النامية التي تعاني من الرسائل الاقتحامية على المشاركة بفعالية في إطار التقييس لقطاع تقييس الاتصالات بشأن مكافحة الرسائل الاقتحامية والتصدي لها بالوسائل التقنية من خلال تنظيم دورات تدريبية وورش عمل وما إلى ذلك.</w:t>
      </w:r>
    </w:p>
    <w:p w:rsidR="00AB5A5D" w:rsidRDefault="00AB5A5D" w:rsidP="00AA793A">
      <w:pPr>
        <w:rPr>
          <w:rtl/>
          <w:lang w:bidi="ar-EG"/>
        </w:rPr>
      </w:pPr>
      <w:r>
        <w:rPr>
          <w:rFonts w:hint="cs"/>
          <w:rtl/>
          <w:lang w:bidi="ar-EG"/>
        </w:rPr>
        <w:t>ويشمل هذا المقترح بعض الإضافات البسيطة فيما يتعلق بأدوار لجنة الدراسات</w:t>
      </w:r>
      <w:r>
        <w:rPr>
          <w:rFonts w:hint="eastAsia"/>
          <w:rtl/>
          <w:lang w:bidi="ar-EG"/>
        </w:rPr>
        <w:t> </w:t>
      </w:r>
      <w:r>
        <w:rPr>
          <w:lang w:bidi="ar-EG"/>
        </w:rPr>
        <w:t>17</w:t>
      </w:r>
      <w:r>
        <w:rPr>
          <w:rFonts w:hint="cs"/>
          <w:rtl/>
          <w:lang w:bidi="ar-EG"/>
        </w:rPr>
        <w:t xml:space="preserve"> وفعالية العمل الجاري وخطة العمل</w:t>
      </w:r>
      <w:r w:rsidR="00AA793A">
        <w:rPr>
          <w:rFonts w:hint="cs"/>
          <w:rtl/>
          <w:lang w:bidi="ar-EG"/>
        </w:rPr>
        <w:t xml:space="preserve"> </w:t>
      </w:r>
      <w:r>
        <w:rPr>
          <w:rFonts w:hint="cs"/>
          <w:rtl/>
          <w:lang w:bidi="ar-EG"/>
        </w:rPr>
        <w:t xml:space="preserve">والتوجه </w:t>
      </w:r>
      <w:r w:rsidR="00AA793A">
        <w:rPr>
          <w:rFonts w:hint="cs"/>
          <w:rtl/>
          <w:lang w:bidi="ar-EG"/>
        </w:rPr>
        <w:t>أ</w:t>
      </w:r>
      <w:r>
        <w:rPr>
          <w:rFonts w:hint="cs"/>
          <w:rtl/>
          <w:lang w:bidi="ar-EG"/>
        </w:rPr>
        <w:t>و</w:t>
      </w:r>
      <w:r w:rsidR="00AA793A">
        <w:rPr>
          <w:rFonts w:hint="cs"/>
          <w:rtl/>
          <w:lang w:bidi="ar-EG"/>
        </w:rPr>
        <w:t xml:space="preserve"> </w:t>
      </w:r>
      <w:r>
        <w:rPr>
          <w:rFonts w:hint="cs"/>
          <w:rtl/>
          <w:lang w:bidi="ar-EG"/>
        </w:rPr>
        <w:t>خارطة الطريق المقبلة لأعمال التقييس من أجل مكافحة الرسائل الاقتحامية والتصدي لها.</w:t>
      </w:r>
    </w:p>
    <w:p w:rsidR="00AB5A5D" w:rsidRDefault="00AB5A5D" w:rsidP="00AB5A5D">
      <w:pPr>
        <w:pStyle w:val="Headingb"/>
        <w:rPr>
          <w:rtl/>
        </w:rPr>
      </w:pPr>
      <w:r w:rsidRPr="00396361">
        <w:rPr>
          <w:rFonts w:hint="cs"/>
          <w:rtl/>
        </w:rPr>
        <w:lastRenderedPageBreak/>
        <w:t>المقترح</w:t>
      </w:r>
    </w:p>
    <w:p w:rsidR="00D307DA" w:rsidRPr="00010413" w:rsidRDefault="00AB5A5D" w:rsidP="00AB5A5D">
      <w:pPr>
        <w:rPr>
          <w:rtl/>
          <w:lang w:bidi="ar-EG"/>
        </w:rPr>
      </w:pPr>
      <w:r>
        <w:rPr>
          <w:rFonts w:hint="cs"/>
          <w:rtl/>
          <w:lang w:bidi="ar-EG"/>
        </w:rPr>
        <w:t>تود إدارات أعضاء جماعة آسيا والمحيط الهادئ للاتصالات اقتراح إدخال تعديلات على القرار</w:t>
      </w:r>
      <w:r>
        <w:rPr>
          <w:rFonts w:hint="eastAsia"/>
          <w:rtl/>
          <w:lang w:bidi="ar-EG"/>
        </w:rPr>
        <w:t> </w:t>
      </w:r>
      <w:r>
        <w:rPr>
          <w:lang w:bidi="ar-EG"/>
        </w:rPr>
        <w:t>52</w:t>
      </w:r>
      <w:r>
        <w:rPr>
          <w:rFonts w:hint="cs"/>
          <w:rtl/>
          <w:lang w:bidi="ar-EG"/>
        </w:rPr>
        <w:t xml:space="preserve"> بشأن مكافحة الرسائل الاقتحامية والتصدي لها على النحو المبين في</w:t>
      </w:r>
      <w:r>
        <w:rPr>
          <w:rFonts w:hint="eastAsia"/>
          <w:rtl/>
          <w:lang w:bidi="ar-EG"/>
        </w:rPr>
        <w:t> </w:t>
      </w:r>
      <w:r>
        <w:rPr>
          <w:rFonts w:hint="cs"/>
          <w:rtl/>
          <w:lang w:bidi="ar-EG"/>
        </w:rPr>
        <w:t>الملحق.</w:t>
      </w:r>
    </w:p>
    <w:p w:rsidR="00D307DA" w:rsidRDefault="00D307DA" w:rsidP="00AB5A5D">
      <w:pPr>
        <w:rPr>
          <w:rFonts w:hint="cs"/>
          <w:rtl/>
          <w:lang w:bidi="ar-EG"/>
        </w:rPr>
      </w:pPr>
      <w:r>
        <w:rPr>
          <w:rtl/>
          <w:lang w:bidi="ar-EG"/>
        </w:rPr>
        <w:br w:type="page"/>
      </w:r>
    </w:p>
    <w:p w:rsidR="00845020" w:rsidRDefault="00465AF9">
      <w:pPr>
        <w:pStyle w:val="Proposal"/>
      </w:pPr>
      <w:r>
        <w:lastRenderedPageBreak/>
        <w:t>MOD</w:t>
      </w:r>
      <w:r>
        <w:tab/>
        <w:t>APT/44A14/1</w:t>
      </w:r>
    </w:p>
    <w:p w:rsidR="00973933" w:rsidRPr="00FE1390" w:rsidRDefault="00465AF9" w:rsidP="00AB5A5D">
      <w:pPr>
        <w:pStyle w:val="ResNo"/>
        <w:rPr>
          <w:szCs w:val="28"/>
          <w:rtl/>
          <w:lang w:bidi="ar-SY"/>
        </w:rPr>
      </w:pPr>
      <w:bookmarkStart w:id="0" w:name="_Toc349551589"/>
      <w:r w:rsidRPr="00FE1390">
        <w:rPr>
          <w:rFonts w:hint="cs"/>
          <w:rtl/>
        </w:rPr>
        <w:t>ال</w:t>
      </w:r>
      <w:r w:rsidRPr="00FE1390">
        <w:rPr>
          <w:rtl/>
        </w:rPr>
        <w:t>ق</w:t>
      </w:r>
      <w:r w:rsidRPr="00FE1390">
        <w:rPr>
          <w:rFonts w:hint="cs"/>
          <w:rtl/>
        </w:rPr>
        <w:t>ـ</w:t>
      </w:r>
      <w:r w:rsidRPr="00FE1390">
        <w:rPr>
          <w:rtl/>
        </w:rPr>
        <w:t xml:space="preserve">رار </w:t>
      </w:r>
      <w:r w:rsidRPr="00A035E2">
        <w:rPr>
          <w:rStyle w:val="href"/>
        </w:rPr>
        <w:t>52</w:t>
      </w:r>
      <w:r w:rsidRPr="00141A6A">
        <w:rPr>
          <w:rFonts w:hint="cs"/>
          <w:rtl/>
        </w:rPr>
        <w:t xml:space="preserve"> (المراجَع في </w:t>
      </w:r>
      <w:del w:id="1" w:author="Rami, Nadia" w:date="2016-10-11T15:50:00Z">
        <w:r w:rsidRPr="00141A6A" w:rsidDel="002522F9">
          <w:rPr>
            <w:rFonts w:hint="cs"/>
            <w:rtl/>
          </w:rPr>
          <w:delText xml:space="preserve">دبي، </w:delText>
        </w:r>
        <w:r w:rsidRPr="00141A6A" w:rsidDel="002522F9">
          <w:delText>2012</w:delText>
        </w:r>
      </w:del>
      <w:ins w:id="2" w:author="Rami, Nadia" w:date="2016-10-11T15:50:00Z">
        <w:r w:rsidR="002522F9">
          <w:rPr>
            <w:rFonts w:hint="cs"/>
            <w:rtl/>
          </w:rPr>
          <w:t xml:space="preserve">الحمامات، </w:t>
        </w:r>
        <w:r w:rsidR="002522F9">
          <w:t>2016</w:t>
        </w:r>
      </w:ins>
      <w:r w:rsidRPr="00141A6A">
        <w:rPr>
          <w:rFonts w:hint="cs"/>
          <w:rtl/>
        </w:rPr>
        <w:t>)</w:t>
      </w:r>
      <w:bookmarkEnd w:id="0"/>
    </w:p>
    <w:p w:rsidR="00973933" w:rsidRPr="000170CC" w:rsidRDefault="00465AF9" w:rsidP="00973933">
      <w:pPr>
        <w:pStyle w:val="Restitle"/>
        <w:rPr>
          <w:rtl/>
          <w:lang w:bidi="ar-EG"/>
        </w:rPr>
      </w:pPr>
      <w:bookmarkStart w:id="3" w:name="_Toc219803546"/>
      <w:bookmarkStart w:id="4" w:name="_Toc349551590"/>
      <w:r>
        <w:rPr>
          <w:rFonts w:hint="cs"/>
          <w:rtl/>
          <w:lang w:bidi="ar-EG"/>
        </w:rPr>
        <w:t>مكافحة الرسائل الاقتحامية والتصدي لها</w:t>
      </w:r>
      <w:bookmarkEnd w:id="3"/>
      <w:bookmarkEnd w:id="4"/>
    </w:p>
    <w:p w:rsidR="00973933" w:rsidRPr="00AB5A5D" w:rsidRDefault="00465AF9" w:rsidP="00AB5A5D">
      <w:pPr>
        <w:pStyle w:val="Resref"/>
        <w:rPr>
          <w:rFonts w:ascii="Times New Roman italic" w:hAnsi="Times New Roman italic"/>
          <w:i w:val="0"/>
          <w:iCs/>
          <w:rtl/>
        </w:rPr>
      </w:pPr>
      <w:r w:rsidRPr="00AB5A5D">
        <w:rPr>
          <w:rFonts w:ascii="Times New Roman italic" w:hAnsi="Times New Roman italic" w:hint="cs"/>
          <w:i w:val="0"/>
          <w:iCs/>
          <w:rtl/>
        </w:rPr>
        <w:t xml:space="preserve">(فلوريانوبوليس، </w:t>
      </w:r>
      <w:r w:rsidRPr="00AB5A5D">
        <w:rPr>
          <w:rFonts w:ascii="Times New Roman italic" w:hAnsi="Times New Roman italic"/>
          <w:i w:val="0"/>
          <w:iCs/>
        </w:rPr>
        <w:t>2004</w:t>
      </w:r>
      <w:r w:rsidRPr="00AB5A5D">
        <w:rPr>
          <w:rFonts w:ascii="Times New Roman italic" w:hAnsi="Times New Roman italic" w:hint="cs"/>
          <w:i w:val="0"/>
          <w:iCs/>
          <w:rtl/>
        </w:rPr>
        <w:t xml:space="preserve">؛ جوهانسبرغ، </w:t>
      </w:r>
      <w:r w:rsidRPr="00AB5A5D">
        <w:rPr>
          <w:rFonts w:ascii="Times New Roman italic" w:hAnsi="Times New Roman italic"/>
          <w:i w:val="0"/>
          <w:iCs/>
        </w:rPr>
        <w:t>2008</w:t>
      </w:r>
      <w:r w:rsidRPr="00AB5A5D">
        <w:rPr>
          <w:rFonts w:ascii="Times New Roman italic" w:hAnsi="Times New Roman italic" w:hint="cs"/>
          <w:i w:val="0"/>
          <w:iCs/>
          <w:rtl/>
        </w:rPr>
        <w:t xml:space="preserve">؛ دبي، </w:t>
      </w:r>
      <w:r w:rsidRPr="00AB5A5D">
        <w:rPr>
          <w:rFonts w:ascii="Times New Roman italic" w:hAnsi="Times New Roman italic"/>
          <w:i w:val="0"/>
          <w:iCs/>
        </w:rPr>
        <w:t>2012</w:t>
      </w:r>
      <w:ins w:id="5" w:author="Elbahnassawy, Ganat" w:date="2016-10-17T17:09:00Z">
        <w:r w:rsidR="00AB5A5D" w:rsidRPr="00AB5A5D">
          <w:rPr>
            <w:rFonts w:ascii="Times New Roman italic" w:hAnsi="Times New Roman italic" w:hint="cs"/>
            <w:i w:val="0"/>
            <w:iCs/>
            <w:rtl/>
          </w:rPr>
          <w:t>؛</w:t>
        </w:r>
      </w:ins>
      <w:ins w:id="6" w:author="Rami, Nadia" w:date="2016-10-11T15:50:00Z">
        <w:r w:rsidR="00050CB9" w:rsidRPr="00AB5A5D">
          <w:rPr>
            <w:rFonts w:ascii="Times New Roman italic" w:hAnsi="Times New Roman italic" w:hint="cs"/>
            <w:i w:val="0"/>
            <w:iCs/>
            <w:rtl/>
          </w:rPr>
          <w:t xml:space="preserve"> الحمامات، </w:t>
        </w:r>
        <w:r w:rsidR="00050CB9" w:rsidRPr="00AB5A5D">
          <w:rPr>
            <w:rFonts w:ascii="Times New Roman italic" w:hAnsi="Times New Roman italic"/>
            <w:i w:val="0"/>
            <w:iCs/>
          </w:rPr>
          <w:t>2016</w:t>
        </w:r>
      </w:ins>
      <w:r w:rsidRPr="00AB5A5D">
        <w:rPr>
          <w:rFonts w:ascii="Times New Roman italic" w:hAnsi="Times New Roman italic" w:hint="cs"/>
          <w:i w:val="0"/>
          <w:iCs/>
          <w:rtl/>
        </w:rPr>
        <w:t>)</w:t>
      </w:r>
    </w:p>
    <w:p w:rsidR="00973933" w:rsidRDefault="00465AF9" w:rsidP="00DF0E58">
      <w:pPr>
        <w:pStyle w:val="Normalaftertitle"/>
        <w:spacing w:before="360"/>
        <w:rPr>
          <w:rtl/>
          <w:lang w:bidi="ar-EG"/>
        </w:rPr>
      </w:pPr>
      <w:r>
        <w:rPr>
          <w:rFonts w:hint="cs"/>
          <w:rtl/>
          <w:lang w:bidi="ar-EG"/>
        </w:rPr>
        <w:t>إن الجمعية العالمية لتقييس الاتصالات (</w:t>
      </w:r>
      <w:del w:id="7" w:author="Rami, Nadia" w:date="2016-10-11T15:50:00Z">
        <w:r w:rsidRPr="00350003" w:rsidDel="00050CB9">
          <w:rPr>
            <w:rFonts w:hint="cs"/>
            <w:rtl/>
            <w:lang w:bidi="ar-EG"/>
          </w:rPr>
          <w:delText xml:space="preserve">دبي، </w:delText>
        </w:r>
        <w:r w:rsidRPr="00350003" w:rsidDel="00050CB9">
          <w:rPr>
            <w:lang w:bidi="ar-EG"/>
          </w:rPr>
          <w:delText>2012</w:delText>
        </w:r>
      </w:del>
      <w:ins w:id="8" w:author="Rami, Nadia" w:date="2016-10-11T15:50:00Z">
        <w:r w:rsidR="00050CB9">
          <w:rPr>
            <w:rFonts w:hint="cs"/>
            <w:rtl/>
            <w:lang w:bidi="ar-EG"/>
          </w:rPr>
          <w:t xml:space="preserve">الحمامات، </w:t>
        </w:r>
        <w:r w:rsidR="00050CB9">
          <w:rPr>
            <w:lang w:bidi="ar-EG"/>
          </w:rPr>
          <w:t>2016</w:t>
        </w:r>
      </w:ins>
      <w:r>
        <w:rPr>
          <w:rFonts w:hint="cs"/>
          <w:rtl/>
          <w:lang w:bidi="ar-EG"/>
        </w:rPr>
        <w:t>)</w:t>
      </w:r>
      <w:r w:rsidR="00AB5A5D">
        <w:rPr>
          <w:rFonts w:hint="cs"/>
          <w:rtl/>
          <w:lang w:bidi="ar-EG"/>
        </w:rPr>
        <w:t>،</w:t>
      </w:r>
    </w:p>
    <w:p w:rsidR="00973933" w:rsidRDefault="00465AF9" w:rsidP="00973933">
      <w:pPr>
        <w:pStyle w:val="Call"/>
        <w:rPr>
          <w:rtl/>
        </w:rPr>
      </w:pPr>
      <w:r>
        <w:rPr>
          <w:rFonts w:hint="cs"/>
          <w:rtl/>
        </w:rPr>
        <w:t>إذ تأخذ بعين الاعتبار</w:t>
      </w:r>
    </w:p>
    <w:p w:rsidR="00973933" w:rsidRDefault="00465AF9" w:rsidP="00973933">
      <w:pPr>
        <w:spacing w:line="180" w:lineRule="auto"/>
        <w:rPr>
          <w:rtl/>
        </w:rPr>
      </w:pPr>
      <w:r w:rsidRPr="00660E8E">
        <w:rPr>
          <w:rFonts w:hint="cs"/>
          <w:i/>
          <w:iCs/>
          <w:rtl/>
        </w:rPr>
        <w:t xml:space="preserve"> أ )</w:t>
      </w:r>
      <w:r>
        <w:rPr>
          <w:rFonts w:hint="cs"/>
          <w:rtl/>
        </w:rPr>
        <w:tab/>
        <w:t>الأحكام ذات الصلة من الصكوك الأساسية للاتحاد؛</w:t>
      </w:r>
    </w:p>
    <w:p w:rsidR="00973933" w:rsidRDefault="00465AF9" w:rsidP="00973933">
      <w:pPr>
        <w:spacing w:line="180" w:lineRule="auto"/>
        <w:rPr>
          <w:rtl/>
          <w:lang w:bidi="ar-EG"/>
        </w:rPr>
      </w:pPr>
      <w:r w:rsidRPr="00660E8E">
        <w:rPr>
          <w:rFonts w:hint="cs"/>
          <w:i/>
          <w:iCs/>
          <w:rtl/>
        </w:rPr>
        <w:t>ب)</w:t>
      </w:r>
      <w:r>
        <w:rPr>
          <w:rFonts w:hint="cs"/>
          <w:rtl/>
        </w:rPr>
        <w:tab/>
        <w:t xml:space="preserve">أن "إعلان المبادئ" الصادر عن القمة العالمية لمجتمع المعلومات </w:t>
      </w:r>
      <w:r>
        <w:t>(WSIS)</w:t>
      </w:r>
      <w:r>
        <w:rPr>
          <w:rFonts w:hint="cs"/>
          <w:rtl/>
        </w:rPr>
        <w:t xml:space="preserve"> يشير في الفقرة </w:t>
      </w:r>
      <w:r>
        <w:t>37</w:t>
      </w:r>
      <w:r>
        <w:rPr>
          <w:rFonts w:hint="cs"/>
          <w:rtl/>
          <w:lang w:bidi="ar-EG"/>
        </w:rPr>
        <w:t xml:space="preserve"> إلى أن:</w:t>
      </w:r>
    </w:p>
    <w:p w:rsidR="00973933" w:rsidRDefault="00465AF9" w:rsidP="005843AC">
      <w:pPr>
        <w:pStyle w:val="enumlev1"/>
        <w:rPr>
          <w:rtl/>
        </w:rPr>
      </w:pPr>
      <w:r>
        <w:rPr>
          <w:rFonts w:hint="cs"/>
          <w:rtl/>
        </w:rPr>
        <w:tab/>
        <w:t>"الرسائل الاقتحامية تمثل مشكلة هامة ومتزايدة للمستعملين والشبكات وللإنترنت برمتها. وينبغي تناول مسألة الرسائل الاقتحامية والأمن السيبراني على المستويات الوطنية والدولية الملائمة"؛</w:t>
      </w:r>
    </w:p>
    <w:p w:rsidR="00973933" w:rsidRPr="00B00E2E" w:rsidRDefault="00465AF9" w:rsidP="00973933">
      <w:pPr>
        <w:keepNext/>
        <w:rPr>
          <w:spacing w:val="-4"/>
          <w:rtl/>
          <w:lang w:bidi="ar-EG"/>
        </w:rPr>
      </w:pPr>
      <w:r w:rsidRPr="00660E8E">
        <w:rPr>
          <w:rFonts w:hint="cs"/>
          <w:i/>
          <w:iCs/>
          <w:rtl/>
          <w:lang w:bidi="ar-EG"/>
        </w:rPr>
        <w:t>ج)</w:t>
      </w:r>
      <w:r>
        <w:rPr>
          <w:rFonts w:hint="cs"/>
          <w:rtl/>
          <w:lang w:bidi="ar-EG"/>
        </w:rPr>
        <w:tab/>
      </w:r>
      <w:r w:rsidRPr="00B00E2E">
        <w:rPr>
          <w:rFonts w:hint="cs"/>
          <w:spacing w:val="-4"/>
          <w:rtl/>
          <w:lang w:bidi="ar-EG"/>
        </w:rPr>
        <w:t>أن "خطة العمل" الصادرة عن القمة العالمية لمجتمع المعلومات تشير في الفقرة</w:t>
      </w:r>
      <w:r>
        <w:rPr>
          <w:rFonts w:hint="eastAsia"/>
          <w:spacing w:val="-4"/>
          <w:rtl/>
          <w:lang w:bidi="ar-EG"/>
        </w:rPr>
        <w:t> </w:t>
      </w:r>
      <w:r w:rsidRPr="00B00E2E">
        <w:rPr>
          <w:spacing w:val="-4"/>
          <w:lang w:bidi="ar-EG"/>
        </w:rPr>
        <w:t>12</w:t>
      </w:r>
      <w:r w:rsidRPr="00B00E2E">
        <w:rPr>
          <w:rFonts w:hint="cs"/>
          <w:spacing w:val="-4"/>
          <w:rtl/>
          <w:lang w:bidi="ar-EG"/>
        </w:rPr>
        <w:t xml:space="preserve"> إلى أن: "الثقة والأمن ركيزتان من الركائز الأساسية لمجتمع المعلومات" وتنادي "باتخاذ الإجراءات المناسبة بشأن الرسائل الاقتحامية على المستويين الوطني والدولي"،</w:t>
      </w:r>
    </w:p>
    <w:p w:rsidR="00973933" w:rsidRDefault="00465AF9" w:rsidP="00973933">
      <w:pPr>
        <w:pStyle w:val="Call"/>
        <w:rPr>
          <w:rtl/>
        </w:rPr>
      </w:pPr>
      <w:r>
        <w:rPr>
          <w:rtl/>
        </w:rPr>
        <w:t xml:space="preserve">وإذ </w:t>
      </w:r>
      <w:r>
        <w:rPr>
          <w:rFonts w:hint="cs"/>
          <w:rtl/>
        </w:rPr>
        <w:t>تأخذ بعين الاعتبار</w:t>
      </w:r>
      <w:r>
        <w:rPr>
          <w:rtl/>
        </w:rPr>
        <w:t xml:space="preserve"> </w:t>
      </w:r>
      <w:r>
        <w:rPr>
          <w:rFonts w:hint="cs"/>
          <w:rtl/>
        </w:rPr>
        <w:t>كذلك</w:t>
      </w:r>
    </w:p>
    <w:p w:rsidR="00973933" w:rsidRPr="00AB5A5D" w:rsidRDefault="00465AF9" w:rsidP="00DF0E58">
      <w:pPr>
        <w:rPr>
          <w:noProof/>
          <w:spacing w:val="4"/>
          <w:rtl/>
          <w:lang w:bidi="ar-EG"/>
        </w:rPr>
      </w:pPr>
      <w:r w:rsidRPr="00AB5A5D">
        <w:rPr>
          <w:rFonts w:hint="cs"/>
          <w:i/>
          <w:iCs/>
          <w:noProof/>
          <w:spacing w:val="4"/>
          <w:rtl/>
          <w:lang w:bidi="ar-EG"/>
        </w:rPr>
        <w:t xml:space="preserve"> </w:t>
      </w:r>
      <w:r w:rsidRPr="00AB5A5D">
        <w:rPr>
          <w:i/>
          <w:iCs/>
          <w:noProof/>
          <w:spacing w:val="4"/>
          <w:rtl/>
          <w:lang w:bidi="ar-EG"/>
        </w:rPr>
        <w:t>أ )</w:t>
      </w:r>
      <w:r w:rsidRPr="00AB5A5D">
        <w:rPr>
          <w:noProof/>
          <w:spacing w:val="4"/>
          <w:rtl/>
          <w:lang w:bidi="ar-EG"/>
        </w:rPr>
        <w:tab/>
      </w:r>
      <w:r w:rsidRPr="00AB5A5D">
        <w:rPr>
          <w:rFonts w:hint="cs"/>
          <w:noProof/>
          <w:spacing w:val="4"/>
          <w:rtl/>
          <w:lang w:bidi="ar-EG"/>
        </w:rPr>
        <w:t>الجزء ذا الصلة من القرار</w:t>
      </w:r>
      <w:r w:rsidR="00AB5A5D" w:rsidRPr="00AB5A5D">
        <w:rPr>
          <w:rFonts w:hint="eastAsia"/>
          <w:noProof/>
          <w:spacing w:val="4"/>
          <w:rtl/>
          <w:lang w:bidi="ar-EG"/>
        </w:rPr>
        <w:t> </w:t>
      </w:r>
      <w:r w:rsidRPr="00AB5A5D">
        <w:rPr>
          <w:rFonts w:asciiTheme="majorBidi" w:hAnsiTheme="majorBidi" w:cstheme="majorBidi"/>
          <w:noProof/>
          <w:spacing w:val="4"/>
          <w:szCs w:val="22"/>
          <w:rtl/>
          <w:lang w:bidi="ar-EG"/>
        </w:rPr>
        <w:t>130</w:t>
      </w:r>
      <w:r w:rsidRPr="00AB5A5D">
        <w:rPr>
          <w:rFonts w:hint="cs"/>
          <w:noProof/>
          <w:spacing w:val="4"/>
          <w:rtl/>
          <w:lang w:bidi="ar-EG"/>
        </w:rPr>
        <w:t xml:space="preserve"> (المراجَع في </w:t>
      </w:r>
      <w:del w:id="9" w:author="Rami, Nadia" w:date="2016-10-11T15:51:00Z">
        <w:r w:rsidRPr="00AB5A5D" w:rsidDel="00730BF3">
          <w:rPr>
            <w:rFonts w:hint="cs"/>
            <w:noProof/>
            <w:spacing w:val="4"/>
            <w:rtl/>
            <w:lang w:bidi="ar-EG"/>
          </w:rPr>
          <w:delText xml:space="preserve">غوادالاخارا، </w:delText>
        </w:r>
        <w:r w:rsidRPr="00AB5A5D" w:rsidDel="00730BF3">
          <w:rPr>
            <w:rFonts w:asciiTheme="majorBidi" w:hAnsiTheme="majorBidi" w:cstheme="majorBidi"/>
            <w:noProof/>
            <w:spacing w:val="4"/>
            <w:szCs w:val="22"/>
            <w:rtl/>
            <w:lang w:bidi="ar-EG"/>
          </w:rPr>
          <w:delText>2010</w:delText>
        </w:r>
      </w:del>
      <w:ins w:id="10" w:author="Rami, Nadia" w:date="2016-10-11T15:51:00Z">
        <w:r w:rsidR="00730BF3" w:rsidRPr="00AB5A5D">
          <w:rPr>
            <w:rFonts w:hint="cs"/>
            <w:noProof/>
            <w:spacing w:val="4"/>
            <w:rtl/>
            <w:lang w:bidi="ar-EG"/>
          </w:rPr>
          <w:t xml:space="preserve">بوسان، </w:t>
        </w:r>
        <w:r w:rsidR="00730BF3" w:rsidRPr="00AB5A5D">
          <w:rPr>
            <w:noProof/>
            <w:spacing w:val="4"/>
            <w:lang w:bidi="ar-EG"/>
          </w:rPr>
          <w:t>2014</w:t>
        </w:r>
      </w:ins>
      <w:r w:rsidRPr="00AB5A5D">
        <w:rPr>
          <w:rFonts w:hint="cs"/>
          <w:noProof/>
          <w:spacing w:val="4"/>
          <w:rtl/>
          <w:lang w:bidi="ar-EG"/>
        </w:rPr>
        <w:t>) والقرار</w:t>
      </w:r>
      <w:r w:rsidR="00AB5A5D" w:rsidRPr="00AB5A5D">
        <w:rPr>
          <w:rFonts w:hint="eastAsia"/>
          <w:noProof/>
          <w:spacing w:val="4"/>
          <w:rtl/>
          <w:lang w:bidi="ar-EG"/>
        </w:rPr>
        <w:t> </w:t>
      </w:r>
      <w:r w:rsidRPr="00AB5A5D">
        <w:rPr>
          <w:rFonts w:asciiTheme="majorBidi" w:hAnsiTheme="majorBidi" w:cstheme="majorBidi"/>
          <w:noProof/>
          <w:spacing w:val="4"/>
          <w:szCs w:val="22"/>
          <w:rtl/>
          <w:lang w:bidi="ar-EG"/>
        </w:rPr>
        <w:t>174</w:t>
      </w:r>
      <w:r w:rsidRPr="00AB5A5D">
        <w:rPr>
          <w:rFonts w:hint="cs"/>
          <w:noProof/>
          <w:spacing w:val="4"/>
          <w:rtl/>
          <w:lang w:bidi="ar-EG"/>
        </w:rPr>
        <w:t xml:space="preserve"> (</w:t>
      </w:r>
      <w:del w:id="11" w:author="Rami, Nadia" w:date="2016-10-11T15:51:00Z">
        <w:r w:rsidRPr="00AB5A5D" w:rsidDel="00730BF3">
          <w:rPr>
            <w:rFonts w:hint="cs"/>
            <w:noProof/>
            <w:spacing w:val="4"/>
            <w:rtl/>
            <w:lang w:bidi="ar-EG"/>
          </w:rPr>
          <w:delText xml:space="preserve">غوادالاخارا، </w:delText>
        </w:r>
        <w:r w:rsidRPr="00AB5A5D" w:rsidDel="00730BF3">
          <w:rPr>
            <w:rFonts w:asciiTheme="majorBidi" w:hAnsiTheme="majorBidi" w:cstheme="majorBidi"/>
            <w:noProof/>
            <w:spacing w:val="4"/>
            <w:szCs w:val="22"/>
            <w:rtl/>
            <w:lang w:bidi="ar-EG"/>
          </w:rPr>
          <w:delText>2010</w:delText>
        </w:r>
      </w:del>
      <w:ins w:id="12" w:author="Rami, Nadia" w:date="2016-10-11T15:51:00Z">
        <w:r w:rsidR="00730BF3" w:rsidRPr="00AB5A5D">
          <w:rPr>
            <w:rFonts w:hint="cs"/>
            <w:noProof/>
            <w:spacing w:val="4"/>
            <w:rtl/>
            <w:lang w:bidi="ar-EG"/>
          </w:rPr>
          <w:t>المراج</w:t>
        </w:r>
      </w:ins>
      <w:ins w:id="13" w:author="Elbahnassawy, Ganat" w:date="2016-10-17T17:10:00Z">
        <w:r w:rsidR="00AB5A5D" w:rsidRPr="00AB5A5D">
          <w:rPr>
            <w:rFonts w:hint="cs"/>
            <w:noProof/>
            <w:spacing w:val="4"/>
            <w:rtl/>
            <w:lang w:bidi="ar-EG"/>
          </w:rPr>
          <w:t>َ</w:t>
        </w:r>
      </w:ins>
      <w:ins w:id="14" w:author="Rami, Nadia" w:date="2016-10-11T15:51:00Z">
        <w:r w:rsidR="00730BF3" w:rsidRPr="00AB5A5D">
          <w:rPr>
            <w:rFonts w:hint="cs"/>
            <w:noProof/>
            <w:spacing w:val="4"/>
            <w:rtl/>
            <w:lang w:bidi="ar-EG"/>
          </w:rPr>
          <w:t>ع في</w:t>
        </w:r>
      </w:ins>
      <w:ins w:id="15" w:author="Elbahnassawy, Ganat" w:date="2016-10-17T17:10:00Z">
        <w:r w:rsidR="00AB5A5D" w:rsidRPr="00AB5A5D">
          <w:rPr>
            <w:rFonts w:hint="eastAsia"/>
            <w:noProof/>
            <w:spacing w:val="4"/>
            <w:rtl/>
            <w:lang w:bidi="ar-EG"/>
          </w:rPr>
          <w:t> </w:t>
        </w:r>
      </w:ins>
      <w:ins w:id="16" w:author="Rami, Nadia" w:date="2016-10-11T15:51:00Z">
        <w:r w:rsidR="00730BF3" w:rsidRPr="00AB5A5D">
          <w:rPr>
            <w:rFonts w:hint="cs"/>
            <w:noProof/>
            <w:spacing w:val="4"/>
            <w:rtl/>
            <w:lang w:bidi="ar-EG"/>
          </w:rPr>
          <w:t xml:space="preserve">بوسان، </w:t>
        </w:r>
        <w:r w:rsidR="00730BF3" w:rsidRPr="00AB5A5D">
          <w:rPr>
            <w:noProof/>
            <w:spacing w:val="4"/>
            <w:lang w:bidi="ar-EG"/>
          </w:rPr>
          <w:t>2014</w:t>
        </w:r>
      </w:ins>
      <w:r w:rsidRPr="00AB5A5D">
        <w:rPr>
          <w:rFonts w:hint="cs"/>
          <w:noProof/>
          <w:spacing w:val="4"/>
          <w:rtl/>
          <w:lang w:bidi="ar-EG"/>
        </w:rPr>
        <w:t>) لمؤتمر المندوبين المفوضين؛</w:t>
      </w:r>
    </w:p>
    <w:p w:rsidR="00973933" w:rsidRPr="00AA793A" w:rsidRDefault="00465AF9" w:rsidP="00DF0E58">
      <w:pPr>
        <w:rPr>
          <w:noProof/>
          <w:spacing w:val="-4"/>
          <w:rtl/>
          <w:lang w:bidi="ar-EG"/>
        </w:rPr>
      </w:pPr>
      <w:r w:rsidRPr="00AA793A">
        <w:rPr>
          <w:rFonts w:hint="eastAsia"/>
          <w:i/>
          <w:iCs/>
          <w:noProof/>
          <w:spacing w:val="-4"/>
          <w:rtl/>
          <w:lang w:bidi="ar-EG"/>
        </w:rPr>
        <w:t>ب</w:t>
      </w:r>
      <w:r w:rsidRPr="00AA793A">
        <w:rPr>
          <w:i/>
          <w:iCs/>
          <w:noProof/>
          <w:spacing w:val="-4"/>
          <w:rtl/>
          <w:lang w:bidi="ar-EG"/>
        </w:rPr>
        <w:t>)</w:t>
      </w:r>
      <w:r w:rsidRPr="00AA793A">
        <w:rPr>
          <w:rFonts w:hint="cs"/>
          <w:noProof/>
          <w:spacing w:val="-4"/>
          <w:rtl/>
          <w:lang w:bidi="ar-EG"/>
        </w:rPr>
        <w:tab/>
      </w:r>
      <w:r w:rsidRPr="00AA793A">
        <w:rPr>
          <w:noProof/>
          <w:spacing w:val="-4"/>
          <w:rtl/>
          <w:lang w:bidi="ar-EG"/>
        </w:rPr>
        <w:t xml:space="preserve">أن وضع </w:t>
      </w:r>
      <w:r w:rsidRPr="00AA793A">
        <w:rPr>
          <w:rFonts w:hint="cs"/>
          <w:noProof/>
          <w:spacing w:val="-4"/>
          <w:rtl/>
          <w:lang w:bidi="ar-EG"/>
        </w:rPr>
        <w:t xml:space="preserve">توصيات </w:t>
      </w:r>
      <w:r w:rsidRPr="00AA793A">
        <w:rPr>
          <w:noProof/>
          <w:spacing w:val="-4"/>
          <w:rtl/>
          <w:lang w:bidi="ar-EG"/>
        </w:rPr>
        <w:t>لمكافحة الرسائل الاقتحامية يندرج في إطار الهدف</w:t>
      </w:r>
      <w:r w:rsidR="00AB5A5D" w:rsidRPr="00AA793A">
        <w:rPr>
          <w:rFonts w:hint="cs"/>
          <w:noProof/>
          <w:spacing w:val="-4"/>
          <w:rtl/>
          <w:lang w:bidi="ar-EG"/>
        </w:rPr>
        <w:t> </w:t>
      </w:r>
      <w:r w:rsidRPr="00AA793A">
        <w:rPr>
          <w:noProof/>
          <w:spacing w:val="-4"/>
          <w:lang w:bidi="ar-EG"/>
        </w:rPr>
        <w:t>5</w:t>
      </w:r>
      <w:r w:rsidRPr="00AA793A">
        <w:rPr>
          <w:noProof/>
          <w:spacing w:val="-4"/>
          <w:rtl/>
          <w:lang w:bidi="ar-EG"/>
        </w:rPr>
        <w:t xml:space="preserve"> من الخطة الاستراتيجية للاتحاد للفترة</w:t>
      </w:r>
      <w:r w:rsidRPr="00AA793A">
        <w:rPr>
          <w:rFonts w:hint="cs"/>
          <w:noProof/>
          <w:spacing w:val="-4"/>
          <w:rtl/>
          <w:lang w:bidi="ar-EG"/>
        </w:rPr>
        <w:t> </w:t>
      </w:r>
      <w:r w:rsidRPr="00AA793A">
        <w:rPr>
          <w:noProof/>
          <w:spacing w:val="-4"/>
          <w:lang w:bidi="ar-EG"/>
        </w:rPr>
        <w:t>2015</w:t>
      </w:r>
      <w:r w:rsidR="00AB5A5D" w:rsidRPr="00AA793A">
        <w:rPr>
          <w:noProof/>
          <w:spacing w:val="-4"/>
          <w:lang w:bidi="ar-EG"/>
        </w:rPr>
        <w:noBreakHyphen/>
      </w:r>
      <w:r w:rsidRPr="00AA793A">
        <w:rPr>
          <w:noProof/>
          <w:spacing w:val="-4"/>
          <w:lang w:bidi="ar-EG"/>
        </w:rPr>
        <w:t>2012</w:t>
      </w:r>
      <w:r w:rsidRPr="00AA793A">
        <w:rPr>
          <w:noProof/>
          <w:spacing w:val="-4"/>
          <w:rtl/>
          <w:lang w:bidi="ar-EG"/>
        </w:rPr>
        <w:t xml:space="preserve"> (الجزء الأول، البند</w:t>
      </w:r>
      <w:r w:rsidR="00AB5A5D" w:rsidRPr="00AA793A">
        <w:rPr>
          <w:rFonts w:hint="cs"/>
          <w:noProof/>
          <w:spacing w:val="-4"/>
          <w:rtl/>
          <w:lang w:bidi="ar-EG"/>
        </w:rPr>
        <w:t> </w:t>
      </w:r>
      <w:r w:rsidRPr="00AA793A">
        <w:rPr>
          <w:noProof/>
          <w:spacing w:val="-4"/>
          <w:lang w:bidi="ar-EG"/>
        </w:rPr>
        <w:t>5</w:t>
      </w:r>
      <w:r w:rsidRPr="00AA793A">
        <w:rPr>
          <w:noProof/>
          <w:spacing w:val="-4"/>
          <w:rtl/>
          <w:lang w:bidi="ar-EG"/>
        </w:rPr>
        <w:t>) المعروضة في القرار</w:t>
      </w:r>
      <w:r w:rsidR="00AB5A5D" w:rsidRPr="00AA793A">
        <w:rPr>
          <w:rFonts w:hint="cs"/>
          <w:noProof/>
          <w:spacing w:val="-4"/>
          <w:rtl/>
          <w:lang w:bidi="ar-EG"/>
        </w:rPr>
        <w:t> </w:t>
      </w:r>
      <w:r w:rsidRPr="00AA793A">
        <w:rPr>
          <w:noProof/>
          <w:spacing w:val="-4"/>
          <w:lang w:bidi="ar-EG"/>
        </w:rPr>
        <w:t>71</w:t>
      </w:r>
      <w:r w:rsidRPr="00AA793A">
        <w:rPr>
          <w:noProof/>
          <w:spacing w:val="-4"/>
          <w:rtl/>
          <w:lang w:bidi="ar-EG"/>
        </w:rPr>
        <w:t xml:space="preserve"> (المراجَع في </w:t>
      </w:r>
      <w:del w:id="17" w:author="Rami, Nadia" w:date="2016-10-11T16:28:00Z">
        <w:r w:rsidRPr="00AA793A" w:rsidDel="009E3FF4">
          <w:rPr>
            <w:rFonts w:hint="cs"/>
            <w:noProof/>
            <w:spacing w:val="-4"/>
            <w:rtl/>
            <w:lang w:bidi="ar-EG"/>
          </w:rPr>
          <w:delText xml:space="preserve">غوادالاخارا، </w:delText>
        </w:r>
        <w:r w:rsidRPr="00AA793A" w:rsidDel="009E3FF4">
          <w:rPr>
            <w:noProof/>
            <w:spacing w:val="-4"/>
            <w:lang w:bidi="ar-EG"/>
          </w:rPr>
          <w:delText>2010</w:delText>
        </w:r>
      </w:del>
      <w:ins w:id="18" w:author="Rami, Nadia" w:date="2016-10-11T16:28:00Z">
        <w:r w:rsidR="009E3FF4" w:rsidRPr="00AA793A">
          <w:rPr>
            <w:rFonts w:hint="cs"/>
            <w:noProof/>
            <w:spacing w:val="-4"/>
            <w:rtl/>
            <w:lang w:bidi="ar-EG"/>
          </w:rPr>
          <w:t xml:space="preserve">بوسان، </w:t>
        </w:r>
        <w:r w:rsidR="001C217B" w:rsidRPr="00AA793A">
          <w:rPr>
            <w:noProof/>
            <w:spacing w:val="-4"/>
            <w:lang w:bidi="ar-EG"/>
          </w:rPr>
          <w:t>2014</w:t>
        </w:r>
      </w:ins>
      <w:r w:rsidRPr="00AA793A">
        <w:rPr>
          <w:noProof/>
          <w:spacing w:val="-4"/>
          <w:rtl/>
          <w:lang w:bidi="ar-EG"/>
        </w:rPr>
        <w:t>) لمؤتمر المندوبين المفوضين؛</w:t>
      </w:r>
    </w:p>
    <w:p w:rsidR="00973933" w:rsidRDefault="00465AF9" w:rsidP="00AB5A5D">
      <w:pPr>
        <w:spacing w:line="180" w:lineRule="auto"/>
        <w:rPr>
          <w:noProof/>
          <w:rtl/>
          <w:lang w:bidi="ar-EG"/>
        </w:rPr>
      </w:pPr>
      <w:r>
        <w:rPr>
          <w:rFonts w:hint="cs"/>
          <w:i/>
          <w:iCs/>
          <w:noProof/>
          <w:rtl/>
          <w:lang w:bidi="ar-EG"/>
        </w:rPr>
        <w:t>ﺝ</w:t>
      </w:r>
      <w:r w:rsidRPr="00660E8E">
        <w:rPr>
          <w:i/>
          <w:iCs/>
          <w:noProof/>
          <w:rtl/>
          <w:lang w:bidi="ar-EG"/>
        </w:rPr>
        <w:t>)</w:t>
      </w:r>
      <w:r>
        <w:rPr>
          <w:noProof/>
          <w:rtl/>
          <w:lang w:bidi="ar-EG"/>
        </w:rPr>
        <w:tab/>
      </w:r>
      <w:r>
        <w:rPr>
          <w:rFonts w:hint="cs"/>
          <w:noProof/>
          <w:rtl/>
          <w:lang w:bidi="ar-EG"/>
        </w:rPr>
        <w:t xml:space="preserve">أن </w:t>
      </w:r>
      <w:r>
        <w:rPr>
          <w:noProof/>
          <w:rtl/>
          <w:lang w:bidi="ar-EG"/>
        </w:rPr>
        <w:t xml:space="preserve">تقرير رئيس </w:t>
      </w:r>
      <w:r>
        <w:rPr>
          <w:rFonts w:hint="cs"/>
          <w:noProof/>
          <w:rtl/>
          <w:lang w:bidi="ar-EG"/>
        </w:rPr>
        <w:t>اجتماعي</w:t>
      </w:r>
      <w:r>
        <w:rPr>
          <w:noProof/>
          <w:rtl/>
          <w:lang w:bidi="ar-EG"/>
        </w:rPr>
        <w:t xml:space="preserve"> </w:t>
      </w:r>
      <w:r>
        <w:rPr>
          <w:rFonts w:hint="cs"/>
          <w:noProof/>
          <w:rtl/>
          <w:lang w:bidi="ar-EG"/>
        </w:rPr>
        <w:t>ا</w:t>
      </w:r>
      <w:r>
        <w:rPr>
          <w:noProof/>
          <w:rtl/>
          <w:lang w:bidi="ar-EG"/>
        </w:rPr>
        <w:t>لقمة العالمية لمجتمع المعلومات</w:t>
      </w:r>
      <w:r w:rsidR="00AB5A5D">
        <w:rPr>
          <w:rFonts w:hint="cs"/>
          <w:noProof/>
          <w:rtl/>
          <w:lang w:bidi="ar-EG"/>
        </w:rPr>
        <w:t> </w:t>
      </w:r>
      <w:r>
        <w:rPr>
          <w:noProof/>
          <w:lang w:bidi="ar-EG"/>
        </w:rPr>
        <w:t>(WSIS)</w:t>
      </w:r>
      <w:r>
        <w:rPr>
          <w:noProof/>
          <w:rtl/>
          <w:lang w:bidi="ar-EG"/>
        </w:rPr>
        <w:t xml:space="preserve"> ال</w:t>
      </w:r>
      <w:r>
        <w:rPr>
          <w:rFonts w:hint="cs"/>
          <w:noProof/>
          <w:rtl/>
          <w:lang w:bidi="ar-EG"/>
        </w:rPr>
        <w:t>ل</w:t>
      </w:r>
      <w:r>
        <w:rPr>
          <w:noProof/>
          <w:rtl/>
          <w:lang w:bidi="ar-EG"/>
        </w:rPr>
        <w:t>ذي</w:t>
      </w:r>
      <w:r>
        <w:rPr>
          <w:rFonts w:hint="cs"/>
          <w:noProof/>
          <w:rtl/>
          <w:lang w:bidi="ar-EG"/>
        </w:rPr>
        <w:t>ن</w:t>
      </w:r>
      <w:r>
        <w:rPr>
          <w:noProof/>
          <w:rtl/>
          <w:lang w:bidi="ar-EG"/>
        </w:rPr>
        <w:t xml:space="preserve"> نظمه</w:t>
      </w:r>
      <w:r>
        <w:rPr>
          <w:rFonts w:hint="cs"/>
          <w:noProof/>
          <w:rtl/>
          <w:lang w:bidi="ar-EG"/>
        </w:rPr>
        <w:t>ما</w:t>
      </w:r>
      <w:r>
        <w:rPr>
          <w:noProof/>
          <w:rtl/>
          <w:lang w:bidi="ar-EG"/>
        </w:rPr>
        <w:t xml:space="preserve"> الاتحاد الدولي للاتصالات بشأن </w:t>
      </w:r>
      <w:r>
        <w:rPr>
          <w:rFonts w:hint="cs"/>
          <w:noProof/>
          <w:rtl/>
          <w:lang w:bidi="ar-EG"/>
        </w:rPr>
        <w:t xml:space="preserve">موضوع </w:t>
      </w:r>
      <w:r>
        <w:rPr>
          <w:noProof/>
          <w:rtl/>
          <w:lang w:bidi="ar-EG"/>
        </w:rPr>
        <w:t>مكافحة الرسائل الاقتحامية</w:t>
      </w:r>
      <w:r>
        <w:rPr>
          <w:rFonts w:hint="cs"/>
          <w:noProof/>
          <w:rtl/>
          <w:lang w:bidi="ar-EG"/>
        </w:rPr>
        <w:t>،</w:t>
      </w:r>
      <w:r>
        <w:rPr>
          <w:noProof/>
          <w:rtl/>
          <w:lang w:bidi="ar-EG"/>
        </w:rPr>
        <w:t xml:space="preserve"> أيد اعتناق نهج شامل في مكافحة الرسائل الاقتحامية يتألف مما يلي:</w:t>
      </w:r>
    </w:p>
    <w:p w:rsidR="00973933" w:rsidRDefault="00465AF9" w:rsidP="00AB5A5D">
      <w:pPr>
        <w:pStyle w:val="enumlev2"/>
        <w:rPr>
          <w:rtl/>
          <w:lang w:bidi="ar-EG"/>
        </w:rPr>
      </w:pPr>
      <w:r>
        <w:rPr>
          <w:rFonts w:hint="cs"/>
          <w:rtl/>
        </w:rPr>
        <w:t>’</w:t>
      </w:r>
      <w:r>
        <w:t>1</w:t>
      </w:r>
      <w:r>
        <w:rPr>
          <w:rFonts w:hint="cs"/>
          <w:rtl/>
        </w:rPr>
        <w:t>‘</w:t>
      </w:r>
      <w:r>
        <w:rPr>
          <w:rFonts w:hint="cs"/>
          <w:rtl/>
        </w:rPr>
        <w:tab/>
        <w:t>التشريعات القوية</w:t>
      </w:r>
      <w:r>
        <w:rPr>
          <w:rFonts w:hint="cs"/>
          <w:rtl/>
          <w:lang w:bidi="ar-EG"/>
        </w:rPr>
        <w:t>؛</w:t>
      </w:r>
    </w:p>
    <w:p w:rsidR="00973933" w:rsidRDefault="00465AF9" w:rsidP="00AB5A5D">
      <w:pPr>
        <w:pStyle w:val="enumlev2"/>
        <w:rPr>
          <w:rtl/>
        </w:rPr>
      </w:pPr>
      <w:r>
        <w:rPr>
          <w:rFonts w:hint="cs"/>
          <w:rtl/>
        </w:rPr>
        <w:t>’</w:t>
      </w:r>
      <w:r>
        <w:t>2</w:t>
      </w:r>
      <w:r>
        <w:rPr>
          <w:rFonts w:hint="cs"/>
          <w:rtl/>
        </w:rPr>
        <w:t>‘</w:t>
      </w:r>
      <w:r>
        <w:rPr>
          <w:rFonts w:hint="cs"/>
          <w:rtl/>
        </w:rPr>
        <w:tab/>
        <w:t>إقامة تدابير تقنية؛</w:t>
      </w:r>
    </w:p>
    <w:p w:rsidR="00973933" w:rsidRDefault="00465AF9" w:rsidP="00AB5A5D">
      <w:pPr>
        <w:pStyle w:val="enumlev2"/>
        <w:rPr>
          <w:rtl/>
        </w:rPr>
      </w:pPr>
      <w:r>
        <w:rPr>
          <w:rFonts w:hint="cs"/>
          <w:rtl/>
        </w:rPr>
        <w:t>’</w:t>
      </w:r>
      <w:r>
        <w:t>3</w:t>
      </w:r>
      <w:r>
        <w:rPr>
          <w:rFonts w:hint="cs"/>
          <w:rtl/>
        </w:rPr>
        <w:t>‘</w:t>
      </w:r>
      <w:r>
        <w:rPr>
          <w:rFonts w:hint="cs"/>
          <w:rtl/>
        </w:rPr>
        <w:tab/>
        <w:t>إنشاء شراكات مع جهات الصناعة للتعجيل بالدراسات؛</w:t>
      </w:r>
    </w:p>
    <w:p w:rsidR="00973933" w:rsidRDefault="00465AF9" w:rsidP="00AB5A5D">
      <w:pPr>
        <w:pStyle w:val="enumlev2"/>
        <w:rPr>
          <w:rtl/>
          <w:lang w:bidi="ar-EG"/>
        </w:rPr>
      </w:pPr>
      <w:r>
        <w:rPr>
          <w:rFonts w:hint="cs"/>
          <w:rtl/>
        </w:rPr>
        <w:t>’</w:t>
      </w:r>
      <w:r>
        <w:t>4</w:t>
      </w:r>
      <w:r>
        <w:rPr>
          <w:rFonts w:hint="cs"/>
          <w:rtl/>
        </w:rPr>
        <w:t>‘</w:t>
      </w:r>
      <w:r>
        <w:rPr>
          <w:rFonts w:hint="cs"/>
          <w:rtl/>
        </w:rPr>
        <w:tab/>
        <w:t>التعليم؛</w:t>
      </w:r>
    </w:p>
    <w:p w:rsidR="00973933" w:rsidRDefault="00465AF9" w:rsidP="00DF0E58">
      <w:pPr>
        <w:pStyle w:val="enumlev2"/>
        <w:rPr>
          <w:ins w:id="19" w:author="Rami, Nadia" w:date="2016-10-11T15:52:00Z"/>
          <w:rtl/>
        </w:rPr>
      </w:pPr>
      <w:r>
        <w:rPr>
          <w:rFonts w:hint="cs"/>
          <w:rtl/>
        </w:rPr>
        <w:t>’</w:t>
      </w:r>
      <w:r>
        <w:t>5</w:t>
      </w:r>
      <w:r>
        <w:rPr>
          <w:rFonts w:hint="cs"/>
          <w:rtl/>
        </w:rPr>
        <w:t>‘</w:t>
      </w:r>
      <w:r>
        <w:rPr>
          <w:rFonts w:hint="cs"/>
          <w:rtl/>
        </w:rPr>
        <w:tab/>
        <w:t>التعاون الدولي</w:t>
      </w:r>
      <w:del w:id="20" w:author="Rami, Nadia" w:date="2016-10-11T15:52:00Z">
        <w:r w:rsidDel="003E3A1F">
          <w:rPr>
            <w:rFonts w:hint="cs"/>
            <w:rtl/>
          </w:rPr>
          <w:delText>،</w:delText>
        </w:r>
      </w:del>
      <w:ins w:id="21" w:author="Rami, Nadia" w:date="2016-10-11T15:52:00Z">
        <w:r w:rsidR="003E3A1F">
          <w:rPr>
            <w:rFonts w:hint="cs"/>
            <w:rtl/>
          </w:rPr>
          <w:t>؛</w:t>
        </w:r>
      </w:ins>
    </w:p>
    <w:p w:rsidR="003E3A1F" w:rsidRDefault="003E3A1F" w:rsidP="00DF0E58">
      <w:pPr>
        <w:rPr>
          <w:ins w:id="22" w:author="Rami, Nadia" w:date="2016-10-11T15:55:00Z"/>
          <w:rtl/>
          <w:lang w:bidi="ar-EG"/>
        </w:rPr>
      </w:pPr>
      <w:ins w:id="23" w:author="Rami, Nadia" w:date="2016-10-11T15:52:00Z">
        <w:r w:rsidRPr="00DF0E58">
          <w:rPr>
            <w:rFonts w:hint="eastAsia"/>
            <w:i/>
            <w:iCs/>
            <w:rtl/>
          </w:rPr>
          <w:t>د</w:t>
        </w:r>
      </w:ins>
      <w:ins w:id="24" w:author="Elbahnassawy, Ganat" w:date="2016-10-17T17:12:00Z">
        <w:r w:rsidR="00AB5A5D" w:rsidRPr="00DF0E58">
          <w:rPr>
            <w:rFonts w:hint="eastAsia"/>
            <w:i/>
            <w:iCs/>
            <w:rtl/>
          </w:rPr>
          <w:t> </w:t>
        </w:r>
      </w:ins>
      <w:ins w:id="25" w:author="Rami, Nadia" w:date="2016-10-11T15:52:00Z">
        <w:r w:rsidRPr="00DF0E58">
          <w:rPr>
            <w:i/>
            <w:iCs/>
            <w:rtl/>
          </w:rPr>
          <w:t>)</w:t>
        </w:r>
        <w:r>
          <w:rPr>
            <w:rFonts w:hint="cs"/>
            <w:rtl/>
          </w:rPr>
          <w:tab/>
          <w:t xml:space="preserve">الأجزاء ذات الصلة من القرار </w:t>
        </w:r>
        <w:r>
          <w:t>45</w:t>
        </w:r>
        <w:r>
          <w:rPr>
            <w:rFonts w:hint="cs"/>
            <w:rtl/>
            <w:lang w:bidi="ar-EG"/>
          </w:rPr>
          <w:t xml:space="preserve"> (المراج</w:t>
        </w:r>
      </w:ins>
      <w:ins w:id="26" w:author="Elbahnassawy, Ganat" w:date="2016-10-17T17:11:00Z">
        <w:r w:rsidR="00AB5A5D">
          <w:rPr>
            <w:rFonts w:hint="cs"/>
            <w:rtl/>
            <w:lang w:bidi="ar-EG"/>
          </w:rPr>
          <w:t>َ</w:t>
        </w:r>
      </w:ins>
      <w:ins w:id="27" w:author="Rami, Nadia" w:date="2016-10-11T15:52:00Z">
        <w:r>
          <w:rPr>
            <w:rFonts w:hint="cs"/>
            <w:rtl/>
            <w:lang w:bidi="ar-EG"/>
          </w:rPr>
          <w:t xml:space="preserve">ع في دبي، </w:t>
        </w:r>
        <w:r>
          <w:rPr>
            <w:lang w:bidi="ar-EG"/>
          </w:rPr>
          <w:t>2014</w:t>
        </w:r>
        <w:r>
          <w:rPr>
            <w:rFonts w:hint="cs"/>
            <w:rtl/>
            <w:lang w:bidi="ar-EG"/>
          </w:rPr>
          <w:t xml:space="preserve">) للمؤتمر العالمي لتنمية الاتصالات الذي </w:t>
        </w:r>
      </w:ins>
      <w:ins w:id="28" w:author="Rami, Nadia" w:date="2016-10-11T15:54:00Z">
        <w:r>
          <w:rPr>
            <w:rFonts w:hint="cs"/>
            <w:rtl/>
            <w:lang w:bidi="ar-EG"/>
          </w:rPr>
          <w:t xml:space="preserve">يدعو إلى اتخاذ إجراء مناسب لمكافحة الرسائل الاقتحامية والتصدي لها على المستويات الوطنية والإقليمية والدولية، </w:t>
        </w:r>
      </w:ins>
      <w:ins w:id="29" w:author="Rami, Nadia" w:date="2016-10-11T15:55:00Z">
        <w:r>
          <w:rPr>
            <w:rFonts w:hint="cs"/>
            <w:rtl/>
            <w:lang w:bidi="ar-EG"/>
          </w:rPr>
          <w:t>وتحديداً:</w:t>
        </w:r>
      </w:ins>
    </w:p>
    <w:p w:rsidR="003E3A1F" w:rsidRDefault="003E3A1F" w:rsidP="00DF0E58">
      <w:pPr>
        <w:pStyle w:val="enumlev2"/>
        <w:rPr>
          <w:ins w:id="30" w:author="Rami, Nadia" w:date="2016-10-11T15:57:00Z"/>
          <w:rtl/>
          <w:lang w:bidi="ar-EG"/>
        </w:rPr>
      </w:pPr>
      <w:ins w:id="31" w:author="Rami, Nadia" w:date="2016-10-11T15:55:00Z">
        <w:r>
          <w:rPr>
            <w:rFonts w:hint="cs"/>
            <w:rtl/>
          </w:rPr>
          <w:t>’</w:t>
        </w:r>
        <w:r>
          <w:t>1</w:t>
        </w:r>
        <w:r>
          <w:rPr>
            <w:rFonts w:hint="cs"/>
            <w:rtl/>
          </w:rPr>
          <w:t>‘</w:t>
        </w:r>
      </w:ins>
      <w:ins w:id="32" w:author="Rami, Nadia" w:date="2016-10-11T16:32:00Z">
        <w:r w:rsidR="00F342B2">
          <w:rPr>
            <w:rtl/>
          </w:rPr>
          <w:tab/>
        </w:r>
      </w:ins>
      <w:ins w:id="33" w:author="Rami, Nadia" w:date="2016-10-11T15:55:00Z">
        <w:r>
          <w:rPr>
            <w:rtl/>
          </w:rPr>
          <w:tab/>
        </w:r>
      </w:ins>
      <w:ins w:id="34" w:author="Rami, Nadia" w:date="2016-10-11T15:57:00Z">
        <w:r w:rsidR="00D97E92">
          <w:rPr>
            <w:rFonts w:hint="cs"/>
            <w:rtl/>
            <w:lang w:bidi="ar-EG"/>
          </w:rPr>
          <w:t>تعزيز التآزر والتعاون مع جميع المنظمات الدولية والإقليمية ذات الصلة؛</w:t>
        </w:r>
      </w:ins>
    </w:p>
    <w:p w:rsidR="00D97E92" w:rsidRPr="003E3A1F" w:rsidRDefault="00934EF6" w:rsidP="00DF0E58">
      <w:pPr>
        <w:pStyle w:val="enumlev2"/>
        <w:rPr>
          <w:rtl/>
          <w:lang w:bidi="ar-EG"/>
        </w:rPr>
      </w:pPr>
      <w:ins w:id="35" w:author="Rami, Nadia" w:date="2016-10-11T15:57:00Z">
        <w:r>
          <w:rPr>
            <w:rFonts w:hint="cs"/>
            <w:rtl/>
          </w:rPr>
          <w:t>’</w:t>
        </w:r>
        <w:r>
          <w:t>2</w:t>
        </w:r>
        <w:r>
          <w:rPr>
            <w:rFonts w:hint="cs"/>
            <w:rtl/>
          </w:rPr>
          <w:t>‘</w:t>
        </w:r>
      </w:ins>
      <w:ins w:id="36" w:author="Rami, Nadia" w:date="2016-10-11T16:32:00Z">
        <w:r w:rsidR="00F342B2">
          <w:rPr>
            <w:rtl/>
            <w:lang w:bidi="ar-EG"/>
          </w:rPr>
          <w:tab/>
        </w:r>
      </w:ins>
      <w:ins w:id="37" w:author="Rami, Nadia" w:date="2016-10-11T15:57:00Z">
        <w:r>
          <w:rPr>
            <w:rtl/>
            <w:lang w:bidi="ar-EG"/>
          </w:rPr>
          <w:tab/>
        </w:r>
      </w:ins>
      <w:ins w:id="38" w:author="Rami, Nadia" w:date="2016-10-11T15:58:00Z">
        <w:r w:rsidR="00EC2D0D">
          <w:rPr>
            <w:rFonts w:hint="cs"/>
            <w:rtl/>
            <w:lang w:bidi="ar-EG"/>
          </w:rPr>
          <w:t>مراعاة الحاجة إلى مساعدة البلدان النامية،</w:t>
        </w:r>
      </w:ins>
    </w:p>
    <w:p w:rsidR="00973933" w:rsidRDefault="00465AF9" w:rsidP="00973933">
      <w:pPr>
        <w:pStyle w:val="Call"/>
        <w:rPr>
          <w:rtl/>
        </w:rPr>
      </w:pPr>
      <w:r>
        <w:rPr>
          <w:rFonts w:hint="cs"/>
          <w:rtl/>
        </w:rPr>
        <w:lastRenderedPageBreak/>
        <w:t>و</w:t>
      </w:r>
      <w:r>
        <w:rPr>
          <w:rtl/>
        </w:rPr>
        <w:t>إذ تضع في اعتبارها</w:t>
      </w:r>
    </w:p>
    <w:p w:rsidR="00973933" w:rsidRPr="00AB5A5D" w:rsidRDefault="00465AF9" w:rsidP="00AB5A5D">
      <w:pPr>
        <w:rPr>
          <w:spacing w:val="4"/>
          <w:rtl/>
          <w:lang w:bidi="ar-EG"/>
        </w:rPr>
      </w:pPr>
      <w:r w:rsidRPr="00AB5A5D">
        <w:rPr>
          <w:rFonts w:hint="cs"/>
          <w:i/>
          <w:iCs/>
          <w:spacing w:val="4"/>
          <w:rtl/>
          <w:lang w:bidi="ar-EG"/>
        </w:rPr>
        <w:t xml:space="preserve"> </w:t>
      </w:r>
      <w:r w:rsidRPr="00AB5A5D">
        <w:rPr>
          <w:rFonts w:hint="eastAsia"/>
          <w:i/>
          <w:iCs/>
          <w:spacing w:val="4"/>
          <w:rtl/>
          <w:lang w:bidi="ar-EG"/>
        </w:rPr>
        <w:t>أ </w:t>
      </w:r>
      <w:r w:rsidRPr="00AB5A5D">
        <w:rPr>
          <w:i/>
          <w:iCs/>
          <w:spacing w:val="4"/>
          <w:rtl/>
          <w:lang w:bidi="ar-EG"/>
        </w:rPr>
        <w:t>)</w:t>
      </w:r>
      <w:r w:rsidRPr="00AB5A5D">
        <w:rPr>
          <w:i/>
          <w:iCs/>
          <w:spacing w:val="4"/>
          <w:rtl/>
          <w:lang w:bidi="ar-EG"/>
        </w:rPr>
        <w:tab/>
      </w:r>
      <w:r w:rsidRPr="00AB5A5D">
        <w:rPr>
          <w:rFonts w:hint="cs"/>
          <w:spacing w:val="4"/>
          <w:rtl/>
          <w:lang w:bidi="ar-EG"/>
        </w:rPr>
        <w:t>أن تبادل رسائل البريد الإلكتروني والاتصالات الأخرى عبر الإنترنت أصبح من الوسائل الرئيسية للتواصل بين الناس في</w:t>
      </w:r>
      <w:r w:rsidR="00AB5A5D" w:rsidRPr="00AB5A5D">
        <w:rPr>
          <w:rFonts w:hint="eastAsia"/>
          <w:spacing w:val="4"/>
          <w:rtl/>
          <w:lang w:bidi="ar-EG"/>
        </w:rPr>
        <w:t> </w:t>
      </w:r>
      <w:r w:rsidRPr="00AB5A5D">
        <w:rPr>
          <w:rFonts w:hint="cs"/>
          <w:spacing w:val="4"/>
          <w:rtl/>
          <w:lang w:bidi="ar-EG"/>
        </w:rPr>
        <w:t>العالم؛</w:t>
      </w:r>
    </w:p>
    <w:p w:rsidR="00973933" w:rsidRPr="005D1376" w:rsidRDefault="00465AF9" w:rsidP="00973933">
      <w:pPr>
        <w:rPr>
          <w:rtl/>
          <w:lang w:bidi="ar-EG"/>
        </w:rPr>
      </w:pPr>
      <w:r w:rsidRPr="008A40FC">
        <w:rPr>
          <w:rFonts w:hint="eastAsia"/>
          <w:i/>
          <w:iCs/>
          <w:rtl/>
          <w:lang w:bidi="ar-EG"/>
        </w:rPr>
        <w:t>ب</w:t>
      </w:r>
      <w:r w:rsidRPr="008A40FC">
        <w:rPr>
          <w:i/>
          <w:iCs/>
          <w:rtl/>
          <w:lang w:bidi="ar-EG"/>
        </w:rPr>
        <w:t>)</w:t>
      </w:r>
      <w:r w:rsidRPr="008A40FC">
        <w:rPr>
          <w:i/>
          <w:iCs/>
          <w:rtl/>
          <w:lang w:bidi="ar-EG"/>
        </w:rPr>
        <w:tab/>
      </w:r>
      <w:r>
        <w:rPr>
          <w:rFonts w:hint="cs"/>
          <w:rtl/>
          <w:lang w:bidi="ar-EG"/>
        </w:rPr>
        <w:t>أن هناك في الوقت الحاضر مجموعة متنوعة من التعاريف لمصطلح "الرسائل الاقتحامية"؛</w:t>
      </w:r>
    </w:p>
    <w:p w:rsidR="00973933" w:rsidRDefault="00465AF9" w:rsidP="00973933">
      <w:pPr>
        <w:rPr>
          <w:noProof/>
          <w:rtl/>
          <w:lang w:bidi="ar-EG"/>
        </w:rPr>
      </w:pPr>
      <w:r>
        <w:rPr>
          <w:rFonts w:hint="cs"/>
          <w:i/>
          <w:iCs/>
          <w:noProof/>
          <w:rtl/>
          <w:lang w:bidi="ar-EG"/>
        </w:rPr>
        <w:t>ج</w:t>
      </w:r>
      <w:r w:rsidRPr="00660E8E">
        <w:rPr>
          <w:i/>
          <w:iCs/>
          <w:noProof/>
          <w:rtl/>
          <w:lang w:bidi="ar-EG"/>
        </w:rPr>
        <w:t>)</w:t>
      </w:r>
      <w:r>
        <w:rPr>
          <w:noProof/>
          <w:rtl/>
          <w:lang w:bidi="ar-EG"/>
        </w:rPr>
        <w:tab/>
        <w:t xml:space="preserve">أن الرسائل الاقتحامية أصبحت مشكلة واسعة الانتشار </w:t>
      </w:r>
      <w:r>
        <w:rPr>
          <w:rFonts w:hint="cs"/>
          <w:noProof/>
          <w:rtl/>
          <w:lang w:bidi="ar-EG"/>
        </w:rPr>
        <w:t xml:space="preserve">يمكن أن </w:t>
      </w:r>
      <w:r>
        <w:rPr>
          <w:noProof/>
          <w:rtl/>
          <w:lang w:bidi="ar-EG"/>
        </w:rPr>
        <w:t>تتسبب في خسارة في إيرادات مقدمي خدمة الإنترنت ومشغلي الاتصالات، ومشغلي الاتصالات المتنقلة والمستعملين التجاريين؛</w:t>
      </w:r>
    </w:p>
    <w:p w:rsidR="00973933" w:rsidRDefault="00465AF9" w:rsidP="00445FD4">
      <w:pPr>
        <w:rPr>
          <w:noProof/>
          <w:rtl/>
          <w:lang w:bidi="ar-EG"/>
        </w:rPr>
      </w:pPr>
      <w:r>
        <w:rPr>
          <w:rFonts w:hint="cs"/>
          <w:i/>
          <w:iCs/>
          <w:noProof/>
          <w:rtl/>
          <w:lang w:bidi="ar-EG"/>
        </w:rPr>
        <w:t xml:space="preserve">ﺩ </w:t>
      </w:r>
      <w:r w:rsidRPr="003F5E2E">
        <w:rPr>
          <w:rFonts w:hint="cs"/>
          <w:i/>
          <w:iCs/>
          <w:noProof/>
          <w:rtl/>
          <w:lang w:bidi="ar-EG"/>
        </w:rPr>
        <w:t>)</w:t>
      </w:r>
      <w:r>
        <w:rPr>
          <w:rFonts w:hint="cs"/>
          <w:noProof/>
          <w:rtl/>
          <w:lang w:bidi="ar-EG"/>
        </w:rPr>
        <w:tab/>
        <w:t>أن مكافحة الرسائل الاقتحامية بوسائل تقنية يشكل عبئاً على الكيانات المتأثرة، بما في ذلك مشغلو الشبكات ومقدمو الخدمات فضلاً عن المستعملين الذين يتلقون رغماً عنهم مثل هذه الرسائل الاقتحامية غير المرغوبة، إذ تتطلب استثمارات لا يستهان بها في</w:t>
      </w:r>
      <w:r w:rsidR="00445FD4">
        <w:rPr>
          <w:rFonts w:hint="eastAsia"/>
          <w:noProof/>
          <w:rtl/>
          <w:lang w:bidi="ar-EG"/>
        </w:rPr>
        <w:t> </w:t>
      </w:r>
      <w:r>
        <w:rPr>
          <w:rFonts w:hint="cs"/>
          <w:noProof/>
          <w:rtl/>
          <w:lang w:bidi="ar-EG"/>
        </w:rPr>
        <w:t>الشبكات والمرافق والأجهزة الطرفية والتطبيقات؛</w:t>
      </w:r>
    </w:p>
    <w:p w:rsidR="00973933" w:rsidRDefault="00465AF9" w:rsidP="00973933">
      <w:pPr>
        <w:rPr>
          <w:noProof/>
          <w:rtl/>
          <w:lang w:bidi="ar-EG"/>
        </w:rPr>
      </w:pPr>
      <w:r>
        <w:rPr>
          <w:rFonts w:hint="cs"/>
          <w:i/>
          <w:iCs/>
          <w:noProof/>
          <w:rtl/>
          <w:lang w:bidi="ar-EG"/>
        </w:rPr>
        <w:t xml:space="preserve">ﻫ </w:t>
      </w:r>
      <w:r w:rsidRPr="00660E8E">
        <w:rPr>
          <w:i/>
          <w:iCs/>
          <w:noProof/>
          <w:rtl/>
          <w:lang w:bidi="ar-EG"/>
        </w:rPr>
        <w:t>)</w:t>
      </w:r>
      <w:r>
        <w:rPr>
          <w:noProof/>
          <w:rtl/>
          <w:lang w:bidi="ar-EG"/>
        </w:rPr>
        <w:tab/>
      </w:r>
      <w:r w:rsidRPr="0057704C">
        <w:rPr>
          <w:noProof/>
          <w:spacing w:val="-2"/>
          <w:rtl/>
          <w:lang w:bidi="ar-EG"/>
        </w:rPr>
        <w:t xml:space="preserve">أن الرسائل الاقتحامية </w:t>
      </w:r>
      <w:r w:rsidRPr="0057704C">
        <w:rPr>
          <w:rFonts w:hint="cs"/>
          <w:noProof/>
          <w:spacing w:val="-2"/>
          <w:rtl/>
          <w:lang w:bidi="ar-EG"/>
        </w:rPr>
        <w:t>تؤدي إلى</w:t>
      </w:r>
      <w:r w:rsidRPr="0057704C">
        <w:rPr>
          <w:noProof/>
          <w:spacing w:val="-2"/>
          <w:rtl/>
          <w:lang w:bidi="ar-EG"/>
        </w:rPr>
        <w:t xml:space="preserve"> مشاكل</w:t>
      </w:r>
      <w:r w:rsidRPr="0057704C">
        <w:rPr>
          <w:rFonts w:hint="cs"/>
          <w:noProof/>
          <w:spacing w:val="-2"/>
          <w:rtl/>
          <w:lang w:bidi="ar-EG"/>
        </w:rPr>
        <w:t xml:space="preserve"> خاصة بأمن</w:t>
      </w:r>
      <w:r w:rsidRPr="0057704C">
        <w:rPr>
          <w:noProof/>
          <w:spacing w:val="-2"/>
          <w:rtl/>
          <w:lang w:bidi="ar-EG"/>
        </w:rPr>
        <w:t xml:space="preserve"> شبكات الاتصالات</w:t>
      </w:r>
      <w:r w:rsidRPr="0057704C">
        <w:rPr>
          <w:rFonts w:hint="cs"/>
          <w:noProof/>
          <w:spacing w:val="-2"/>
          <w:rtl/>
          <w:lang w:bidi="ar-EG"/>
        </w:rPr>
        <w:t xml:space="preserve"> والمعلومات</w:t>
      </w:r>
      <w:r w:rsidRPr="0057704C">
        <w:rPr>
          <w:noProof/>
          <w:spacing w:val="-2"/>
          <w:rtl/>
          <w:lang w:bidi="ar-EG"/>
        </w:rPr>
        <w:t xml:space="preserve">، وتستعمل </w:t>
      </w:r>
      <w:r w:rsidRPr="0057704C">
        <w:rPr>
          <w:rFonts w:hint="cs"/>
          <w:noProof/>
          <w:spacing w:val="-2"/>
          <w:rtl/>
          <w:lang w:bidi="ar-EG"/>
        </w:rPr>
        <w:t xml:space="preserve">على نحو متزايد </w:t>
      </w:r>
      <w:r w:rsidRPr="0057704C">
        <w:rPr>
          <w:noProof/>
          <w:spacing w:val="-2"/>
          <w:rtl/>
          <w:lang w:bidi="ar-EG"/>
        </w:rPr>
        <w:t xml:space="preserve">كقناة </w:t>
      </w:r>
      <w:r w:rsidRPr="0057704C">
        <w:rPr>
          <w:rFonts w:hint="cs"/>
          <w:noProof/>
          <w:spacing w:val="-2"/>
          <w:rtl/>
          <w:lang w:bidi="ar-EG"/>
        </w:rPr>
        <w:t xml:space="preserve">لعمليات التدليس ونشر </w:t>
      </w:r>
      <w:r w:rsidRPr="0057704C">
        <w:rPr>
          <w:noProof/>
          <w:spacing w:val="-2"/>
          <w:rtl/>
          <w:lang w:bidi="ar-EG"/>
        </w:rPr>
        <w:t xml:space="preserve">الفيروسات، والديدان، وبرمجيات التجسس، وغيرها من أشكال البرمجيات </w:t>
      </w:r>
      <w:r w:rsidRPr="0057704C">
        <w:rPr>
          <w:rFonts w:hint="cs"/>
          <w:noProof/>
          <w:spacing w:val="-2"/>
          <w:rtl/>
          <w:lang w:bidi="ar-EG"/>
        </w:rPr>
        <w:t>الضارة</w:t>
      </w:r>
      <w:r w:rsidRPr="0057704C">
        <w:rPr>
          <w:noProof/>
          <w:spacing w:val="-2"/>
          <w:rtl/>
          <w:lang w:bidi="ar-EG"/>
        </w:rPr>
        <w:t>، وما إلى ذلك؛</w:t>
      </w:r>
    </w:p>
    <w:p w:rsidR="00973933" w:rsidRDefault="00465AF9" w:rsidP="00973933">
      <w:pPr>
        <w:rPr>
          <w:noProof/>
          <w:rtl/>
          <w:lang w:bidi="ar-EG"/>
        </w:rPr>
      </w:pPr>
      <w:r>
        <w:rPr>
          <w:rFonts w:hint="cs"/>
          <w:i/>
          <w:iCs/>
          <w:noProof/>
          <w:rtl/>
          <w:lang w:bidi="ar-EG"/>
        </w:rPr>
        <w:t xml:space="preserve">و </w:t>
      </w:r>
      <w:r w:rsidRPr="00660E8E">
        <w:rPr>
          <w:i/>
          <w:iCs/>
          <w:noProof/>
          <w:rtl/>
          <w:lang w:bidi="ar-EG"/>
        </w:rPr>
        <w:t>)</w:t>
      </w:r>
      <w:r>
        <w:rPr>
          <w:noProof/>
          <w:rtl/>
          <w:lang w:bidi="ar-EG"/>
        </w:rPr>
        <w:tab/>
        <w:t>أن الرسائل الاقتحامية تستعمل في بعض الأحيان في أنشطة الجريمة أو </w:t>
      </w:r>
      <w:r>
        <w:rPr>
          <w:rFonts w:hint="cs"/>
          <w:noProof/>
          <w:rtl/>
          <w:lang w:bidi="ar-EG"/>
        </w:rPr>
        <w:t>الاحتيال</w:t>
      </w:r>
      <w:r>
        <w:rPr>
          <w:noProof/>
          <w:rtl/>
          <w:lang w:bidi="ar-EG"/>
        </w:rPr>
        <w:t xml:space="preserve"> أو التضليل؛</w:t>
      </w:r>
    </w:p>
    <w:p w:rsidR="00973933" w:rsidRDefault="00465AF9" w:rsidP="00973933">
      <w:pPr>
        <w:rPr>
          <w:ins w:id="39" w:author="Rami, Nadia" w:date="2016-10-11T15:59:00Z"/>
          <w:noProof/>
          <w:rtl/>
          <w:lang w:bidi="ar-EG"/>
        </w:rPr>
      </w:pPr>
      <w:r>
        <w:rPr>
          <w:rFonts w:hint="cs"/>
          <w:i/>
          <w:iCs/>
          <w:noProof/>
          <w:rtl/>
          <w:lang w:bidi="ar-EG"/>
        </w:rPr>
        <w:t xml:space="preserve">ز </w:t>
      </w:r>
      <w:r w:rsidRPr="00660E8E">
        <w:rPr>
          <w:i/>
          <w:iCs/>
          <w:noProof/>
          <w:rtl/>
          <w:lang w:bidi="ar-EG"/>
        </w:rPr>
        <w:t>)</w:t>
      </w:r>
      <w:r>
        <w:rPr>
          <w:noProof/>
          <w:rtl/>
          <w:lang w:bidi="ar-EG"/>
        </w:rPr>
        <w:tab/>
        <w:t>أن الرسائل الاقتحامية مشكلة عالمية تتطلب تعاوناً دولياً للتوصل إلى حلول لها؛</w:t>
      </w:r>
    </w:p>
    <w:p w:rsidR="006C5BF1" w:rsidRDefault="006C5BF1" w:rsidP="00973933">
      <w:pPr>
        <w:rPr>
          <w:noProof/>
          <w:rtl/>
          <w:lang w:bidi="ar-EG"/>
        </w:rPr>
      </w:pPr>
      <w:ins w:id="40" w:author="Rami, Nadia" w:date="2016-10-11T16:00:00Z">
        <w:r w:rsidRPr="00A8547A">
          <w:rPr>
            <w:rFonts w:hint="cs"/>
            <w:i/>
            <w:iCs/>
            <w:noProof/>
            <w:rtl/>
            <w:lang w:bidi="ar-EG"/>
          </w:rPr>
          <w:t>ح</w:t>
        </w:r>
      </w:ins>
      <w:ins w:id="41" w:author="Awad, Samy" w:date="2016-10-19T21:08:00Z">
        <w:r w:rsidR="00A8547A" w:rsidRPr="00A8547A">
          <w:rPr>
            <w:rFonts w:hint="cs"/>
            <w:i/>
            <w:iCs/>
            <w:noProof/>
            <w:rtl/>
            <w:lang w:bidi="ar-EG"/>
          </w:rPr>
          <w:t>)</w:t>
        </w:r>
      </w:ins>
      <w:ins w:id="42" w:author="Rami, Nadia" w:date="2016-10-11T16:00:00Z">
        <w:r>
          <w:rPr>
            <w:rFonts w:hint="cs"/>
            <w:noProof/>
            <w:rtl/>
            <w:lang w:bidi="ar-EG"/>
          </w:rPr>
          <w:tab/>
          <w:t xml:space="preserve">أن الرسائل الاقتحامية لها خصائص مختلفة في </w:t>
        </w:r>
      </w:ins>
      <w:ins w:id="43" w:author="Rami, Nadia" w:date="2016-10-11T16:38:00Z">
        <w:r w:rsidR="009315CF">
          <w:rPr>
            <w:rFonts w:hint="cs"/>
            <w:noProof/>
            <w:rtl/>
            <w:lang w:bidi="ar-EG"/>
          </w:rPr>
          <w:t>ال</w:t>
        </w:r>
      </w:ins>
      <w:ins w:id="44" w:author="Rami, Nadia" w:date="2016-10-11T16:00:00Z">
        <w:r>
          <w:rPr>
            <w:rFonts w:hint="cs"/>
            <w:noProof/>
            <w:rtl/>
            <w:lang w:bidi="ar-EG"/>
          </w:rPr>
          <w:t xml:space="preserve">مناطق </w:t>
        </w:r>
      </w:ins>
      <w:ins w:id="45" w:author="Rami, Nadia" w:date="2016-10-11T16:38:00Z">
        <w:r w:rsidR="009315CF">
          <w:rPr>
            <w:rFonts w:hint="cs"/>
            <w:noProof/>
            <w:rtl/>
            <w:lang w:bidi="ar-EG"/>
          </w:rPr>
          <w:t>ال</w:t>
        </w:r>
      </w:ins>
      <w:ins w:id="46" w:author="Rami, Nadia" w:date="2016-10-11T16:00:00Z">
        <w:r>
          <w:rPr>
            <w:rFonts w:hint="cs"/>
            <w:noProof/>
            <w:rtl/>
            <w:lang w:bidi="ar-EG"/>
          </w:rPr>
          <w:t>مختلفة في العالم؛</w:t>
        </w:r>
      </w:ins>
    </w:p>
    <w:p w:rsidR="00973933" w:rsidRDefault="00465AF9" w:rsidP="00973933">
      <w:pPr>
        <w:rPr>
          <w:noProof/>
          <w:rtl/>
          <w:lang w:bidi="ar-EG"/>
        </w:rPr>
      </w:pPr>
      <w:del w:id="47" w:author="Awad, Samy" w:date="2016-10-19T21:08:00Z">
        <w:r w:rsidDel="00A8547A">
          <w:rPr>
            <w:rFonts w:hint="cs"/>
            <w:i/>
            <w:iCs/>
            <w:noProof/>
            <w:rtl/>
            <w:lang w:bidi="ar-EG"/>
          </w:rPr>
          <w:delText>ح</w:delText>
        </w:r>
        <w:r w:rsidR="00A8547A" w:rsidDel="00A8547A">
          <w:rPr>
            <w:rFonts w:hint="cs"/>
            <w:i/>
            <w:iCs/>
            <w:noProof/>
            <w:rtl/>
            <w:lang w:bidi="ar-EG"/>
          </w:rPr>
          <w:delText xml:space="preserve"> </w:delText>
        </w:r>
      </w:del>
      <w:ins w:id="48" w:author="Rami, Nadia" w:date="2016-10-11T16:01:00Z">
        <w:r w:rsidR="006C5BF1">
          <w:rPr>
            <w:rFonts w:hint="cs"/>
            <w:i/>
            <w:iCs/>
            <w:noProof/>
            <w:rtl/>
            <w:lang w:bidi="ar-EG"/>
          </w:rPr>
          <w:t>ط</w:t>
        </w:r>
      </w:ins>
      <w:r w:rsidRPr="00660E8E">
        <w:rPr>
          <w:i/>
          <w:iCs/>
          <w:noProof/>
          <w:rtl/>
          <w:lang w:bidi="ar-EG"/>
        </w:rPr>
        <w:t>)</w:t>
      </w:r>
      <w:r>
        <w:rPr>
          <w:noProof/>
          <w:rtl/>
          <w:lang w:bidi="ar-EG"/>
        </w:rPr>
        <w:tab/>
        <w:t>أن معالجة قضية الرسائل الاقتحامية مسألة تتسم بالإلحاح</w:t>
      </w:r>
      <w:r w:rsidR="00FE1C8E">
        <w:rPr>
          <w:rFonts w:hint="cs"/>
          <w:noProof/>
          <w:rtl/>
          <w:lang w:bidi="ar-EG"/>
        </w:rPr>
        <w:t>؛</w:t>
      </w:r>
    </w:p>
    <w:p w:rsidR="00973933" w:rsidRDefault="00465AF9" w:rsidP="00973933">
      <w:pPr>
        <w:rPr>
          <w:noProof/>
          <w:rtl/>
          <w:lang w:bidi="ar-EG"/>
        </w:rPr>
      </w:pPr>
      <w:del w:id="49" w:author="Awad, Samy" w:date="2016-10-19T21:08:00Z">
        <w:r w:rsidDel="00A8547A">
          <w:rPr>
            <w:rFonts w:hint="cs"/>
            <w:i/>
            <w:iCs/>
            <w:noProof/>
            <w:rtl/>
            <w:lang w:bidi="ar-EG"/>
          </w:rPr>
          <w:delText>ط</w:delText>
        </w:r>
        <w:r w:rsidR="00A8547A" w:rsidDel="00A8547A">
          <w:rPr>
            <w:rFonts w:hint="cs"/>
            <w:i/>
            <w:iCs/>
            <w:noProof/>
            <w:rtl/>
            <w:lang w:bidi="ar-EG"/>
          </w:rPr>
          <w:delText xml:space="preserve"> </w:delText>
        </w:r>
      </w:del>
      <w:ins w:id="50" w:author="Rami, Nadia" w:date="2016-10-11T16:01:00Z">
        <w:r w:rsidR="006C5BF1">
          <w:rPr>
            <w:rFonts w:hint="cs"/>
            <w:i/>
            <w:iCs/>
            <w:noProof/>
            <w:rtl/>
            <w:lang w:bidi="ar-EG"/>
          </w:rPr>
          <w:t>ي</w:t>
        </w:r>
      </w:ins>
      <w:r w:rsidRPr="00660E8E">
        <w:rPr>
          <w:rFonts w:hint="cs"/>
          <w:i/>
          <w:iCs/>
          <w:noProof/>
          <w:rtl/>
          <w:lang w:bidi="ar-EG"/>
        </w:rPr>
        <w:t>)</w:t>
      </w:r>
      <w:r>
        <w:rPr>
          <w:noProof/>
          <w:rtl/>
          <w:lang w:bidi="ar-EG"/>
        </w:rPr>
        <w:tab/>
        <w:t xml:space="preserve">أن كثيراً من البلدان، خاصة البلدان </w:t>
      </w:r>
      <w:r>
        <w:rPr>
          <w:rFonts w:hint="cs"/>
          <w:noProof/>
          <w:rtl/>
          <w:lang w:bidi="ar-EG"/>
        </w:rPr>
        <w:t>النامية</w:t>
      </w:r>
      <w:r w:rsidRPr="008D7757">
        <w:rPr>
          <w:rStyle w:val="FootnoteReference"/>
          <w:rtl/>
        </w:rPr>
        <w:footnoteReference w:id="1"/>
      </w:r>
      <w:r>
        <w:rPr>
          <w:rFonts w:hint="cs"/>
          <w:noProof/>
          <w:rtl/>
          <w:lang w:bidi="ar-EG"/>
        </w:rPr>
        <w:t xml:space="preserve"> تحتاج إلى المساعدة فيما يتعلق بمكافحة الرسائل الاقتحامية</w:t>
      </w:r>
      <w:r>
        <w:rPr>
          <w:noProof/>
          <w:rtl/>
          <w:lang w:bidi="ar-EG"/>
        </w:rPr>
        <w:t>؛</w:t>
      </w:r>
    </w:p>
    <w:p w:rsidR="00973933" w:rsidRDefault="00465AF9" w:rsidP="00973933">
      <w:pPr>
        <w:rPr>
          <w:noProof/>
          <w:rtl/>
          <w:lang w:bidi="ar-EG"/>
        </w:rPr>
      </w:pPr>
      <w:del w:id="51" w:author="Awad, Samy" w:date="2016-10-19T21:08:00Z">
        <w:r w:rsidDel="00A8547A">
          <w:rPr>
            <w:rFonts w:hint="cs"/>
            <w:i/>
            <w:iCs/>
            <w:noProof/>
            <w:rtl/>
            <w:lang w:bidi="ar-EG"/>
          </w:rPr>
          <w:delText>ي</w:delText>
        </w:r>
        <w:r w:rsidR="00A8547A" w:rsidDel="00A8547A">
          <w:rPr>
            <w:rFonts w:hint="cs"/>
            <w:i/>
            <w:iCs/>
            <w:noProof/>
            <w:rtl/>
            <w:lang w:bidi="ar-EG"/>
          </w:rPr>
          <w:delText xml:space="preserve"> </w:delText>
        </w:r>
      </w:del>
      <w:ins w:id="52" w:author="Rami, Nadia" w:date="2016-10-11T16:01:00Z">
        <w:r w:rsidR="006C5BF1">
          <w:rPr>
            <w:rFonts w:hint="cs"/>
            <w:i/>
            <w:iCs/>
            <w:noProof/>
            <w:rtl/>
            <w:lang w:bidi="ar-EG"/>
          </w:rPr>
          <w:t>ك</w:t>
        </w:r>
      </w:ins>
      <w:r w:rsidRPr="00660E8E">
        <w:rPr>
          <w:i/>
          <w:iCs/>
          <w:noProof/>
          <w:rtl/>
          <w:lang w:bidi="ar-EG"/>
        </w:rPr>
        <w:t>)</w:t>
      </w:r>
      <w:r>
        <w:rPr>
          <w:noProof/>
          <w:rtl/>
          <w:lang w:bidi="ar-EG"/>
        </w:rPr>
        <w:tab/>
        <w:t xml:space="preserve">أن </w:t>
      </w:r>
      <w:r>
        <w:rPr>
          <w:rFonts w:hint="cs"/>
          <w:noProof/>
          <w:rtl/>
          <w:lang w:bidi="ar-EG"/>
        </w:rPr>
        <w:t xml:space="preserve">هنالك </w:t>
      </w:r>
      <w:r>
        <w:rPr>
          <w:noProof/>
          <w:rtl/>
          <w:lang w:bidi="ar-EG"/>
        </w:rPr>
        <w:t>توصيات صادرة عن قطاع تقييس الاتصالات</w:t>
      </w:r>
      <w:r>
        <w:rPr>
          <w:rFonts w:hint="cs"/>
          <w:noProof/>
          <w:rtl/>
          <w:lang w:bidi="ar-SY"/>
        </w:rPr>
        <w:t xml:space="preserve"> </w:t>
      </w:r>
      <w:r>
        <w:rPr>
          <w:noProof/>
          <w:lang w:bidi="ar-EG"/>
        </w:rPr>
        <w:t>(ITU</w:t>
      </w:r>
      <w:r>
        <w:rPr>
          <w:noProof/>
          <w:lang w:bidi="ar-EG"/>
        </w:rPr>
        <w:noBreakHyphen/>
        <w:t>T)</w:t>
      </w:r>
      <w:r>
        <w:rPr>
          <w:noProof/>
          <w:rtl/>
          <w:lang w:bidi="ar-EG"/>
        </w:rPr>
        <w:t xml:space="preserve"> بشأن هذا الموضوع</w:t>
      </w:r>
      <w:r>
        <w:rPr>
          <w:rFonts w:hint="cs"/>
          <w:noProof/>
          <w:rtl/>
          <w:lang w:bidi="ar-EG"/>
        </w:rPr>
        <w:t>، ومعلومات ذات صلة من الهيئات الدولية الأخرى</w:t>
      </w:r>
      <w:r>
        <w:rPr>
          <w:noProof/>
          <w:rtl/>
          <w:lang w:bidi="ar-EG"/>
        </w:rPr>
        <w:t xml:space="preserve">، يمكن أن </w:t>
      </w:r>
      <w:r>
        <w:rPr>
          <w:rFonts w:hint="cs"/>
          <w:noProof/>
          <w:rtl/>
          <w:lang w:bidi="ar-EG"/>
        </w:rPr>
        <w:t>تت</w:t>
      </w:r>
      <w:r>
        <w:rPr>
          <w:noProof/>
          <w:rtl/>
          <w:lang w:bidi="ar-EG"/>
        </w:rPr>
        <w:t>يح إرشادات للتطوير المقبل في هذا الميدان، وخاصة في صدد الدروس المستفادة؛</w:t>
      </w:r>
    </w:p>
    <w:p w:rsidR="00973933" w:rsidRDefault="00465AF9" w:rsidP="00973933">
      <w:pPr>
        <w:spacing w:line="180" w:lineRule="auto"/>
        <w:rPr>
          <w:noProof/>
          <w:rtl/>
          <w:lang w:bidi="ar-EG"/>
        </w:rPr>
      </w:pPr>
      <w:del w:id="53" w:author="Awad, Samy" w:date="2016-10-19T21:08:00Z">
        <w:r w:rsidDel="00A8547A">
          <w:rPr>
            <w:rFonts w:hint="cs"/>
            <w:i/>
            <w:iCs/>
            <w:noProof/>
            <w:rtl/>
            <w:lang w:bidi="ar-EG"/>
          </w:rPr>
          <w:delText>ك</w:delText>
        </w:r>
        <w:r w:rsidR="00A8547A" w:rsidDel="00A8547A">
          <w:rPr>
            <w:rFonts w:hint="cs"/>
            <w:i/>
            <w:iCs/>
            <w:noProof/>
            <w:rtl/>
            <w:lang w:bidi="ar-EG"/>
          </w:rPr>
          <w:delText xml:space="preserve"> </w:delText>
        </w:r>
      </w:del>
      <w:ins w:id="54" w:author="Rami, Nadia" w:date="2016-10-11T16:01:00Z">
        <w:r w:rsidR="006C5BF1">
          <w:rPr>
            <w:rFonts w:hint="cs"/>
            <w:i/>
            <w:iCs/>
            <w:noProof/>
            <w:rtl/>
            <w:lang w:bidi="ar-EG"/>
          </w:rPr>
          <w:t>ل</w:t>
        </w:r>
      </w:ins>
      <w:r w:rsidRPr="00660E8E">
        <w:rPr>
          <w:i/>
          <w:iCs/>
          <w:noProof/>
          <w:rtl/>
          <w:lang w:bidi="ar-EG"/>
        </w:rPr>
        <w:t>)</w:t>
      </w:r>
      <w:r>
        <w:rPr>
          <w:noProof/>
          <w:rtl/>
          <w:lang w:bidi="ar-EG"/>
        </w:rPr>
        <w:tab/>
        <w:t xml:space="preserve">أن التدابير التقنية لمكافحة الرسائل الاقتحامية تمثل واحداً من النهج المذكورة في الفقرة </w:t>
      </w:r>
      <w:r w:rsidRPr="00DA53EF">
        <w:rPr>
          <w:rFonts w:hint="cs"/>
          <w:i/>
          <w:iCs/>
          <w:noProof/>
          <w:rtl/>
          <w:lang w:bidi="ar-EG"/>
        </w:rPr>
        <w:t>ج</w:t>
      </w:r>
      <w:r w:rsidRPr="00DA53EF">
        <w:rPr>
          <w:i/>
          <w:iCs/>
          <w:noProof/>
          <w:rtl/>
          <w:lang w:bidi="ar-EG"/>
        </w:rPr>
        <w:t>)</w:t>
      </w:r>
      <w:r>
        <w:rPr>
          <w:noProof/>
          <w:rtl/>
          <w:lang w:bidi="ar-EG"/>
        </w:rPr>
        <w:t xml:space="preserve"> من </w:t>
      </w:r>
      <w:r>
        <w:rPr>
          <w:rFonts w:hint="cs"/>
          <w:noProof/>
          <w:rtl/>
          <w:lang w:bidi="ar-EG"/>
        </w:rPr>
        <w:t>و</w:t>
      </w:r>
      <w:r w:rsidRPr="00000A3C">
        <w:rPr>
          <w:rFonts w:hint="cs"/>
          <w:i/>
          <w:iCs/>
          <w:noProof/>
          <w:rtl/>
          <w:lang w:bidi="ar-EG"/>
        </w:rPr>
        <w:t>إذ تأخذ بعين الاعتبار كذلك</w:t>
      </w:r>
      <w:r>
        <w:rPr>
          <w:rFonts w:hint="cs"/>
          <w:noProof/>
          <w:rtl/>
          <w:lang w:bidi="ar-EG"/>
        </w:rPr>
        <w:t xml:space="preserve"> </w:t>
      </w:r>
      <w:r>
        <w:rPr>
          <w:noProof/>
          <w:rtl/>
          <w:lang w:bidi="ar-EG"/>
        </w:rPr>
        <w:t>أعلاه،</w:t>
      </w:r>
    </w:p>
    <w:p w:rsidR="00973933" w:rsidRDefault="00465AF9" w:rsidP="00973933">
      <w:pPr>
        <w:pStyle w:val="Call"/>
        <w:rPr>
          <w:rtl/>
        </w:rPr>
      </w:pPr>
      <w:r>
        <w:rPr>
          <w:rtl/>
        </w:rPr>
        <w:t>وإذ تلاحظ</w:t>
      </w:r>
    </w:p>
    <w:p w:rsidR="00973933" w:rsidRDefault="00465AF9" w:rsidP="00973933">
      <w:pPr>
        <w:rPr>
          <w:noProof/>
          <w:rtl/>
          <w:lang w:bidi="ar-EG"/>
        </w:rPr>
      </w:pPr>
      <w:r>
        <w:rPr>
          <w:noProof/>
          <w:rtl/>
          <w:lang w:bidi="ar-EG"/>
        </w:rPr>
        <w:t>أهمية العمل التقني الذي اضطلعت به حتى الآن لجنة الدراسات</w:t>
      </w:r>
      <w:r>
        <w:rPr>
          <w:rFonts w:hint="cs"/>
          <w:noProof/>
          <w:rtl/>
          <w:lang w:bidi="ar-EG"/>
        </w:rPr>
        <w:t> </w:t>
      </w:r>
      <w:r>
        <w:rPr>
          <w:noProof/>
          <w:lang w:bidi="ar-EG"/>
        </w:rPr>
        <w:t>17</w:t>
      </w:r>
      <w:r>
        <w:rPr>
          <w:noProof/>
          <w:rtl/>
          <w:lang w:bidi="ar-EG"/>
        </w:rPr>
        <w:t xml:space="preserve"> </w:t>
      </w:r>
      <w:r>
        <w:rPr>
          <w:rFonts w:hint="cs"/>
          <w:noProof/>
          <w:rtl/>
          <w:lang w:bidi="ar-EG"/>
        </w:rPr>
        <w:t xml:space="preserve">لقطاع تقييس الاتصالات </w:t>
      </w:r>
      <w:r>
        <w:rPr>
          <w:noProof/>
          <w:rtl/>
          <w:lang w:bidi="ar-EG"/>
        </w:rPr>
        <w:t xml:space="preserve">وخاصة في التوصيات </w:t>
      </w:r>
      <w:r>
        <w:rPr>
          <w:noProof/>
          <w:lang w:bidi="ar-EG"/>
        </w:rPr>
        <w:t>ITU</w:t>
      </w:r>
      <w:r>
        <w:rPr>
          <w:noProof/>
          <w:lang w:bidi="ar-EG"/>
        </w:rPr>
        <w:noBreakHyphen/>
        <w:t>T X.1231</w:t>
      </w:r>
      <w:r>
        <w:rPr>
          <w:noProof/>
          <w:rtl/>
          <w:lang w:bidi="ar-EG"/>
        </w:rPr>
        <w:t>، و</w:t>
      </w:r>
      <w:r>
        <w:rPr>
          <w:noProof/>
          <w:lang w:bidi="ar-EG"/>
        </w:rPr>
        <w:t>ITU</w:t>
      </w:r>
      <w:r>
        <w:rPr>
          <w:noProof/>
          <w:lang w:bidi="ar-EG"/>
        </w:rPr>
        <w:noBreakHyphen/>
        <w:t>T X.1240</w:t>
      </w:r>
      <w:r>
        <w:rPr>
          <w:noProof/>
          <w:rtl/>
          <w:lang w:bidi="ar-EG"/>
        </w:rPr>
        <w:t>، و</w:t>
      </w:r>
      <w:r>
        <w:rPr>
          <w:noProof/>
          <w:lang w:bidi="ar-EG"/>
        </w:rPr>
        <w:t>ITU</w:t>
      </w:r>
      <w:r>
        <w:rPr>
          <w:noProof/>
          <w:lang w:bidi="ar-EG"/>
        </w:rPr>
        <w:noBreakHyphen/>
        <w:t>T X.1241</w:t>
      </w:r>
      <w:r>
        <w:rPr>
          <w:rFonts w:hint="cs"/>
          <w:noProof/>
          <w:rtl/>
          <w:lang w:bidi="ar-EG"/>
        </w:rPr>
        <w:t xml:space="preserve">، </w:t>
      </w:r>
      <w:r>
        <w:rPr>
          <w:noProof/>
          <w:rtl/>
          <w:lang w:bidi="ar-EG"/>
        </w:rPr>
        <w:t>و</w:t>
      </w:r>
      <w:r>
        <w:rPr>
          <w:noProof/>
          <w:lang w:bidi="ar-EG"/>
        </w:rPr>
        <w:t>ITU</w:t>
      </w:r>
      <w:r>
        <w:rPr>
          <w:noProof/>
          <w:lang w:bidi="ar-EG"/>
        </w:rPr>
        <w:noBreakHyphen/>
        <w:t>T X.1242</w:t>
      </w:r>
      <w:r>
        <w:rPr>
          <w:rFonts w:hint="cs"/>
          <w:noProof/>
          <w:rtl/>
          <w:lang w:bidi="ar-EG"/>
        </w:rPr>
        <w:t xml:space="preserve">، </w:t>
      </w:r>
      <w:r>
        <w:rPr>
          <w:noProof/>
          <w:rtl/>
          <w:lang w:bidi="ar-EG"/>
        </w:rPr>
        <w:t>و</w:t>
      </w:r>
      <w:r>
        <w:rPr>
          <w:noProof/>
          <w:lang w:bidi="ar-EG"/>
        </w:rPr>
        <w:t>ITU</w:t>
      </w:r>
      <w:r>
        <w:rPr>
          <w:noProof/>
          <w:lang w:bidi="ar-EG"/>
        </w:rPr>
        <w:noBreakHyphen/>
        <w:t>T X.1243</w:t>
      </w:r>
      <w:r>
        <w:rPr>
          <w:rFonts w:hint="cs"/>
          <w:noProof/>
          <w:rtl/>
          <w:lang w:bidi="ar-EG"/>
        </w:rPr>
        <w:t xml:space="preserve">، </w:t>
      </w:r>
      <w:r>
        <w:rPr>
          <w:noProof/>
          <w:rtl/>
          <w:lang w:bidi="ar-EG"/>
        </w:rPr>
        <w:t>و</w:t>
      </w:r>
      <w:r>
        <w:rPr>
          <w:noProof/>
          <w:lang w:bidi="ar-EG"/>
        </w:rPr>
        <w:t>ITU</w:t>
      </w:r>
      <w:r>
        <w:rPr>
          <w:noProof/>
          <w:lang w:bidi="ar-EG"/>
        </w:rPr>
        <w:noBreakHyphen/>
        <w:t>T X.1244</w:t>
      </w:r>
      <w:r>
        <w:rPr>
          <w:rFonts w:hint="cs"/>
          <w:noProof/>
          <w:rtl/>
          <w:lang w:bidi="ar-EG"/>
        </w:rPr>
        <w:t xml:space="preserve">، </w:t>
      </w:r>
      <w:r>
        <w:rPr>
          <w:noProof/>
          <w:rtl/>
          <w:lang w:bidi="ar-EG"/>
        </w:rPr>
        <w:t>و</w:t>
      </w:r>
      <w:r>
        <w:rPr>
          <w:noProof/>
          <w:lang w:bidi="ar-EG"/>
        </w:rPr>
        <w:t>ITU</w:t>
      </w:r>
      <w:r>
        <w:rPr>
          <w:noProof/>
          <w:lang w:bidi="ar-EG"/>
        </w:rPr>
        <w:noBreakHyphen/>
        <w:t>T X.1245</w:t>
      </w:r>
      <w:ins w:id="55" w:author="Rami, Nadia" w:date="2016-10-11T16:01:00Z">
        <w:r w:rsidR="006C5BF1">
          <w:rPr>
            <w:rFonts w:hint="cs"/>
            <w:noProof/>
            <w:rtl/>
            <w:lang w:bidi="ar-EG"/>
          </w:rPr>
          <w:t xml:space="preserve"> و</w:t>
        </w:r>
        <w:r w:rsidR="006C5BF1">
          <w:rPr>
            <w:noProof/>
            <w:lang w:bidi="ar-EG"/>
          </w:rPr>
          <w:t>ITU-T X.1246</w:t>
        </w:r>
        <w:r w:rsidR="006C5BF1">
          <w:rPr>
            <w:rFonts w:hint="cs"/>
            <w:noProof/>
            <w:rtl/>
            <w:lang w:bidi="ar-EG"/>
          </w:rPr>
          <w:t xml:space="preserve"> و</w:t>
        </w:r>
        <w:r w:rsidR="006C5BF1">
          <w:rPr>
            <w:noProof/>
            <w:lang w:bidi="ar-EG"/>
          </w:rPr>
          <w:t>ITU-T X.1247</w:t>
        </w:r>
      </w:ins>
      <w:r>
        <w:rPr>
          <w:rFonts w:hint="cs"/>
          <w:noProof/>
          <w:rtl/>
          <w:lang w:bidi="ar-EG"/>
        </w:rPr>
        <w:t>،</w:t>
      </w:r>
    </w:p>
    <w:p w:rsidR="00973933" w:rsidRDefault="00465AF9" w:rsidP="00973933">
      <w:pPr>
        <w:pStyle w:val="Call"/>
        <w:rPr>
          <w:rtl/>
        </w:rPr>
      </w:pPr>
      <w:r>
        <w:rPr>
          <w:rFonts w:hint="cs"/>
          <w:rtl/>
        </w:rPr>
        <w:t>تقـرر أن تكلف لجان الدراسات ذات الصلة</w:t>
      </w:r>
    </w:p>
    <w:p w:rsidR="00973933" w:rsidRDefault="00465AF9" w:rsidP="00AB5A5D">
      <w:pPr>
        <w:rPr>
          <w:rtl/>
          <w:lang w:bidi="ar-EG"/>
        </w:rPr>
      </w:pPr>
      <w:r>
        <w:rPr>
          <w:lang w:bidi="ar-EG"/>
        </w:rPr>
        <w:t>1</w:t>
      </w:r>
      <w:r>
        <w:rPr>
          <w:rFonts w:hint="cs"/>
          <w:rtl/>
          <w:lang w:bidi="ar-EG"/>
        </w:rPr>
        <w:tab/>
        <w:t>بأن تواصل دعم العمل الجاري، وخاصة في لجنة الدراسات</w:t>
      </w:r>
      <w:r w:rsidR="00AB5A5D">
        <w:rPr>
          <w:rFonts w:hint="eastAsia"/>
          <w:rtl/>
          <w:lang w:bidi="ar-EG"/>
        </w:rPr>
        <w:t> </w:t>
      </w:r>
      <w:r>
        <w:rPr>
          <w:lang w:bidi="ar-EG"/>
        </w:rPr>
        <w:t>17</w:t>
      </w:r>
      <w:r>
        <w:rPr>
          <w:rFonts w:hint="cs"/>
          <w:rtl/>
          <w:lang w:bidi="ar-EG"/>
        </w:rPr>
        <w:t>، فيما يتعلق بمكافحة الرسائل الاقتحامية (مثل</w:t>
      </w:r>
      <w:r>
        <w:rPr>
          <w:rFonts w:hint="eastAsia"/>
          <w:rtl/>
          <w:lang w:bidi="ar-EG"/>
        </w:rPr>
        <w:t> </w:t>
      </w:r>
      <w:r>
        <w:rPr>
          <w:rFonts w:hint="cs"/>
          <w:rtl/>
          <w:lang w:bidi="ar-EG"/>
        </w:rPr>
        <w:t>البريد الإلكتروني)، والإسراع بعملها المتعلق بالرسائل الاقتحامية من أجل التصدي للتهديدات القائمة والمستقبلية التي تدخل ضمن اختصاص قطاع تقييس الاتصالات وخبرته، حسب الاقتضاء؛</w:t>
      </w:r>
    </w:p>
    <w:p w:rsidR="00973933" w:rsidRPr="00445FD4" w:rsidRDefault="00465AF9" w:rsidP="00AB5A5D">
      <w:pPr>
        <w:rPr>
          <w:spacing w:val="4"/>
          <w:rtl/>
          <w:lang w:bidi="ar-EG"/>
        </w:rPr>
      </w:pPr>
      <w:r w:rsidRPr="00445FD4">
        <w:rPr>
          <w:spacing w:val="4"/>
          <w:lang w:bidi="ar-EG"/>
        </w:rPr>
        <w:t>2</w:t>
      </w:r>
      <w:r w:rsidRPr="00445FD4">
        <w:rPr>
          <w:rFonts w:hint="cs"/>
          <w:spacing w:val="4"/>
          <w:rtl/>
          <w:lang w:bidi="ar-EG"/>
        </w:rPr>
        <w:tab/>
        <w:t>بأن تواصل التعاون مع المنظمات ذات الصلة (مثل فريق مهام هندسة الإنترنت</w:t>
      </w:r>
      <w:r w:rsidR="00AB5A5D" w:rsidRPr="00445FD4">
        <w:rPr>
          <w:rFonts w:hint="eastAsia"/>
          <w:spacing w:val="4"/>
          <w:rtl/>
          <w:lang w:bidi="ar-EG"/>
        </w:rPr>
        <w:t> </w:t>
      </w:r>
      <w:r w:rsidRPr="00445FD4">
        <w:rPr>
          <w:spacing w:val="4"/>
          <w:lang w:bidi="ar-EG"/>
        </w:rPr>
        <w:t>(IETF)</w:t>
      </w:r>
      <w:r w:rsidRPr="00445FD4">
        <w:rPr>
          <w:rFonts w:hint="cs"/>
          <w:spacing w:val="4"/>
          <w:rtl/>
          <w:lang w:bidi="ar-EG"/>
        </w:rPr>
        <w:t>، من أجل مواصلة، وضع توصيات تقنية على وجه السرعة بغية تبادل أفضل الممارسات ونشر المعلومات عن طريق ورش العمل المشتركة والدورات التدريبية، وما إلى ذلك،</w:t>
      </w:r>
    </w:p>
    <w:p w:rsidR="00973933" w:rsidRDefault="00465AF9" w:rsidP="00973933">
      <w:pPr>
        <w:pStyle w:val="Call"/>
        <w:rPr>
          <w:rtl/>
        </w:rPr>
      </w:pPr>
      <w:r>
        <w:rPr>
          <w:rFonts w:hint="cs"/>
          <w:rtl/>
        </w:rPr>
        <w:lastRenderedPageBreak/>
        <w:t xml:space="preserve">تكلف لجنة الدراسات </w:t>
      </w:r>
      <w:r>
        <w:t>17</w:t>
      </w:r>
      <w:r>
        <w:rPr>
          <w:rFonts w:hint="cs"/>
          <w:rtl/>
        </w:rPr>
        <w:t xml:space="preserve"> </w:t>
      </w:r>
      <w:r>
        <w:rPr>
          <w:rFonts w:hint="cs"/>
          <w:rtl/>
          <w:lang w:bidi="ar-EG"/>
        </w:rPr>
        <w:t xml:space="preserve">لقطاع تقييس الاتصالات </w:t>
      </w:r>
      <w:r>
        <w:rPr>
          <w:rFonts w:hint="cs"/>
          <w:rtl/>
        </w:rPr>
        <w:t>كذلك</w:t>
      </w:r>
    </w:p>
    <w:p w:rsidR="00973933" w:rsidRDefault="005F7E3B" w:rsidP="00DF0E58">
      <w:pPr>
        <w:rPr>
          <w:ins w:id="56" w:author="Rami, Nadia" w:date="2016-10-11T16:02:00Z"/>
          <w:rtl/>
          <w:lang w:bidi="ar-EG"/>
        </w:rPr>
      </w:pPr>
      <w:ins w:id="57" w:author="Rami, Nadia" w:date="2016-10-11T16:02:00Z">
        <w:r>
          <w:rPr>
            <w:lang w:bidi="ar-EG"/>
          </w:rPr>
          <w:t>1</w:t>
        </w:r>
        <w:r>
          <w:rPr>
            <w:lang w:bidi="ar-EG"/>
          </w:rPr>
          <w:tab/>
        </w:r>
      </w:ins>
      <w:r w:rsidR="00465AF9">
        <w:rPr>
          <w:rFonts w:hint="cs"/>
          <w:rtl/>
          <w:lang w:bidi="ar-EG"/>
        </w:rPr>
        <w:t>بتقديم تقارير دورية إلى الفريق الاستشاري لتقييس الاتصالات بشأن التقدم المحرز بشأن هذا القرار</w:t>
      </w:r>
      <w:del w:id="58" w:author="Rami, Nadia" w:date="2016-10-11T16:02:00Z">
        <w:r w:rsidR="00465AF9" w:rsidDel="008C6335">
          <w:rPr>
            <w:rFonts w:hint="cs"/>
            <w:rtl/>
            <w:lang w:bidi="ar-EG"/>
          </w:rPr>
          <w:delText>،</w:delText>
        </w:r>
      </w:del>
      <w:ins w:id="59" w:author="Rami, Nadia" w:date="2016-10-11T16:02:00Z">
        <w:r w:rsidR="008C6335">
          <w:rPr>
            <w:rFonts w:hint="cs"/>
            <w:rtl/>
            <w:lang w:bidi="ar-EG"/>
          </w:rPr>
          <w:t>؛</w:t>
        </w:r>
      </w:ins>
    </w:p>
    <w:p w:rsidR="008C6335" w:rsidRDefault="008C6335" w:rsidP="00DF0E58">
      <w:pPr>
        <w:rPr>
          <w:ins w:id="60" w:author="Rami, Nadia" w:date="2016-10-11T16:04:00Z"/>
          <w:rtl/>
          <w:lang w:bidi="ar-EG"/>
        </w:rPr>
      </w:pPr>
      <w:ins w:id="61" w:author="Rami, Nadia" w:date="2016-10-11T16:02:00Z">
        <w:r>
          <w:rPr>
            <w:lang w:bidi="ar-EG"/>
          </w:rPr>
          <w:t>2</w:t>
        </w:r>
        <w:r>
          <w:rPr>
            <w:rtl/>
            <w:lang w:bidi="ar-EG"/>
          </w:rPr>
          <w:tab/>
        </w:r>
        <w:r>
          <w:rPr>
            <w:rFonts w:hint="cs"/>
            <w:rtl/>
            <w:lang w:bidi="ar-EG"/>
          </w:rPr>
          <w:t xml:space="preserve">بالتعاون مع قطاع تنمية الاتصالات بشأن مكافحة الرسائل الاقتحامية والتصدي لها من خلال تقديم دورات تدريبية </w:t>
        </w:r>
      </w:ins>
      <w:ins w:id="62" w:author="Rami, Nadia" w:date="2016-10-11T16:04:00Z">
        <w:r w:rsidR="00924D81">
          <w:rPr>
            <w:rFonts w:hint="cs"/>
            <w:rtl/>
            <w:lang w:bidi="ar-EG"/>
          </w:rPr>
          <w:t xml:space="preserve">تقنية وأنشطة </w:t>
        </w:r>
      </w:ins>
      <w:ins w:id="63" w:author="Rami, Nadia" w:date="2016-10-11T16:02:00Z">
        <w:r>
          <w:rPr>
            <w:rFonts w:hint="cs"/>
            <w:rtl/>
            <w:lang w:bidi="ar-EG"/>
          </w:rPr>
          <w:t>وورش عمل في مناطق مختلفة؛</w:t>
        </w:r>
      </w:ins>
    </w:p>
    <w:p w:rsidR="005E2794" w:rsidRDefault="005E2794" w:rsidP="00DF0E58">
      <w:pPr>
        <w:rPr>
          <w:rtl/>
          <w:lang w:bidi="ar-EG"/>
        </w:rPr>
      </w:pPr>
      <w:ins w:id="64" w:author="Rami, Nadia" w:date="2016-10-11T16:04:00Z">
        <w:r>
          <w:rPr>
            <w:lang w:bidi="ar-EG"/>
          </w:rPr>
          <w:t>3</w:t>
        </w:r>
        <w:r>
          <w:rPr>
            <w:lang w:bidi="ar-EG"/>
          </w:rPr>
          <w:tab/>
        </w:r>
      </w:ins>
      <w:ins w:id="65" w:author="Rami, Nadia" w:date="2016-10-11T16:05:00Z">
        <w:r w:rsidR="00D30EDC">
          <w:rPr>
            <w:rFonts w:hint="cs"/>
            <w:rtl/>
            <w:lang w:bidi="ar-EG"/>
          </w:rPr>
          <w:t xml:space="preserve">بتوفير المبادئ التوجيهية وتقييم </w:t>
        </w:r>
      </w:ins>
      <w:ins w:id="66" w:author="Rami, Nadia" w:date="2016-10-11T16:07:00Z">
        <w:r w:rsidR="00911C5A">
          <w:rPr>
            <w:rFonts w:hint="cs"/>
            <w:rtl/>
            <w:lang w:bidi="ar-EG"/>
          </w:rPr>
          <w:t xml:space="preserve">التدابير المتخذة </w:t>
        </w:r>
      </w:ins>
      <w:ins w:id="67" w:author="Rami, Nadia" w:date="2016-10-11T16:05:00Z">
        <w:r w:rsidR="00D30EDC">
          <w:rPr>
            <w:rFonts w:hint="cs"/>
            <w:rtl/>
            <w:lang w:bidi="ar-EG"/>
          </w:rPr>
          <w:t>وتحديث</w:t>
        </w:r>
      </w:ins>
      <w:ins w:id="68" w:author="Rami, Nadia" w:date="2016-10-11T16:07:00Z">
        <w:r w:rsidR="00911C5A">
          <w:rPr>
            <w:rFonts w:hint="cs"/>
            <w:rtl/>
            <w:lang w:bidi="ar-EG"/>
          </w:rPr>
          <w:t>ها</w:t>
        </w:r>
      </w:ins>
      <w:ins w:id="69" w:author="Rami, Nadia" w:date="2016-10-11T16:05:00Z">
        <w:r w:rsidR="00D30EDC">
          <w:rPr>
            <w:rFonts w:hint="cs"/>
            <w:rtl/>
            <w:lang w:bidi="ar-EG"/>
          </w:rPr>
          <w:t xml:space="preserve"> بصورة مستمرة لمكافحة الرسائل الاقتحامية </w:t>
        </w:r>
      </w:ins>
      <w:ins w:id="70" w:author="Rami, Nadia" w:date="2016-10-11T16:07:00Z">
        <w:r w:rsidR="00911C5A">
          <w:rPr>
            <w:rFonts w:hint="cs"/>
            <w:rtl/>
            <w:lang w:bidi="ar-EG"/>
          </w:rPr>
          <w:t>بهدف</w:t>
        </w:r>
      </w:ins>
      <w:ins w:id="71" w:author="Rami, Nadia" w:date="2016-10-11T16:05:00Z">
        <w:r w:rsidR="00D30EDC">
          <w:rPr>
            <w:rFonts w:hint="cs"/>
            <w:rtl/>
            <w:lang w:bidi="ar-EG"/>
          </w:rPr>
          <w:t xml:space="preserve"> التصدي للتهديدات و</w:t>
        </w:r>
      </w:ins>
      <w:ins w:id="72" w:author="Rami, Nadia" w:date="2016-10-11T16:07:00Z">
        <w:r w:rsidR="00D30EDC">
          <w:rPr>
            <w:rFonts w:hint="cs"/>
            <w:rtl/>
            <w:lang w:bidi="ar-EG"/>
          </w:rPr>
          <w:t>نقاط الضعف التي تنطوي عليها الرسائل الاقتحامية،</w:t>
        </w:r>
      </w:ins>
    </w:p>
    <w:p w:rsidR="00973933" w:rsidRPr="00D438B4" w:rsidRDefault="00465AF9" w:rsidP="00D438B4">
      <w:pPr>
        <w:pStyle w:val="Call"/>
        <w:rPr>
          <w:rtl/>
        </w:rPr>
      </w:pPr>
      <w:r w:rsidRPr="00D438B4">
        <w:rPr>
          <w:rFonts w:hint="cs"/>
          <w:rtl/>
        </w:rPr>
        <w:t>تكلف مدير مكتب تقييس الاتصالات</w:t>
      </w:r>
    </w:p>
    <w:p w:rsidR="00973933" w:rsidRDefault="00465AF9" w:rsidP="00D438B4">
      <w:pPr>
        <w:rPr>
          <w:rtl/>
          <w:lang w:bidi="ar-EG"/>
        </w:rPr>
      </w:pPr>
      <w:r>
        <w:rPr>
          <w:lang w:bidi="ar-EG"/>
        </w:rPr>
        <w:t>1</w:t>
      </w:r>
      <w:r>
        <w:rPr>
          <w:rFonts w:hint="cs"/>
          <w:rtl/>
          <w:lang w:bidi="ar-EG"/>
        </w:rPr>
        <w:tab/>
        <w:t>بتقديم كل المساعدة اللازمة بغية التعجيل بهذه الجهود؛</w:t>
      </w:r>
    </w:p>
    <w:p w:rsidR="00973933" w:rsidRDefault="00465AF9" w:rsidP="00D438B4">
      <w:pPr>
        <w:rPr>
          <w:rtl/>
          <w:lang w:bidi="ar-EG"/>
        </w:rPr>
      </w:pPr>
      <w:r>
        <w:rPr>
          <w:lang w:bidi="ar-EG"/>
        </w:rPr>
        <w:t>2</w:t>
      </w:r>
      <w:r>
        <w:rPr>
          <w:rFonts w:hint="cs"/>
          <w:rtl/>
          <w:lang w:bidi="ar-EG"/>
        </w:rPr>
        <w:tab/>
        <w:t xml:space="preserve">الشروع في دراسة </w:t>
      </w:r>
      <w:r>
        <w:rPr>
          <w:rtl/>
          <w:lang w:bidi="ar-EG"/>
        </w:rPr>
        <w:t>–</w:t>
      </w:r>
      <w:r>
        <w:rPr>
          <w:rFonts w:hint="cs"/>
          <w:rtl/>
          <w:lang w:bidi="ar-EG"/>
        </w:rPr>
        <w:t xml:space="preserve"> بما في ذلك من خلال توجيه استبيان إلى أعضاء الاتحاد </w:t>
      </w:r>
      <w:r>
        <w:rPr>
          <w:rtl/>
          <w:lang w:bidi="ar-EG"/>
        </w:rPr>
        <w:t>–</w:t>
      </w:r>
      <w:r>
        <w:rPr>
          <w:rFonts w:hint="cs"/>
          <w:rtl/>
          <w:lang w:bidi="ar-EG"/>
        </w:rPr>
        <w:t xml:space="preserve"> بشأن الحجم</w:t>
      </w:r>
      <w:r w:rsidRPr="004F02C1">
        <w:rPr>
          <w:rFonts w:hint="cs"/>
          <w:rtl/>
          <w:lang w:bidi="ar-EG"/>
        </w:rPr>
        <w:t xml:space="preserve"> </w:t>
      </w:r>
      <w:r>
        <w:rPr>
          <w:rFonts w:hint="cs"/>
          <w:rtl/>
          <w:lang w:bidi="ar-EG"/>
        </w:rPr>
        <w:t xml:space="preserve">التقريب‍ي لحركة الرسائل الاقتحامية وأنواعها (مثل الرسائل الاقتحامية بالبريد الإلكتروني، والرسائل الاقتحامية بالرسائل النصية </w:t>
      </w:r>
      <w:r w:rsidR="005E72E0">
        <w:rPr>
          <w:rFonts w:hint="cs"/>
          <w:rtl/>
          <w:lang w:bidi="ar-EG"/>
        </w:rPr>
        <w:t>القصيرة، والرسائل الاقتحامية في</w:t>
      </w:r>
      <w:r w:rsidR="005E72E0">
        <w:rPr>
          <w:rFonts w:hint="eastAsia"/>
          <w:rtl/>
          <w:lang w:bidi="ar-EG"/>
        </w:rPr>
        <w:t> </w:t>
      </w:r>
      <w:r>
        <w:rPr>
          <w:rFonts w:hint="cs"/>
          <w:rtl/>
          <w:lang w:bidi="ar-EG"/>
        </w:rPr>
        <w:t>تطبيقات الوسائط الإعلامية المتعددة المستندة إلى بروتوكول الإنترنت) وخصائصها (مثل الطرق والمصادر الرئيسية المختلفة) لمساعدة الدول الأعضاء ووكالات التشغيل ذات الصلة في تحديد هذه الطرق والمصادر والأحجام، وفي تقدير حجم الاستثمارات اللازمة في المرافق والوسائل التقنية الأخرى لمكافحة هذه الرسائل الاقتحامية والتصدي لها، مع مراعاة ما أُنجز من عمل بالفعل؛</w:t>
      </w:r>
    </w:p>
    <w:p w:rsidR="00973933" w:rsidRDefault="00465AF9" w:rsidP="00DF0E58">
      <w:pPr>
        <w:rPr>
          <w:ins w:id="73" w:author="Rami, Nadia" w:date="2016-10-11T16:08:00Z"/>
          <w:rtl/>
          <w:lang w:bidi="ar-EG"/>
        </w:rPr>
      </w:pPr>
      <w:r w:rsidRPr="00231FA5">
        <w:rPr>
          <w:lang w:bidi="ar-EG"/>
        </w:rPr>
        <w:t>3</w:t>
      </w:r>
      <w:r w:rsidRPr="00231FA5">
        <w:rPr>
          <w:rFonts w:hint="cs"/>
          <w:rtl/>
          <w:lang w:bidi="ar-EG"/>
        </w:rPr>
        <w:tab/>
        <w:t xml:space="preserve">بمواصلة التعاون مع مبادرة الأمين العام بشأن الأمن السيبراني ومع مكتب تنمية الاتصالات فيما يتصل بأي بند يتعلق بالأمن السيبراني </w:t>
      </w:r>
      <w:r>
        <w:rPr>
          <w:rFonts w:hint="cs"/>
          <w:rtl/>
          <w:lang w:bidi="ar-EG"/>
        </w:rPr>
        <w:t xml:space="preserve">بموجب القرار </w:t>
      </w:r>
      <w:r w:rsidRPr="00231FA5">
        <w:rPr>
          <w:lang w:bidi="ar-EG"/>
        </w:rPr>
        <w:t>45</w:t>
      </w:r>
      <w:r w:rsidRPr="00231FA5">
        <w:rPr>
          <w:rFonts w:hint="cs"/>
          <w:rtl/>
          <w:lang w:bidi="ar-EG"/>
        </w:rPr>
        <w:t xml:space="preserve"> (المراجَع في </w:t>
      </w:r>
      <w:del w:id="74" w:author="Rami, Nadia" w:date="2016-10-11T16:08:00Z">
        <w:r w:rsidRPr="00231FA5" w:rsidDel="003934D8">
          <w:rPr>
            <w:rFonts w:hint="cs"/>
            <w:rtl/>
            <w:lang w:bidi="ar-EG"/>
          </w:rPr>
          <w:delText xml:space="preserve">حيدر آباد، </w:delText>
        </w:r>
        <w:r w:rsidRPr="00231FA5" w:rsidDel="003934D8">
          <w:rPr>
            <w:lang w:bidi="ar-EG"/>
          </w:rPr>
          <w:delText>2010</w:delText>
        </w:r>
      </w:del>
      <w:ins w:id="75" w:author="Rami, Nadia" w:date="2016-10-11T16:08:00Z">
        <w:r w:rsidR="003934D8">
          <w:rPr>
            <w:rFonts w:hint="cs"/>
            <w:rtl/>
            <w:lang w:bidi="ar-EG"/>
          </w:rPr>
          <w:t xml:space="preserve">دبي، </w:t>
        </w:r>
        <w:r w:rsidR="003934D8">
          <w:rPr>
            <w:lang w:bidi="ar-EG"/>
          </w:rPr>
          <w:t>2014</w:t>
        </w:r>
      </w:ins>
      <w:r w:rsidRPr="00231FA5">
        <w:rPr>
          <w:rFonts w:hint="cs"/>
          <w:rtl/>
          <w:lang w:bidi="ar-EG"/>
        </w:rPr>
        <w:t>) للمؤتمر العالمي لتنمية الاتصالات، وكفالة التنسيق بين هذه الأنشطة المختلفة</w:t>
      </w:r>
      <w:del w:id="76" w:author="Rami, Nadia" w:date="2016-10-11T16:08:00Z">
        <w:r w:rsidRPr="00231FA5" w:rsidDel="00F635CA">
          <w:rPr>
            <w:rFonts w:hint="cs"/>
            <w:rtl/>
            <w:lang w:bidi="ar-EG"/>
          </w:rPr>
          <w:delText>،</w:delText>
        </w:r>
      </w:del>
      <w:ins w:id="77" w:author="Rami, Nadia" w:date="2016-10-11T16:08:00Z">
        <w:r w:rsidR="00F635CA">
          <w:rPr>
            <w:rFonts w:hint="cs"/>
            <w:rtl/>
            <w:lang w:bidi="ar-EG"/>
          </w:rPr>
          <w:t>؛</w:t>
        </w:r>
      </w:ins>
    </w:p>
    <w:p w:rsidR="00F635CA" w:rsidRPr="001F134E" w:rsidRDefault="00F635CA" w:rsidP="00DF0E58">
      <w:pPr>
        <w:rPr>
          <w:rtl/>
          <w:lang w:bidi="ar-EG"/>
        </w:rPr>
      </w:pPr>
      <w:ins w:id="78" w:author="Rami, Nadia" w:date="2016-10-11T16:08:00Z">
        <w:r>
          <w:rPr>
            <w:lang w:bidi="ar-EG"/>
          </w:rPr>
          <w:t>4</w:t>
        </w:r>
        <w:r>
          <w:rPr>
            <w:rtl/>
            <w:lang w:bidi="ar-EG"/>
          </w:rPr>
          <w:tab/>
        </w:r>
        <w:r w:rsidR="00511213">
          <w:rPr>
            <w:rFonts w:hint="cs"/>
            <w:rtl/>
            <w:lang w:bidi="ar-EG"/>
          </w:rPr>
          <w:t xml:space="preserve">بنشر تقرير مرحلي للجنة الدراسات </w:t>
        </w:r>
        <w:r w:rsidR="00511213">
          <w:rPr>
            <w:lang w:bidi="ar-EG"/>
          </w:rPr>
          <w:t>17</w:t>
        </w:r>
        <w:r w:rsidR="00511213">
          <w:rPr>
            <w:rFonts w:hint="cs"/>
            <w:rtl/>
            <w:lang w:bidi="ar-EG"/>
          </w:rPr>
          <w:t xml:space="preserve"> لقطاع تقييس الاتصالات وغيرها من لجان الدراسات ذات الصلة بشأن تنفيذ هذا القرار</w:t>
        </w:r>
      </w:ins>
      <w:ins w:id="79" w:author="Rami, Nadia" w:date="2016-10-11T16:09:00Z">
        <w:r w:rsidR="001F134E">
          <w:rPr>
            <w:rFonts w:hint="cs"/>
            <w:rtl/>
            <w:lang w:bidi="ar-EG"/>
          </w:rPr>
          <w:t xml:space="preserve"> وتقييم فعالية الأعمال الحالية </w:t>
        </w:r>
      </w:ins>
      <w:ins w:id="80" w:author="Rami, Nadia" w:date="2016-10-11T16:10:00Z">
        <w:r w:rsidR="001F134E">
          <w:rPr>
            <w:rFonts w:hint="cs"/>
            <w:rtl/>
            <w:lang w:bidi="ar-EG"/>
          </w:rPr>
          <w:t>وتخطيط الأعمال والتوجه أو خارطة الطريق</w:t>
        </w:r>
      </w:ins>
      <w:ins w:id="81" w:author="Rami, Nadia" w:date="2016-10-11T16:09:00Z">
        <w:r w:rsidR="001F134E">
          <w:rPr>
            <w:rFonts w:hint="cs"/>
            <w:rtl/>
            <w:lang w:bidi="ar-EG"/>
          </w:rPr>
          <w:t xml:space="preserve"> المقبلة </w:t>
        </w:r>
      </w:ins>
      <w:ins w:id="82" w:author="Rami, Nadia" w:date="2016-10-11T16:10:00Z">
        <w:r w:rsidR="001F134E">
          <w:rPr>
            <w:rFonts w:hint="cs"/>
            <w:rtl/>
            <w:lang w:bidi="ar-EG"/>
          </w:rPr>
          <w:t xml:space="preserve">لتقديمها إلى مجلس الاتحاد على النحو المحدد في القرار </w:t>
        </w:r>
      </w:ins>
      <w:ins w:id="83" w:author="Rami, Nadia" w:date="2016-10-11T16:11:00Z">
        <w:r w:rsidR="001F134E">
          <w:rPr>
            <w:lang w:bidi="ar-EG"/>
          </w:rPr>
          <w:t>130</w:t>
        </w:r>
        <w:r w:rsidR="001F134E">
          <w:rPr>
            <w:rFonts w:hint="cs"/>
            <w:rtl/>
            <w:lang w:bidi="ar-EG"/>
          </w:rPr>
          <w:t xml:space="preserve"> (المراج</w:t>
        </w:r>
      </w:ins>
      <w:ins w:id="84" w:author="Elbahnassawy, Ganat" w:date="2016-10-17T17:14:00Z">
        <w:r w:rsidR="00AB5A5D">
          <w:rPr>
            <w:rFonts w:hint="cs"/>
            <w:rtl/>
            <w:lang w:bidi="ar-EG"/>
          </w:rPr>
          <w:t>َ</w:t>
        </w:r>
      </w:ins>
      <w:ins w:id="85" w:author="Rami, Nadia" w:date="2016-10-11T16:11:00Z">
        <w:r w:rsidR="001F134E">
          <w:rPr>
            <w:rFonts w:hint="cs"/>
            <w:rtl/>
            <w:lang w:bidi="ar-EG"/>
          </w:rPr>
          <w:t xml:space="preserve">ع في بوسان، </w:t>
        </w:r>
        <w:r w:rsidR="001F134E">
          <w:rPr>
            <w:lang w:bidi="ar-EG"/>
          </w:rPr>
          <w:t>2014</w:t>
        </w:r>
        <w:r w:rsidR="001F134E">
          <w:rPr>
            <w:rFonts w:hint="cs"/>
            <w:rtl/>
            <w:lang w:bidi="ar-EG"/>
          </w:rPr>
          <w:t>)،</w:t>
        </w:r>
      </w:ins>
    </w:p>
    <w:p w:rsidR="00973933" w:rsidRDefault="00465AF9" w:rsidP="00973933">
      <w:pPr>
        <w:pStyle w:val="Call"/>
        <w:rPr>
          <w:rtl/>
          <w:lang w:bidi="ar-EG"/>
        </w:rPr>
      </w:pPr>
      <w:r>
        <w:rPr>
          <w:rFonts w:hint="cs"/>
          <w:rtl/>
        </w:rPr>
        <w:t>تدع</w:t>
      </w:r>
      <w:bookmarkStart w:id="86" w:name="_GoBack"/>
      <w:bookmarkEnd w:id="86"/>
      <w:r>
        <w:rPr>
          <w:rFonts w:hint="cs"/>
          <w:rtl/>
        </w:rPr>
        <w:t xml:space="preserve">ـو </w:t>
      </w:r>
      <w:r>
        <w:rPr>
          <w:rFonts w:hint="cs"/>
          <w:rtl/>
          <w:lang w:bidi="ar-EG"/>
        </w:rPr>
        <w:t>الدول الأعضا</w:t>
      </w:r>
      <w:r w:rsidR="0022659E">
        <w:rPr>
          <w:rFonts w:hint="cs"/>
          <w:rtl/>
          <w:lang w:bidi="ar-EG"/>
        </w:rPr>
        <w:t>ء وأعضاء القطاع والمنتسبين إليه</w:t>
      </w:r>
    </w:p>
    <w:p w:rsidR="00973933" w:rsidRDefault="00465AF9" w:rsidP="00973933">
      <w:pPr>
        <w:rPr>
          <w:rtl/>
          <w:lang w:bidi="ar-EG"/>
        </w:rPr>
      </w:pPr>
      <w:r>
        <w:rPr>
          <w:rFonts w:hint="cs"/>
          <w:rtl/>
          <w:lang w:bidi="ar-EG"/>
        </w:rPr>
        <w:t>إلى الإسهام في هذا العمل،</w:t>
      </w:r>
    </w:p>
    <w:p w:rsidR="00973933" w:rsidRDefault="00465AF9" w:rsidP="00973933">
      <w:pPr>
        <w:pStyle w:val="Call"/>
        <w:rPr>
          <w:rtl/>
        </w:rPr>
      </w:pPr>
      <w:r>
        <w:rPr>
          <w:rFonts w:hint="cs"/>
          <w:rtl/>
        </w:rPr>
        <w:t>تدعو الدول الأعضاء كذلك</w:t>
      </w:r>
    </w:p>
    <w:p w:rsidR="00973933" w:rsidRPr="00F06309" w:rsidRDefault="00465AF9" w:rsidP="00973933">
      <w:pPr>
        <w:rPr>
          <w:spacing w:val="-4"/>
          <w:rtl/>
          <w:lang w:bidi="ar-EG"/>
        </w:rPr>
      </w:pPr>
      <w:r w:rsidRPr="00F06309">
        <w:rPr>
          <w:rFonts w:hint="cs"/>
          <w:spacing w:val="-4"/>
          <w:rtl/>
          <w:lang w:bidi="ar-EG"/>
        </w:rPr>
        <w:t>إلى اتخاذ الخطوات الملائمة لكفالة اتخاذ التدابير الملائمة والفع</w:t>
      </w:r>
      <w:r w:rsidR="00F06309" w:rsidRPr="00F06309">
        <w:rPr>
          <w:rFonts w:hint="cs"/>
          <w:spacing w:val="-4"/>
          <w:rtl/>
          <w:lang w:bidi="ar-EG"/>
        </w:rPr>
        <w:t>ّ</w:t>
      </w:r>
      <w:r w:rsidRPr="00F06309">
        <w:rPr>
          <w:rFonts w:hint="cs"/>
          <w:spacing w:val="-4"/>
          <w:rtl/>
          <w:lang w:bidi="ar-EG"/>
        </w:rPr>
        <w:t>الة ضمن الأطر الوطنية والقانونية لديها لمكافحة الرسائل الاقتحامية وانتشارها.</w:t>
      </w:r>
    </w:p>
    <w:p w:rsidR="00845020" w:rsidRDefault="00845020">
      <w:pPr>
        <w:pStyle w:val="Reasons"/>
        <w:rPr>
          <w:rtl/>
        </w:rPr>
      </w:pPr>
    </w:p>
    <w:p w:rsidR="00AB5A5D" w:rsidRPr="00AB5A5D" w:rsidRDefault="00AB5A5D" w:rsidP="008E47C7">
      <w:pPr>
        <w:spacing w:before="600"/>
        <w:jc w:val="center"/>
      </w:pPr>
      <w:r>
        <w:rPr>
          <w:rFonts w:hint="cs"/>
          <w:rtl/>
        </w:rPr>
        <w:t>___________</w:t>
      </w:r>
    </w:p>
    <w:sectPr w:rsidR="00AB5A5D" w:rsidRPr="00AB5A5D">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2B29BE"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2B29BE">
      <w:rPr>
        <w:rFonts w:cs="Times New Roman"/>
        <w:sz w:val="16"/>
        <w:szCs w:val="16"/>
        <w:lang w:val="fr-CH"/>
      </w:rPr>
      <w:instrText xml:space="preserve"> FILENAME \p \* MERGEFORMAT </w:instrText>
    </w:r>
    <w:r w:rsidRPr="00E07379">
      <w:rPr>
        <w:rFonts w:cs="Times New Roman"/>
        <w:sz w:val="16"/>
        <w:szCs w:val="16"/>
      </w:rPr>
      <w:fldChar w:fldCharType="separate"/>
    </w:r>
    <w:r w:rsidR="00BB001F">
      <w:rPr>
        <w:rFonts w:cs="Times New Roman"/>
        <w:noProof/>
        <w:sz w:val="16"/>
        <w:szCs w:val="16"/>
        <w:lang w:val="fr-CH"/>
      </w:rPr>
      <w:t>P:\ARA\ITU-T\CONF-T\WTSA16\000\044ADD14A.docx</w:t>
    </w:r>
    <w:r w:rsidRPr="00E07379">
      <w:rPr>
        <w:rFonts w:cs="Times New Roman"/>
        <w:sz w:val="16"/>
        <w:szCs w:val="16"/>
      </w:rPr>
      <w:fldChar w:fldCharType="end"/>
    </w:r>
    <w:r w:rsidR="00AB5A5D" w:rsidRPr="00AB5A5D">
      <w:rPr>
        <w:rFonts w:cs="Times New Roman"/>
        <w:sz w:val="16"/>
        <w:szCs w:val="16"/>
        <w:lang w:val="fr-CH"/>
      </w:rPr>
      <w:t>   (405903)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3480B" w:rsidRDefault="0022345D" w:rsidP="00AB5A5D">
    <w:pPr>
      <w:pStyle w:val="Footer"/>
      <w:rPr>
        <w:szCs w:val="12"/>
        <w:lang w:val="fr-CH"/>
      </w:rPr>
    </w:pPr>
    <w:r w:rsidRPr="0022345D">
      <w:rPr>
        <w:szCs w:val="12"/>
      </w:rPr>
      <w:fldChar w:fldCharType="begin"/>
    </w:r>
    <w:r w:rsidRPr="0083480B">
      <w:rPr>
        <w:szCs w:val="12"/>
        <w:lang w:val="fr-CH"/>
      </w:rPr>
      <w:instrText xml:space="preserve"> FILENAME \p  \* MERGEFORMAT </w:instrText>
    </w:r>
    <w:r w:rsidRPr="0022345D">
      <w:rPr>
        <w:szCs w:val="12"/>
      </w:rPr>
      <w:fldChar w:fldCharType="separate"/>
    </w:r>
    <w:r w:rsidR="00BB001F">
      <w:rPr>
        <w:noProof/>
        <w:szCs w:val="12"/>
        <w:lang w:val="fr-CH"/>
      </w:rPr>
      <w:t>P:\ARA\ITU-T\CONF-T\WTSA16\000\044ADD14A.docx</w:t>
    </w:r>
    <w:r w:rsidRPr="0022345D">
      <w:rPr>
        <w:szCs w:val="12"/>
      </w:rPr>
      <w:fldChar w:fldCharType="end"/>
    </w:r>
    <w:r w:rsidR="00AB5A5D" w:rsidRPr="00AB5A5D">
      <w:rPr>
        <w:szCs w:val="12"/>
        <w:lang w:val="fr-CH"/>
      </w:rPr>
      <w:t>   (405903)</w:t>
    </w:r>
  </w:p>
  <w:p w:rsidR="00E07379" w:rsidRPr="0083480B"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465AF9" w:rsidP="00973933">
      <w:pPr>
        <w:pStyle w:val="FootnoteText"/>
        <w:spacing w:before="120"/>
        <w:rPr>
          <w:rtl/>
        </w:rPr>
      </w:pPr>
      <w:r w:rsidRPr="008D7757">
        <w:rPr>
          <w:rStyle w:val="FootnoteReference"/>
        </w:rPr>
        <w:footnoteRef/>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E47C7">
      <w:rPr>
        <w:rStyle w:val="PageNumber"/>
        <w:noProof/>
        <w:sz w:val="18"/>
        <w:szCs w:val="18"/>
      </w:rPr>
      <w:t>2</w:t>
    </w:r>
    <w:r w:rsidRPr="005D6C0D">
      <w:rPr>
        <w:rStyle w:val="PageNumber"/>
        <w:sz w:val="18"/>
        <w:szCs w:val="18"/>
      </w:rPr>
      <w:fldChar w:fldCharType="end"/>
    </w:r>
    <w:r w:rsidRPr="005D6C0D">
      <w:rPr>
        <w:rStyle w:val="PageNumber"/>
        <w:sz w:val="18"/>
        <w:szCs w:val="18"/>
        <w:rtl/>
      </w:rPr>
      <w:br/>
    </w:r>
    <w:r w:rsidR="005D6C0D" w:rsidRPr="005D6C0D">
      <w:rPr>
        <w:sz w:val="18"/>
        <w:szCs w:val="24"/>
      </w:rPr>
      <w:t>WTSA16/44(Add.14)-A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 Nadia">
    <w15:presenceInfo w15:providerId="AD" w15:userId="S-1-5-21-8740799-900759487-1415713722-2767"/>
  </w15:person>
  <w15:person w15:author="Elbahnassawy, Ganat">
    <w15:presenceInfo w15:providerId="AD" w15:userId="S-1-5-21-8740799-900759487-1415713722-48758"/>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0413"/>
    <w:rsid w:val="000124CC"/>
    <w:rsid w:val="00046444"/>
    <w:rsid w:val="00050CB9"/>
    <w:rsid w:val="0006023B"/>
    <w:rsid w:val="0008638B"/>
    <w:rsid w:val="00090574"/>
    <w:rsid w:val="00092FC2"/>
    <w:rsid w:val="000A1677"/>
    <w:rsid w:val="000B407F"/>
    <w:rsid w:val="000F0B1C"/>
    <w:rsid w:val="000F1D42"/>
    <w:rsid w:val="000F4D07"/>
    <w:rsid w:val="00100730"/>
    <w:rsid w:val="00102A03"/>
    <w:rsid w:val="001040A3"/>
    <w:rsid w:val="00173915"/>
    <w:rsid w:val="001C217B"/>
    <w:rsid w:val="001F134E"/>
    <w:rsid w:val="0022345D"/>
    <w:rsid w:val="00225854"/>
    <w:rsid w:val="0022659E"/>
    <w:rsid w:val="0023283D"/>
    <w:rsid w:val="0023793A"/>
    <w:rsid w:val="002522F9"/>
    <w:rsid w:val="00252E0C"/>
    <w:rsid w:val="00276881"/>
    <w:rsid w:val="00281F59"/>
    <w:rsid w:val="0029549C"/>
    <w:rsid w:val="002978F4"/>
    <w:rsid w:val="002B028D"/>
    <w:rsid w:val="002B2742"/>
    <w:rsid w:val="002B29BE"/>
    <w:rsid w:val="002B435E"/>
    <w:rsid w:val="002C4DAE"/>
    <w:rsid w:val="002E6541"/>
    <w:rsid w:val="002F5560"/>
    <w:rsid w:val="0030486B"/>
    <w:rsid w:val="003231B9"/>
    <w:rsid w:val="003275AC"/>
    <w:rsid w:val="00333D29"/>
    <w:rsid w:val="003409F4"/>
    <w:rsid w:val="00345140"/>
    <w:rsid w:val="00357185"/>
    <w:rsid w:val="003934D8"/>
    <w:rsid w:val="00396361"/>
    <w:rsid w:val="003C475F"/>
    <w:rsid w:val="003C6D5F"/>
    <w:rsid w:val="003E3A1F"/>
    <w:rsid w:val="003E4132"/>
    <w:rsid w:val="003F678F"/>
    <w:rsid w:val="0042686F"/>
    <w:rsid w:val="004367CE"/>
    <w:rsid w:val="00443869"/>
    <w:rsid w:val="00445FD4"/>
    <w:rsid w:val="00465AF9"/>
    <w:rsid w:val="004712C6"/>
    <w:rsid w:val="00497703"/>
    <w:rsid w:val="004F0F06"/>
    <w:rsid w:val="00501E0E"/>
    <w:rsid w:val="00511213"/>
    <w:rsid w:val="005204D7"/>
    <w:rsid w:val="00552BC5"/>
    <w:rsid w:val="0055516A"/>
    <w:rsid w:val="0056374C"/>
    <w:rsid w:val="0056614F"/>
    <w:rsid w:val="0057656F"/>
    <w:rsid w:val="00576731"/>
    <w:rsid w:val="0059285F"/>
    <w:rsid w:val="005A24B1"/>
    <w:rsid w:val="005B7B8A"/>
    <w:rsid w:val="005D6476"/>
    <w:rsid w:val="005D6C0D"/>
    <w:rsid w:val="005E2794"/>
    <w:rsid w:val="005E5283"/>
    <w:rsid w:val="005E58F5"/>
    <w:rsid w:val="005E72E0"/>
    <w:rsid w:val="005F3948"/>
    <w:rsid w:val="005F7E3B"/>
    <w:rsid w:val="00606660"/>
    <w:rsid w:val="006157A3"/>
    <w:rsid w:val="00620E60"/>
    <w:rsid w:val="00622CFB"/>
    <w:rsid w:val="00622F4F"/>
    <w:rsid w:val="0063315A"/>
    <w:rsid w:val="0065591D"/>
    <w:rsid w:val="00662C5A"/>
    <w:rsid w:val="00670AF5"/>
    <w:rsid w:val="006C1556"/>
    <w:rsid w:val="006C5BF1"/>
    <w:rsid w:val="006F267F"/>
    <w:rsid w:val="006F63F7"/>
    <w:rsid w:val="006F6F03"/>
    <w:rsid w:val="00706D7A"/>
    <w:rsid w:val="00726AEC"/>
    <w:rsid w:val="00730BF3"/>
    <w:rsid w:val="007530CA"/>
    <w:rsid w:val="00761C00"/>
    <w:rsid w:val="0079553D"/>
    <w:rsid w:val="007A0FB1"/>
    <w:rsid w:val="007B01CC"/>
    <w:rsid w:val="007E2BFE"/>
    <w:rsid w:val="007F646C"/>
    <w:rsid w:val="00801FCD"/>
    <w:rsid w:val="00803D7E"/>
    <w:rsid w:val="00803F08"/>
    <w:rsid w:val="008235CD"/>
    <w:rsid w:val="00823A07"/>
    <w:rsid w:val="0083480B"/>
    <w:rsid w:val="00835FEC"/>
    <w:rsid w:val="00845020"/>
    <w:rsid w:val="008513CB"/>
    <w:rsid w:val="00874D9C"/>
    <w:rsid w:val="008A1810"/>
    <w:rsid w:val="008C6335"/>
    <w:rsid w:val="008E47C7"/>
    <w:rsid w:val="00902C01"/>
    <w:rsid w:val="00911C5A"/>
    <w:rsid w:val="00915218"/>
    <w:rsid w:val="00917694"/>
    <w:rsid w:val="00924D81"/>
    <w:rsid w:val="009263CD"/>
    <w:rsid w:val="00930E6D"/>
    <w:rsid w:val="009315CF"/>
    <w:rsid w:val="00934EF6"/>
    <w:rsid w:val="009615EF"/>
    <w:rsid w:val="00972CA2"/>
    <w:rsid w:val="00982B28"/>
    <w:rsid w:val="00984EA5"/>
    <w:rsid w:val="00992593"/>
    <w:rsid w:val="009C17E1"/>
    <w:rsid w:val="009C35ED"/>
    <w:rsid w:val="009E3FF4"/>
    <w:rsid w:val="009F1C12"/>
    <w:rsid w:val="00A25A43"/>
    <w:rsid w:val="00A3295B"/>
    <w:rsid w:val="00A42AE5"/>
    <w:rsid w:val="00A52B61"/>
    <w:rsid w:val="00A64820"/>
    <w:rsid w:val="00A71DD6"/>
    <w:rsid w:val="00A723C7"/>
    <w:rsid w:val="00A80E11"/>
    <w:rsid w:val="00A8547A"/>
    <w:rsid w:val="00A93A2E"/>
    <w:rsid w:val="00A97F94"/>
    <w:rsid w:val="00AA793A"/>
    <w:rsid w:val="00AB1309"/>
    <w:rsid w:val="00AB5A5D"/>
    <w:rsid w:val="00AC2C52"/>
    <w:rsid w:val="00AD1503"/>
    <w:rsid w:val="00AD553C"/>
    <w:rsid w:val="00AE7244"/>
    <w:rsid w:val="00AF3FEE"/>
    <w:rsid w:val="00B02F46"/>
    <w:rsid w:val="00B2000C"/>
    <w:rsid w:val="00B20ADE"/>
    <w:rsid w:val="00B21DB1"/>
    <w:rsid w:val="00B66B9A"/>
    <w:rsid w:val="00B82089"/>
    <w:rsid w:val="00B970AE"/>
    <w:rsid w:val="00BA1427"/>
    <w:rsid w:val="00BB001F"/>
    <w:rsid w:val="00BB3AB3"/>
    <w:rsid w:val="00BD1537"/>
    <w:rsid w:val="00BE49D0"/>
    <w:rsid w:val="00BF2C38"/>
    <w:rsid w:val="00C00B9F"/>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D0494C"/>
    <w:rsid w:val="00D14BEB"/>
    <w:rsid w:val="00D21C89"/>
    <w:rsid w:val="00D24D32"/>
    <w:rsid w:val="00D307DA"/>
    <w:rsid w:val="00D30EDC"/>
    <w:rsid w:val="00D45542"/>
    <w:rsid w:val="00D55B39"/>
    <w:rsid w:val="00D77D0F"/>
    <w:rsid w:val="00D97E92"/>
    <w:rsid w:val="00DA1CF0"/>
    <w:rsid w:val="00DB2271"/>
    <w:rsid w:val="00DB5659"/>
    <w:rsid w:val="00DC24B4"/>
    <w:rsid w:val="00DD7A05"/>
    <w:rsid w:val="00DF0E58"/>
    <w:rsid w:val="00DF16DC"/>
    <w:rsid w:val="00DF5361"/>
    <w:rsid w:val="00E009A1"/>
    <w:rsid w:val="00E00D15"/>
    <w:rsid w:val="00E071BE"/>
    <w:rsid w:val="00E07379"/>
    <w:rsid w:val="00E14494"/>
    <w:rsid w:val="00E17033"/>
    <w:rsid w:val="00E32189"/>
    <w:rsid w:val="00E45211"/>
    <w:rsid w:val="00E7380C"/>
    <w:rsid w:val="00E74BE7"/>
    <w:rsid w:val="00E86CC9"/>
    <w:rsid w:val="00E96624"/>
    <w:rsid w:val="00EC2D0D"/>
    <w:rsid w:val="00F06309"/>
    <w:rsid w:val="00F126F1"/>
    <w:rsid w:val="00F2106A"/>
    <w:rsid w:val="00F342B2"/>
    <w:rsid w:val="00F36D8B"/>
    <w:rsid w:val="00F401D0"/>
    <w:rsid w:val="00F45F2B"/>
    <w:rsid w:val="00F57AE4"/>
    <w:rsid w:val="00F635CA"/>
    <w:rsid w:val="00F67150"/>
    <w:rsid w:val="00F75E54"/>
    <w:rsid w:val="00F84366"/>
    <w:rsid w:val="00F85089"/>
    <w:rsid w:val="00F85564"/>
    <w:rsid w:val="00F86CFA"/>
    <w:rsid w:val="00FD58BD"/>
    <w:rsid w:val="00FE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styleId="ListParagraph">
    <w:name w:val="List Paragraph"/>
    <w:basedOn w:val="Normal"/>
    <w:uiPriority w:val="34"/>
    <w:qFormat/>
    <w:rsid w:val="008C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5551041-3b00-446e-9f59-66e5e5836355" targetNamespace="http://schemas.microsoft.com/office/2006/metadata/properties" ma:root="true" ma:fieldsID="d41af5c836d734370eb92e7ee5f83852" ns2:_="" ns3:_="">
    <xsd:import namespace="996b2e75-67fd-4955-a3b0-5ab9934cb50b"/>
    <xsd:import namespace="45551041-3b00-446e-9f59-66e5e58363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5551041-3b00-446e-9f59-66e5e58363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5551041-3b00-446e-9f59-66e5e5836355">Documents Proposals Manager (DPM)</DPM_x0020_Author>
    <DPM_x0020_File_x0020_name xmlns="45551041-3b00-446e-9f59-66e5e5836355">T13-WTSA.16-C-0044!A14!MSW-A</DPM_x0020_File_x0020_name>
    <DPM_x0020_Version xmlns="45551041-3b00-446e-9f59-66e5e5836355">DPM_v2016.10.6.1_prod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5551041-3b00-446e-9f59-66e5e5836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51041-3b00-446e-9f59-66e5e5836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8A605-F7DF-4050-B6FE-D3EBAEB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Telecommunication Union (ITU)</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T13-WTSA.16-C-0044!A14!MSW-A</dc:title>
  <dc:subject>World Telecommunication Standardization Assembly</dc:subject>
  <dc:creator>Documents Proposals Manager (DPM)</dc:creator>
  <cp:keywords>DPM_v2016.10.6.1_prod</cp:keywords>
  <dc:description>Template used by DPM and CPI for the WTSA-16</dc:description>
  <cp:lastModifiedBy>Awad, Samy</cp:lastModifiedBy>
  <cp:revision>17</cp:revision>
  <cp:lastPrinted>2016-10-11T14:39:00Z</cp:lastPrinted>
  <dcterms:created xsi:type="dcterms:W3CDTF">2016-10-17T15:04:00Z</dcterms:created>
  <dcterms:modified xsi:type="dcterms:W3CDTF">2016-10-19T19:12:00Z</dcterms:modified>
  <cp:category>Conference document</cp:category>
</cp:coreProperties>
</file>