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1953F3"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1953F3">
              <w:rPr>
                <w:rFonts w:ascii="Verdana Bold" w:hAnsi="Verdana Bold" w:cs="Traditional Arabic"/>
                <w:bCs/>
                <w:sz w:val="19"/>
                <w:szCs w:val="30"/>
                <w:rtl/>
                <w:lang w:val="en-US" w:bidi="ar-EG"/>
              </w:rPr>
              <w:t>الجلسة العامة</w:t>
            </w:r>
          </w:p>
        </w:tc>
        <w:tc>
          <w:tcPr>
            <w:tcW w:w="1572" w:type="pct"/>
            <w:gridSpan w:val="2"/>
            <w:vAlign w:val="center"/>
          </w:tcPr>
          <w:p w:rsidR="0022345D" w:rsidRPr="001953F3" w:rsidRDefault="0022345D" w:rsidP="001953F3">
            <w:pPr>
              <w:pStyle w:val="Adress"/>
              <w:framePr w:hSpace="0" w:wrap="auto" w:xAlign="left" w:yAlign="inline"/>
              <w:rPr>
                <w:rtl/>
              </w:rPr>
            </w:pPr>
            <w:r w:rsidRPr="001953F3">
              <w:rPr>
                <w:rtl/>
              </w:rPr>
              <w:t xml:space="preserve">الإضافة </w:t>
            </w:r>
            <w:r w:rsidRPr="001953F3">
              <w:t>13</w:t>
            </w:r>
            <w:r w:rsidRPr="001953F3">
              <w:br/>
            </w:r>
            <w:r w:rsidRPr="001953F3">
              <w:rPr>
                <w:rtl/>
              </w:rPr>
              <w:t xml:space="preserve">للوثيقة </w:t>
            </w:r>
            <w:r w:rsidRPr="001953F3">
              <w:t>44-</w:t>
            </w:r>
            <w:r w:rsidR="001953F3">
              <w:t>A</w:t>
            </w:r>
          </w:p>
        </w:tc>
      </w:tr>
      <w:tr w:rsidR="0022345D" w:rsidRPr="00E07379" w:rsidTr="00A25A43">
        <w:trPr>
          <w:cantSplit/>
          <w:jc w:val="right"/>
        </w:trPr>
        <w:tc>
          <w:tcPr>
            <w:tcW w:w="3428" w:type="pct"/>
            <w:gridSpan w:val="2"/>
          </w:tcPr>
          <w:p w:rsidR="0022345D" w:rsidRPr="001953F3" w:rsidRDefault="0022345D" w:rsidP="00A25A43">
            <w:pPr>
              <w:pStyle w:val="Adress"/>
              <w:framePr w:hSpace="0" w:wrap="auto" w:xAlign="left" w:yAlign="inline"/>
              <w:rPr>
                <w:rtl/>
              </w:rPr>
            </w:pPr>
          </w:p>
        </w:tc>
        <w:tc>
          <w:tcPr>
            <w:tcW w:w="1572" w:type="pct"/>
            <w:gridSpan w:val="2"/>
            <w:vAlign w:val="center"/>
          </w:tcPr>
          <w:p w:rsidR="0022345D" w:rsidRPr="001953F3" w:rsidRDefault="0022345D" w:rsidP="00A25A43">
            <w:pPr>
              <w:pStyle w:val="Adress"/>
              <w:framePr w:hSpace="0" w:wrap="auto" w:xAlign="left" w:yAlign="inline"/>
              <w:rPr>
                <w:rtl/>
              </w:rPr>
            </w:pPr>
            <w:r w:rsidRPr="001953F3">
              <w:rPr>
                <w:rFonts w:eastAsia="SimSun"/>
              </w:rPr>
              <w:t>3</w:t>
            </w:r>
            <w:r w:rsidRPr="001953F3">
              <w:rPr>
                <w:rFonts w:eastAsia="SimSun"/>
                <w:rtl/>
              </w:rPr>
              <w:t xml:space="preserve"> أكتوبر </w:t>
            </w:r>
            <w:r w:rsidRPr="001953F3">
              <w:rPr>
                <w:rFonts w:eastAsia="SimSun"/>
              </w:rPr>
              <w:t>2016</w:t>
            </w:r>
          </w:p>
        </w:tc>
      </w:tr>
      <w:tr w:rsidR="0022345D" w:rsidRPr="00E07379" w:rsidTr="00A25A43">
        <w:trPr>
          <w:cantSplit/>
          <w:jc w:val="right"/>
        </w:trPr>
        <w:tc>
          <w:tcPr>
            <w:tcW w:w="3428" w:type="pct"/>
            <w:gridSpan w:val="2"/>
          </w:tcPr>
          <w:p w:rsidR="0022345D" w:rsidRPr="001953F3" w:rsidRDefault="0022345D" w:rsidP="00A25A43">
            <w:pPr>
              <w:pStyle w:val="Adress"/>
              <w:framePr w:hSpace="0" w:wrap="auto" w:xAlign="left" w:yAlign="inline"/>
            </w:pPr>
          </w:p>
        </w:tc>
        <w:tc>
          <w:tcPr>
            <w:tcW w:w="1572" w:type="pct"/>
            <w:gridSpan w:val="2"/>
            <w:vAlign w:val="center"/>
          </w:tcPr>
          <w:p w:rsidR="0022345D" w:rsidRPr="001953F3" w:rsidRDefault="0022345D" w:rsidP="00A25A43">
            <w:pPr>
              <w:pStyle w:val="Adress"/>
              <w:framePr w:hSpace="0" w:wrap="auto" w:xAlign="left" w:yAlign="inline"/>
              <w:rPr>
                <w:rFonts w:eastAsia="SimSun" w:hint="eastAsia"/>
              </w:rPr>
            </w:pPr>
            <w:r w:rsidRPr="001953F3">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أعضاء جماعة آسيا والمحيط الهادئ للاتصالات</w:t>
            </w:r>
          </w:p>
        </w:tc>
      </w:tr>
      <w:tr w:rsidR="0022345D" w:rsidRPr="00E07379" w:rsidTr="00CC43BE">
        <w:trPr>
          <w:cantSplit/>
          <w:trHeight w:val="567"/>
          <w:jc w:val="right"/>
        </w:trPr>
        <w:tc>
          <w:tcPr>
            <w:tcW w:w="5000" w:type="pct"/>
            <w:gridSpan w:val="4"/>
          </w:tcPr>
          <w:p w:rsidR="0022345D" w:rsidRPr="00BD6EF3" w:rsidRDefault="00D56127" w:rsidP="003D38FA">
            <w:pPr>
              <w:pStyle w:val="Title1"/>
              <w:spacing w:before="240"/>
              <w:rPr>
                <w:rtl/>
              </w:rPr>
            </w:pPr>
            <w:r>
              <w:rPr>
                <w:rFonts w:hint="cs"/>
                <w:rtl/>
              </w:rPr>
              <w:t>مقترح لتعديل</w:t>
            </w:r>
            <w:r w:rsidR="001953F3">
              <w:rPr>
                <w:rFonts w:hint="cs"/>
                <w:rtl/>
              </w:rPr>
              <w:t xml:space="preserve"> </w:t>
            </w:r>
            <w:r w:rsidR="001953F3" w:rsidRPr="001953F3">
              <w:rPr>
                <w:rFonts w:hint="cs"/>
                <w:rtl/>
                <w:lang w:bidi="ar-SA"/>
              </w:rPr>
              <w:t>ال</w:t>
            </w:r>
            <w:r w:rsidR="001953F3" w:rsidRPr="001953F3">
              <w:rPr>
                <w:rtl/>
                <w:lang w:bidi="ar-SA"/>
              </w:rPr>
              <w:t>ق</w:t>
            </w:r>
            <w:r w:rsidR="001953F3" w:rsidRPr="001953F3">
              <w:rPr>
                <w:rFonts w:hint="cs"/>
                <w:rtl/>
                <w:lang w:bidi="ar-SA"/>
              </w:rPr>
              <w:t>ـ</w:t>
            </w:r>
            <w:r w:rsidR="001953F3" w:rsidRPr="001953F3">
              <w:rPr>
                <w:rtl/>
                <w:lang w:bidi="ar-SA"/>
              </w:rPr>
              <w:t xml:space="preserve">رار </w:t>
            </w:r>
            <w:r w:rsidR="001953F3" w:rsidRPr="001953F3">
              <w:t>50</w:t>
            </w:r>
            <w:r w:rsidR="001953F3" w:rsidRPr="001953F3">
              <w:rPr>
                <w:rFonts w:hint="cs"/>
                <w:rtl/>
                <w:lang w:bidi="ar-SA"/>
              </w:rPr>
              <w:t xml:space="preserve"> </w:t>
            </w:r>
            <w:r>
              <w:rPr>
                <w:rFonts w:hint="cs"/>
                <w:rtl/>
                <w:lang w:bidi="ar-SA"/>
              </w:rPr>
              <w:t>للجمعية العالمية لتقييس الاتصالات لعام </w:t>
            </w:r>
            <w:r>
              <w:rPr>
                <w:lang w:bidi="ar-SA"/>
              </w:rPr>
              <w:t>2012</w:t>
            </w:r>
            <w:r>
              <w:rPr>
                <w:rFonts w:hint="cs"/>
                <w:rtl/>
              </w:rPr>
              <w:t> - الأمن</w:t>
            </w:r>
            <w:r w:rsidR="003D38FA">
              <w:rPr>
                <w:rFonts w:hint="eastAsia"/>
                <w:rtl/>
              </w:rPr>
              <w:t> </w:t>
            </w:r>
            <w:r>
              <w:rPr>
                <w:rFonts w:hint="cs"/>
                <w:rtl/>
              </w:rPr>
              <w:t>السيبراني</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tc>
          <w:tcPr>
            <w:tcW w:w="8505" w:type="dxa"/>
          </w:tcPr>
          <w:p w:rsidR="009B6D82" w:rsidRPr="000A078B" w:rsidRDefault="00D56127" w:rsidP="00D56127">
            <w:pPr>
              <w:rPr>
                <w:sz w:val="20"/>
                <w:szCs w:val="28"/>
                <w:rtl/>
                <w:lang w:bidi="ar-EG"/>
              </w:rPr>
            </w:pPr>
            <w:r w:rsidRPr="000A078B">
              <w:rPr>
                <w:rFonts w:hint="cs"/>
                <w:sz w:val="20"/>
                <w:szCs w:val="28"/>
                <w:rtl/>
              </w:rPr>
              <w:t xml:space="preserve">تقترح </w:t>
            </w:r>
            <w:r w:rsidRPr="000A078B">
              <w:rPr>
                <w:rtl/>
              </w:rPr>
              <w:t>إدارات أعضاء جماعة آسيا والمحيط الهادئ للاتصالات</w:t>
            </w:r>
            <w:r w:rsidR="000A078B" w:rsidRPr="000A078B">
              <w:rPr>
                <w:rFonts w:hint="cs"/>
                <w:rtl/>
              </w:rPr>
              <w:t>، طي هذه الوثيقة،</w:t>
            </w:r>
            <w:r w:rsidRPr="000A078B">
              <w:rPr>
                <w:rFonts w:hint="cs"/>
                <w:rtl/>
              </w:rPr>
              <w:t xml:space="preserve"> إدخال تعديلات على القرار </w:t>
            </w:r>
            <w:r w:rsidRPr="000A078B">
              <w:t>50</w:t>
            </w:r>
            <w:r w:rsidRPr="000A078B">
              <w:rPr>
                <w:rFonts w:hint="cs"/>
                <w:rtl/>
                <w:lang w:bidi="ar-EG"/>
              </w:rPr>
              <w:t>.</w:t>
            </w:r>
          </w:p>
        </w:tc>
        <w:tc>
          <w:tcPr>
            <w:tcW w:w="1058" w:type="dxa"/>
          </w:tcPr>
          <w:p w:rsidR="006157A3" w:rsidRPr="00E70E87" w:rsidRDefault="006157A3" w:rsidP="005349A8">
            <w:r w:rsidRPr="00984EA5">
              <w:rPr>
                <w:rFonts w:ascii="Times New Roman Bold" w:hAnsi="Times New Roman Bold"/>
                <w:b/>
                <w:bCs/>
                <w:rtl/>
                <w:lang w:bidi="ar-EG"/>
              </w:rPr>
              <w:t>ملخص</w:t>
            </w:r>
            <w:r w:rsidR="005349A8">
              <w:rPr>
                <w:rFonts w:hint="cs"/>
                <w:rtl/>
              </w:rPr>
              <w:t>:</w:t>
            </w:r>
          </w:p>
        </w:tc>
      </w:tr>
    </w:tbl>
    <w:p w:rsidR="009B6D82" w:rsidRDefault="009B6D82" w:rsidP="009B6D82">
      <w:pPr>
        <w:pStyle w:val="Headingb"/>
        <w:rPr>
          <w:rtl/>
        </w:rPr>
      </w:pPr>
      <w:r>
        <w:rPr>
          <w:rFonts w:hint="cs"/>
          <w:rtl/>
        </w:rPr>
        <w:t>مقدمة</w:t>
      </w:r>
    </w:p>
    <w:p w:rsidR="00271D1B" w:rsidRDefault="00271D1B" w:rsidP="00404E66">
      <w:pPr>
        <w:rPr>
          <w:rtl/>
          <w:lang w:val="en-GB" w:bidi="ar"/>
        </w:rPr>
      </w:pPr>
      <w:r w:rsidRPr="007E15D6">
        <w:rPr>
          <w:rFonts w:hint="cs"/>
          <w:rtl/>
          <w:lang w:bidi="ar"/>
        </w:rPr>
        <w:t xml:space="preserve">منذ </w:t>
      </w:r>
      <w:r>
        <w:rPr>
          <w:rFonts w:hint="cs"/>
          <w:rtl/>
          <w:lang w:bidi="ar"/>
        </w:rPr>
        <w:t>ا</w:t>
      </w:r>
      <w:r w:rsidRPr="000A078B">
        <w:rPr>
          <w:rFonts w:hint="cs"/>
          <w:rtl/>
        </w:rPr>
        <w:t>لجمعية العالمية لتقييس الاتصالات لعام </w:t>
      </w:r>
      <w:r w:rsidRPr="000A078B">
        <w:t>2012</w:t>
      </w:r>
      <w:r w:rsidRPr="007E15D6">
        <w:rPr>
          <w:rFonts w:hint="cs"/>
          <w:rtl/>
          <w:lang w:bidi="ar"/>
        </w:rPr>
        <w:t xml:space="preserve">، </w:t>
      </w:r>
      <w:r>
        <w:rPr>
          <w:rFonts w:hint="cs"/>
          <w:rtl/>
          <w:lang w:bidi="ar"/>
        </w:rPr>
        <w:t>أحرز</w:t>
      </w:r>
      <w:r w:rsidRPr="007E15D6">
        <w:rPr>
          <w:rFonts w:hint="cs"/>
          <w:rtl/>
          <w:lang w:bidi="ar"/>
        </w:rPr>
        <w:t xml:space="preserve"> </w:t>
      </w:r>
      <w:r>
        <w:rPr>
          <w:rFonts w:hint="cs"/>
          <w:rtl/>
        </w:rPr>
        <w:t>قطاع تقييس الاتصالات</w:t>
      </w:r>
      <w:r w:rsidRPr="007E15D6">
        <w:rPr>
          <w:rFonts w:hint="cs"/>
          <w:rtl/>
          <w:lang w:bidi="ar"/>
        </w:rPr>
        <w:t xml:space="preserve"> تقدم</w:t>
      </w:r>
      <w:r>
        <w:rPr>
          <w:rFonts w:hint="cs"/>
          <w:rtl/>
          <w:lang w:bidi="ar"/>
        </w:rPr>
        <w:t>اً</w:t>
      </w:r>
      <w:r w:rsidRPr="007E15D6">
        <w:rPr>
          <w:rFonts w:hint="cs"/>
          <w:rtl/>
          <w:lang w:bidi="ar"/>
        </w:rPr>
        <w:t xml:space="preserve"> في الأنشطة المتصلة بالأمن السيبراني.</w:t>
      </w:r>
      <w:r w:rsidRPr="000A078B">
        <w:rPr>
          <w:rFonts w:hint="cs"/>
          <w:rtl/>
          <w:lang w:bidi="ar"/>
        </w:rPr>
        <w:t xml:space="preserve"> </w:t>
      </w:r>
      <w:r>
        <w:rPr>
          <w:rFonts w:hint="cs"/>
          <w:rtl/>
          <w:lang w:bidi="ar"/>
        </w:rPr>
        <w:t>وقد طرأت بعض التغي</w:t>
      </w:r>
      <w:r w:rsidRPr="007E15D6">
        <w:rPr>
          <w:rFonts w:hint="cs"/>
          <w:rtl/>
          <w:lang w:bidi="ar"/>
        </w:rPr>
        <w:t>رات في مشهد تهديدات الأمن السيبراني.</w:t>
      </w:r>
      <w:r w:rsidRPr="000A078B">
        <w:rPr>
          <w:rFonts w:hint="cs"/>
          <w:rtl/>
          <w:lang w:bidi="ar"/>
        </w:rPr>
        <w:t xml:space="preserve"> </w:t>
      </w:r>
      <w:r>
        <w:rPr>
          <w:rFonts w:hint="cs"/>
          <w:rtl/>
          <w:lang w:bidi="ar"/>
        </w:rPr>
        <w:t>وثمة حاجة لتعزيز أنشطته</w:t>
      </w:r>
      <w:r w:rsidRPr="007E15D6">
        <w:rPr>
          <w:rFonts w:hint="cs"/>
          <w:rtl/>
          <w:lang w:bidi="ar"/>
        </w:rPr>
        <w:t xml:space="preserve"> ودراسة </w:t>
      </w:r>
      <w:r>
        <w:rPr>
          <w:rFonts w:hint="cs"/>
          <w:rtl/>
          <w:lang w:bidi="ar"/>
        </w:rPr>
        <w:t>الإشكالات الأمنية الناشئة في</w:t>
      </w:r>
      <w:r w:rsidR="00404E66">
        <w:rPr>
          <w:rFonts w:hint="eastAsia"/>
          <w:rtl/>
          <w:lang w:bidi="ar"/>
        </w:rPr>
        <w:t> </w:t>
      </w:r>
      <w:r w:rsidRPr="007E15D6">
        <w:rPr>
          <w:rFonts w:hint="cs"/>
          <w:rtl/>
          <w:lang w:bidi="ar"/>
        </w:rPr>
        <w:t>فترة الدراسة المقبلة</w:t>
      </w:r>
      <w:r>
        <w:rPr>
          <w:rFonts w:hint="cs"/>
          <w:rtl/>
          <w:lang w:bidi="ar-EG"/>
        </w:rPr>
        <w:t xml:space="preserve"> </w:t>
      </w:r>
      <w:r>
        <w:rPr>
          <w:lang w:bidi="ar-EG"/>
        </w:rPr>
        <w:t>(2020</w:t>
      </w:r>
      <w:r>
        <w:rPr>
          <w:lang w:bidi="ar-EG"/>
        </w:rPr>
        <w:noBreakHyphen/>
        <w:t>2017)</w:t>
      </w:r>
      <w:r w:rsidRPr="007E15D6">
        <w:rPr>
          <w:rFonts w:hint="cs"/>
          <w:rtl/>
          <w:lang w:bidi="ar"/>
        </w:rPr>
        <w:t>.</w:t>
      </w:r>
    </w:p>
    <w:p w:rsidR="009B6D82" w:rsidRDefault="00271D1B" w:rsidP="00AB28B8">
      <w:pPr>
        <w:rPr>
          <w:rtl/>
        </w:rPr>
      </w:pPr>
      <w:r>
        <w:rPr>
          <w:rFonts w:hint="cs"/>
          <w:rtl/>
          <w:lang w:bidi="ar"/>
        </w:rPr>
        <w:t>وتقتضي الضرورة</w:t>
      </w:r>
      <w:r w:rsidRPr="007E15D6">
        <w:rPr>
          <w:rFonts w:hint="cs"/>
          <w:rtl/>
          <w:lang w:bidi="ar"/>
        </w:rPr>
        <w:t xml:space="preserve"> تحديث القرار </w:t>
      </w:r>
      <w:r w:rsidR="00AB28B8">
        <w:rPr>
          <w:lang w:bidi="ar"/>
        </w:rPr>
        <w:t>50</w:t>
      </w:r>
      <w:r w:rsidRPr="007E15D6">
        <w:rPr>
          <w:rFonts w:hint="cs"/>
          <w:rtl/>
          <w:lang w:bidi="ar"/>
        </w:rPr>
        <w:t xml:space="preserve"> </w:t>
      </w:r>
      <w:r>
        <w:rPr>
          <w:rFonts w:hint="cs"/>
          <w:rtl/>
          <w:lang w:bidi="ar"/>
        </w:rPr>
        <w:t>ليعبر عن</w:t>
      </w:r>
      <w:r w:rsidRPr="007E15D6">
        <w:rPr>
          <w:rFonts w:hint="cs"/>
          <w:rtl/>
          <w:lang w:bidi="ar"/>
        </w:rPr>
        <w:t xml:space="preserve"> التغيرات والتطورات التي حدثت منذ عام </w:t>
      </w:r>
      <w:r w:rsidR="00AB28B8">
        <w:rPr>
          <w:lang w:bidi="ar"/>
        </w:rPr>
        <w:t>2012</w:t>
      </w:r>
      <w:r w:rsidRPr="007E15D6">
        <w:rPr>
          <w:rFonts w:hint="cs"/>
          <w:rtl/>
          <w:lang w:bidi="ar"/>
        </w:rPr>
        <w:t>.</w:t>
      </w:r>
    </w:p>
    <w:p w:rsidR="009B6D82" w:rsidRDefault="009B6D82" w:rsidP="009B6D82">
      <w:pPr>
        <w:pStyle w:val="Headingb"/>
        <w:rPr>
          <w:rtl/>
        </w:rPr>
      </w:pPr>
      <w:r>
        <w:rPr>
          <w:rFonts w:hint="cs"/>
          <w:rtl/>
        </w:rPr>
        <w:t>المقترح</w:t>
      </w:r>
    </w:p>
    <w:p w:rsidR="007E15D6" w:rsidRDefault="0084595A" w:rsidP="0084595A">
      <w:pPr>
        <w:jc w:val="left"/>
        <w:rPr>
          <w:rtl/>
          <w:lang w:val="en-GB" w:bidi="ar-EG"/>
        </w:rPr>
      </w:pPr>
      <w:r>
        <w:rPr>
          <w:rFonts w:hint="cs"/>
          <w:rtl/>
          <w:lang w:val="en-GB" w:bidi="ar-EG"/>
        </w:rPr>
        <w:t xml:space="preserve">تود إدارات </w:t>
      </w:r>
      <w:r w:rsidRPr="0084595A">
        <w:rPr>
          <w:rtl/>
          <w:lang w:val="en-GB"/>
        </w:rPr>
        <w:t>أعضاء جماعة آسيا والمحيط الهادئ للاتصالات</w:t>
      </w:r>
      <w:r>
        <w:rPr>
          <w:rFonts w:hint="cs"/>
          <w:rtl/>
          <w:lang w:val="en-GB"/>
        </w:rPr>
        <w:t xml:space="preserve"> أن تقترح إدخال تعديلات على القرار </w:t>
      </w:r>
      <w:r>
        <w:t>50</w:t>
      </w:r>
      <w:r>
        <w:rPr>
          <w:rFonts w:hint="cs"/>
          <w:rtl/>
          <w:lang w:bidi="ar-EG"/>
        </w:rPr>
        <w:t xml:space="preserve"> </w:t>
      </w:r>
      <w:r>
        <w:rPr>
          <w:rFonts w:hint="cs"/>
          <w:rtl/>
          <w:lang w:val="en-GB"/>
        </w:rPr>
        <w:t>بشأن الأمن السيبراني على النحو الوارد في الملحق.</w:t>
      </w:r>
    </w:p>
    <w:p w:rsidR="00C82615" w:rsidRDefault="00C82615" w:rsidP="00AC2E57">
      <w:pPr>
        <w:rPr>
          <w:rtl/>
        </w:rPr>
      </w:pPr>
      <w:r>
        <w:br w:type="page"/>
      </w:r>
    </w:p>
    <w:p w:rsidR="00387476" w:rsidRDefault="005349A8">
      <w:pPr>
        <w:pStyle w:val="Proposal"/>
      </w:pPr>
      <w:r>
        <w:lastRenderedPageBreak/>
        <w:t>MOD</w:t>
      </w:r>
      <w:r>
        <w:tab/>
        <w:t>APT/44A13/1</w:t>
      </w:r>
    </w:p>
    <w:p w:rsidR="00973933" w:rsidRPr="00857859" w:rsidRDefault="005349A8" w:rsidP="00FA41FD">
      <w:pPr>
        <w:pStyle w:val="ResNo"/>
        <w:rPr>
          <w:rtl/>
        </w:rPr>
      </w:pPr>
      <w:bookmarkStart w:id="0" w:name="_Toc349551587"/>
      <w:r w:rsidRPr="00DE3408">
        <w:rPr>
          <w:rFonts w:hint="cs"/>
          <w:rtl/>
        </w:rPr>
        <w:t>ال</w:t>
      </w:r>
      <w:r w:rsidRPr="00DE3408">
        <w:rPr>
          <w:rtl/>
        </w:rPr>
        <w:t>ق</w:t>
      </w:r>
      <w:r w:rsidRPr="00DE3408">
        <w:rPr>
          <w:rFonts w:hint="cs"/>
          <w:rtl/>
        </w:rPr>
        <w:t>ـ</w:t>
      </w:r>
      <w:r w:rsidRPr="00DE3408">
        <w:rPr>
          <w:rtl/>
        </w:rPr>
        <w:t xml:space="preserve">رار </w:t>
      </w:r>
      <w:r w:rsidRPr="00516ECD">
        <w:rPr>
          <w:rStyle w:val="href"/>
        </w:rPr>
        <w:t>50</w:t>
      </w:r>
      <w:r w:rsidRPr="00857859">
        <w:rPr>
          <w:rFonts w:hint="cs"/>
          <w:rtl/>
        </w:rPr>
        <w:t xml:space="preserve"> (المراجَع في </w:t>
      </w:r>
      <w:del w:id="1" w:author="Imad RIZ" w:date="2016-10-07T14:39:00Z">
        <w:r w:rsidRPr="00857859" w:rsidDel="009B6D82">
          <w:rPr>
            <w:rFonts w:hint="cs"/>
            <w:rtl/>
          </w:rPr>
          <w:delText xml:space="preserve">دبي، </w:delText>
        </w:r>
        <w:r w:rsidRPr="00857859" w:rsidDel="009B6D82">
          <w:delText>2012</w:delText>
        </w:r>
      </w:del>
      <w:ins w:id="2" w:author="Imad RIZ" w:date="2016-10-07T14:39:00Z">
        <w:r w:rsidR="009B6D82">
          <w:rPr>
            <w:rFonts w:hint="cs"/>
            <w:rtl/>
          </w:rPr>
          <w:t xml:space="preserve">الحمامات، </w:t>
        </w:r>
        <w:r w:rsidR="009B6D82">
          <w:t>2016</w:t>
        </w:r>
      </w:ins>
      <w:r w:rsidRPr="00857859">
        <w:rPr>
          <w:rFonts w:hint="cs"/>
          <w:rtl/>
        </w:rPr>
        <w:t>)</w:t>
      </w:r>
      <w:bookmarkEnd w:id="0"/>
    </w:p>
    <w:p w:rsidR="00973933" w:rsidRPr="00531923" w:rsidRDefault="005349A8" w:rsidP="00973933">
      <w:pPr>
        <w:pStyle w:val="Restitle"/>
        <w:rPr>
          <w:noProof/>
          <w:rtl/>
          <w:lang w:bidi="ar-EG"/>
        </w:rPr>
      </w:pPr>
      <w:bookmarkStart w:id="3" w:name="_Toc219803545"/>
      <w:bookmarkStart w:id="4" w:name="_Toc349551588"/>
      <w:r>
        <w:rPr>
          <w:rFonts w:hint="cs"/>
          <w:noProof/>
          <w:rtl/>
          <w:lang w:bidi="ar-EG"/>
        </w:rPr>
        <w:t>الأمن السيبراني</w:t>
      </w:r>
      <w:bookmarkEnd w:id="3"/>
      <w:bookmarkEnd w:id="4"/>
    </w:p>
    <w:p w:rsidR="00973933" w:rsidRPr="00BE7FA8" w:rsidRDefault="005349A8" w:rsidP="00BE7FA8">
      <w:pPr>
        <w:pStyle w:val="Resref"/>
        <w:rPr>
          <w:rFonts w:ascii="Times New Roman italic" w:hAnsi="Times New Roman italic"/>
          <w:iCs/>
          <w:rtl/>
        </w:rPr>
      </w:pPr>
      <w:r w:rsidRPr="00BE7FA8">
        <w:rPr>
          <w:rFonts w:ascii="Times New Roman italic" w:hAnsi="Times New Roman italic"/>
          <w:iCs/>
          <w:rtl/>
          <w:rPrChange w:id="5" w:author="Imad RIZ" w:date="2016-10-07T14:40:00Z">
            <w:rPr>
              <w:rtl/>
            </w:rPr>
          </w:rPrChange>
        </w:rPr>
        <w:t>(</w:t>
      </w:r>
      <w:r w:rsidRPr="00BE7FA8">
        <w:rPr>
          <w:rFonts w:ascii="Times New Roman italic" w:hAnsi="Times New Roman italic" w:hint="eastAsia"/>
          <w:iCs/>
          <w:rtl/>
          <w:rPrChange w:id="6" w:author="Imad RIZ" w:date="2016-10-07T14:40:00Z">
            <w:rPr>
              <w:rFonts w:hint="eastAsia"/>
              <w:rtl/>
            </w:rPr>
          </w:rPrChange>
        </w:rPr>
        <w:t>فلوريانوبوليس،</w:t>
      </w:r>
      <w:r w:rsidRPr="00BE7FA8">
        <w:rPr>
          <w:rFonts w:ascii="Times New Roman italic" w:hAnsi="Times New Roman italic"/>
          <w:iCs/>
          <w:rtl/>
          <w:rPrChange w:id="7" w:author="Imad RIZ" w:date="2016-10-07T14:40:00Z">
            <w:rPr>
              <w:rtl/>
            </w:rPr>
          </w:rPrChange>
        </w:rPr>
        <w:t xml:space="preserve"> </w:t>
      </w:r>
      <w:r w:rsidR="00BE7FA8" w:rsidRPr="00BE7FA8">
        <w:rPr>
          <w:rFonts w:ascii="Times New Roman italic" w:hAnsi="Times New Roman italic"/>
          <w:iCs/>
        </w:rPr>
        <w:t>2004</w:t>
      </w:r>
      <w:r w:rsidRPr="00BE7FA8">
        <w:rPr>
          <w:rFonts w:ascii="Times New Roman italic" w:hAnsi="Times New Roman italic" w:hint="eastAsia"/>
          <w:iCs/>
          <w:rtl/>
          <w:rPrChange w:id="8" w:author="Imad RIZ" w:date="2016-10-07T14:40:00Z">
            <w:rPr>
              <w:rFonts w:hint="eastAsia"/>
              <w:rtl/>
            </w:rPr>
          </w:rPrChange>
        </w:rPr>
        <w:t>؛</w:t>
      </w:r>
      <w:r w:rsidRPr="00BE7FA8">
        <w:rPr>
          <w:rFonts w:ascii="Times New Roman italic" w:hAnsi="Times New Roman italic"/>
          <w:iCs/>
          <w:rtl/>
          <w:rPrChange w:id="9" w:author="Imad RIZ" w:date="2016-10-07T14:40:00Z">
            <w:rPr>
              <w:rtl/>
            </w:rPr>
          </w:rPrChange>
        </w:rPr>
        <w:t xml:space="preserve"> جوهانسبرغ، </w:t>
      </w:r>
      <w:r w:rsidR="00BE7FA8" w:rsidRPr="00BE7FA8">
        <w:rPr>
          <w:rFonts w:ascii="Times New Roman italic" w:hAnsi="Times New Roman italic"/>
          <w:iCs/>
        </w:rPr>
        <w:t>2008</w:t>
      </w:r>
      <w:r w:rsidRPr="00BE7FA8">
        <w:rPr>
          <w:rFonts w:ascii="Times New Roman italic" w:hAnsi="Times New Roman italic" w:hint="eastAsia"/>
          <w:iCs/>
          <w:rtl/>
          <w:rPrChange w:id="10" w:author="Imad RIZ" w:date="2016-10-07T14:40:00Z">
            <w:rPr>
              <w:rFonts w:hint="eastAsia"/>
              <w:rtl/>
            </w:rPr>
          </w:rPrChange>
        </w:rPr>
        <w:t>؛</w:t>
      </w:r>
      <w:r w:rsidRPr="00BE7FA8">
        <w:rPr>
          <w:rFonts w:ascii="Times New Roman italic" w:hAnsi="Times New Roman italic"/>
          <w:iCs/>
          <w:rtl/>
          <w:rPrChange w:id="11" w:author="Imad RIZ" w:date="2016-10-07T14:40:00Z">
            <w:rPr>
              <w:rtl/>
            </w:rPr>
          </w:rPrChange>
        </w:rPr>
        <w:t xml:space="preserve"> دبي، </w:t>
      </w:r>
      <w:r w:rsidR="00BE7FA8" w:rsidRPr="00BE7FA8">
        <w:rPr>
          <w:rFonts w:ascii="Times New Roman italic" w:hAnsi="Times New Roman italic"/>
          <w:iCs/>
        </w:rPr>
        <w:t>2012</w:t>
      </w:r>
      <w:ins w:id="12" w:author="Imad RIZ" w:date="2016-10-07T14:39:00Z">
        <w:r w:rsidR="009B6D82" w:rsidRPr="00BE7FA8">
          <w:rPr>
            <w:rFonts w:ascii="Times New Roman italic" w:hAnsi="Times New Roman italic" w:hint="eastAsia"/>
            <w:iCs/>
            <w:rtl/>
            <w:rPrChange w:id="13" w:author="Imad RIZ" w:date="2016-10-07T14:40:00Z">
              <w:rPr>
                <w:rFonts w:cs="Times New Roman" w:hint="eastAsia"/>
                <w:rtl/>
              </w:rPr>
            </w:rPrChange>
          </w:rPr>
          <w:t>؛</w:t>
        </w:r>
        <w:r w:rsidR="009B6D82" w:rsidRPr="00BE7FA8">
          <w:rPr>
            <w:rFonts w:ascii="Times New Roman italic" w:hAnsi="Times New Roman italic"/>
            <w:iCs/>
            <w:rtl/>
            <w:rPrChange w:id="14" w:author="Imad RIZ" w:date="2016-10-07T14:40:00Z">
              <w:rPr>
                <w:rFonts w:cs="Times New Roman"/>
                <w:rtl/>
              </w:rPr>
            </w:rPrChange>
          </w:rPr>
          <w:t xml:space="preserve"> الحمامات،</w:t>
        </w:r>
      </w:ins>
      <w:ins w:id="15" w:author="Imad RIZ" w:date="2016-10-18T09:04:00Z">
        <w:r w:rsidR="00BE7FA8" w:rsidRPr="00BE7FA8">
          <w:rPr>
            <w:rFonts w:ascii="Times New Roman italic" w:hAnsi="Times New Roman italic" w:hint="cs"/>
            <w:iCs/>
            <w:rtl/>
          </w:rPr>
          <w:t xml:space="preserve"> </w:t>
        </w:r>
        <w:r w:rsidR="00BE7FA8" w:rsidRPr="00BE7FA8">
          <w:rPr>
            <w:rFonts w:ascii="Times New Roman italic" w:hAnsi="Times New Roman italic"/>
            <w:iCs/>
          </w:rPr>
          <w:t>2016</w:t>
        </w:r>
      </w:ins>
      <w:r w:rsidRPr="00BE7FA8">
        <w:rPr>
          <w:rFonts w:ascii="Times New Roman italic" w:hAnsi="Times New Roman italic" w:hint="cs"/>
          <w:iCs/>
          <w:rtl/>
        </w:rPr>
        <w:t>)</w:t>
      </w:r>
    </w:p>
    <w:p w:rsidR="00973933" w:rsidRDefault="005349A8">
      <w:pPr>
        <w:pStyle w:val="Normalaftertitle"/>
        <w:spacing w:before="360"/>
        <w:rPr>
          <w:rtl/>
        </w:rPr>
        <w:pPrChange w:id="16" w:author="Imad RIZ" w:date="2016-10-07T14:40:00Z">
          <w:pPr>
            <w:pStyle w:val="Normalaftertitle"/>
            <w:spacing w:before="360"/>
          </w:pPr>
        </w:pPrChange>
      </w:pPr>
      <w:r w:rsidRPr="00D51029">
        <w:rPr>
          <w:rFonts w:hint="cs"/>
          <w:rtl/>
        </w:rPr>
        <w:t>إن الجمعية العالمية لتقييس الاتصالات (</w:t>
      </w:r>
      <w:del w:id="17" w:author="Imad RIZ" w:date="2016-10-07T14:40:00Z">
        <w:r w:rsidDel="009B6D82">
          <w:rPr>
            <w:rFonts w:hint="cs"/>
            <w:rtl/>
          </w:rPr>
          <w:delText xml:space="preserve">دبي، </w:delText>
        </w:r>
        <w:r w:rsidDel="009B6D82">
          <w:delText>2012</w:delText>
        </w:r>
      </w:del>
      <w:ins w:id="18" w:author="Imad RIZ" w:date="2016-10-07T14:40:00Z">
        <w:r w:rsidR="009B6D82">
          <w:rPr>
            <w:rFonts w:hint="cs"/>
            <w:rtl/>
          </w:rPr>
          <w:t xml:space="preserve">الحمامات، </w:t>
        </w:r>
        <w:r w:rsidR="009B6D82">
          <w:t>2016</w:t>
        </w:r>
      </w:ins>
      <w:r w:rsidRPr="00D51029">
        <w:rPr>
          <w:rFonts w:hint="cs"/>
          <w:rtl/>
        </w:rPr>
        <w:t>)،</w:t>
      </w:r>
    </w:p>
    <w:p w:rsidR="00973933" w:rsidRPr="009835F5" w:rsidRDefault="005349A8" w:rsidP="00973933">
      <w:pPr>
        <w:pStyle w:val="Call"/>
        <w:rPr>
          <w:rtl/>
        </w:rPr>
      </w:pPr>
      <w:r w:rsidRPr="004A770F">
        <w:rPr>
          <w:rFonts w:hint="eastAsia"/>
          <w:rtl/>
        </w:rPr>
        <w:t>إذ</w:t>
      </w:r>
      <w:r w:rsidRPr="004A770F">
        <w:rPr>
          <w:rtl/>
        </w:rPr>
        <w:t xml:space="preserve"> </w:t>
      </w:r>
      <w:r>
        <w:rPr>
          <w:rFonts w:hint="cs"/>
          <w:rtl/>
        </w:rPr>
        <w:t>تشير إلى</w:t>
      </w:r>
    </w:p>
    <w:p w:rsidR="00973933" w:rsidRPr="00911ECA" w:rsidRDefault="005349A8">
      <w:pPr>
        <w:rPr>
          <w:highlight w:val="yellow"/>
          <w:rtl/>
        </w:rPr>
        <w:pPrChange w:id="19" w:author="Imad RIZ" w:date="2016-10-07T14:40:00Z">
          <w:pPr/>
        </w:pPrChange>
      </w:pPr>
      <w:r w:rsidRPr="00BB7658">
        <w:rPr>
          <w:rFonts w:hint="cs"/>
          <w:i/>
          <w:iCs/>
          <w:rtl/>
        </w:rPr>
        <w:t xml:space="preserve"> </w:t>
      </w:r>
      <w:r w:rsidRPr="00014D4C">
        <w:rPr>
          <w:rFonts w:hint="cs"/>
          <w:i/>
          <w:iCs/>
          <w:rtl/>
        </w:rPr>
        <w:t>أ )</w:t>
      </w:r>
      <w:r w:rsidRPr="00014D4C">
        <w:rPr>
          <w:rFonts w:hint="cs"/>
          <w:rtl/>
        </w:rPr>
        <w:tab/>
      </w:r>
      <w:bookmarkStart w:id="20" w:name="_Toc280260284"/>
      <w:r w:rsidRPr="00014D4C">
        <w:rPr>
          <w:rFonts w:hint="eastAsia"/>
          <w:rtl/>
        </w:rPr>
        <w:t>القرار</w:t>
      </w:r>
      <w:r w:rsidRPr="00014D4C">
        <w:rPr>
          <w:rtl/>
        </w:rPr>
        <w:t xml:space="preserve"> </w:t>
      </w:r>
      <w:r w:rsidRPr="00014D4C">
        <w:rPr>
          <w:lang w:val="en-GB"/>
        </w:rPr>
        <w:t>130</w:t>
      </w:r>
      <w:r w:rsidRPr="00014D4C">
        <w:rPr>
          <w:rtl/>
        </w:rPr>
        <w:t xml:space="preserve"> (</w:t>
      </w:r>
      <w:r>
        <w:rPr>
          <w:rFonts w:hint="eastAsia"/>
          <w:rtl/>
        </w:rPr>
        <w:t>المراجَع في</w:t>
      </w:r>
      <w:r w:rsidRPr="00014D4C">
        <w:rPr>
          <w:rtl/>
        </w:rPr>
        <w:t xml:space="preserve"> </w:t>
      </w:r>
      <w:del w:id="21" w:author="Imad RIZ" w:date="2016-10-07T14:40:00Z">
        <w:r w:rsidRPr="00014D4C" w:rsidDel="009B6D82">
          <w:rPr>
            <w:rFonts w:hint="eastAsia"/>
            <w:rtl/>
          </w:rPr>
          <w:delText>غوادالاخارا،</w:delText>
        </w:r>
        <w:r w:rsidRPr="00014D4C" w:rsidDel="009B6D82">
          <w:rPr>
            <w:rtl/>
          </w:rPr>
          <w:delText xml:space="preserve"> </w:delText>
        </w:r>
        <w:r w:rsidRPr="00014D4C" w:rsidDel="009B6D82">
          <w:rPr>
            <w:lang w:val="en-GB"/>
          </w:rPr>
          <w:delText>2010</w:delText>
        </w:r>
      </w:del>
      <w:ins w:id="22" w:author="Imad RIZ" w:date="2016-10-07T14:40:00Z">
        <w:r w:rsidR="009B6D82">
          <w:rPr>
            <w:rFonts w:hint="cs"/>
            <w:rtl/>
            <w:lang w:val="en-GB"/>
          </w:rPr>
          <w:t xml:space="preserve">بوسان، </w:t>
        </w:r>
        <w:r w:rsidR="009B6D82">
          <w:t>2014</w:t>
        </w:r>
      </w:ins>
      <w:r w:rsidRPr="00014D4C">
        <w:rPr>
          <w:rtl/>
        </w:rPr>
        <w:t>)</w:t>
      </w:r>
      <w:bookmarkEnd w:id="20"/>
      <w:r w:rsidRPr="00014D4C">
        <w:rPr>
          <w:rFonts w:hint="cs"/>
          <w:rtl/>
        </w:rPr>
        <w:t xml:space="preserve"> لمؤتمر الم</w:t>
      </w:r>
      <w:bookmarkStart w:id="23" w:name="_GoBack"/>
      <w:bookmarkEnd w:id="23"/>
      <w:r w:rsidRPr="00014D4C">
        <w:rPr>
          <w:rFonts w:hint="cs"/>
          <w:rtl/>
        </w:rPr>
        <w:t>ندوبين المفوضين</w:t>
      </w:r>
      <w:r>
        <w:rPr>
          <w:rFonts w:hint="cs"/>
          <w:rtl/>
        </w:rPr>
        <w:t>،</w:t>
      </w:r>
      <w:r w:rsidRPr="00014D4C">
        <w:rPr>
          <w:rFonts w:hint="cs"/>
          <w:rtl/>
        </w:rPr>
        <w:t xml:space="preserve"> بشأن </w:t>
      </w:r>
      <w:r w:rsidRPr="00014D4C">
        <w:rPr>
          <w:rFonts w:hint="eastAsia"/>
          <w:rtl/>
        </w:rPr>
        <w:t>دور</w:t>
      </w:r>
      <w:r w:rsidRPr="00014D4C">
        <w:rPr>
          <w:rtl/>
        </w:rPr>
        <w:t xml:space="preserve"> </w:t>
      </w:r>
      <w:r w:rsidRPr="00014D4C">
        <w:rPr>
          <w:rFonts w:hint="eastAsia"/>
          <w:rtl/>
        </w:rPr>
        <w:t>الاتحاد</w:t>
      </w:r>
      <w:r w:rsidRPr="00014D4C">
        <w:rPr>
          <w:rtl/>
        </w:rPr>
        <w:t xml:space="preserve"> </w:t>
      </w:r>
      <w:r w:rsidRPr="00014D4C">
        <w:rPr>
          <w:rFonts w:hint="eastAsia"/>
          <w:rtl/>
        </w:rPr>
        <w:t>في</w:t>
      </w:r>
      <w:r w:rsidRPr="00014D4C">
        <w:rPr>
          <w:rtl/>
        </w:rPr>
        <w:t xml:space="preserve"> </w:t>
      </w:r>
      <w:r w:rsidRPr="00014D4C">
        <w:rPr>
          <w:rFonts w:hint="eastAsia"/>
          <w:rtl/>
        </w:rPr>
        <w:t>مجال</w:t>
      </w:r>
      <w:r w:rsidRPr="00014D4C">
        <w:rPr>
          <w:rtl/>
        </w:rPr>
        <w:t xml:space="preserve"> </w:t>
      </w:r>
      <w:r w:rsidRPr="00014D4C">
        <w:rPr>
          <w:rFonts w:hint="eastAsia"/>
          <w:rtl/>
        </w:rPr>
        <w:t>بناء</w:t>
      </w:r>
      <w:r w:rsidRPr="00014D4C">
        <w:rPr>
          <w:rtl/>
        </w:rPr>
        <w:t xml:space="preserve"> </w:t>
      </w:r>
      <w:r w:rsidRPr="00014D4C">
        <w:rPr>
          <w:rFonts w:hint="eastAsia"/>
          <w:rtl/>
        </w:rPr>
        <w:t>الثقة</w:t>
      </w:r>
      <w:r w:rsidRPr="00014D4C">
        <w:rPr>
          <w:rtl/>
        </w:rPr>
        <w:t xml:space="preserve"> </w:t>
      </w:r>
      <w:r w:rsidRPr="00014D4C">
        <w:rPr>
          <w:rFonts w:hint="eastAsia"/>
          <w:rtl/>
        </w:rPr>
        <w:t>والأمن</w:t>
      </w:r>
      <w:r w:rsidRPr="00014D4C">
        <w:rPr>
          <w:rFonts w:hint="cs"/>
          <w:rtl/>
          <w:lang w:bidi="ar-EG"/>
        </w:rPr>
        <w:t xml:space="preserve"> </w:t>
      </w:r>
      <w:r w:rsidRPr="00014D4C">
        <w:rPr>
          <w:rFonts w:hint="eastAsia"/>
          <w:rtl/>
        </w:rPr>
        <w:t>في</w:t>
      </w:r>
      <w:r w:rsidRPr="00014D4C">
        <w:rPr>
          <w:rtl/>
        </w:rPr>
        <w:t xml:space="preserve"> </w:t>
      </w:r>
      <w:r w:rsidRPr="00014D4C">
        <w:rPr>
          <w:rFonts w:hint="eastAsia"/>
          <w:rtl/>
        </w:rPr>
        <w:t>استخدام</w:t>
      </w:r>
      <w:r w:rsidRPr="00014D4C">
        <w:rPr>
          <w:rFonts w:hint="cs"/>
          <w:rtl/>
        </w:rPr>
        <w:t xml:space="preserve"> </w:t>
      </w:r>
      <w:r w:rsidRPr="00014D4C">
        <w:rPr>
          <w:rFonts w:hint="eastAsia"/>
          <w:rtl/>
        </w:rPr>
        <w:t>تكنولوجيا</w:t>
      </w:r>
      <w:r w:rsidRPr="00014D4C">
        <w:rPr>
          <w:rtl/>
        </w:rPr>
        <w:t xml:space="preserve"> </w:t>
      </w:r>
      <w:r w:rsidRPr="00014D4C">
        <w:rPr>
          <w:rFonts w:hint="eastAsia"/>
          <w:rtl/>
        </w:rPr>
        <w:t>المعلومات</w:t>
      </w:r>
      <w:r w:rsidRPr="00014D4C">
        <w:rPr>
          <w:rtl/>
        </w:rPr>
        <w:t xml:space="preserve"> </w:t>
      </w:r>
      <w:r w:rsidRPr="00014D4C">
        <w:rPr>
          <w:rFonts w:hint="eastAsia"/>
          <w:rtl/>
        </w:rPr>
        <w:t>والاتصالات</w:t>
      </w:r>
      <w:r>
        <w:rPr>
          <w:rFonts w:hint="cs"/>
          <w:rtl/>
        </w:rPr>
        <w:t xml:space="preserve"> </w:t>
      </w:r>
      <w:r>
        <w:t>(ICT)</w:t>
      </w:r>
      <w:r w:rsidRPr="009835F5">
        <w:rPr>
          <w:rFonts w:hint="eastAsia"/>
          <w:rtl/>
        </w:rPr>
        <w:t>؛</w:t>
      </w:r>
    </w:p>
    <w:p w:rsidR="00973933" w:rsidRPr="00911ECA" w:rsidDel="009B6D82" w:rsidRDefault="005349A8" w:rsidP="00973933">
      <w:pPr>
        <w:rPr>
          <w:del w:id="24" w:author="Imad RIZ" w:date="2016-10-07T14:40:00Z"/>
          <w:highlight w:val="yellow"/>
          <w:rtl/>
        </w:rPr>
      </w:pPr>
      <w:del w:id="25" w:author="Imad RIZ" w:date="2016-10-07T14:40:00Z">
        <w:r w:rsidRPr="00C45A7D" w:rsidDel="009B6D82">
          <w:rPr>
            <w:rFonts w:hint="cs"/>
            <w:i/>
            <w:iCs/>
            <w:rtl/>
          </w:rPr>
          <w:delText>ب)</w:delText>
        </w:r>
        <w:r w:rsidRPr="00C45A7D" w:rsidDel="009B6D82">
          <w:rPr>
            <w:rFonts w:hint="cs"/>
            <w:rtl/>
          </w:rPr>
          <w:tab/>
          <w:delText>ال</w:delText>
        </w:r>
        <w:r w:rsidRPr="00C45A7D" w:rsidDel="009B6D82">
          <w:rPr>
            <w:rtl/>
          </w:rPr>
          <w:delText xml:space="preserve">قرار </w:delText>
        </w:r>
        <w:r w:rsidRPr="00C45A7D" w:rsidDel="009B6D82">
          <w:rPr>
            <w:lang w:val="en-GB"/>
          </w:rPr>
          <w:delText>174</w:delText>
        </w:r>
        <w:r w:rsidRPr="00C45A7D" w:rsidDel="009B6D82">
          <w:rPr>
            <w:rtl/>
          </w:rPr>
          <w:delText xml:space="preserve"> (غوادالاخارا، </w:delText>
        </w:r>
        <w:r w:rsidRPr="00C45A7D" w:rsidDel="009B6D82">
          <w:rPr>
            <w:lang w:val="en-GB"/>
          </w:rPr>
          <w:delText>2010</w:delText>
        </w:r>
        <w:r w:rsidRPr="00C45A7D" w:rsidDel="009B6D82">
          <w:rPr>
            <w:rtl/>
          </w:rPr>
          <w:delText>)</w:delText>
        </w:r>
        <w:r w:rsidRPr="00C45A7D" w:rsidDel="009B6D82">
          <w:rPr>
            <w:rFonts w:hint="cs"/>
            <w:rtl/>
          </w:rPr>
          <w:delText xml:space="preserve"> </w:delText>
        </w:r>
        <w:r w:rsidDel="009B6D82">
          <w:rPr>
            <w:rFonts w:hint="cs"/>
            <w:rtl/>
          </w:rPr>
          <w:delText xml:space="preserve">لمؤتمر المندوبين المفوضين، بشأن </w:delText>
        </w:r>
        <w:r w:rsidRPr="00C45A7D" w:rsidDel="009B6D82">
          <w:rPr>
            <w:rtl/>
          </w:rPr>
          <w:delText>دور الاتحاد الدولي للاتصالات في قضايا السياسة العامة الدولية المتعلقة</w:delText>
        </w:r>
        <w:r w:rsidRPr="00C45A7D" w:rsidDel="009B6D82">
          <w:rPr>
            <w:rFonts w:hint="cs"/>
            <w:rtl/>
          </w:rPr>
          <w:delText xml:space="preserve"> </w:delText>
        </w:r>
        <w:r w:rsidRPr="00C45A7D" w:rsidDel="009B6D82">
          <w:rPr>
            <w:rtl/>
          </w:rPr>
          <w:delText>بمخاطر الاستعمال غير القانوني لتكنولوجيا المعلومات والاتصالات</w:delText>
        </w:r>
        <w:r w:rsidRPr="009835F5" w:rsidDel="009B6D82">
          <w:rPr>
            <w:rFonts w:hint="eastAsia"/>
            <w:rtl/>
          </w:rPr>
          <w:delText>؛</w:delText>
        </w:r>
      </w:del>
    </w:p>
    <w:p w:rsidR="00973933" w:rsidRPr="00911ECA" w:rsidDel="009B6D82" w:rsidRDefault="005349A8" w:rsidP="00973933">
      <w:pPr>
        <w:rPr>
          <w:del w:id="26" w:author="Imad RIZ" w:date="2016-10-07T14:40:00Z"/>
          <w:highlight w:val="yellow"/>
          <w:rtl/>
        </w:rPr>
      </w:pPr>
      <w:del w:id="27" w:author="Imad RIZ" w:date="2016-10-07T14:40:00Z">
        <w:r w:rsidRPr="009835F5" w:rsidDel="009B6D82">
          <w:rPr>
            <w:rFonts w:hint="eastAsia"/>
            <w:i/>
            <w:iCs/>
            <w:rtl/>
          </w:rPr>
          <w:delText>ج</w:delText>
        </w:r>
        <w:r w:rsidRPr="009835F5" w:rsidDel="009B6D82">
          <w:rPr>
            <w:i/>
            <w:iCs/>
            <w:rtl/>
          </w:rPr>
          <w:delText>)</w:delText>
        </w:r>
        <w:r w:rsidRPr="009835F5" w:rsidDel="009B6D82">
          <w:rPr>
            <w:rtl/>
          </w:rPr>
          <w:tab/>
          <w:delText xml:space="preserve">القرار </w:delText>
        </w:r>
        <w:r w:rsidRPr="009835F5" w:rsidDel="009B6D82">
          <w:rPr>
            <w:lang w:val="en-GB"/>
          </w:rPr>
          <w:delText>179</w:delText>
        </w:r>
        <w:r w:rsidRPr="009835F5" w:rsidDel="009B6D82">
          <w:rPr>
            <w:rtl/>
          </w:rPr>
          <w:delText xml:space="preserve"> (غوادالاخارا، </w:delText>
        </w:r>
        <w:r w:rsidRPr="009835F5" w:rsidDel="009B6D82">
          <w:rPr>
            <w:lang w:val="en-GB"/>
          </w:rPr>
          <w:delText>2010</w:delText>
        </w:r>
        <w:r w:rsidRPr="009835F5" w:rsidDel="009B6D82">
          <w:rPr>
            <w:rtl/>
          </w:rPr>
          <w:delText xml:space="preserve">) </w:delText>
        </w:r>
        <w:r w:rsidDel="009B6D82">
          <w:rPr>
            <w:rFonts w:hint="cs"/>
            <w:rtl/>
          </w:rPr>
          <w:delText xml:space="preserve">لمؤتمر المندوبين المفوضين، بشأن </w:delText>
        </w:r>
        <w:r w:rsidRPr="009835F5" w:rsidDel="009B6D82">
          <w:rPr>
            <w:rtl/>
          </w:rPr>
          <w:delText>دور الاتحاد الدولي للاتصالات في حماية الأطفال على الخط</w:delText>
        </w:r>
        <w:r w:rsidRPr="009835F5" w:rsidDel="009B6D82">
          <w:rPr>
            <w:rFonts w:hint="eastAsia"/>
            <w:rtl/>
          </w:rPr>
          <w:delText>؛</w:delText>
        </w:r>
      </w:del>
    </w:p>
    <w:p w:rsidR="00973933" w:rsidRPr="00911ECA" w:rsidRDefault="005349A8">
      <w:pPr>
        <w:rPr>
          <w:highlight w:val="yellow"/>
          <w:rtl/>
        </w:rPr>
        <w:pPrChange w:id="28" w:author="Imad RIZ" w:date="2016-10-07T14:40:00Z">
          <w:pPr/>
        </w:pPrChange>
      </w:pPr>
      <w:del w:id="29" w:author="Imad RIZ" w:date="2016-10-07T14:40:00Z">
        <w:r w:rsidRPr="00661CFE" w:rsidDel="009B6D82">
          <w:rPr>
            <w:rFonts w:hint="cs"/>
            <w:i/>
            <w:iCs/>
            <w:rtl/>
          </w:rPr>
          <w:delText xml:space="preserve">د </w:delText>
        </w:r>
      </w:del>
      <w:ins w:id="30" w:author="Imad RIZ" w:date="2016-10-07T14:40:00Z">
        <w:r w:rsidR="009B6D82">
          <w:rPr>
            <w:rFonts w:hint="cs"/>
            <w:i/>
            <w:iCs/>
            <w:rtl/>
          </w:rPr>
          <w:t>ب</w:t>
        </w:r>
      </w:ins>
      <w:r w:rsidRPr="00661CFE">
        <w:rPr>
          <w:rFonts w:hint="cs"/>
          <w:i/>
          <w:iCs/>
          <w:rtl/>
        </w:rPr>
        <w:t>)</w:t>
      </w:r>
      <w:r w:rsidRPr="00661CFE">
        <w:rPr>
          <w:rFonts w:hint="cs"/>
          <w:rtl/>
        </w:rPr>
        <w:tab/>
      </w:r>
      <w:r w:rsidRPr="00661CFE">
        <w:rPr>
          <w:rtl/>
        </w:rPr>
        <w:t xml:space="preserve">القرار </w:t>
      </w:r>
      <w:r w:rsidRPr="00661CFE">
        <w:rPr>
          <w:lang w:val="en-GB"/>
        </w:rPr>
        <w:t>181</w:t>
      </w:r>
      <w:r w:rsidRPr="00661CFE">
        <w:rPr>
          <w:rtl/>
        </w:rPr>
        <w:t xml:space="preserve"> (غوادالاخارا، </w:t>
      </w:r>
      <w:r w:rsidRPr="00661CFE">
        <w:rPr>
          <w:lang w:val="en-GB"/>
        </w:rPr>
        <w:t>2010</w:t>
      </w:r>
      <w:r w:rsidRPr="00661CFE">
        <w:rPr>
          <w:rtl/>
        </w:rPr>
        <w:t>)</w:t>
      </w:r>
      <w:r w:rsidRPr="00661CFE">
        <w:rPr>
          <w:rFonts w:hint="cs"/>
          <w:rtl/>
        </w:rPr>
        <w:t xml:space="preserve"> لمؤتمر المندوبين المفوضين</w:t>
      </w:r>
      <w:r>
        <w:rPr>
          <w:rFonts w:hint="cs"/>
          <w:rtl/>
        </w:rPr>
        <w:t>،</w:t>
      </w:r>
      <w:r w:rsidRPr="00661CFE">
        <w:rPr>
          <w:rFonts w:hint="cs"/>
          <w:rtl/>
        </w:rPr>
        <w:t xml:space="preserve"> </w:t>
      </w:r>
      <w:r>
        <w:rPr>
          <w:rFonts w:hint="cs"/>
          <w:rtl/>
        </w:rPr>
        <w:t xml:space="preserve">بشأن </w:t>
      </w:r>
      <w:r w:rsidRPr="00661CFE">
        <w:rPr>
          <w:rtl/>
        </w:rPr>
        <w:t>التعاريف والمصطلحات المتعلقة ببناء الثقة والأمن</w:t>
      </w:r>
      <w:r w:rsidRPr="00661CFE">
        <w:rPr>
          <w:rFonts w:hint="cs"/>
          <w:rtl/>
          <w:lang w:bidi="ar-EG"/>
        </w:rPr>
        <w:t xml:space="preserve"> </w:t>
      </w:r>
      <w:r w:rsidRPr="00661CFE">
        <w:rPr>
          <w:rtl/>
        </w:rPr>
        <w:t xml:space="preserve">في </w:t>
      </w:r>
      <w:r w:rsidRPr="00661CFE">
        <w:rPr>
          <w:rFonts w:hint="cs"/>
          <w:rtl/>
        </w:rPr>
        <w:t>استعمال</w:t>
      </w:r>
      <w:r w:rsidRPr="00661CFE">
        <w:rPr>
          <w:rtl/>
        </w:rPr>
        <w:t xml:space="preserve"> تكنولوجيا المعلومات والاتصالات</w:t>
      </w:r>
      <w:r w:rsidRPr="009835F5">
        <w:rPr>
          <w:rFonts w:hint="eastAsia"/>
          <w:rtl/>
        </w:rPr>
        <w:t>؛</w:t>
      </w:r>
    </w:p>
    <w:p w:rsidR="00973933" w:rsidRPr="009835F5" w:rsidDel="009B6D82" w:rsidRDefault="005349A8" w:rsidP="00973933">
      <w:pPr>
        <w:rPr>
          <w:del w:id="31" w:author="Imad RIZ" w:date="2016-10-07T14:40:00Z"/>
          <w:rtl/>
        </w:rPr>
      </w:pPr>
      <w:del w:id="32" w:author="Imad RIZ" w:date="2016-10-07T14:40:00Z">
        <w:r w:rsidRPr="009835F5" w:rsidDel="009B6D82">
          <w:rPr>
            <w:rFonts w:hint="cs"/>
            <w:i/>
            <w:iCs/>
            <w:rtl/>
          </w:rPr>
          <w:delText>ﻫ</w:delText>
        </w:r>
        <w:r w:rsidRPr="009835F5" w:rsidDel="009B6D82">
          <w:rPr>
            <w:i/>
            <w:iCs/>
            <w:rtl/>
          </w:rPr>
          <w:delText xml:space="preserve"> )</w:delText>
        </w:r>
        <w:r w:rsidRPr="009835F5" w:rsidDel="009B6D82">
          <w:rPr>
            <w:rtl/>
          </w:rPr>
          <w:tab/>
          <w:delText>القرار</w:delText>
        </w:r>
        <w:r w:rsidDel="009B6D82">
          <w:rPr>
            <w:rFonts w:hint="cs"/>
            <w:rtl/>
            <w:lang w:bidi="ar-SY"/>
          </w:rPr>
          <w:delText>ي</w:delText>
        </w:r>
        <w:r w:rsidRPr="009835F5" w:rsidDel="009B6D82">
          <w:rPr>
            <w:rtl/>
          </w:rPr>
          <w:delText>ن</w:delText>
        </w:r>
        <w:r w:rsidRPr="009835F5" w:rsidDel="009B6D82">
          <w:rPr>
            <w:rFonts w:hint="eastAsia"/>
            <w:rtl/>
          </w:rPr>
          <w:delText> </w:delText>
        </w:r>
        <w:r w:rsidRPr="009835F5" w:rsidDel="009B6D82">
          <w:delText>55/63</w:delText>
        </w:r>
        <w:r w:rsidRPr="009835F5" w:rsidDel="009B6D82">
          <w:rPr>
            <w:rtl/>
          </w:rPr>
          <w:delText xml:space="preserve"> و</w:delText>
        </w:r>
        <w:r w:rsidRPr="009835F5" w:rsidDel="009B6D82">
          <w:delText>56/121</w:delText>
        </w:r>
        <w:r w:rsidRPr="009835F5" w:rsidDel="009B6D82">
          <w:rPr>
            <w:rtl/>
          </w:rPr>
          <w:delText xml:space="preserve"> الصادر</w:delText>
        </w:r>
        <w:r w:rsidDel="009B6D82">
          <w:rPr>
            <w:rFonts w:hint="cs"/>
            <w:rtl/>
          </w:rPr>
          <w:delText>ي</w:delText>
        </w:r>
        <w:r w:rsidRPr="009835F5" w:rsidDel="009B6D82">
          <w:rPr>
            <w:rtl/>
          </w:rPr>
          <w:delText>ن عن الجمعية العامة للأمم المتحدة، اللذ</w:delText>
        </w:r>
        <w:r w:rsidDel="009B6D82">
          <w:rPr>
            <w:rFonts w:hint="cs"/>
            <w:rtl/>
          </w:rPr>
          <w:delText>ي</w:delText>
        </w:r>
        <w:r w:rsidRPr="009835F5" w:rsidDel="009B6D82">
          <w:rPr>
            <w:rtl/>
          </w:rPr>
          <w:delText xml:space="preserve">ن يضعان الإطار القانوني بشأن مكافحة </w:delText>
        </w:r>
        <w:r w:rsidRPr="009835F5" w:rsidDel="009B6D82">
          <w:rPr>
            <w:rFonts w:hint="eastAsia"/>
            <w:rtl/>
          </w:rPr>
          <w:delText>إساءة</w:delText>
        </w:r>
        <w:r w:rsidRPr="009835F5" w:rsidDel="009B6D82">
          <w:rPr>
            <w:rtl/>
          </w:rPr>
          <w:delText xml:space="preserve"> </w:delText>
        </w:r>
        <w:r w:rsidRPr="009835F5" w:rsidDel="009B6D82">
          <w:rPr>
            <w:rFonts w:hint="eastAsia"/>
            <w:rtl/>
          </w:rPr>
          <w:delText>استعمال</w:delText>
        </w:r>
        <w:r w:rsidRPr="009835F5" w:rsidDel="009B6D82">
          <w:rPr>
            <w:rtl/>
          </w:rPr>
          <w:delText xml:space="preserve"> </w:delText>
        </w:r>
        <w:r w:rsidRPr="009835F5" w:rsidDel="009B6D82">
          <w:rPr>
            <w:rFonts w:hint="eastAsia"/>
            <w:rtl/>
          </w:rPr>
          <w:delText>تكنولوجيا</w:delText>
        </w:r>
        <w:r w:rsidRPr="009835F5" w:rsidDel="009B6D82">
          <w:rPr>
            <w:rtl/>
          </w:rPr>
          <w:delText xml:space="preserve"> المعلومات لأغراض</w:delText>
        </w:r>
        <w:r w:rsidRPr="009835F5" w:rsidDel="009B6D82">
          <w:rPr>
            <w:rFonts w:hint="eastAsia"/>
            <w:rtl/>
          </w:rPr>
          <w:delText> إجرامية</w:delText>
        </w:r>
        <w:r w:rsidRPr="009835F5" w:rsidDel="009B6D82">
          <w:rPr>
            <w:rtl/>
          </w:rPr>
          <w:delText>؛</w:delText>
        </w:r>
      </w:del>
    </w:p>
    <w:p w:rsidR="009B6D82" w:rsidRPr="009835F5" w:rsidRDefault="005349A8">
      <w:pPr>
        <w:rPr>
          <w:rtl/>
        </w:rPr>
        <w:pPrChange w:id="33" w:author="Tahawi, Mohamad " w:date="2016-10-17T17:47:00Z">
          <w:pPr/>
        </w:pPrChange>
      </w:pPr>
      <w:del w:id="34" w:author="Imad RIZ" w:date="2016-10-07T14:40:00Z">
        <w:r w:rsidRPr="00D83DC2" w:rsidDel="009B6D82">
          <w:rPr>
            <w:rFonts w:hint="eastAsia"/>
            <w:i/>
            <w:iCs/>
            <w:rtl/>
          </w:rPr>
          <w:delText>و</w:delText>
        </w:r>
        <w:r w:rsidRPr="00D83DC2" w:rsidDel="009B6D82">
          <w:rPr>
            <w:i/>
            <w:iCs/>
            <w:rtl/>
          </w:rPr>
          <w:delText xml:space="preserve"> </w:delText>
        </w:r>
      </w:del>
      <w:ins w:id="35" w:author="Imad RIZ" w:date="2016-10-07T14:40:00Z">
        <w:r w:rsidR="009B6D82" w:rsidRPr="00D83DC2">
          <w:rPr>
            <w:rFonts w:hint="eastAsia"/>
            <w:i/>
            <w:iCs/>
            <w:rtl/>
          </w:rPr>
          <w:t>ج</w:t>
        </w:r>
      </w:ins>
      <w:r w:rsidRPr="00D83DC2">
        <w:rPr>
          <w:i/>
          <w:iCs/>
          <w:rtl/>
        </w:rPr>
        <w:t>)</w:t>
      </w:r>
      <w:r w:rsidRPr="00D83DC2">
        <w:rPr>
          <w:rtl/>
        </w:rPr>
        <w:tab/>
      </w:r>
      <w:del w:id="36" w:author="Awad, Samy" w:date="2016-10-07T15:31:00Z">
        <w:r w:rsidRPr="00D83DC2" w:rsidDel="00FA41FD">
          <w:rPr>
            <w:rtl/>
          </w:rPr>
          <w:delText>القرار</w:delText>
        </w:r>
        <w:r w:rsidRPr="00D83DC2" w:rsidDel="00FA41FD">
          <w:rPr>
            <w:rFonts w:hint="eastAsia"/>
            <w:rtl/>
          </w:rPr>
          <w:delText> </w:delText>
        </w:r>
        <w:r w:rsidRPr="00D83DC2" w:rsidDel="00FA41FD">
          <w:delText>57/239</w:delText>
        </w:r>
      </w:del>
      <w:del w:id="37" w:author="Tahawi, Mohamad " w:date="2016-10-17T17:47:00Z">
        <w:r w:rsidR="00C62DB8" w:rsidDel="00C62DB8">
          <w:rPr>
            <w:rFonts w:hint="cs"/>
            <w:rtl/>
          </w:rPr>
          <w:delText xml:space="preserve"> </w:delText>
        </w:r>
        <w:r w:rsidR="00C62DB8" w:rsidRPr="00D83DC2" w:rsidDel="00C62DB8">
          <w:rPr>
            <w:rtl/>
          </w:rPr>
          <w:delText xml:space="preserve">الصادر </w:delText>
        </w:r>
      </w:del>
      <w:ins w:id="38" w:author="Awad, Samy" w:date="2016-10-07T15:31:00Z">
        <w:r w:rsidR="00FA41FD" w:rsidRPr="00D83DC2">
          <w:rPr>
            <w:rFonts w:hint="eastAsia"/>
            <w:rtl/>
          </w:rPr>
          <w:t>القرارات</w:t>
        </w:r>
        <w:r w:rsidR="00FA41FD" w:rsidRPr="00D83DC2">
          <w:rPr>
            <w:rtl/>
          </w:rPr>
          <w:t xml:space="preserve"> </w:t>
        </w:r>
        <w:r w:rsidR="00FA41FD" w:rsidRPr="00D83DC2">
          <w:rPr>
            <w:rFonts w:hint="eastAsia"/>
            <w:rtl/>
          </w:rPr>
          <w:t>ذات</w:t>
        </w:r>
        <w:r w:rsidR="00FA41FD" w:rsidRPr="00D83DC2">
          <w:rPr>
            <w:rtl/>
          </w:rPr>
          <w:t xml:space="preserve"> </w:t>
        </w:r>
        <w:r w:rsidR="00FA41FD" w:rsidRPr="00D83DC2">
          <w:rPr>
            <w:rFonts w:hint="eastAsia"/>
            <w:rtl/>
          </w:rPr>
          <w:t>الصلة</w:t>
        </w:r>
      </w:ins>
      <w:ins w:id="39" w:author="Tahawi, Mohamad " w:date="2016-10-17T17:47:00Z">
        <w:r w:rsidR="009C3F9B">
          <w:rPr>
            <w:rFonts w:hint="cs"/>
            <w:rtl/>
          </w:rPr>
          <w:t xml:space="preserve"> </w:t>
        </w:r>
        <w:r w:rsidR="00C62DB8">
          <w:rPr>
            <w:rFonts w:hint="cs"/>
            <w:rtl/>
          </w:rPr>
          <w:t>الصادرة</w:t>
        </w:r>
        <w:r w:rsidR="00C62DB8" w:rsidRPr="00D83DC2">
          <w:rPr>
            <w:rtl/>
          </w:rPr>
          <w:t xml:space="preserve"> </w:t>
        </w:r>
      </w:ins>
      <w:r w:rsidRPr="00D83DC2">
        <w:rPr>
          <w:rtl/>
        </w:rPr>
        <w:t>عن الجمعية العامة للأمم المتحدة</w:t>
      </w:r>
      <w:r w:rsidRPr="00D83DC2">
        <w:rPr>
          <w:rFonts w:hint="eastAsia"/>
          <w:rtl/>
        </w:rPr>
        <w:t>،</w:t>
      </w:r>
      <w:ins w:id="40" w:author="Awad, Samy" w:date="2016-10-07T15:32:00Z">
        <w:r w:rsidR="00FA41FD" w:rsidRPr="00D83DC2">
          <w:rPr>
            <w:rtl/>
          </w:rPr>
          <w:t xml:space="preserve"> بما في ذلك القرار </w:t>
        </w:r>
        <w:r w:rsidR="00FA41FD" w:rsidRPr="00D83DC2">
          <w:t>57/239</w:t>
        </w:r>
        <w:r w:rsidR="00FA41FD" w:rsidRPr="00D83DC2">
          <w:rPr>
            <w:rtl/>
            <w:lang w:bidi="ar-EG"/>
          </w:rPr>
          <w:t xml:space="preserve"> والقرار </w:t>
        </w:r>
      </w:ins>
      <w:ins w:id="41" w:author="Awad, Samy" w:date="2016-10-07T15:35:00Z">
        <w:r w:rsidR="00FA41FD" w:rsidRPr="00D83DC2">
          <w:rPr>
            <w:lang w:bidi="ar-EG"/>
          </w:rPr>
          <w:t>58/199</w:t>
        </w:r>
      </w:ins>
      <w:ins w:id="42" w:author="Awad, Samy" w:date="2016-10-07T15:36:00Z">
        <w:r w:rsidR="00FA41FD" w:rsidRPr="00D83DC2">
          <w:rPr>
            <w:rtl/>
            <w:lang w:bidi="ar-EG"/>
          </w:rPr>
          <w:t xml:space="preserve"> والقرار </w:t>
        </w:r>
        <w:r w:rsidR="00FA41FD" w:rsidRPr="00D83DC2">
          <w:rPr>
            <w:lang w:bidi="ar-EG"/>
          </w:rPr>
          <w:t>64/211</w:t>
        </w:r>
        <w:r w:rsidR="00FA41FD" w:rsidRPr="00D83DC2">
          <w:rPr>
            <w:rFonts w:hint="eastAsia"/>
            <w:rtl/>
            <w:lang w:bidi="ar-EG"/>
          </w:rPr>
          <w:t>،</w:t>
        </w:r>
      </w:ins>
      <w:r w:rsidRPr="00D83DC2">
        <w:rPr>
          <w:rtl/>
        </w:rPr>
        <w:t xml:space="preserve"> بشأن </w:t>
      </w:r>
      <w:r w:rsidRPr="00D83DC2">
        <w:rPr>
          <w:rFonts w:hint="eastAsia"/>
          <w:rtl/>
        </w:rPr>
        <w:t>إرساء</w:t>
      </w:r>
      <w:r w:rsidRPr="00D83DC2">
        <w:rPr>
          <w:rtl/>
        </w:rPr>
        <w:t xml:space="preserve"> ثقافة عالمية للأمن</w:t>
      </w:r>
      <w:r w:rsidRPr="00D83DC2">
        <w:rPr>
          <w:rFonts w:hint="eastAsia"/>
          <w:rtl/>
        </w:rPr>
        <w:t> </w:t>
      </w:r>
      <w:r w:rsidRPr="00D83DC2">
        <w:rPr>
          <w:rtl/>
        </w:rPr>
        <w:t>السيبراني</w:t>
      </w:r>
      <w:ins w:id="43" w:author="Awad, Samy" w:date="2016-10-07T15:38:00Z">
        <w:r w:rsidR="00FA41FD" w:rsidRPr="00D83DC2">
          <w:rPr>
            <w:rtl/>
          </w:rPr>
          <w:t xml:space="preserve"> وحماية البنى التحتية</w:t>
        </w:r>
      </w:ins>
      <w:ins w:id="44" w:author="Waishek, Wady" w:date="2016-10-14T14:07:00Z">
        <w:r w:rsidR="00227AB6" w:rsidRPr="00D83DC2">
          <w:rPr>
            <w:rFonts w:hint="cs"/>
            <w:rtl/>
          </w:rPr>
          <w:t xml:space="preserve"> الأساسية</w:t>
        </w:r>
      </w:ins>
      <w:ins w:id="45" w:author="Awad, Samy" w:date="2016-10-07T15:38:00Z">
        <w:r w:rsidR="00FA41FD" w:rsidRPr="00D83DC2">
          <w:rPr>
            <w:rtl/>
          </w:rPr>
          <w:t xml:space="preserve"> للمعلومات</w:t>
        </w:r>
      </w:ins>
      <w:r w:rsidRPr="00D83DC2">
        <w:rPr>
          <w:rtl/>
        </w:rPr>
        <w:t>؛</w:t>
      </w:r>
    </w:p>
    <w:p w:rsidR="00973933" w:rsidRPr="009835F5" w:rsidDel="00F42C40" w:rsidRDefault="005349A8" w:rsidP="00973933">
      <w:pPr>
        <w:rPr>
          <w:del w:id="46" w:author="Awad, Samy" w:date="2016-10-07T15:43:00Z"/>
          <w:rtl/>
        </w:rPr>
      </w:pPr>
      <w:del w:id="47" w:author="Awad, Samy" w:date="2016-10-07T15:43:00Z">
        <w:r w:rsidRPr="009835F5" w:rsidDel="00F42C40">
          <w:rPr>
            <w:rFonts w:hint="eastAsia"/>
            <w:i/>
            <w:iCs/>
            <w:rtl/>
          </w:rPr>
          <w:delText>ز</w:delText>
        </w:r>
        <w:r w:rsidRPr="009835F5" w:rsidDel="00F42C40">
          <w:rPr>
            <w:i/>
            <w:iCs/>
            <w:rtl/>
          </w:rPr>
          <w:delText xml:space="preserve"> )</w:delText>
        </w:r>
        <w:r w:rsidRPr="009835F5" w:rsidDel="00F42C40">
          <w:rPr>
            <w:rtl/>
          </w:rPr>
          <w:tab/>
          <w:delText>القرار</w:delText>
        </w:r>
        <w:r w:rsidRPr="009835F5" w:rsidDel="00F42C40">
          <w:rPr>
            <w:rFonts w:hint="eastAsia"/>
            <w:rtl/>
          </w:rPr>
          <w:delText> </w:delText>
        </w:r>
        <w:r w:rsidRPr="009835F5" w:rsidDel="00F42C40">
          <w:delText>58/199</w:delText>
        </w:r>
        <w:r w:rsidRPr="009835F5" w:rsidDel="00F42C40">
          <w:rPr>
            <w:rtl/>
          </w:rPr>
          <w:delText xml:space="preserve"> الصادر عن الجمعية العامة للأمم المتحدة</w:delText>
        </w:r>
        <w:r w:rsidRPr="009835F5" w:rsidDel="00F42C40">
          <w:rPr>
            <w:rFonts w:hint="eastAsia"/>
            <w:rtl/>
          </w:rPr>
          <w:delText>،</w:delText>
        </w:r>
        <w:r w:rsidRPr="009835F5" w:rsidDel="00F42C40">
          <w:rPr>
            <w:rtl/>
          </w:rPr>
          <w:delText xml:space="preserve"> بشأن إرساء ثقافة عالمية للأمن السيبراني وحماية البنية </w:delText>
        </w:r>
        <w:r w:rsidDel="00F42C40">
          <w:rPr>
            <w:rFonts w:hint="cs"/>
            <w:rtl/>
          </w:rPr>
          <w:delText>التحتية</w:delText>
        </w:r>
        <w:r w:rsidRPr="009835F5" w:rsidDel="00F42C40">
          <w:rPr>
            <w:rtl/>
          </w:rPr>
          <w:delText xml:space="preserve"> </w:delText>
        </w:r>
        <w:r w:rsidRPr="009835F5" w:rsidDel="00F42C40">
          <w:rPr>
            <w:rFonts w:hint="eastAsia"/>
            <w:rtl/>
          </w:rPr>
          <w:delText>الأساسية </w:delText>
        </w:r>
        <w:r w:rsidRPr="009835F5" w:rsidDel="00F42C40">
          <w:rPr>
            <w:rtl/>
          </w:rPr>
          <w:delText>للمعلومات؛</w:delText>
        </w:r>
      </w:del>
    </w:p>
    <w:p w:rsidR="00973933" w:rsidRPr="009835F5" w:rsidDel="00F42C40" w:rsidRDefault="005349A8" w:rsidP="00973933">
      <w:pPr>
        <w:rPr>
          <w:del w:id="48" w:author="Awad, Samy" w:date="2016-10-07T15:43:00Z"/>
          <w:rtl/>
        </w:rPr>
      </w:pPr>
      <w:del w:id="49" w:author="Awad, Samy" w:date="2016-10-07T15:43:00Z">
        <w:r w:rsidRPr="009835F5" w:rsidDel="00F42C40">
          <w:rPr>
            <w:rFonts w:hint="eastAsia"/>
            <w:i/>
            <w:iCs/>
            <w:rtl/>
          </w:rPr>
          <w:delText>ح</w:delText>
        </w:r>
        <w:r w:rsidRPr="009835F5" w:rsidDel="00F42C40">
          <w:rPr>
            <w:i/>
            <w:iCs/>
            <w:rtl/>
          </w:rPr>
          <w:delText>)</w:delText>
        </w:r>
        <w:r w:rsidRPr="009835F5" w:rsidDel="00F42C40">
          <w:rPr>
            <w:rtl/>
          </w:rPr>
          <w:tab/>
          <w:delText>القرار</w:delText>
        </w:r>
        <w:r w:rsidRPr="009835F5" w:rsidDel="00F42C40">
          <w:rPr>
            <w:rFonts w:hint="eastAsia"/>
            <w:rtl/>
          </w:rPr>
          <w:delText> </w:delText>
        </w:r>
        <w:r w:rsidRPr="009835F5" w:rsidDel="00F42C40">
          <w:delText>41/65</w:delText>
        </w:r>
        <w:r w:rsidRPr="009835F5" w:rsidDel="00F42C40">
          <w:rPr>
            <w:rtl/>
          </w:rPr>
          <w:delText xml:space="preserve"> الصادر عن الجمعية العامة للأمم المتحدة</w:delText>
        </w:r>
        <w:r w:rsidRPr="009835F5" w:rsidDel="00F42C40">
          <w:rPr>
            <w:rFonts w:hint="eastAsia"/>
            <w:rtl/>
          </w:rPr>
          <w:delText>،</w:delText>
        </w:r>
        <w:r w:rsidRPr="009835F5" w:rsidDel="00F42C40">
          <w:rPr>
            <w:rtl/>
          </w:rPr>
          <w:delText xml:space="preserve"> بشأن المبادئ المتعلقة باستشعار الأرض </w:delText>
        </w:r>
        <w:r w:rsidRPr="009835F5" w:rsidDel="00F42C40">
          <w:rPr>
            <w:rFonts w:hint="eastAsia"/>
            <w:rtl/>
          </w:rPr>
          <w:delText>ع</w:delText>
        </w:r>
        <w:r w:rsidRPr="009835F5" w:rsidDel="00F42C40">
          <w:rPr>
            <w:rtl/>
          </w:rPr>
          <w:delText>ن بُعد من الفضاء</w:delText>
        </w:r>
        <w:r w:rsidRPr="009835F5" w:rsidDel="00F42C40">
          <w:rPr>
            <w:rFonts w:hint="eastAsia"/>
            <w:rtl/>
          </w:rPr>
          <w:delText> </w:delText>
        </w:r>
        <w:r w:rsidRPr="009835F5" w:rsidDel="00F42C40">
          <w:rPr>
            <w:rtl/>
          </w:rPr>
          <w:delText>الخارجي</w:delText>
        </w:r>
        <w:r w:rsidRPr="009835F5" w:rsidDel="00F42C40">
          <w:rPr>
            <w:rFonts w:hint="eastAsia"/>
            <w:rtl/>
          </w:rPr>
          <w:delText>؛</w:delText>
        </w:r>
      </w:del>
    </w:p>
    <w:p w:rsidR="00973933" w:rsidRDefault="005349A8">
      <w:pPr>
        <w:rPr>
          <w:rtl/>
          <w:lang w:bidi="ar-EG"/>
        </w:rPr>
        <w:pPrChange w:id="50" w:author="Awad, Samy" w:date="2016-10-07T15:43:00Z">
          <w:pPr/>
        </w:pPrChange>
      </w:pPr>
      <w:del w:id="51" w:author="Imad RIZ" w:date="2016-10-07T14:41:00Z">
        <w:r w:rsidRPr="00D83DC2" w:rsidDel="009B6D82">
          <w:rPr>
            <w:rFonts w:hint="eastAsia"/>
            <w:i/>
            <w:iCs/>
            <w:rtl/>
          </w:rPr>
          <w:delText>ط</w:delText>
        </w:r>
      </w:del>
      <w:ins w:id="52" w:author="Imad RIZ" w:date="2016-10-07T14:42:00Z">
        <w:r w:rsidR="009B6D82" w:rsidRPr="00D83DC2">
          <w:rPr>
            <w:rFonts w:ascii="Traditional Arabic" w:hAnsi="Traditional Arabic" w:hint="cs"/>
            <w:i/>
            <w:iCs/>
            <w:rtl/>
          </w:rPr>
          <w:t>ﺩ</w:t>
        </w:r>
        <w:r w:rsidR="009B6D82" w:rsidRPr="00D83DC2">
          <w:rPr>
            <w:i/>
            <w:iCs/>
            <w:rtl/>
          </w:rPr>
          <w:t xml:space="preserve"> </w:t>
        </w:r>
      </w:ins>
      <w:r w:rsidRPr="00D83DC2">
        <w:rPr>
          <w:i/>
          <w:iCs/>
          <w:rtl/>
        </w:rPr>
        <w:t>)</w:t>
      </w:r>
      <w:r w:rsidRPr="00D83DC2">
        <w:rPr>
          <w:rtl/>
        </w:rPr>
        <w:tab/>
      </w:r>
      <w:r w:rsidRPr="00D83DC2">
        <w:rPr>
          <w:rFonts w:hint="eastAsia"/>
          <w:rtl/>
        </w:rPr>
        <w:t>ا</w:t>
      </w:r>
      <w:r w:rsidRPr="00D83DC2">
        <w:rPr>
          <w:rtl/>
        </w:rPr>
        <w:t>لقرار</w:t>
      </w:r>
      <w:r w:rsidRPr="00D83DC2">
        <w:rPr>
          <w:rFonts w:hint="eastAsia"/>
          <w:rtl/>
        </w:rPr>
        <w:t> </w:t>
      </w:r>
      <w:r w:rsidRPr="00D83DC2">
        <w:t>45</w:t>
      </w:r>
      <w:r w:rsidRPr="00D83DC2">
        <w:rPr>
          <w:rtl/>
        </w:rPr>
        <w:t xml:space="preserve"> (</w:t>
      </w:r>
      <w:r w:rsidRPr="00D83DC2">
        <w:rPr>
          <w:rFonts w:hint="eastAsia"/>
          <w:rtl/>
        </w:rPr>
        <w:t>المراجَع</w:t>
      </w:r>
      <w:r w:rsidRPr="00D83DC2">
        <w:rPr>
          <w:rtl/>
        </w:rPr>
        <w:t xml:space="preserve"> في </w:t>
      </w:r>
      <w:del w:id="53" w:author="Imad RIZ" w:date="2016-10-07T14:42:00Z">
        <w:r w:rsidRPr="00D83DC2" w:rsidDel="009B6D82">
          <w:rPr>
            <w:rtl/>
          </w:rPr>
          <w:delText>حيدر</w:delText>
        </w:r>
        <w:r w:rsidRPr="00D83DC2" w:rsidDel="009B6D82">
          <w:rPr>
            <w:rFonts w:hint="eastAsia"/>
            <w:rtl/>
          </w:rPr>
          <w:delText> </w:delText>
        </w:r>
        <w:r w:rsidRPr="00D83DC2" w:rsidDel="009B6D82">
          <w:rPr>
            <w:rtl/>
          </w:rPr>
          <w:delText>آباد،</w:delText>
        </w:r>
        <w:r w:rsidRPr="00D83DC2" w:rsidDel="009B6D82">
          <w:rPr>
            <w:rFonts w:hint="eastAsia"/>
            <w:rtl/>
          </w:rPr>
          <w:delText> </w:delText>
        </w:r>
        <w:r w:rsidRPr="00D83DC2" w:rsidDel="009B6D82">
          <w:delText>2010</w:delText>
        </w:r>
      </w:del>
      <w:ins w:id="54" w:author="Imad RIZ" w:date="2016-10-07T14:42:00Z">
        <w:r w:rsidR="009B6D82" w:rsidRPr="00D83DC2">
          <w:rPr>
            <w:rFonts w:hint="eastAsia"/>
            <w:rtl/>
          </w:rPr>
          <w:t>دبي،</w:t>
        </w:r>
        <w:r w:rsidR="009B6D82" w:rsidRPr="00D83DC2">
          <w:rPr>
            <w:rtl/>
          </w:rPr>
          <w:t xml:space="preserve"> </w:t>
        </w:r>
        <w:r w:rsidR="009B6D82" w:rsidRPr="00D83DC2">
          <w:t>2014</w:t>
        </w:r>
      </w:ins>
      <w:r w:rsidRPr="00D83DC2">
        <w:rPr>
          <w:rtl/>
        </w:rPr>
        <w:t>) الصادر عن المؤتمر العالمي لتنمية الاتصالات</w:t>
      </w:r>
      <w:r w:rsidRPr="00D83DC2">
        <w:rPr>
          <w:rFonts w:hint="eastAsia"/>
          <w:rtl/>
        </w:rPr>
        <w:t> </w:t>
      </w:r>
      <w:r w:rsidRPr="00D83DC2">
        <w:t>(WTDC)</w:t>
      </w:r>
      <w:ins w:id="55" w:author="Awad, Samy" w:date="2016-10-07T15:39:00Z">
        <w:r w:rsidR="00F42C40" w:rsidRPr="00D83DC2">
          <w:rPr>
            <w:rFonts w:hint="eastAsia"/>
            <w:rtl/>
            <w:lang w:bidi="ar-EG"/>
          </w:rPr>
          <w:t>،</w:t>
        </w:r>
        <w:r w:rsidR="00F42C40" w:rsidRPr="00D83DC2">
          <w:rPr>
            <w:rtl/>
            <w:lang w:bidi="ar-EG"/>
          </w:rPr>
          <w:t xml:space="preserve"> بشأن </w:t>
        </w:r>
      </w:ins>
      <w:bookmarkStart w:id="56" w:name="_Toc401807902"/>
      <w:ins w:id="57" w:author="Awad, Samy" w:date="2016-10-07T15:43:00Z">
        <w:r w:rsidR="00F42C40" w:rsidRPr="00D83DC2">
          <w:rPr>
            <w:rFonts w:hint="eastAsia"/>
            <w:rtl/>
          </w:rPr>
          <w:t>آليات</w:t>
        </w:r>
        <w:r w:rsidR="00F42C40" w:rsidRPr="00D83DC2">
          <w:rPr>
            <w:rtl/>
          </w:rPr>
          <w:t xml:space="preserve"> </w:t>
        </w:r>
        <w:r w:rsidR="00F42C40" w:rsidRPr="00D83DC2">
          <w:rPr>
            <w:rFonts w:hint="eastAsia"/>
            <w:rtl/>
          </w:rPr>
          <w:t>لتعزيز</w:t>
        </w:r>
        <w:r w:rsidR="00F42C40" w:rsidRPr="00D83DC2">
          <w:rPr>
            <w:rtl/>
          </w:rPr>
          <w:t xml:space="preserve"> </w:t>
        </w:r>
        <w:r w:rsidR="00F42C40" w:rsidRPr="00D83DC2">
          <w:rPr>
            <w:rFonts w:hint="eastAsia"/>
            <w:rtl/>
          </w:rPr>
          <w:t>التعاون</w:t>
        </w:r>
        <w:r w:rsidR="00F42C40" w:rsidRPr="00D83DC2">
          <w:rPr>
            <w:rtl/>
          </w:rPr>
          <w:t xml:space="preserve"> </w:t>
        </w:r>
        <w:r w:rsidR="00F42C40" w:rsidRPr="00D83DC2">
          <w:rPr>
            <w:rFonts w:hint="eastAsia"/>
            <w:rtl/>
          </w:rPr>
          <w:t>في م‍جال</w:t>
        </w:r>
        <w:r w:rsidR="00F42C40" w:rsidRPr="00D83DC2">
          <w:rPr>
            <w:rtl/>
          </w:rPr>
          <w:t xml:space="preserve"> </w:t>
        </w:r>
        <w:r w:rsidR="00F42C40" w:rsidRPr="00D83DC2">
          <w:rPr>
            <w:rFonts w:hint="eastAsia"/>
            <w:rtl/>
          </w:rPr>
          <w:t>الأمن</w:t>
        </w:r>
        <w:r w:rsidR="00F42C40" w:rsidRPr="00D83DC2">
          <w:rPr>
            <w:rtl/>
          </w:rPr>
          <w:t xml:space="preserve"> </w:t>
        </w:r>
        <w:r w:rsidR="00F42C40" w:rsidRPr="00D83DC2">
          <w:rPr>
            <w:rFonts w:hint="eastAsia"/>
            <w:rtl/>
          </w:rPr>
          <w:t>السيبراني،</w:t>
        </w:r>
        <w:r w:rsidR="00F42C40" w:rsidRPr="00D83DC2">
          <w:rPr>
            <w:rtl/>
          </w:rPr>
          <w:t xml:space="preserve"> </w:t>
        </w:r>
        <w:r w:rsidR="00F42C40" w:rsidRPr="00D83DC2">
          <w:rPr>
            <w:rFonts w:hint="eastAsia"/>
            <w:rtl/>
          </w:rPr>
          <w:t>ب‍ما</w:t>
        </w:r>
        <w:r w:rsidR="00F42C40" w:rsidRPr="00D83DC2">
          <w:rPr>
            <w:rtl/>
          </w:rPr>
          <w:t xml:space="preserve"> </w:t>
        </w:r>
        <w:r w:rsidR="00F42C40" w:rsidRPr="00D83DC2">
          <w:rPr>
            <w:rFonts w:hint="eastAsia"/>
            <w:rtl/>
          </w:rPr>
          <w:t>في ذلك</w:t>
        </w:r>
        <w:r w:rsidR="00F42C40" w:rsidRPr="00D83DC2">
          <w:rPr>
            <w:rtl/>
          </w:rPr>
          <w:t xml:space="preserve"> </w:t>
        </w:r>
        <w:r w:rsidR="00F42C40" w:rsidRPr="00D83DC2">
          <w:rPr>
            <w:rFonts w:hint="eastAsia"/>
            <w:rtl/>
          </w:rPr>
          <w:t>مكافحة</w:t>
        </w:r>
        <w:r w:rsidR="00F42C40" w:rsidRPr="00D83DC2">
          <w:rPr>
            <w:rtl/>
          </w:rPr>
          <w:t xml:space="preserve"> </w:t>
        </w:r>
        <w:r w:rsidR="00F42C40" w:rsidRPr="00D83DC2">
          <w:rPr>
            <w:rFonts w:hint="eastAsia"/>
            <w:rtl/>
          </w:rPr>
          <w:t>الرسائل</w:t>
        </w:r>
        <w:r w:rsidR="00F42C40" w:rsidRPr="00D83DC2">
          <w:rPr>
            <w:rtl/>
          </w:rPr>
          <w:t xml:space="preserve"> </w:t>
        </w:r>
        <w:r w:rsidR="00F42C40" w:rsidRPr="00D83DC2">
          <w:rPr>
            <w:rFonts w:hint="eastAsia"/>
            <w:rtl/>
          </w:rPr>
          <w:t>الاقتحامية</w:t>
        </w:r>
      </w:ins>
      <w:bookmarkEnd w:id="56"/>
      <w:r w:rsidRPr="00D83DC2">
        <w:rPr>
          <w:rFonts w:hint="eastAsia"/>
          <w:rtl/>
          <w:lang w:bidi="ar-EG"/>
        </w:rPr>
        <w:t>؛</w:t>
      </w:r>
    </w:p>
    <w:p w:rsidR="00973933" w:rsidRDefault="005349A8" w:rsidP="00973933">
      <w:pPr>
        <w:rPr>
          <w:rtl/>
          <w:lang w:bidi="ar-EG"/>
        </w:rPr>
      </w:pPr>
      <w:del w:id="58" w:author="Imad RIZ" w:date="2016-10-07T14:42:00Z">
        <w:r w:rsidDel="003D67EF">
          <w:rPr>
            <w:rFonts w:hint="cs"/>
            <w:i/>
            <w:iCs/>
            <w:rtl/>
            <w:lang w:bidi="ar-EG"/>
          </w:rPr>
          <w:delText>ي</w:delText>
        </w:r>
      </w:del>
      <w:ins w:id="59" w:author="Imad RIZ" w:date="2016-10-07T14:42:00Z">
        <w:r w:rsidR="003D67EF">
          <w:rPr>
            <w:rFonts w:ascii="Traditional Arabic" w:hAnsi="Traditional Arabic"/>
            <w:i/>
            <w:iCs/>
            <w:rtl/>
            <w:lang w:bidi="ar-EG"/>
          </w:rPr>
          <w:t>ﻫ</w:t>
        </w:r>
        <w:r w:rsidR="003D67EF">
          <w:rPr>
            <w:rFonts w:hint="cs"/>
            <w:i/>
            <w:iCs/>
            <w:rtl/>
            <w:lang w:bidi="ar-EG"/>
          </w:rPr>
          <w:t xml:space="preserve"> </w:t>
        </w:r>
      </w:ins>
      <w:r>
        <w:rPr>
          <w:rFonts w:hint="cs"/>
          <w:i/>
          <w:iCs/>
          <w:rtl/>
          <w:lang w:bidi="ar-EG"/>
        </w:rPr>
        <w:t>)</w:t>
      </w:r>
      <w:r>
        <w:rPr>
          <w:rFonts w:hint="cs"/>
          <w:rtl/>
          <w:lang w:bidi="ar-EG"/>
        </w:rPr>
        <w:tab/>
        <w:t xml:space="preserve">القرار </w:t>
      </w:r>
      <w:r>
        <w:rPr>
          <w:lang w:bidi="ar-EG"/>
        </w:rPr>
        <w:t>52</w:t>
      </w:r>
      <w:r>
        <w:rPr>
          <w:rFonts w:hint="cs"/>
          <w:rtl/>
          <w:lang w:bidi="ar-EG"/>
        </w:rPr>
        <w:t xml:space="preserve"> (المراجَع في دبي، </w:t>
      </w:r>
      <w:r>
        <w:rPr>
          <w:lang w:bidi="ar-EG"/>
        </w:rPr>
        <w:t>2012</w:t>
      </w:r>
      <w:r>
        <w:rPr>
          <w:rFonts w:hint="cs"/>
          <w:rtl/>
          <w:lang w:bidi="ar-EG"/>
        </w:rPr>
        <w:t>) لهذه الجمعية، بشأن مكافحة الرسائل الاقتحامية والتصدي لها؛</w:t>
      </w:r>
    </w:p>
    <w:p w:rsidR="00973933" w:rsidRDefault="005349A8" w:rsidP="00973933">
      <w:pPr>
        <w:rPr>
          <w:rtl/>
          <w:lang w:bidi="ar-EG"/>
        </w:rPr>
      </w:pPr>
      <w:del w:id="60" w:author="Imad RIZ" w:date="2016-10-07T14:42:00Z">
        <w:r w:rsidDel="003D67EF">
          <w:rPr>
            <w:rFonts w:hint="cs"/>
            <w:i/>
            <w:iCs/>
            <w:rtl/>
            <w:lang w:bidi="ar-EG"/>
          </w:rPr>
          <w:delText>ك</w:delText>
        </w:r>
      </w:del>
      <w:ins w:id="61" w:author="Imad RIZ" w:date="2016-10-07T14:42:00Z">
        <w:r w:rsidR="003D67EF">
          <w:rPr>
            <w:rFonts w:ascii="Traditional Arabic" w:hAnsi="Traditional Arabic"/>
            <w:i/>
            <w:iCs/>
            <w:rtl/>
            <w:lang w:bidi="ar-EG"/>
          </w:rPr>
          <w:t>ﻭ</w:t>
        </w:r>
        <w:r w:rsidR="003D67EF">
          <w:rPr>
            <w:rFonts w:hint="cs"/>
            <w:i/>
            <w:iCs/>
            <w:rtl/>
            <w:lang w:bidi="ar-EG"/>
          </w:rPr>
          <w:t xml:space="preserve"> </w:t>
        </w:r>
      </w:ins>
      <w:r>
        <w:rPr>
          <w:rFonts w:hint="cs"/>
          <w:i/>
          <w:iCs/>
          <w:rtl/>
          <w:lang w:bidi="ar-EG"/>
        </w:rPr>
        <w:t>)</w:t>
      </w:r>
      <w:r>
        <w:rPr>
          <w:rFonts w:hint="cs"/>
          <w:rtl/>
          <w:lang w:bidi="ar-EG"/>
        </w:rPr>
        <w:tab/>
        <w:t xml:space="preserve">القرار </w:t>
      </w:r>
      <w:r>
        <w:rPr>
          <w:lang w:bidi="ar-EG"/>
        </w:rPr>
        <w:t>58</w:t>
      </w:r>
      <w:r>
        <w:rPr>
          <w:rFonts w:hint="cs"/>
          <w:rtl/>
          <w:lang w:bidi="ar-EG"/>
        </w:rPr>
        <w:t xml:space="preserve"> (المراجَع دبي، </w:t>
      </w:r>
      <w:r>
        <w:rPr>
          <w:lang w:bidi="ar-EG"/>
        </w:rPr>
        <w:t>2012</w:t>
      </w:r>
      <w:r>
        <w:rPr>
          <w:rFonts w:hint="cs"/>
          <w:rtl/>
          <w:lang w:bidi="ar-EG"/>
        </w:rPr>
        <w:t>) لهذه الجمعية، بشأن تشجيع إنشاء أفرقة وطنية للتصدي للحوادث الحاسوبية لا</w:t>
      </w:r>
      <w:r>
        <w:rPr>
          <w:rFonts w:hint="eastAsia"/>
          <w:rtl/>
          <w:lang w:bidi="ar-EG"/>
        </w:rPr>
        <w:t> </w:t>
      </w:r>
      <w:r>
        <w:rPr>
          <w:rFonts w:hint="cs"/>
          <w:rtl/>
          <w:lang w:bidi="ar-EG"/>
        </w:rPr>
        <w:t>سيما في</w:t>
      </w:r>
      <w:r>
        <w:rPr>
          <w:rFonts w:hint="eastAsia"/>
          <w:rtl/>
          <w:lang w:bidi="ar-EG"/>
        </w:rPr>
        <w:t> </w:t>
      </w:r>
      <w:r>
        <w:rPr>
          <w:rFonts w:hint="cs"/>
          <w:rtl/>
          <w:lang w:bidi="ar-EG"/>
        </w:rPr>
        <w:t>البلدان النامية</w:t>
      </w:r>
      <w:r>
        <w:rPr>
          <w:rStyle w:val="FootnoteReference"/>
          <w:rtl/>
          <w:lang w:bidi="ar-EG"/>
        </w:rPr>
        <w:footnoteReference w:id="1"/>
      </w:r>
      <w:r>
        <w:rPr>
          <w:rFonts w:hint="cs"/>
          <w:rtl/>
          <w:lang w:bidi="ar-EG"/>
        </w:rPr>
        <w:t>،</w:t>
      </w:r>
    </w:p>
    <w:p w:rsidR="00973933" w:rsidRPr="00D51029" w:rsidRDefault="005349A8" w:rsidP="00973933">
      <w:pPr>
        <w:pStyle w:val="Call"/>
        <w:rPr>
          <w:rtl/>
        </w:rPr>
      </w:pPr>
      <w:r>
        <w:rPr>
          <w:rFonts w:hint="cs"/>
          <w:rtl/>
        </w:rPr>
        <w:lastRenderedPageBreak/>
        <w:t>و</w:t>
      </w:r>
      <w:r w:rsidRPr="00D51029">
        <w:rPr>
          <w:rFonts w:hint="cs"/>
          <w:rtl/>
        </w:rPr>
        <w:t xml:space="preserve">إذ تضع </w:t>
      </w:r>
      <w:r>
        <w:rPr>
          <w:rFonts w:hint="cs"/>
          <w:rtl/>
        </w:rPr>
        <w:t>في </w:t>
      </w:r>
      <w:r w:rsidRPr="00D51029">
        <w:rPr>
          <w:rFonts w:hint="cs"/>
          <w:rtl/>
        </w:rPr>
        <w:t>اعتبارها</w:t>
      </w:r>
    </w:p>
    <w:p w:rsidR="00973933" w:rsidRPr="00D51029" w:rsidRDefault="005349A8">
      <w:pPr>
        <w:rPr>
          <w:rtl/>
          <w:lang w:bidi="ar-EG"/>
        </w:rPr>
        <w:pPrChange w:id="62" w:author="Waishek, Wady" w:date="2016-10-14T14:09:00Z">
          <w:pPr/>
        </w:pPrChange>
      </w:pPr>
      <w:r w:rsidRPr="00870EED">
        <w:rPr>
          <w:rFonts w:hint="cs"/>
          <w:i/>
          <w:iCs/>
          <w:rtl/>
        </w:rPr>
        <w:t xml:space="preserve"> أ )</w:t>
      </w:r>
      <w:r w:rsidRPr="00D51029">
        <w:rPr>
          <w:rFonts w:hint="cs"/>
          <w:rtl/>
        </w:rPr>
        <w:tab/>
        <w:t xml:space="preserve">الأهمية الحاسمة للبنية التحتية </w:t>
      </w:r>
      <w:r w:rsidRPr="00BC0465">
        <w:rPr>
          <w:rFonts w:hint="cs"/>
          <w:rtl/>
        </w:rPr>
        <w:t>لتكنولوجيا</w:t>
      </w:r>
      <w:r w:rsidRPr="00D51029">
        <w:rPr>
          <w:rFonts w:hint="cs"/>
          <w:rtl/>
        </w:rPr>
        <w:t xml:space="preserve"> </w:t>
      </w:r>
      <w:r>
        <w:rPr>
          <w:rFonts w:hint="cs"/>
          <w:rtl/>
        </w:rPr>
        <w:t>ا</w:t>
      </w:r>
      <w:r w:rsidRPr="00D51029">
        <w:rPr>
          <w:rFonts w:hint="cs"/>
          <w:rtl/>
        </w:rPr>
        <w:t>لمعلومات والاتصالات</w:t>
      </w:r>
      <w:ins w:id="63" w:author="Waishek, Wady" w:date="2016-10-14T14:08:00Z">
        <w:r w:rsidR="00227AB6">
          <w:rPr>
            <w:rFonts w:hint="cs"/>
            <w:rtl/>
          </w:rPr>
          <w:t xml:space="preserve"> وتطبيقاتها</w:t>
        </w:r>
      </w:ins>
      <w:r w:rsidRPr="00D51029">
        <w:rPr>
          <w:rFonts w:hint="cs"/>
          <w:rtl/>
        </w:rPr>
        <w:t xml:space="preserve"> </w:t>
      </w:r>
      <w:r>
        <w:rPr>
          <w:rFonts w:hint="cs"/>
          <w:rtl/>
        </w:rPr>
        <w:t>في </w:t>
      </w:r>
      <w:r w:rsidRPr="00D51029">
        <w:rPr>
          <w:rFonts w:hint="cs"/>
          <w:rtl/>
        </w:rPr>
        <w:t>النشاط الاجتماعي والاقتصادي بجميع أشكاله</w:t>
      </w:r>
      <w:r>
        <w:rPr>
          <w:rFonts w:hint="eastAsia"/>
          <w:rtl/>
        </w:rPr>
        <w:t> </w:t>
      </w:r>
      <w:r w:rsidRPr="00D51029">
        <w:rPr>
          <w:rFonts w:hint="cs"/>
          <w:rtl/>
        </w:rPr>
        <w:t>تقريباً</w:t>
      </w:r>
      <w:ins w:id="64" w:author="Waishek, Wady" w:date="2016-10-14T14:09:00Z">
        <w:r w:rsidR="00227AB6">
          <w:rPr>
            <w:rFonts w:hint="cs"/>
            <w:rtl/>
          </w:rPr>
          <w:t>،</w:t>
        </w:r>
      </w:ins>
      <w:ins w:id="65" w:author="Imad RIZ" w:date="2016-10-07T14:43:00Z">
        <w:r w:rsidR="003D67EF">
          <w:rPr>
            <w:rFonts w:hint="cs"/>
            <w:rtl/>
          </w:rPr>
          <w:t xml:space="preserve"> </w:t>
        </w:r>
      </w:ins>
      <w:ins w:id="66" w:author="Waishek, Wady" w:date="2016-10-14T14:09:00Z">
        <w:r w:rsidR="00227AB6" w:rsidRPr="007E15D6">
          <w:rPr>
            <w:rFonts w:hint="cs"/>
            <w:rtl/>
            <w:lang w:bidi="ar"/>
          </w:rPr>
          <w:t xml:space="preserve">بما في ذلك </w:t>
        </w:r>
        <w:r w:rsidR="00227AB6">
          <w:rPr>
            <w:rFonts w:hint="cs"/>
            <w:rtl/>
            <w:lang w:bidi="ar"/>
          </w:rPr>
          <w:t>التطو</w:t>
        </w:r>
        <w:r w:rsidR="00227AB6" w:rsidRPr="007E15D6">
          <w:rPr>
            <w:rFonts w:hint="cs"/>
            <w:rtl/>
            <w:lang w:bidi="ar"/>
          </w:rPr>
          <w:t>ر</w:t>
        </w:r>
        <w:r w:rsidR="00227AB6">
          <w:rPr>
            <w:rFonts w:hint="cs"/>
            <w:rtl/>
            <w:lang w:bidi="ar"/>
          </w:rPr>
          <w:t>ات</w:t>
        </w:r>
        <w:r w:rsidR="00227AB6" w:rsidRPr="007E15D6">
          <w:rPr>
            <w:rFonts w:hint="cs"/>
            <w:rtl/>
            <w:lang w:bidi="ar"/>
          </w:rPr>
          <w:t xml:space="preserve"> </w:t>
        </w:r>
        <w:r w:rsidR="00227AB6">
          <w:rPr>
            <w:rFonts w:hint="cs"/>
            <w:rtl/>
            <w:lang w:bidi="ar"/>
          </w:rPr>
          <w:t>ال</w:t>
        </w:r>
        <w:r w:rsidR="00227AB6" w:rsidRPr="007E15D6">
          <w:rPr>
            <w:rFonts w:hint="cs"/>
            <w:rtl/>
            <w:lang w:bidi="ar"/>
          </w:rPr>
          <w:t xml:space="preserve">جديدة مثل </w:t>
        </w:r>
        <w:r w:rsidR="00227AB6">
          <w:rPr>
            <w:rFonts w:hint="cs"/>
            <w:rtl/>
            <w:lang w:bidi="ar"/>
          </w:rPr>
          <w:t>ال</w:t>
        </w:r>
        <w:r w:rsidR="00227AB6" w:rsidRPr="007E15D6">
          <w:rPr>
            <w:rFonts w:hint="cs"/>
            <w:rtl/>
            <w:lang w:bidi="ar"/>
          </w:rPr>
          <w:t>ثورة الصناعية</w:t>
        </w:r>
        <w:r w:rsidR="00227AB6" w:rsidRPr="00227AB6">
          <w:rPr>
            <w:rFonts w:hint="cs"/>
            <w:rtl/>
            <w:lang w:bidi="ar"/>
          </w:rPr>
          <w:t xml:space="preserve"> </w:t>
        </w:r>
        <w:r w:rsidR="00227AB6" w:rsidRPr="007E15D6">
          <w:rPr>
            <w:rFonts w:hint="cs"/>
            <w:rtl/>
            <w:lang w:bidi="ar"/>
          </w:rPr>
          <w:t>الرابع</w:t>
        </w:r>
        <w:r w:rsidR="00227AB6">
          <w:rPr>
            <w:rFonts w:hint="cs"/>
            <w:rtl/>
            <w:lang w:bidi="ar"/>
          </w:rPr>
          <w:t>ة</w:t>
        </w:r>
        <w:r w:rsidR="00227AB6" w:rsidRPr="007E15D6">
          <w:rPr>
            <w:rFonts w:hint="cs"/>
            <w:rtl/>
            <w:lang w:bidi="ar"/>
          </w:rPr>
          <w:t xml:space="preserve"> </w:t>
        </w:r>
      </w:ins>
      <w:ins w:id="67" w:author="Imad RIZ" w:date="2016-10-18T10:46:00Z">
        <w:r w:rsidR="00466B64">
          <w:rPr>
            <w:lang w:bidi="ar"/>
          </w:rPr>
          <w:t>(</w:t>
        </w:r>
      </w:ins>
      <w:ins w:id="68" w:author="Waishek, Wady" w:date="2016-10-14T14:09:00Z">
        <w:r w:rsidR="00227AB6" w:rsidRPr="007E15D6">
          <w:rPr>
            <w:rFonts w:hint="cs"/>
          </w:rPr>
          <w:t>FIR</w:t>
        </w:r>
      </w:ins>
      <w:ins w:id="69" w:author="Imad RIZ" w:date="2016-10-18T10:46:00Z">
        <w:r w:rsidR="00466B64">
          <w:t>)</w:t>
        </w:r>
      </w:ins>
      <w:ins w:id="70" w:author="Waishek, Wady" w:date="2016-10-14T14:09:00Z">
        <w:r w:rsidR="00227AB6" w:rsidRPr="007E15D6">
          <w:rPr>
            <w:rFonts w:hint="cs"/>
            <w:rtl/>
            <w:lang w:bidi="ar"/>
          </w:rPr>
          <w:t xml:space="preserve"> وإنترنت الأشياء</w:t>
        </w:r>
      </w:ins>
      <w:r w:rsidRPr="00D51029">
        <w:rPr>
          <w:rFonts w:hint="cs"/>
          <w:rtl/>
        </w:rPr>
        <w:t>؛</w:t>
      </w:r>
    </w:p>
    <w:p w:rsidR="00BA0E42" w:rsidRPr="00BA0E42" w:rsidRDefault="00BA0E42" w:rsidP="00BA0E42">
      <w:pPr>
        <w:rPr>
          <w:ins w:id="71" w:author="Imad RIZ" w:date="2016-10-07T14:44:00Z"/>
          <w:rtl/>
          <w:rPrChange w:id="72" w:author="Imad RIZ" w:date="2016-10-07T14:44:00Z">
            <w:rPr>
              <w:ins w:id="73" w:author="Imad RIZ" w:date="2016-10-07T14:44:00Z"/>
              <w:i/>
              <w:iCs/>
              <w:rtl/>
            </w:rPr>
          </w:rPrChange>
        </w:rPr>
      </w:pPr>
      <w:ins w:id="74" w:author="Imad RIZ" w:date="2016-10-07T14:44:00Z">
        <w:r>
          <w:rPr>
            <w:rFonts w:hint="cs"/>
            <w:i/>
            <w:iCs/>
            <w:rtl/>
          </w:rPr>
          <w:t>ب)</w:t>
        </w:r>
        <w:r>
          <w:rPr>
            <w:rFonts w:hint="cs"/>
            <w:i/>
            <w:iCs/>
            <w:rtl/>
          </w:rPr>
          <w:tab/>
        </w:r>
        <w:r w:rsidRPr="00BA0E42">
          <w:rPr>
            <w:rFonts w:hint="cs"/>
            <w:rtl/>
            <w:lang w:bidi="ar-EG"/>
          </w:rPr>
          <w:t>أن</w:t>
        </w:r>
        <w:r w:rsidRPr="00BA0E42">
          <w:rPr>
            <w:rtl/>
            <w:lang w:bidi="ar-EG"/>
          </w:rPr>
          <w:t xml:space="preserve"> </w:t>
        </w:r>
        <w:r w:rsidRPr="00BA0E42">
          <w:rPr>
            <w:rFonts w:hint="cs"/>
            <w:rtl/>
            <w:lang w:bidi="ar-EG"/>
          </w:rPr>
          <w:t>عدد</w:t>
        </w:r>
        <w:r w:rsidRPr="00BA0E42">
          <w:rPr>
            <w:rtl/>
            <w:lang w:bidi="ar-EG"/>
          </w:rPr>
          <w:t xml:space="preserve"> </w:t>
        </w:r>
        <w:r w:rsidRPr="00BA0E42">
          <w:rPr>
            <w:rFonts w:hint="cs"/>
            <w:rtl/>
            <w:lang w:bidi="ar-EG"/>
          </w:rPr>
          <w:t>التهديدات السيبرانية والهجمات</w:t>
        </w:r>
        <w:r w:rsidRPr="00BA0E42">
          <w:rPr>
            <w:rtl/>
            <w:lang w:bidi="ar-EG"/>
          </w:rPr>
          <w:t xml:space="preserve"> </w:t>
        </w:r>
        <w:r w:rsidRPr="00BA0E42">
          <w:rPr>
            <w:rFonts w:hint="cs"/>
            <w:rtl/>
            <w:lang w:bidi="ar-EG"/>
          </w:rPr>
          <w:t>السيبرانية</w:t>
        </w:r>
        <w:r w:rsidRPr="00BA0E42">
          <w:rPr>
            <w:rtl/>
            <w:lang w:bidi="ar-EG"/>
          </w:rPr>
          <w:t xml:space="preserve"> </w:t>
        </w:r>
        <w:r w:rsidRPr="00BA0E42">
          <w:rPr>
            <w:rFonts w:hint="cs"/>
            <w:rtl/>
            <w:lang w:bidi="ar-EG"/>
          </w:rPr>
          <w:t>يتزايد،</w:t>
        </w:r>
        <w:r w:rsidRPr="00BA0E42">
          <w:rPr>
            <w:rtl/>
            <w:lang w:bidi="ar-EG"/>
          </w:rPr>
          <w:t xml:space="preserve"> </w:t>
        </w:r>
        <w:r w:rsidRPr="00BA0E42">
          <w:rPr>
            <w:rFonts w:hint="cs"/>
            <w:rtl/>
            <w:lang w:bidi="ar-EG"/>
          </w:rPr>
          <w:t>ويزداد</w:t>
        </w:r>
        <w:r w:rsidRPr="00BA0E42">
          <w:rPr>
            <w:rtl/>
            <w:lang w:bidi="ar-EG"/>
          </w:rPr>
          <w:t xml:space="preserve"> </w:t>
        </w:r>
        <w:r w:rsidRPr="00BA0E42">
          <w:rPr>
            <w:rFonts w:hint="cs"/>
            <w:rtl/>
            <w:lang w:bidi="ar-EG"/>
          </w:rPr>
          <w:t>أيضاً الاعتماد</w:t>
        </w:r>
        <w:r w:rsidRPr="00BA0E42">
          <w:rPr>
            <w:rtl/>
            <w:lang w:bidi="ar-EG"/>
          </w:rPr>
          <w:t xml:space="preserve"> </w:t>
        </w:r>
        <w:r w:rsidRPr="00BA0E42">
          <w:rPr>
            <w:rFonts w:hint="cs"/>
            <w:rtl/>
            <w:lang w:bidi="ar-EG"/>
          </w:rPr>
          <w:t>على</w:t>
        </w:r>
        <w:r w:rsidRPr="00BA0E42">
          <w:rPr>
            <w:rtl/>
            <w:lang w:bidi="ar-EG"/>
          </w:rPr>
          <w:t xml:space="preserve"> </w:t>
        </w:r>
        <w:r w:rsidRPr="00BA0E42">
          <w:rPr>
            <w:rFonts w:hint="cs"/>
            <w:rtl/>
            <w:lang w:bidi="ar-EG"/>
          </w:rPr>
          <w:t>الإنترنت</w:t>
        </w:r>
        <w:r w:rsidRPr="00BA0E42">
          <w:rPr>
            <w:rtl/>
            <w:lang w:bidi="ar-EG"/>
          </w:rPr>
          <w:t xml:space="preserve"> </w:t>
        </w:r>
        <w:r w:rsidRPr="00BA0E42">
          <w:rPr>
            <w:rFonts w:hint="cs"/>
            <w:rtl/>
            <w:lang w:bidi="ar-EG"/>
          </w:rPr>
          <w:t>وغيرها</w:t>
        </w:r>
        <w:r w:rsidRPr="00BA0E42">
          <w:rPr>
            <w:rtl/>
            <w:lang w:bidi="ar-EG"/>
          </w:rPr>
          <w:t xml:space="preserve"> </w:t>
        </w:r>
        <w:r w:rsidRPr="00BA0E42">
          <w:rPr>
            <w:rFonts w:hint="cs"/>
            <w:rtl/>
            <w:lang w:bidi="ar-EG"/>
          </w:rPr>
          <w:t>من</w:t>
        </w:r>
        <w:r w:rsidRPr="00BA0E42">
          <w:rPr>
            <w:rtl/>
            <w:lang w:bidi="ar-EG"/>
          </w:rPr>
          <w:t xml:space="preserve"> </w:t>
        </w:r>
        <w:r w:rsidRPr="00BA0E42">
          <w:rPr>
            <w:rFonts w:hint="cs"/>
            <w:rtl/>
            <w:lang w:bidi="ar-EG"/>
          </w:rPr>
          <w:t>الشبكات الأساسية</w:t>
        </w:r>
        <w:r w:rsidRPr="00BA0E42">
          <w:rPr>
            <w:rtl/>
            <w:lang w:bidi="ar-EG"/>
          </w:rPr>
          <w:t xml:space="preserve"> </w:t>
        </w:r>
        <w:r w:rsidRPr="00BA0E42">
          <w:rPr>
            <w:rFonts w:hint="cs"/>
            <w:rtl/>
            <w:lang w:bidi="ar-EG"/>
          </w:rPr>
          <w:t>لأغراض</w:t>
        </w:r>
        <w:r w:rsidRPr="00BA0E42">
          <w:rPr>
            <w:rtl/>
            <w:lang w:bidi="ar-EG"/>
          </w:rPr>
          <w:t xml:space="preserve"> </w:t>
        </w:r>
        <w:r w:rsidRPr="00BA0E42">
          <w:rPr>
            <w:rFonts w:hint="cs"/>
            <w:rtl/>
            <w:lang w:bidi="ar-EG"/>
          </w:rPr>
          <w:t>النفاذ</w:t>
        </w:r>
        <w:r w:rsidRPr="00BA0E42">
          <w:rPr>
            <w:rtl/>
            <w:lang w:bidi="ar-EG"/>
          </w:rPr>
          <w:t xml:space="preserve"> </w:t>
        </w:r>
        <w:r w:rsidRPr="00BA0E42">
          <w:rPr>
            <w:rFonts w:hint="cs"/>
            <w:rtl/>
            <w:lang w:bidi="ar-EG"/>
          </w:rPr>
          <w:t>إلى</w:t>
        </w:r>
        <w:r w:rsidRPr="00BA0E42">
          <w:rPr>
            <w:rtl/>
            <w:lang w:bidi="ar-EG"/>
          </w:rPr>
          <w:t xml:space="preserve"> </w:t>
        </w:r>
        <w:r w:rsidRPr="00BA0E42">
          <w:rPr>
            <w:rFonts w:hint="cs"/>
            <w:rtl/>
            <w:lang w:bidi="ar-EG"/>
          </w:rPr>
          <w:t>الخدمات</w:t>
        </w:r>
        <w:r w:rsidRPr="00BA0E42">
          <w:rPr>
            <w:rtl/>
            <w:lang w:bidi="ar-EG"/>
          </w:rPr>
          <w:t xml:space="preserve"> </w:t>
        </w:r>
        <w:r w:rsidRPr="00BA0E42">
          <w:rPr>
            <w:rFonts w:hint="cs"/>
            <w:rtl/>
            <w:lang w:bidi="ar-EG"/>
          </w:rPr>
          <w:t>والمعلومات؛</w:t>
        </w:r>
      </w:ins>
    </w:p>
    <w:p w:rsidR="006D652E" w:rsidRDefault="00F97AE3">
      <w:pPr>
        <w:rPr>
          <w:ins w:id="75" w:author="Imad RIZ" w:date="2016-10-18T10:46:00Z"/>
          <w:rtl/>
          <w:lang w:bidi="ar"/>
        </w:rPr>
        <w:pPrChange w:id="76" w:author="Tahawi, Mohamad " w:date="2016-10-17T17:48:00Z">
          <w:pPr>
            <w:jc w:val="left"/>
          </w:pPr>
        </w:pPrChange>
      </w:pPr>
      <w:ins w:id="77" w:author="Imad RIZ" w:date="2016-10-07T14:44:00Z">
        <w:r>
          <w:rPr>
            <w:rFonts w:hint="cs"/>
            <w:i/>
            <w:iCs/>
            <w:rtl/>
          </w:rPr>
          <w:t>ج)</w:t>
        </w:r>
        <w:r>
          <w:rPr>
            <w:rFonts w:hint="cs"/>
            <w:i/>
            <w:iCs/>
            <w:rtl/>
          </w:rPr>
          <w:tab/>
        </w:r>
      </w:ins>
      <w:ins w:id="78" w:author="Waishek, Wady" w:date="2016-10-14T14:10:00Z">
        <w:r w:rsidR="00227AB6" w:rsidRPr="007E15D6">
          <w:rPr>
            <w:rFonts w:hint="cs"/>
            <w:rtl/>
            <w:lang w:bidi="ar"/>
          </w:rPr>
          <w:t>أن الأمن السيبراني هو قضية</w:t>
        </w:r>
        <w:r w:rsidR="00227AB6">
          <w:rPr>
            <w:rFonts w:hint="cs"/>
            <w:rtl/>
            <w:lang w:bidi="ar"/>
          </w:rPr>
          <w:t xml:space="preserve"> تشمل جوانب متعددة</w:t>
        </w:r>
      </w:ins>
      <w:ins w:id="79" w:author="Waishek, Wady" w:date="2016-10-14T14:11:00Z">
        <w:r w:rsidR="00227AB6" w:rsidRPr="00227AB6">
          <w:rPr>
            <w:rFonts w:hint="cs"/>
            <w:rtl/>
            <w:lang w:bidi="ar"/>
          </w:rPr>
          <w:t xml:space="preserve"> </w:t>
        </w:r>
        <w:r w:rsidR="00227AB6" w:rsidRPr="007E15D6">
          <w:rPr>
            <w:rFonts w:hint="cs"/>
            <w:rtl/>
            <w:lang w:bidi="ar"/>
          </w:rPr>
          <w:t>وأن مشهد الأمن السيبراني معقد</w:t>
        </w:r>
        <w:r w:rsidR="00227AB6">
          <w:rPr>
            <w:rFonts w:hint="cs"/>
            <w:rtl/>
            <w:lang w:bidi="ar"/>
          </w:rPr>
          <w:t xml:space="preserve"> </w:t>
        </w:r>
      </w:ins>
      <w:ins w:id="80" w:author="Waishek, Wady" w:date="2016-10-14T14:12:00Z">
        <w:r w:rsidR="00227AB6">
          <w:rPr>
            <w:rFonts w:hint="cs"/>
            <w:rtl/>
            <w:lang w:bidi="ar"/>
          </w:rPr>
          <w:t xml:space="preserve">ومشتت </w:t>
        </w:r>
      </w:ins>
      <w:ins w:id="81" w:author="Waishek, Wady" w:date="2016-10-14T14:14:00Z">
        <w:r w:rsidR="00227AB6">
          <w:rPr>
            <w:rFonts w:hint="cs"/>
            <w:rtl/>
            <w:lang w:bidi="ar"/>
          </w:rPr>
          <w:t>يكثر فيه أصحاب المصلحة المختلفون</w:t>
        </w:r>
      </w:ins>
      <w:ins w:id="82" w:author="Waishek, Wady" w:date="2016-10-14T14:18:00Z">
        <w:r w:rsidR="00227AB6">
          <w:rPr>
            <w:rFonts w:hint="cs"/>
            <w:rtl/>
            <w:lang w:bidi="ar"/>
          </w:rPr>
          <w:t>،</w:t>
        </w:r>
      </w:ins>
      <w:ins w:id="83" w:author="Waishek, Wady" w:date="2016-10-14T14:15:00Z">
        <w:r w:rsidR="00227AB6" w:rsidRPr="00227AB6">
          <w:rPr>
            <w:rFonts w:hint="cs"/>
            <w:rtl/>
            <w:lang w:bidi="ar"/>
          </w:rPr>
          <w:t xml:space="preserve"> </w:t>
        </w:r>
        <w:r w:rsidR="00227AB6" w:rsidRPr="007E15D6">
          <w:rPr>
            <w:rFonts w:hint="cs"/>
            <w:rtl/>
            <w:lang w:bidi="ar"/>
          </w:rPr>
          <w:t>على المستويات الوطنية والإقليمية والعالمية</w:t>
        </w:r>
      </w:ins>
      <w:ins w:id="84" w:author="Waishek, Wady" w:date="2016-10-14T14:18:00Z">
        <w:r w:rsidR="00227AB6">
          <w:rPr>
            <w:rFonts w:hint="cs"/>
            <w:rtl/>
            <w:lang w:bidi="ar"/>
          </w:rPr>
          <w:t>،</w:t>
        </w:r>
      </w:ins>
      <w:ins w:id="85" w:author="Waishek, Wady" w:date="2016-10-14T14:15:00Z">
        <w:r w:rsidR="00227AB6" w:rsidRPr="007E15D6">
          <w:rPr>
            <w:rFonts w:hint="cs"/>
            <w:rtl/>
            <w:lang w:bidi="ar"/>
          </w:rPr>
          <w:t xml:space="preserve"> </w:t>
        </w:r>
      </w:ins>
      <w:ins w:id="86" w:author="Waishek, Wady" w:date="2016-10-14T14:18:00Z">
        <w:r w:rsidR="00227AB6">
          <w:rPr>
            <w:rFonts w:hint="cs"/>
            <w:rtl/>
            <w:lang w:bidi="ar"/>
          </w:rPr>
          <w:t>و</w:t>
        </w:r>
      </w:ins>
      <w:ins w:id="87" w:author="Waishek, Wady" w:date="2016-10-14T14:15:00Z">
        <w:r w:rsidR="00227AB6">
          <w:rPr>
            <w:rFonts w:hint="cs"/>
            <w:rtl/>
            <w:lang w:bidi="ar"/>
          </w:rPr>
          <w:t>المسؤول</w:t>
        </w:r>
      </w:ins>
      <w:ins w:id="88" w:author="Waishek, Wady" w:date="2016-10-14T14:18:00Z">
        <w:r w:rsidR="00227AB6">
          <w:rPr>
            <w:rFonts w:hint="cs"/>
            <w:rtl/>
            <w:lang w:bidi="ar"/>
          </w:rPr>
          <w:t>ون</w:t>
        </w:r>
      </w:ins>
      <w:ins w:id="89" w:author="Waishek, Wady" w:date="2016-10-14T14:15:00Z">
        <w:r w:rsidR="00227AB6" w:rsidRPr="007E15D6">
          <w:rPr>
            <w:rFonts w:hint="cs"/>
            <w:rtl/>
            <w:lang w:bidi="ar"/>
          </w:rPr>
          <w:t xml:space="preserve"> عن تحديد</w:t>
        </w:r>
      </w:ins>
      <w:ins w:id="90" w:author="Waishek, Wady" w:date="2016-10-14T14:16:00Z">
        <w:r w:rsidR="00227AB6" w:rsidRPr="00227AB6">
          <w:rPr>
            <w:rFonts w:hint="cs"/>
            <w:rtl/>
            <w:lang w:bidi="ar"/>
          </w:rPr>
          <w:t xml:space="preserve"> </w:t>
        </w:r>
        <w:r w:rsidR="00227AB6">
          <w:rPr>
            <w:rFonts w:hint="cs"/>
            <w:rtl/>
            <w:lang w:bidi="ar"/>
          </w:rPr>
          <w:t>ا</w:t>
        </w:r>
        <w:r w:rsidR="00227AB6" w:rsidRPr="007E15D6">
          <w:rPr>
            <w:rFonts w:hint="cs"/>
            <w:rtl/>
            <w:lang w:bidi="ar"/>
          </w:rPr>
          <w:t>لقضايا المتعلقة ببناء الثقة والأمن في استخدام تكنولوجيا المعلومات والاتصالات</w:t>
        </w:r>
      </w:ins>
      <w:ins w:id="91" w:author="Waishek, Wady" w:date="2016-10-14T14:17:00Z">
        <w:r w:rsidR="00227AB6">
          <w:rPr>
            <w:rFonts w:hint="cs"/>
            <w:rtl/>
            <w:lang w:bidi="ar"/>
          </w:rPr>
          <w:t>، وعن تفحصها</w:t>
        </w:r>
      </w:ins>
      <w:ins w:id="92" w:author="Waishek, Wady" w:date="2016-10-14T14:15:00Z">
        <w:r w:rsidR="00227AB6">
          <w:rPr>
            <w:rFonts w:hint="cs"/>
            <w:rtl/>
            <w:lang w:bidi="ar"/>
          </w:rPr>
          <w:t xml:space="preserve"> </w:t>
        </w:r>
      </w:ins>
      <w:ins w:id="93" w:author="Waishek, Wady" w:date="2016-10-14T14:16:00Z">
        <w:r w:rsidR="00227AB6">
          <w:rPr>
            <w:rFonts w:hint="cs"/>
            <w:rtl/>
            <w:lang w:bidi="ar"/>
          </w:rPr>
          <w:t>والاستجابة لها؛</w:t>
        </w:r>
      </w:ins>
    </w:p>
    <w:p w:rsidR="00973933" w:rsidRPr="00D51029" w:rsidDel="005319D7" w:rsidRDefault="005349A8" w:rsidP="006D652E">
      <w:pPr>
        <w:rPr>
          <w:del w:id="94" w:author="Awad, Samy" w:date="2016-10-07T15:44:00Z"/>
          <w:rtl/>
          <w:lang w:bidi="ar-EG"/>
        </w:rPr>
      </w:pPr>
      <w:del w:id="95" w:author="Awad, Samy" w:date="2016-10-07T15:44:00Z">
        <w:r w:rsidRPr="00870EED" w:rsidDel="005319D7">
          <w:rPr>
            <w:rFonts w:hint="cs"/>
            <w:i/>
            <w:iCs/>
            <w:rtl/>
          </w:rPr>
          <w:delText>ب)</w:delText>
        </w:r>
        <w:r w:rsidRPr="00D51029" w:rsidDel="005319D7">
          <w:rPr>
            <w:rFonts w:hint="cs"/>
            <w:rtl/>
          </w:rPr>
          <w:tab/>
          <w:delText>أن الشبكة الهاتفية العمومية التبديلية</w:delText>
        </w:r>
        <w:r w:rsidDel="005319D7">
          <w:rPr>
            <w:rFonts w:hint="cs"/>
            <w:rtl/>
          </w:rPr>
          <w:delText xml:space="preserve"> </w:delText>
        </w:r>
        <w:r w:rsidDel="005319D7">
          <w:delText>(PSTN)</w:delText>
        </w:r>
        <w:r w:rsidRPr="00D51029" w:rsidDel="005319D7">
          <w:rPr>
            <w:rFonts w:hint="cs"/>
            <w:rtl/>
          </w:rPr>
          <w:delText xml:space="preserve"> الموروثة تنطوي على مستوى من </w:delText>
        </w:r>
        <w:r w:rsidDel="005319D7">
          <w:rPr>
            <w:rFonts w:hint="cs"/>
            <w:rtl/>
          </w:rPr>
          <w:delText>الخصائص</w:delText>
        </w:r>
        <w:r w:rsidRPr="00D51029" w:rsidDel="005319D7">
          <w:rPr>
            <w:rFonts w:hint="cs"/>
            <w:rtl/>
          </w:rPr>
          <w:delText xml:space="preserve"> الأمنية المتأصلة بسبب هيكلها الهرمي وأنظمة الإدارة المدمجة فيها؛</w:delText>
        </w:r>
      </w:del>
    </w:p>
    <w:p w:rsidR="00973933" w:rsidDel="005319D7" w:rsidRDefault="005349A8" w:rsidP="00973933">
      <w:pPr>
        <w:rPr>
          <w:del w:id="96" w:author="Awad, Samy" w:date="2016-10-07T15:44:00Z"/>
          <w:rtl/>
        </w:rPr>
      </w:pPr>
      <w:del w:id="97" w:author="Awad, Samy" w:date="2016-10-07T15:44:00Z">
        <w:r w:rsidRPr="00870EED" w:rsidDel="005319D7">
          <w:rPr>
            <w:rFonts w:hint="cs"/>
            <w:i/>
            <w:iCs/>
            <w:rtl/>
          </w:rPr>
          <w:delText>ج)</w:delText>
        </w:r>
        <w:r w:rsidRPr="00D51029" w:rsidDel="005319D7">
          <w:rPr>
            <w:rFonts w:hint="cs"/>
            <w:rtl/>
          </w:rPr>
          <w:tab/>
          <w:delText xml:space="preserve">أن الفصل بين عناصر المستعمل وعناصر الشبكة يقل </w:delText>
        </w:r>
        <w:r w:rsidDel="005319D7">
          <w:rPr>
            <w:rFonts w:hint="cs"/>
            <w:rtl/>
          </w:rPr>
          <w:delText>في </w:delText>
        </w:r>
        <w:r w:rsidRPr="00D51029" w:rsidDel="005319D7">
          <w:rPr>
            <w:rFonts w:hint="cs"/>
            <w:rtl/>
          </w:rPr>
          <w:delText xml:space="preserve">شبكات بروتوكول الإنترنت </w:delText>
        </w:r>
        <w:r w:rsidDel="005319D7">
          <w:rPr>
            <w:rFonts w:hint="cs"/>
            <w:rtl/>
          </w:rPr>
          <w:delText>في </w:delText>
        </w:r>
        <w:r w:rsidRPr="00D51029" w:rsidDel="005319D7">
          <w:rPr>
            <w:rFonts w:hint="cs"/>
            <w:rtl/>
          </w:rPr>
          <w:delText xml:space="preserve">حالة عدم اتخاذ الحيطة الكافية </w:delText>
        </w:r>
        <w:r w:rsidDel="005319D7">
          <w:rPr>
            <w:rFonts w:hint="cs"/>
            <w:rtl/>
          </w:rPr>
          <w:delText>في </w:delText>
        </w:r>
        <w:r w:rsidRPr="00D51029" w:rsidDel="005319D7">
          <w:rPr>
            <w:rFonts w:hint="cs"/>
            <w:rtl/>
          </w:rPr>
          <w:delText>تصميم الأمن وإدارته؛</w:delText>
        </w:r>
      </w:del>
    </w:p>
    <w:p w:rsidR="00973933" w:rsidRPr="000E5F52" w:rsidDel="005319D7" w:rsidRDefault="005349A8" w:rsidP="00973933">
      <w:pPr>
        <w:rPr>
          <w:del w:id="98" w:author="Awad, Samy" w:date="2016-10-07T15:44:00Z"/>
          <w:highlight w:val="yellow"/>
          <w:rtl/>
        </w:rPr>
      </w:pPr>
      <w:del w:id="99" w:author="Awad, Samy" w:date="2016-10-07T15:44:00Z">
        <w:r w:rsidRPr="00870EED" w:rsidDel="005319D7">
          <w:rPr>
            <w:rFonts w:hint="cs"/>
            <w:i/>
            <w:iCs/>
            <w:rtl/>
          </w:rPr>
          <w:delText>د )</w:delText>
        </w:r>
        <w:r w:rsidRPr="00D51029" w:rsidDel="005319D7">
          <w:rPr>
            <w:rFonts w:hint="cs"/>
            <w:rtl/>
          </w:rPr>
          <w:tab/>
          <w:delText xml:space="preserve">أن تقارب الشبكات الموروثة وشبكات بروتوكول الإنترنت يؤدي بالتالي إلى زيادة </w:delText>
        </w:r>
        <w:r w:rsidDel="005319D7">
          <w:rPr>
            <w:rFonts w:hint="cs"/>
            <w:rtl/>
          </w:rPr>
          <w:delText>التعرض لإمكانية</w:delText>
        </w:r>
        <w:r w:rsidRPr="00D51029" w:rsidDel="005319D7">
          <w:rPr>
            <w:rFonts w:hint="cs"/>
            <w:rtl/>
          </w:rPr>
          <w:delText xml:space="preserve"> التدخل إذا</w:delText>
        </w:r>
        <w:r w:rsidDel="005319D7">
          <w:rPr>
            <w:rFonts w:hint="cs"/>
            <w:rtl/>
          </w:rPr>
          <w:delText xml:space="preserve"> </w:delText>
        </w:r>
        <w:r w:rsidRPr="00D51029" w:rsidDel="005319D7">
          <w:rPr>
            <w:rFonts w:hint="cs"/>
            <w:rtl/>
          </w:rPr>
          <w:delText>لم</w:delText>
        </w:r>
        <w:r w:rsidDel="005319D7">
          <w:rPr>
            <w:rFonts w:hint="eastAsia"/>
            <w:rtl/>
          </w:rPr>
          <w:delText> </w:delText>
        </w:r>
        <w:r w:rsidRPr="00D51029" w:rsidDel="005319D7">
          <w:rPr>
            <w:rFonts w:hint="cs"/>
            <w:rtl/>
          </w:rPr>
          <w:delText>ت</w:delText>
        </w:r>
        <w:r w:rsidDel="005319D7">
          <w:rPr>
            <w:rFonts w:hint="cs"/>
            <w:rtl/>
          </w:rPr>
          <w:delText>ُ</w:delText>
        </w:r>
        <w:r w:rsidRPr="00D51029" w:rsidDel="005319D7">
          <w:rPr>
            <w:rFonts w:hint="cs"/>
            <w:rtl/>
          </w:rPr>
          <w:delText xml:space="preserve">تخذ الحيطة الكافية </w:delText>
        </w:r>
        <w:r w:rsidDel="005319D7">
          <w:rPr>
            <w:rFonts w:hint="cs"/>
            <w:rtl/>
          </w:rPr>
          <w:delText>في </w:delText>
        </w:r>
        <w:r w:rsidRPr="00D51029" w:rsidDel="005319D7">
          <w:rPr>
            <w:rFonts w:hint="cs"/>
            <w:rtl/>
          </w:rPr>
          <w:delText>تصميم الأمن وإدارته</w:delText>
        </w:r>
        <w:r w:rsidDel="005319D7">
          <w:rPr>
            <w:rFonts w:hint="cs"/>
            <w:rtl/>
          </w:rPr>
          <w:delText xml:space="preserve"> في هذه الشبكات</w:delText>
        </w:r>
        <w:r w:rsidRPr="00D51029" w:rsidDel="005319D7">
          <w:rPr>
            <w:rFonts w:hint="cs"/>
            <w:rtl/>
          </w:rPr>
          <w:delText>؛</w:delText>
        </w:r>
      </w:del>
    </w:p>
    <w:p w:rsidR="00973933" w:rsidDel="005319D7" w:rsidRDefault="005349A8" w:rsidP="00973933">
      <w:pPr>
        <w:rPr>
          <w:del w:id="100" w:author="Awad, Samy" w:date="2016-10-07T15:44:00Z"/>
          <w:rtl/>
        </w:rPr>
      </w:pPr>
      <w:del w:id="101" w:author="Awad, Samy" w:date="2016-10-07T15:44:00Z">
        <w:r w:rsidRPr="00812B15" w:rsidDel="005319D7">
          <w:rPr>
            <w:rFonts w:hint="cs"/>
            <w:i/>
            <w:iCs/>
            <w:rtl/>
          </w:rPr>
          <w:delText>ﻫ )</w:delText>
        </w:r>
        <w:r w:rsidRPr="00812B15" w:rsidDel="005319D7">
          <w:rPr>
            <w:rFonts w:hint="cs"/>
            <w:rtl/>
          </w:rPr>
          <w:tab/>
        </w:r>
        <w:r w:rsidDel="005319D7">
          <w:rPr>
            <w:rFonts w:hint="cs"/>
            <w:rtl/>
          </w:rPr>
          <w:delText xml:space="preserve">وقوع حوادث </w:delText>
        </w:r>
        <w:r w:rsidRPr="00812B15" w:rsidDel="005319D7">
          <w:rPr>
            <w:rFonts w:hint="cs"/>
            <w:rtl/>
          </w:rPr>
          <w:delText xml:space="preserve">سيبرانية </w:delText>
        </w:r>
        <w:r w:rsidDel="005319D7">
          <w:rPr>
            <w:rFonts w:hint="cs"/>
            <w:rtl/>
          </w:rPr>
          <w:delText>ناجمة عن هجمات سيبرانية، مثل</w:delText>
        </w:r>
        <w:r w:rsidRPr="00812B15" w:rsidDel="005319D7">
          <w:rPr>
            <w:rFonts w:hint="cs"/>
            <w:rtl/>
          </w:rPr>
          <w:delText xml:space="preserve"> التدخلات الخبيثة </w:delText>
        </w:r>
        <w:r w:rsidDel="005319D7">
          <w:rPr>
            <w:rFonts w:hint="cs"/>
            <w:rtl/>
          </w:rPr>
          <w:delText xml:space="preserve">أو </w:delText>
        </w:r>
        <w:r w:rsidRPr="00812B15" w:rsidDel="005319D7">
          <w:rPr>
            <w:rFonts w:hint="cs"/>
            <w:rtl/>
          </w:rPr>
          <w:delText>تدخلات الباحثين عن المغامرة</w:delText>
        </w:r>
        <w:r w:rsidDel="005319D7">
          <w:rPr>
            <w:rFonts w:hint="cs"/>
            <w:rtl/>
          </w:rPr>
          <w:delText xml:space="preserve"> باستخدام البرمجيات الضارة (مثل الديدان والفيروسات) الموزعة بطرق مختلفة مثل التوزيع عبر الإنترنت والحواسيب المصابة بالبرمجيات</w:delText>
        </w:r>
        <w:r w:rsidDel="005319D7">
          <w:rPr>
            <w:rFonts w:hint="eastAsia"/>
            <w:rtl/>
          </w:rPr>
          <w:delText> </w:delText>
        </w:r>
        <w:r w:rsidDel="005319D7">
          <w:rPr>
            <w:rFonts w:hint="cs"/>
            <w:rtl/>
          </w:rPr>
          <w:delText>الروبوتية</w:delText>
        </w:r>
        <w:r w:rsidRPr="00812B15" w:rsidDel="005319D7">
          <w:rPr>
            <w:rFonts w:hint="cs"/>
            <w:rtl/>
          </w:rPr>
          <w:delText>؛</w:delText>
        </w:r>
      </w:del>
    </w:p>
    <w:p w:rsidR="00F97AE3" w:rsidRDefault="00F97AE3">
      <w:pPr>
        <w:rPr>
          <w:ins w:id="102" w:author="Imad RIZ" w:date="2016-10-07T14:46:00Z"/>
          <w:rtl/>
          <w:lang w:bidi="ar-EG"/>
        </w:rPr>
        <w:pPrChange w:id="103" w:author="Imad RIZ" w:date="2016-10-18T10:47:00Z">
          <w:pPr/>
        </w:pPrChange>
      </w:pPr>
      <w:ins w:id="104" w:author="Imad RIZ" w:date="2016-10-07T14:45:00Z">
        <w:r>
          <w:rPr>
            <w:rFonts w:hint="cs"/>
            <w:i/>
            <w:iCs/>
            <w:rtl/>
          </w:rPr>
          <w:t>د )</w:t>
        </w:r>
        <w:r>
          <w:rPr>
            <w:rFonts w:hint="cs"/>
            <w:i/>
            <w:iCs/>
            <w:rtl/>
          </w:rPr>
          <w:tab/>
        </w:r>
      </w:ins>
      <w:ins w:id="105" w:author="Imad RIZ" w:date="2016-10-07T14:46:00Z">
        <w:r w:rsidRPr="00F97AE3">
          <w:rPr>
            <w:rFonts w:hint="eastAsia"/>
            <w:rtl/>
            <w:lang w:bidi="ar-EG"/>
            <w:rPrChange w:id="106" w:author="Imad RIZ" w:date="2016-10-07T14:46:00Z">
              <w:rPr>
                <w:rFonts w:hint="eastAsia"/>
                <w:i/>
                <w:iCs/>
                <w:rtl/>
                <w:lang w:bidi="ar-EG"/>
              </w:rPr>
            </w:rPrChange>
          </w:rPr>
          <w:t>أن</w:t>
        </w:r>
        <w:r w:rsidRPr="00F97AE3">
          <w:rPr>
            <w:rtl/>
            <w:lang w:bidi="ar-EG"/>
            <w:rPrChange w:id="107" w:author="Imad RIZ" w:date="2016-10-07T14:46:00Z">
              <w:rPr>
                <w:i/>
                <w:iCs/>
                <w:rtl/>
                <w:lang w:bidi="ar-EG"/>
              </w:rPr>
            </w:rPrChange>
          </w:rPr>
          <w:t xml:space="preserve"> قطاع تقييس الاتصالات بالاتحاد </w:t>
        </w:r>
      </w:ins>
      <w:ins w:id="108" w:author="Imad RIZ" w:date="2016-10-18T10:47:00Z">
        <w:r w:rsidR="00CA1655">
          <w:rPr>
            <w:lang w:bidi="ar-EG"/>
          </w:rPr>
          <w:t>(</w:t>
        </w:r>
      </w:ins>
      <w:ins w:id="109" w:author="Imad RIZ" w:date="2016-10-07T14:46:00Z">
        <w:r w:rsidRPr="00F97AE3">
          <w:rPr>
            <w:rPrChange w:id="110" w:author="Imad RIZ" w:date="2016-10-07T14:46:00Z">
              <w:rPr>
                <w:i/>
                <w:iCs/>
              </w:rPr>
            </w:rPrChange>
          </w:rPr>
          <w:t>ITU</w:t>
        </w:r>
      </w:ins>
      <w:ins w:id="111" w:author="Imad RIZ" w:date="2016-10-18T10:47:00Z">
        <w:r w:rsidR="00CA1655">
          <w:noBreakHyphen/>
        </w:r>
      </w:ins>
      <w:ins w:id="112" w:author="Imad RIZ" w:date="2016-10-07T14:46:00Z">
        <w:r w:rsidRPr="00F97AE3">
          <w:rPr>
            <w:rPrChange w:id="113" w:author="Imad RIZ" w:date="2016-10-07T14:46:00Z">
              <w:rPr>
                <w:i/>
                <w:iCs/>
              </w:rPr>
            </w:rPrChange>
          </w:rPr>
          <w:t>T</w:t>
        </w:r>
      </w:ins>
      <w:ins w:id="114" w:author="Imad RIZ" w:date="2016-10-18T10:47:00Z">
        <w:r w:rsidR="00CA1655">
          <w:t>)</w:t>
        </w:r>
      </w:ins>
      <w:ins w:id="115" w:author="Imad RIZ" w:date="2016-10-07T14:46:00Z">
        <w:r w:rsidRPr="00F97AE3">
          <w:rPr>
            <w:rtl/>
            <w:lang w:bidi="ar-EG"/>
            <w:rPrChange w:id="116" w:author="Imad RIZ" w:date="2016-10-07T14:46:00Z">
              <w:rPr>
                <w:i/>
                <w:iCs/>
                <w:rtl/>
                <w:lang w:bidi="ar-EG"/>
              </w:rPr>
            </w:rPrChange>
          </w:rPr>
          <w:t xml:space="preserve"> اعتمد نحو </w:t>
        </w:r>
      </w:ins>
      <w:ins w:id="117" w:author="Imad RIZ" w:date="2016-10-18T10:47:00Z">
        <w:r w:rsidR="00CA1655">
          <w:t>300</w:t>
        </w:r>
        <w:r w:rsidR="00CA1655">
          <w:rPr>
            <w:rFonts w:hint="cs"/>
            <w:rtl/>
            <w:lang w:bidi="ar-EG"/>
          </w:rPr>
          <w:t xml:space="preserve"> </w:t>
        </w:r>
      </w:ins>
      <w:ins w:id="118" w:author="Imad RIZ" w:date="2016-10-07T14:46:00Z">
        <w:r w:rsidRPr="00F97AE3">
          <w:rPr>
            <w:rtl/>
            <w:lang w:bidi="ar-EG"/>
            <w:rPrChange w:id="119" w:author="Imad RIZ" w:date="2016-10-07T14:46:00Z">
              <w:rPr>
                <w:i/>
                <w:iCs/>
                <w:rtl/>
                <w:lang w:bidi="ar-EG"/>
              </w:rPr>
            </w:rPrChange>
          </w:rPr>
          <w:t>معيار فيما يتعلق ببناء الثقة والأمن في استخدام تكنولوجيا المعلومات</w:t>
        </w:r>
        <w:r w:rsidRPr="00F97AE3">
          <w:rPr>
            <w:rFonts w:hint="eastAsia"/>
            <w:rtl/>
            <w:lang w:bidi="ar-EG"/>
            <w:rPrChange w:id="120" w:author="Imad RIZ" w:date="2016-10-07T14:46:00Z">
              <w:rPr>
                <w:rFonts w:hint="eastAsia"/>
                <w:i/>
                <w:iCs/>
                <w:rtl/>
                <w:lang w:bidi="ar-EG"/>
              </w:rPr>
            </w:rPrChange>
          </w:rPr>
          <w:t> والاتصالات؛</w:t>
        </w:r>
      </w:ins>
    </w:p>
    <w:p w:rsidR="00F97AE3" w:rsidRDefault="00F97AE3" w:rsidP="00F97AE3">
      <w:pPr>
        <w:rPr>
          <w:ins w:id="121" w:author="Imad RIZ" w:date="2016-10-07T14:46:00Z"/>
          <w:rtl/>
          <w:lang w:val="en-GB" w:bidi="ar-EG"/>
        </w:rPr>
      </w:pPr>
      <w:ins w:id="122" w:author="Imad RIZ" w:date="2016-10-07T14:46:00Z">
        <w:r w:rsidRPr="00315807">
          <w:rPr>
            <w:rFonts w:ascii="Traditional Arabic" w:hAnsi="Traditional Arabic" w:hint="cs"/>
            <w:i/>
            <w:iCs/>
            <w:rtl/>
            <w:lang w:bidi="ar-EG"/>
            <w:rPrChange w:id="123" w:author="Imad RIZ" w:date="2016-10-07T14:46:00Z">
              <w:rPr>
                <w:rFonts w:ascii="Traditional Arabic" w:hAnsi="Traditional Arabic" w:hint="cs"/>
                <w:rtl/>
                <w:lang w:bidi="ar-EG"/>
              </w:rPr>
            </w:rPrChange>
          </w:rPr>
          <w:t>ﻫ</w:t>
        </w:r>
        <w:r w:rsidRPr="00315807">
          <w:rPr>
            <w:i/>
            <w:iCs/>
            <w:rtl/>
            <w:lang w:bidi="ar-EG"/>
            <w:rPrChange w:id="124" w:author="Imad RIZ" w:date="2016-10-07T14:46:00Z">
              <w:rPr>
                <w:rtl/>
                <w:lang w:bidi="ar-EG"/>
              </w:rPr>
            </w:rPrChange>
          </w:rPr>
          <w:t xml:space="preserve"> )</w:t>
        </w:r>
        <w:r>
          <w:rPr>
            <w:rFonts w:hint="cs"/>
            <w:rtl/>
            <w:lang w:bidi="ar-EG"/>
          </w:rPr>
          <w:tab/>
        </w:r>
        <w:r w:rsidRPr="00F97AE3">
          <w:rPr>
            <w:rFonts w:hint="cs"/>
            <w:rtl/>
            <w:lang w:bidi="ar-EG"/>
          </w:rPr>
          <w:t>التقرير النهائي للمسألة</w:t>
        </w:r>
        <w:r w:rsidRPr="00F97AE3">
          <w:rPr>
            <w:rtl/>
            <w:lang w:bidi="ar-EG"/>
          </w:rPr>
          <w:t xml:space="preserve"> </w:t>
        </w:r>
        <w:r w:rsidRPr="00F97AE3">
          <w:rPr>
            <w:lang w:bidi="ar-EG"/>
          </w:rPr>
          <w:t>22-1/1</w:t>
        </w:r>
        <w:r w:rsidRPr="00F97AE3">
          <w:rPr>
            <w:rFonts w:hint="cs"/>
            <w:rtl/>
            <w:lang w:bidi="ar-EG"/>
          </w:rPr>
          <w:t xml:space="preserve"> </w:t>
        </w:r>
        <w:r w:rsidRPr="00F97AE3">
          <w:rPr>
            <w:rtl/>
            <w:lang w:bidi="ar-EG"/>
          </w:rPr>
          <w:t>(</w:t>
        </w:r>
        <w:r w:rsidRPr="00F97AE3">
          <w:rPr>
            <w:rFonts w:hint="cs"/>
            <w:rtl/>
            <w:lang w:bidi="ar-EG"/>
          </w:rPr>
          <w:t>تأمين</w:t>
        </w:r>
        <w:r w:rsidRPr="00F97AE3">
          <w:rPr>
            <w:rtl/>
            <w:lang w:bidi="ar-EG"/>
          </w:rPr>
          <w:t xml:space="preserve"> </w:t>
        </w:r>
        <w:r w:rsidRPr="00F97AE3">
          <w:rPr>
            <w:rFonts w:hint="cs"/>
            <w:rtl/>
            <w:lang w:bidi="ar-EG"/>
          </w:rPr>
          <w:t>شبكات</w:t>
        </w:r>
        <w:r w:rsidRPr="00F97AE3">
          <w:rPr>
            <w:rtl/>
            <w:lang w:bidi="ar-EG"/>
          </w:rPr>
          <w:t xml:space="preserve"> </w:t>
        </w:r>
        <w:r w:rsidRPr="00F97AE3">
          <w:rPr>
            <w:rFonts w:hint="cs"/>
            <w:rtl/>
            <w:lang w:bidi="ar-EG"/>
          </w:rPr>
          <w:t>المعلومات</w:t>
        </w:r>
        <w:r w:rsidRPr="00F97AE3">
          <w:rPr>
            <w:rtl/>
            <w:lang w:bidi="ar-EG"/>
          </w:rPr>
          <w:t xml:space="preserve"> </w:t>
        </w:r>
        <w:r w:rsidRPr="00F97AE3">
          <w:rPr>
            <w:rFonts w:hint="cs"/>
            <w:rtl/>
            <w:lang w:bidi="ar-EG"/>
          </w:rPr>
          <w:t>والاتصالات</w:t>
        </w:r>
        <w:r w:rsidRPr="00F97AE3">
          <w:rPr>
            <w:rtl/>
            <w:lang w:bidi="ar-EG"/>
          </w:rPr>
          <w:t xml:space="preserve">: </w:t>
        </w:r>
        <w:r w:rsidRPr="00F97AE3">
          <w:rPr>
            <w:rFonts w:hint="cs"/>
            <w:rtl/>
            <w:lang w:bidi="ar-EG"/>
          </w:rPr>
          <w:t>أفضل</w:t>
        </w:r>
        <w:r w:rsidRPr="00F97AE3">
          <w:rPr>
            <w:rtl/>
            <w:lang w:bidi="ar-EG"/>
          </w:rPr>
          <w:t xml:space="preserve"> </w:t>
        </w:r>
        <w:r w:rsidRPr="00F97AE3">
          <w:rPr>
            <w:rFonts w:hint="cs"/>
            <w:rtl/>
            <w:lang w:bidi="ar-EG"/>
          </w:rPr>
          <w:t>الممارسات</w:t>
        </w:r>
        <w:r w:rsidRPr="00F97AE3">
          <w:rPr>
            <w:rtl/>
            <w:lang w:bidi="ar-EG"/>
          </w:rPr>
          <w:t xml:space="preserve"> </w:t>
        </w:r>
        <w:r w:rsidRPr="00F97AE3">
          <w:rPr>
            <w:rFonts w:hint="cs"/>
            <w:rtl/>
            <w:lang w:bidi="ar-EG"/>
          </w:rPr>
          <w:t>من</w:t>
        </w:r>
        <w:r w:rsidRPr="00F97AE3">
          <w:rPr>
            <w:rtl/>
            <w:lang w:bidi="ar-EG"/>
          </w:rPr>
          <w:t xml:space="preserve"> </w:t>
        </w:r>
        <w:r w:rsidRPr="00F97AE3">
          <w:rPr>
            <w:rFonts w:hint="cs"/>
            <w:rtl/>
            <w:lang w:bidi="ar-EG"/>
          </w:rPr>
          <w:t>أجل</w:t>
        </w:r>
        <w:r w:rsidRPr="00F97AE3">
          <w:rPr>
            <w:rtl/>
            <w:lang w:bidi="ar-EG"/>
          </w:rPr>
          <w:t xml:space="preserve"> </w:t>
        </w:r>
        <w:r w:rsidRPr="00F97AE3">
          <w:rPr>
            <w:rFonts w:hint="cs"/>
            <w:rtl/>
            <w:lang w:bidi="ar-EG"/>
          </w:rPr>
          <w:t>بناء</w:t>
        </w:r>
        <w:r w:rsidRPr="00F97AE3">
          <w:rPr>
            <w:rtl/>
            <w:lang w:bidi="ar-EG"/>
          </w:rPr>
          <w:t xml:space="preserve"> </w:t>
        </w:r>
        <w:r w:rsidRPr="00F97AE3">
          <w:rPr>
            <w:rFonts w:hint="cs"/>
            <w:rtl/>
            <w:lang w:bidi="ar-EG"/>
          </w:rPr>
          <w:t>ثقافة</w:t>
        </w:r>
        <w:r w:rsidRPr="00F97AE3">
          <w:rPr>
            <w:rtl/>
            <w:lang w:bidi="ar-EG"/>
          </w:rPr>
          <w:t xml:space="preserve"> </w:t>
        </w:r>
        <w:r w:rsidRPr="00F97AE3">
          <w:rPr>
            <w:rFonts w:hint="cs"/>
            <w:rtl/>
            <w:lang w:bidi="ar-EG"/>
          </w:rPr>
          <w:t>الأمن</w:t>
        </w:r>
        <w:r w:rsidRPr="00F97AE3">
          <w:rPr>
            <w:rtl/>
            <w:lang w:bidi="ar-EG"/>
          </w:rPr>
          <w:t xml:space="preserve"> </w:t>
        </w:r>
        <w:r w:rsidRPr="00F97AE3">
          <w:rPr>
            <w:rFonts w:hint="cs"/>
            <w:rtl/>
            <w:lang w:bidi="ar-EG"/>
          </w:rPr>
          <w:t>السيبراني</w:t>
        </w:r>
        <w:r w:rsidRPr="00F97AE3">
          <w:rPr>
            <w:rtl/>
            <w:lang w:bidi="ar-EG"/>
          </w:rPr>
          <w:t xml:space="preserve">) </w:t>
        </w:r>
        <w:r w:rsidRPr="00F97AE3">
          <w:rPr>
            <w:rFonts w:hint="cs"/>
            <w:rtl/>
            <w:lang w:bidi="ar-EG"/>
          </w:rPr>
          <w:t>التي يقوم بدراستها قطاع</w:t>
        </w:r>
        <w:r w:rsidRPr="00F97AE3">
          <w:rPr>
            <w:rtl/>
            <w:lang w:bidi="ar-EG"/>
          </w:rPr>
          <w:t xml:space="preserve"> </w:t>
        </w:r>
        <w:r w:rsidRPr="00F97AE3">
          <w:rPr>
            <w:rFonts w:hint="cs"/>
            <w:rtl/>
            <w:lang w:bidi="ar-EG"/>
          </w:rPr>
          <w:t>تنمية</w:t>
        </w:r>
        <w:r w:rsidRPr="00F97AE3">
          <w:rPr>
            <w:rtl/>
            <w:lang w:bidi="ar-EG"/>
          </w:rPr>
          <w:t xml:space="preserve"> </w:t>
        </w:r>
        <w:r w:rsidRPr="00F97AE3">
          <w:rPr>
            <w:rFonts w:hint="cs"/>
            <w:rtl/>
            <w:lang w:bidi="ar-EG"/>
          </w:rPr>
          <w:t>الاتصالات بالاتحاد </w:t>
        </w:r>
        <w:r w:rsidRPr="00F97AE3">
          <w:rPr>
            <w:lang w:val="en-GB" w:bidi="ar-EG"/>
          </w:rPr>
          <w:t>(ITU</w:t>
        </w:r>
        <w:r w:rsidRPr="00F97AE3">
          <w:rPr>
            <w:lang w:val="en-GB" w:bidi="ar-EG"/>
          </w:rPr>
          <w:noBreakHyphen/>
          <w:t>D)</w:t>
        </w:r>
        <w:r>
          <w:rPr>
            <w:rFonts w:hint="cs"/>
            <w:rtl/>
            <w:lang w:val="en-GB" w:bidi="ar-EG"/>
          </w:rPr>
          <w:t>؛</w:t>
        </w:r>
      </w:ins>
    </w:p>
    <w:p w:rsidR="0044789F" w:rsidRPr="006132A7" w:rsidRDefault="0044789F" w:rsidP="00227AB6">
      <w:pPr>
        <w:rPr>
          <w:ins w:id="125" w:author="Imad RIZ" w:date="2016-10-07T14:46:00Z"/>
          <w:rtl/>
          <w:lang w:bidi="ar-EG"/>
          <w:rPrChange w:id="126" w:author="Awad, Samy" w:date="2016-10-07T15:47:00Z">
            <w:rPr>
              <w:ins w:id="127" w:author="Imad RIZ" w:date="2016-10-07T14:46:00Z"/>
              <w:rtl/>
            </w:rPr>
          </w:rPrChange>
        </w:rPr>
      </w:pPr>
      <w:ins w:id="128" w:author="Imad RIZ" w:date="2016-10-07T14:46:00Z">
        <w:r w:rsidRPr="00227AB6">
          <w:rPr>
            <w:rFonts w:hint="eastAsia"/>
            <w:i/>
            <w:iCs/>
            <w:rtl/>
            <w:lang w:val="en-GB" w:bidi="ar-EG"/>
            <w:rPrChange w:id="129" w:author="Awad, Samy" w:date="2016-10-07T15:48:00Z">
              <w:rPr>
                <w:rFonts w:hint="eastAsia"/>
                <w:rtl/>
                <w:lang w:val="en-GB" w:bidi="ar-EG"/>
              </w:rPr>
            </w:rPrChange>
          </w:rPr>
          <w:t>و</w:t>
        </w:r>
        <w:r w:rsidRPr="00227AB6">
          <w:rPr>
            <w:i/>
            <w:iCs/>
            <w:rtl/>
            <w:lang w:val="en-GB" w:bidi="ar-EG"/>
            <w:rPrChange w:id="130" w:author="Awad, Samy" w:date="2016-10-07T15:48:00Z">
              <w:rPr>
                <w:rtl/>
                <w:lang w:val="en-GB" w:bidi="ar-EG"/>
              </w:rPr>
            </w:rPrChange>
          </w:rPr>
          <w:t xml:space="preserve"> )</w:t>
        </w:r>
        <w:r w:rsidRPr="00227AB6">
          <w:rPr>
            <w:rtl/>
            <w:lang w:val="en-GB" w:bidi="ar-EG"/>
          </w:rPr>
          <w:tab/>
        </w:r>
      </w:ins>
      <w:ins w:id="131" w:author="Awad, Samy" w:date="2016-10-07T15:45:00Z">
        <w:r w:rsidR="006132A7" w:rsidRPr="00227AB6">
          <w:rPr>
            <w:rFonts w:hint="eastAsia"/>
            <w:rtl/>
            <w:lang w:val="en-GB" w:bidi="ar-EG"/>
          </w:rPr>
          <w:t>أن</w:t>
        </w:r>
        <w:r w:rsidR="006132A7" w:rsidRPr="00227AB6">
          <w:rPr>
            <w:rtl/>
            <w:lang w:val="en-GB" w:bidi="ar-EG"/>
          </w:rPr>
          <w:t xml:space="preserve"> </w:t>
        </w:r>
        <w:r w:rsidR="006132A7" w:rsidRPr="00227AB6">
          <w:rPr>
            <w:rFonts w:hint="eastAsia"/>
            <w:rtl/>
            <w:lang w:val="en-GB" w:bidi="ar-EG"/>
          </w:rPr>
          <w:t>أعمال</w:t>
        </w:r>
        <w:r w:rsidR="006132A7" w:rsidRPr="00227AB6">
          <w:rPr>
            <w:rtl/>
            <w:lang w:val="en-GB" w:bidi="ar-EG"/>
          </w:rPr>
          <w:t xml:space="preserve"> </w:t>
        </w:r>
        <w:r w:rsidR="006132A7" w:rsidRPr="00227AB6">
          <w:rPr>
            <w:rFonts w:hint="eastAsia"/>
            <w:rtl/>
            <w:lang w:val="en-GB" w:bidi="ar-EG"/>
          </w:rPr>
          <w:t>التقييس</w:t>
        </w:r>
      </w:ins>
      <w:ins w:id="132" w:author="Awad, Samy" w:date="2016-10-07T15:46:00Z">
        <w:r w:rsidR="006132A7" w:rsidRPr="00227AB6">
          <w:rPr>
            <w:rtl/>
            <w:lang w:val="en-GB" w:bidi="ar-EG"/>
          </w:rPr>
          <w:t xml:space="preserve"> بشأن قضايا الأمن ذات الصلة بتطبيقات إنترنت الأشياء</w:t>
        </w:r>
      </w:ins>
      <w:ins w:id="133" w:author="Awad, Samy" w:date="2016-10-07T15:47:00Z">
        <w:r w:rsidR="006132A7" w:rsidRPr="00227AB6">
          <w:rPr>
            <w:rFonts w:hint="eastAsia"/>
            <w:rtl/>
            <w:lang w:val="en-GB" w:bidi="ar-EG"/>
          </w:rPr>
          <w:t> </w:t>
        </w:r>
        <w:r w:rsidR="006132A7" w:rsidRPr="00227AB6">
          <w:rPr>
            <w:lang w:bidi="ar-EG"/>
          </w:rPr>
          <w:t>(</w:t>
        </w:r>
        <w:proofErr w:type="spellStart"/>
        <w:r w:rsidR="006132A7" w:rsidRPr="00227AB6">
          <w:rPr>
            <w:lang w:bidi="ar-EG"/>
          </w:rPr>
          <w:t>IoT</w:t>
        </w:r>
        <w:proofErr w:type="spellEnd"/>
        <w:r w:rsidR="006132A7" w:rsidRPr="00227AB6">
          <w:rPr>
            <w:lang w:bidi="ar-EG"/>
          </w:rPr>
          <w:t>)</w:t>
        </w:r>
        <w:r w:rsidR="006132A7" w:rsidRPr="00227AB6">
          <w:rPr>
            <w:rtl/>
            <w:lang w:bidi="ar-EG"/>
          </w:rPr>
          <w:t xml:space="preserve"> والمدن والمجتمعات</w:t>
        </w:r>
      </w:ins>
      <w:ins w:id="134" w:author="Waishek, Wady" w:date="2016-10-14T14:20:00Z">
        <w:r w:rsidR="00227AB6" w:rsidRPr="00227AB6">
          <w:rPr>
            <w:rtl/>
            <w:lang w:bidi="ar-EG"/>
          </w:rPr>
          <w:t xml:space="preserve"> الذكية</w:t>
        </w:r>
      </w:ins>
      <w:ins w:id="135" w:author="Awad, Samy" w:date="2016-10-07T15:47:00Z">
        <w:r w:rsidR="006132A7" w:rsidRPr="00227AB6">
          <w:rPr>
            <w:rtl/>
            <w:lang w:bidi="ar-EG"/>
          </w:rPr>
          <w:t> </w:t>
        </w:r>
        <w:r w:rsidR="006132A7" w:rsidRPr="00227AB6">
          <w:rPr>
            <w:lang w:bidi="ar-EG"/>
          </w:rPr>
          <w:t>(SCC)</w:t>
        </w:r>
        <w:r w:rsidR="006132A7" w:rsidRPr="00227AB6">
          <w:rPr>
            <w:rtl/>
            <w:lang w:bidi="ar-EG"/>
          </w:rPr>
          <w:t xml:space="preserve"> لها تأثير على </w:t>
        </w:r>
      </w:ins>
      <w:ins w:id="136" w:author="Waishek, Wady" w:date="2016-10-14T14:24:00Z">
        <w:r w:rsidR="00227AB6" w:rsidRPr="00227AB6">
          <w:rPr>
            <w:rFonts w:hint="cs"/>
            <w:rtl/>
            <w:lang w:bidi="ar-EG"/>
          </w:rPr>
          <w:t xml:space="preserve">سلامة </w:t>
        </w:r>
      </w:ins>
      <w:ins w:id="137" w:author="Awad, Samy" w:date="2016-10-07T15:47:00Z">
        <w:r w:rsidR="006132A7" w:rsidRPr="00227AB6">
          <w:rPr>
            <w:rtl/>
            <w:lang w:bidi="ar-EG"/>
          </w:rPr>
          <w:t>مستعملي الإنترنت؛</w:t>
        </w:r>
      </w:ins>
    </w:p>
    <w:p w:rsidR="00973933" w:rsidRDefault="005349A8">
      <w:pPr>
        <w:rPr>
          <w:rtl/>
          <w:lang w:bidi="ar-EG"/>
        </w:rPr>
        <w:pPrChange w:id="138" w:author="Waishek, Wady" w:date="2016-10-14T14:30:00Z">
          <w:pPr/>
        </w:pPrChange>
      </w:pPr>
      <w:del w:id="139" w:author="Imad RIZ" w:date="2016-10-07T14:46:00Z">
        <w:r w:rsidRPr="009835F5" w:rsidDel="00D04D22">
          <w:rPr>
            <w:rFonts w:hint="eastAsia"/>
            <w:i/>
            <w:iCs/>
            <w:rtl/>
          </w:rPr>
          <w:delText>و</w:delText>
        </w:r>
        <w:r w:rsidRPr="009835F5" w:rsidDel="00D04D22">
          <w:rPr>
            <w:i/>
            <w:iCs/>
            <w:rtl/>
          </w:rPr>
          <w:delText xml:space="preserve"> </w:delText>
        </w:r>
      </w:del>
      <w:ins w:id="140" w:author="Imad RIZ" w:date="2016-10-07T14:46:00Z">
        <w:r w:rsidR="00D04D22">
          <w:rPr>
            <w:rFonts w:hint="cs"/>
            <w:i/>
            <w:iCs/>
            <w:rtl/>
          </w:rPr>
          <w:t xml:space="preserve">ز </w:t>
        </w:r>
      </w:ins>
      <w:r w:rsidRPr="009835F5">
        <w:rPr>
          <w:i/>
          <w:iCs/>
          <w:rtl/>
        </w:rPr>
        <w:t>)</w:t>
      </w:r>
      <w:r>
        <w:rPr>
          <w:rFonts w:hint="cs"/>
          <w:rtl/>
        </w:rPr>
        <w:tab/>
        <w:t xml:space="preserve">أنه بغية حماية البنى التحتية العالمية للاتصالات/تكنولوجيا المعلومات والاتصالات من تهديدات وتحديات تطور مجال الأمن السيبراني، هناك حاجة إلى </w:t>
      </w:r>
      <w:r>
        <w:rPr>
          <w:rFonts w:hint="cs"/>
          <w:rtl/>
          <w:lang w:bidi="ar-EG"/>
        </w:rPr>
        <w:t>إجراءات وطنية وإقليمية ودولية منسقة</w:t>
      </w:r>
      <w:ins w:id="141" w:author="Imad RIZ" w:date="2016-10-18T10:47:00Z">
        <w:r w:rsidR="00F06BAB">
          <w:rPr>
            <w:rFonts w:hint="cs"/>
            <w:rtl/>
            <w:lang w:bidi="ar-EG"/>
          </w:rPr>
          <w:t xml:space="preserve"> </w:t>
        </w:r>
      </w:ins>
      <w:ins w:id="142" w:author="Waishek, Wady" w:date="2016-10-14T14:27:00Z">
        <w:r w:rsidR="007C02C4">
          <w:rPr>
            <w:rFonts w:hint="cs"/>
            <w:rtl/>
            <w:lang w:bidi="ar-EG"/>
          </w:rPr>
          <w:t xml:space="preserve">للحيلولة دون وقوع </w:t>
        </w:r>
        <w:r w:rsidR="007C02C4" w:rsidRPr="007E15D6">
          <w:rPr>
            <w:rFonts w:hint="cs"/>
            <w:rtl/>
            <w:lang w:bidi="ar"/>
          </w:rPr>
          <w:t>الحوادث الأمنية</w:t>
        </w:r>
        <w:r w:rsidR="007C02C4">
          <w:rPr>
            <w:rFonts w:hint="cs"/>
            <w:rtl/>
            <w:lang w:bidi="ar-EG"/>
          </w:rPr>
          <w:t xml:space="preserve"> </w:t>
        </w:r>
      </w:ins>
      <w:ins w:id="143" w:author="Waishek, Wady" w:date="2016-10-14T14:28:00Z">
        <w:r w:rsidR="007C02C4" w:rsidRPr="007E15D6">
          <w:rPr>
            <w:rFonts w:hint="cs"/>
            <w:rtl/>
            <w:lang w:bidi="ar"/>
          </w:rPr>
          <w:t xml:space="preserve">والاستعداد والاستجابة </w:t>
        </w:r>
        <w:r w:rsidR="007C02C4">
          <w:rPr>
            <w:rFonts w:hint="cs"/>
            <w:rtl/>
            <w:lang w:bidi="ar"/>
          </w:rPr>
          <w:t>لها</w:t>
        </w:r>
      </w:ins>
      <w:ins w:id="144" w:author="Waishek, Wady" w:date="2016-10-14T14:29:00Z">
        <w:r w:rsidR="007C02C4">
          <w:rPr>
            <w:rFonts w:hint="cs"/>
            <w:rtl/>
            <w:lang w:bidi="ar-EG"/>
          </w:rPr>
          <w:t xml:space="preserve"> وتجاوز أضرارها</w:t>
        </w:r>
      </w:ins>
      <w:ins w:id="145" w:author="Waishek, Wady" w:date="2016-10-14T14:30:00Z">
        <w:r w:rsidR="007C02C4">
          <w:rPr>
            <w:rFonts w:hint="cs"/>
            <w:rtl/>
            <w:lang w:bidi="ar-EG"/>
          </w:rPr>
          <w:t>،</w:t>
        </w:r>
        <w:r w:rsidR="007C02C4" w:rsidRPr="007C02C4">
          <w:rPr>
            <w:rFonts w:hint="cs"/>
            <w:rtl/>
            <w:lang w:bidi="ar"/>
          </w:rPr>
          <w:t xml:space="preserve"> </w:t>
        </w:r>
        <w:r w:rsidR="007C02C4" w:rsidRPr="007E15D6">
          <w:rPr>
            <w:rFonts w:hint="cs"/>
            <w:rtl/>
            <w:lang w:bidi="ar"/>
          </w:rPr>
          <w:t xml:space="preserve">وأن </w:t>
        </w:r>
        <w:r w:rsidR="007C02C4">
          <w:rPr>
            <w:rFonts w:hint="cs"/>
            <w:rtl/>
          </w:rPr>
          <w:t>قطاع تقييس الاتصالات</w:t>
        </w:r>
        <w:r w:rsidR="007C02C4" w:rsidRPr="007E15D6">
          <w:rPr>
            <w:rFonts w:hint="cs"/>
            <w:rtl/>
            <w:lang w:bidi="ar"/>
          </w:rPr>
          <w:t xml:space="preserve"> لديه دور </w:t>
        </w:r>
        <w:r w:rsidR="007C02C4">
          <w:rPr>
            <w:rFonts w:hint="cs"/>
            <w:rtl/>
            <w:lang w:bidi="ar"/>
          </w:rPr>
          <w:t>ي</w:t>
        </w:r>
      </w:ins>
      <w:ins w:id="146" w:author="Waishek, Wady" w:date="2016-10-14T14:31:00Z">
        <w:r w:rsidR="007C02C4">
          <w:rPr>
            <w:rFonts w:hint="cs"/>
            <w:rtl/>
            <w:lang w:bidi="ar"/>
          </w:rPr>
          <w:t>قوم به</w:t>
        </w:r>
      </w:ins>
      <w:ins w:id="147" w:author="Waishek, Wady" w:date="2016-10-14T14:30:00Z">
        <w:r w:rsidR="007C02C4">
          <w:rPr>
            <w:rFonts w:hint="cs"/>
            <w:rtl/>
            <w:lang w:bidi="ar"/>
          </w:rPr>
          <w:t xml:space="preserve"> في هذا الصدد، في إطار ولايته</w:t>
        </w:r>
        <w:r w:rsidR="007C02C4" w:rsidRPr="007E15D6">
          <w:rPr>
            <w:rFonts w:hint="cs"/>
            <w:rtl/>
            <w:lang w:bidi="ar"/>
          </w:rPr>
          <w:t xml:space="preserve"> واختصاصاته</w:t>
        </w:r>
      </w:ins>
      <w:r>
        <w:rPr>
          <w:rFonts w:hint="cs"/>
          <w:rtl/>
          <w:lang w:bidi="ar-EG"/>
        </w:rPr>
        <w:t>؛</w:t>
      </w:r>
    </w:p>
    <w:p w:rsidR="007C02C4" w:rsidRDefault="00D04D22" w:rsidP="007C02C4">
      <w:pPr>
        <w:rPr>
          <w:ins w:id="148" w:author="Imad RIZ" w:date="2016-10-18T10:47:00Z"/>
          <w:rtl/>
          <w:lang w:bidi="ar"/>
        </w:rPr>
      </w:pPr>
      <w:ins w:id="149" w:author="Imad RIZ" w:date="2016-10-07T14:47:00Z">
        <w:r>
          <w:rPr>
            <w:rFonts w:hint="cs"/>
            <w:i/>
            <w:iCs/>
            <w:rtl/>
          </w:rPr>
          <w:t>ح)</w:t>
        </w:r>
        <w:r>
          <w:rPr>
            <w:rFonts w:hint="cs"/>
            <w:i/>
            <w:iCs/>
            <w:rtl/>
          </w:rPr>
          <w:tab/>
        </w:r>
      </w:ins>
      <w:ins w:id="150" w:author="Waishek, Wady" w:date="2016-10-14T14:32:00Z">
        <w:r w:rsidR="007C02C4">
          <w:rPr>
            <w:rFonts w:hint="cs"/>
            <w:rtl/>
            <w:lang w:bidi="ar"/>
          </w:rPr>
          <w:t>الطبيعة الدينام</w:t>
        </w:r>
        <w:r w:rsidR="007C02C4" w:rsidRPr="007E15D6">
          <w:rPr>
            <w:rFonts w:hint="cs"/>
            <w:rtl/>
            <w:lang w:bidi="ar"/>
          </w:rPr>
          <w:t>ية للاقتصاد العالمي</w:t>
        </w:r>
      </w:ins>
      <w:ins w:id="151" w:author="Waishek, Wady" w:date="2016-10-14T14:37:00Z">
        <w:r w:rsidR="00D156CB" w:rsidRPr="00D156CB">
          <w:rPr>
            <w:rFonts w:hint="cs"/>
            <w:rtl/>
            <w:lang w:bidi="ar"/>
          </w:rPr>
          <w:t xml:space="preserve"> </w:t>
        </w:r>
        <w:r w:rsidR="00D156CB" w:rsidRPr="007E15D6">
          <w:rPr>
            <w:rFonts w:hint="cs"/>
            <w:rtl/>
            <w:lang w:bidi="ar"/>
          </w:rPr>
          <w:t xml:space="preserve">حيث </w:t>
        </w:r>
        <w:r w:rsidR="00D156CB">
          <w:rPr>
            <w:rFonts w:hint="cs"/>
            <w:rtl/>
            <w:lang w:bidi="ar"/>
          </w:rPr>
          <w:t>يشكل</w:t>
        </w:r>
        <w:r w:rsidR="00D156CB" w:rsidRPr="007C02C4">
          <w:rPr>
            <w:rFonts w:hint="cs"/>
            <w:rtl/>
            <w:lang w:bidi="ar"/>
          </w:rPr>
          <w:t xml:space="preserve"> </w:t>
        </w:r>
        <w:r w:rsidR="00D156CB" w:rsidRPr="007E15D6">
          <w:rPr>
            <w:rFonts w:hint="cs"/>
            <w:rtl/>
            <w:lang w:bidi="ar"/>
          </w:rPr>
          <w:t>توريد المعدات الإلكترونية والح</w:t>
        </w:r>
        <w:r w:rsidR="00D156CB">
          <w:rPr>
            <w:rFonts w:hint="cs"/>
            <w:rtl/>
            <w:lang w:bidi="ar"/>
          </w:rPr>
          <w:t>اسو</w:t>
        </w:r>
        <w:r w:rsidR="00D156CB" w:rsidRPr="007E15D6">
          <w:rPr>
            <w:rFonts w:hint="cs"/>
            <w:rtl/>
            <w:lang w:bidi="ar"/>
          </w:rPr>
          <w:t>ب</w:t>
        </w:r>
        <w:r w:rsidR="00D156CB">
          <w:rPr>
            <w:rFonts w:hint="cs"/>
            <w:rtl/>
            <w:lang w:bidi="ar"/>
          </w:rPr>
          <w:t>ي</w:t>
        </w:r>
        <w:r w:rsidR="00D156CB" w:rsidRPr="007E15D6">
          <w:rPr>
            <w:rFonts w:hint="cs"/>
            <w:rtl/>
            <w:lang w:bidi="ar"/>
          </w:rPr>
          <w:t>ة نظام</w:t>
        </w:r>
        <w:r w:rsidR="00D156CB">
          <w:rPr>
            <w:rFonts w:hint="cs"/>
            <w:rtl/>
            <w:lang w:bidi="ar"/>
          </w:rPr>
          <w:t>اً</w:t>
        </w:r>
        <w:r w:rsidR="00D156CB" w:rsidRPr="007E15D6">
          <w:rPr>
            <w:rFonts w:hint="cs"/>
            <w:rtl/>
            <w:lang w:bidi="ar"/>
          </w:rPr>
          <w:t xml:space="preserve"> بيئي</w:t>
        </w:r>
        <w:r w:rsidR="00D156CB">
          <w:rPr>
            <w:rFonts w:hint="cs"/>
            <w:rtl/>
            <w:lang w:bidi="ar"/>
          </w:rPr>
          <w:t>اً</w:t>
        </w:r>
        <w:r w:rsidR="00D156CB" w:rsidRPr="007E15D6">
          <w:rPr>
            <w:rFonts w:hint="cs"/>
            <w:rtl/>
            <w:lang w:bidi="ar"/>
          </w:rPr>
          <w:t xml:space="preserve"> </w:t>
        </w:r>
        <w:r w:rsidR="00D156CB">
          <w:rPr>
            <w:rFonts w:hint="cs"/>
            <w:rtl/>
            <w:lang w:bidi="ar"/>
          </w:rPr>
          <w:t>ل</w:t>
        </w:r>
        <w:r w:rsidR="00D156CB" w:rsidRPr="007E15D6">
          <w:rPr>
            <w:rFonts w:hint="cs"/>
            <w:rtl/>
            <w:lang w:bidi="ar"/>
          </w:rPr>
          <w:t xml:space="preserve">لبائعين </w:t>
        </w:r>
        <w:r w:rsidR="00D156CB">
          <w:rPr>
            <w:rFonts w:hint="cs"/>
            <w:rtl/>
            <w:lang w:bidi="ar"/>
          </w:rPr>
          <w:t xml:space="preserve">مشتتاً </w:t>
        </w:r>
        <w:r w:rsidR="00D156CB" w:rsidRPr="007E15D6">
          <w:rPr>
            <w:rFonts w:hint="cs"/>
            <w:rtl/>
            <w:lang w:bidi="ar"/>
          </w:rPr>
          <w:t>إلى حد كبير</w:t>
        </w:r>
        <w:r w:rsidR="00D156CB">
          <w:rPr>
            <w:rFonts w:hint="cs"/>
            <w:rtl/>
            <w:lang w:bidi="ar"/>
          </w:rPr>
          <w:t xml:space="preserve"> وحرجاً</w:t>
        </w:r>
        <w:r w:rsidR="00D156CB" w:rsidRPr="007E15D6">
          <w:rPr>
            <w:rFonts w:hint="cs"/>
            <w:rtl/>
            <w:lang w:bidi="ar"/>
          </w:rPr>
          <w:t xml:space="preserve"> في إدارة التهديدات الأمنية </w:t>
        </w:r>
        <w:r w:rsidR="00D156CB">
          <w:rPr>
            <w:rFonts w:hint="cs"/>
            <w:rtl/>
            <w:lang w:bidi="ar"/>
          </w:rPr>
          <w:t>السيبرانية؛</w:t>
        </w:r>
      </w:ins>
    </w:p>
    <w:p w:rsidR="007C02C4" w:rsidRDefault="00D04D22">
      <w:pPr>
        <w:rPr>
          <w:ins w:id="152" w:author="Imad RIZ" w:date="2016-10-18T10:47:00Z"/>
          <w:rtl/>
          <w:lang w:bidi="ar-EG"/>
        </w:rPr>
        <w:pPrChange w:id="153" w:author="Tahawi, Mohamad " w:date="2016-10-17T17:38:00Z">
          <w:pPr/>
        </w:pPrChange>
      </w:pPr>
      <w:ins w:id="154" w:author="Imad RIZ" w:date="2016-10-07T14:47:00Z">
        <w:r w:rsidRPr="00054D0A">
          <w:rPr>
            <w:i/>
            <w:iCs/>
            <w:rtl/>
            <w:lang w:bidi="ar-EG"/>
            <w:rPrChange w:id="155" w:author="Imad RIZ" w:date="2016-10-18T10:47:00Z">
              <w:rPr>
                <w:rtl/>
                <w:lang w:bidi="ar-EG"/>
              </w:rPr>
            </w:rPrChange>
          </w:rPr>
          <w:t>ط)</w:t>
        </w:r>
        <w:r w:rsidRPr="00527B75">
          <w:rPr>
            <w:rtl/>
            <w:lang w:bidi="ar-EG"/>
          </w:rPr>
          <w:tab/>
        </w:r>
      </w:ins>
      <w:ins w:id="156" w:author="Waishek, Wady" w:date="2016-10-14T14:38:00Z">
        <w:r w:rsidR="00D156CB" w:rsidRPr="00527B75">
          <w:rPr>
            <w:rtl/>
            <w:lang w:bidi="ar-EG"/>
          </w:rPr>
          <w:t xml:space="preserve">الأعمال المضطلَع بها والجارية في الاتحاد، بما </w:t>
        </w:r>
      </w:ins>
      <w:ins w:id="157" w:author="Waishek, Wady" w:date="2016-10-14T14:39:00Z">
        <w:r w:rsidR="00D156CB" w:rsidRPr="00527B75">
          <w:rPr>
            <w:rtl/>
            <w:lang w:bidi="ar-EG"/>
          </w:rPr>
          <w:t xml:space="preserve">يشمل لجنة الدراسات </w:t>
        </w:r>
        <w:r w:rsidR="00527B75" w:rsidRPr="00527B75">
          <w:rPr>
            <w:lang w:bidi="ar-EG"/>
          </w:rPr>
          <w:t>17</w:t>
        </w:r>
        <w:r w:rsidR="00D156CB" w:rsidRPr="00527B75">
          <w:rPr>
            <w:rtl/>
            <w:lang w:bidi="ar-EG"/>
          </w:rPr>
          <w:t xml:space="preserve"> بقطاع تقييس الاتصالات ولجنة الدراسات</w:t>
        </w:r>
      </w:ins>
      <w:ins w:id="158" w:author="Tahawi, Mohamad " w:date="2016-10-17T17:38:00Z">
        <w:r w:rsidR="00527B75">
          <w:rPr>
            <w:rFonts w:hint="cs"/>
            <w:rtl/>
            <w:lang w:bidi="ar-EG"/>
          </w:rPr>
          <w:t> </w:t>
        </w:r>
      </w:ins>
      <w:ins w:id="159" w:author="Waishek, Wady" w:date="2016-10-14T14:39:00Z">
        <w:r w:rsidR="00527B75" w:rsidRPr="00527B75">
          <w:rPr>
            <w:lang w:bidi="ar-EG"/>
          </w:rPr>
          <w:t>2</w:t>
        </w:r>
        <w:r w:rsidR="00D156CB" w:rsidRPr="00527B75">
          <w:rPr>
            <w:rtl/>
            <w:lang w:bidi="ar-EG"/>
          </w:rPr>
          <w:t xml:space="preserve"> بقطاع تنمية الاتصالات </w:t>
        </w:r>
      </w:ins>
      <w:ins w:id="160" w:author="Waishek, Wady" w:date="2016-10-14T14:40:00Z">
        <w:r w:rsidR="00D156CB" w:rsidRPr="00527B75">
          <w:rPr>
            <w:rtl/>
            <w:lang w:bidi="ar-EG"/>
          </w:rPr>
          <w:t>في إطار خطة عمل دبي التي اعتمدها المؤتمر العالمي لتنمية الاتصالات</w:t>
        </w:r>
      </w:ins>
      <w:ins w:id="161" w:author="Waishek, Wady" w:date="2016-10-14T14:41:00Z">
        <w:r w:rsidR="00D156CB" w:rsidRPr="00527B75">
          <w:rPr>
            <w:rtl/>
            <w:lang w:bidi="ar-EG"/>
          </w:rPr>
          <w:t xml:space="preserve"> (دبي، </w:t>
        </w:r>
        <w:r w:rsidR="00527B75" w:rsidRPr="00527B75">
          <w:rPr>
            <w:lang w:bidi="ar-EG"/>
          </w:rPr>
          <w:t>2014</w:t>
        </w:r>
        <w:r w:rsidR="00D156CB" w:rsidRPr="00527B75">
          <w:rPr>
            <w:rtl/>
            <w:lang w:bidi="ar-EG"/>
          </w:rPr>
          <w:t>)؛</w:t>
        </w:r>
      </w:ins>
    </w:p>
    <w:p w:rsidR="00973933" w:rsidRPr="00006D89" w:rsidRDefault="005349A8" w:rsidP="00006D89">
      <w:pPr>
        <w:rPr>
          <w:rtl/>
          <w:lang w:bidi="ar-EG"/>
          <w:rPrChange w:id="162" w:author="Imad RIZ" w:date="2016-10-07T14:48:00Z">
            <w:rPr>
              <w:rtl/>
              <w:lang w:bidi="ar-EG"/>
            </w:rPr>
          </w:rPrChange>
        </w:rPr>
        <w:pPrChange w:id="163" w:author="Tahawi, Mohamad " w:date="2016-10-17T17:49:00Z">
          <w:pPr/>
        </w:pPrChange>
      </w:pPr>
      <w:del w:id="164" w:author="Imad RIZ" w:date="2016-10-07T14:47:00Z">
        <w:r w:rsidRPr="00006D89" w:rsidDel="00D04D22">
          <w:rPr>
            <w:rFonts w:hint="eastAsia"/>
            <w:i/>
            <w:iCs/>
            <w:rtl/>
            <w:rPrChange w:id="165" w:author="Imad RIZ" w:date="2016-10-07T14:48:00Z">
              <w:rPr>
                <w:rFonts w:hint="eastAsia"/>
                <w:i/>
                <w:iCs/>
                <w:rtl/>
              </w:rPr>
            </w:rPrChange>
          </w:rPr>
          <w:delText>ز</w:delText>
        </w:r>
        <w:r w:rsidRPr="00006D89" w:rsidDel="00D04D22">
          <w:rPr>
            <w:i/>
            <w:iCs/>
            <w:rtl/>
            <w:rPrChange w:id="166" w:author="Imad RIZ" w:date="2016-10-07T14:48:00Z">
              <w:rPr>
                <w:i/>
                <w:iCs/>
                <w:rtl/>
              </w:rPr>
            </w:rPrChange>
          </w:rPr>
          <w:delText xml:space="preserve"> </w:delText>
        </w:r>
      </w:del>
      <w:ins w:id="167" w:author="Imad RIZ" w:date="2016-10-07T14:47:00Z">
        <w:r w:rsidR="00D04D22" w:rsidRPr="00006D89">
          <w:rPr>
            <w:rFonts w:hint="eastAsia"/>
            <w:i/>
            <w:iCs/>
            <w:rtl/>
            <w:rPrChange w:id="168" w:author="Imad RIZ" w:date="2016-10-07T14:48:00Z">
              <w:rPr>
                <w:rFonts w:hint="eastAsia"/>
                <w:i/>
                <w:iCs/>
                <w:rtl/>
              </w:rPr>
            </w:rPrChange>
          </w:rPr>
          <w:t>ي</w:t>
        </w:r>
      </w:ins>
      <w:r w:rsidRPr="00006D89">
        <w:rPr>
          <w:i/>
          <w:iCs/>
          <w:rtl/>
          <w:rPrChange w:id="169" w:author="Imad RIZ" w:date="2016-10-07T14:48:00Z">
            <w:rPr>
              <w:i/>
              <w:iCs/>
              <w:rtl/>
            </w:rPr>
          </w:rPrChange>
        </w:rPr>
        <w:t>)</w:t>
      </w:r>
      <w:r w:rsidRPr="00006D89">
        <w:rPr>
          <w:rtl/>
          <w:rPrChange w:id="170" w:author="Imad RIZ" w:date="2016-10-07T14:48:00Z">
            <w:rPr>
              <w:rtl/>
            </w:rPr>
          </w:rPrChange>
        </w:rPr>
        <w:tab/>
      </w:r>
      <w:r w:rsidRPr="00006D89">
        <w:rPr>
          <w:rFonts w:hint="eastAsia"/>
          <w:rtl/>
          <w:rPrChange w:id="171" w:author="Imad RIZ" w:date="2016-10-07T14:48:00Z">
            <w:rPr>
              <w:rFonts w:hint="eastAsia"/>
              <w:rtl/>
            </w:rPr>
          </w:rPrChange>
        </w:rPr>
        <w:t>أن</w:t>
      </w:r>
      <w:r w:rsidRPr="00006D89">
        <w:rPr>
          <w:rtl/>
          <w:rPrChange w:id="172" w:author="Imad RIZ" w:date="2016-10-07T14:48:00Z">
            <w:rPr>
              <w:rtl/>
            </w:rPr>
          </w:rPrChange>
        </w:rPr>
        <w:t xml:space="preserve"> قطاع تقييس الاتصالات عليه أن يؤدي دوراً في إطار ولايته واختصاصاته فيما يتعلق</w:t>
      </w:r>
      <w:ins w:id="173" w:author="Waishek, Wady" w:date="2016-10-14T14:43:00Z">
        <w:r w:rsidR="00D156CB" w:rsidRPr="00006D89">
          <w:rPr>
            <w:rFonts w:hint="cs"/>
            <w:rtl/>
            <w:lang w:bidi="ar"/>
          </w:rPr>
          <w:t xml:space="preserve"> ببناء الثقة والأمن في</w:t>
        </w:r>
      </w:ins>
      <w:ins w:id="174" w:author="Awad, Samy" w:date="2016-10-18T11:35:00Z">
        <w:r w:rsidR="00006D89">
          <w:rPr>
            <w:rFonts w:hint="eastAsia"/>
            <w:rtl/>
            <w:lang w:bidi="ar"/>
          </w:rPr>
          <w:t> </w:t>
        </w:r>
      </w:ins>
      <w:ins w:id="175" w:author="Waishek, Wady" w:date="2016-10-14T14:43:00Z">
        <w:r w:rsidR="00D156CB" w:rsidRPr="00006D89">
          <w:rPr>
            <w:rFonts w:hint="cs"/>
            <w:rtl/>
            <w:lang w:bidi="ar"/>
          </w:rPr>
          <w:t>استعمال تكنولوجيا المعلومات والاتصالات</w:t>
        </w:r>
      </w:ins>
      <w:ins w:id="176" w:author="Tahawi, Mohamad " w:date="2016-10-17T17:49:00Z">
        <w:r w:rsidR="005B695C" w:rsidRPr="00006D89">
          <w:rPr>
            <w:rtl/>
            <w:rPrChange w:id="177" w:author="Imad RIZ" w:date="2016-10-07T14:48:00Z">
              <w:rPr>
                <w:rtl/>
              </w:rPr>
            </w:rPrChange>
          </w:rPr>
          <w:t xml:space="preserve"> </w:t>
        </w:r>
      </w:ins>
      <w:del w:id="178" w:author="Tahawi, Mohamad " w:date="2016-10-17T17:49:00Z">
        <w:r w:rsidRPr="00006D89" w:rsidDel="005B695C">
          <w:rPr>
            <w:rtl/>
            <w:rPrChange w:id="179" w:author="Imad RIZ" w:date="2016-10-07T14:48:00Z">
              <w:rPr>
                <w:rtl/>
              </w:rPr>
            </w:rPrChange>
          </w:rPr>
          <w:delText xml:space="preserve">بالفقرة </w:delText>
        </w:r>
      </w:del>
      <w:ins w:id="180" w:author="Tahawi, Mohamad " w:date="2016-10-17T17:49:00Z">
        <w:r w:rsidR="005B695C" w:rsidRPr="00006D89">
          <w:rPr>
            <w:rFonts w:hint="cs"/>
            <w:rtl/>
          </w:rPr>
          <w:t xml:space="preserve">وبالفقرة </w:t>
        </w:r>
      </w:ins>
      <w:r w:rsidRPr="00006D89">
        <w:rPr>
          <w:rFonts w:hint="eastAsia"/>
          <w:i/>
          <w:iCs/>
          <w:rtl/>
          <w:rPrChange w:id="181" w:author="Imad RIZ" w:date="2016-10-07T14:48:00Z">
            <w:rPr>
              <w:rFonts w:hint="eastAsia"/>
              <w:i/>
              <w:iCs/>
              <w:rtl/>
            </w:rPr>
          </w:rPrChange>
        </w:rPr>
        <w:t>إذ</w:t>
      </w:r>
      <w:r w:rsidRPr="00006D89">
        <w:rPr>
          <w:i/>
          <w:iCs/>
          <w:rtl/>
          <w:rPrChange w:id="182" w:author="Imad RIZ" w:date="2016-10-07T14:48:00Z">
            <w:rPr>
              <w:i/>
              <w:iCs/>
              <w:rtl/>
            </w:rPr>
          </w:rPrChange>
        </w:rPr>
        <w:t xml:space="preserve"> </w:t>
      </w:r>
      <w:r w:rsidRPr="00006D89">
        <w:rPr>
          <w:rFonts w:hint="eastAsia"/>
          <w:i/>
          <w:iCs/>
          <w:rtl/>
          <w:rPrChange w:id="183" w:author="Imad RIZ" w:date="2016-10-07T14:48:00Z">
            <w:rPr>
              <w:rFonts w:hint="eastAsia"/>
              <w:i/>
              <w:iCs/>
              <w:rtl/>
            </w:rPr>
          </w:rPrChange>
        </w:rPr>
        <w:t>تضع</w:t>
      </w:r>
      <w:r w:rsidRPr="00006D89">
        <w:rPr>
          <w:i/>
          <w:iCs/>
          <w:rtl/>
          <w:rPrChange w:id="184" w:author="Imad RIZ" w:date="2016-10-07T14:48:00Z">
            <w:rPr>
              <w:i/>
              <w:iCs/>
              <w:rtl/>
            </w:rPr>
          </w:rPrChange>
        </w:rPr>
        <w:t xml:space="preserve"> </w:t>
      </w:r>
      <w:r w:rsidRPr="00006D89">
        <w:rPr>
          <w:rFonts w:hint="eastAsia"/>
          <w:i/>
          <w:iCs/>
          <w:rtl/>
          <w:rPrChange w:id="185" w:author="Imad RIZ" w:date="2016-10-07T14:48:00Z">
            <w:rPr>
              <w:rFonts w:hint="eastAsia"/>
              <w:i/>
              <w:iCs/>
              <w:rtl/>
            </w:rPr>
          </w:rPrChange>
        </w:rPr>
        <w:t>في اعتبارها</w:t>
      </w:r>
      <w:r w:rsidRPr="00006D89">
        <w:rPr>
          <w:i/>
          <w:iCs/>
          <w:rtl/>
          <w:rPrChange w:id="186" w:author="Imad RIZ" w:date="2016-10-07T14:48:00Z">
            <w:rPr>
              <w:i/>
              <w:iCs/>
              <w:rtl/>
            </w:rPr>
          </w:rPrChange>
        </w:rPr>
        <w:t xml:space="preserve"> </w:t>
      </w:r>
      <w:del w:id="187" w:author="Imad RIZ" w:date="2016-10-07T14:47:00Z">
        <w:r w:rsidRPr="00006D89" w:rsidDel="00D04D22">
          <w:rPr>
            <w:rFonts w:hint="eastAsia"/>
            <w:i/>
            <w:iCs/>
            <w:rtl/>
            <w:rPrChange w:id="188" w:author="Imad RIZ" w:date="2016-10-07T14:48:00Z">
              <w:rPr>
                <w:rFonts w:hint="eastAsia"/>
                <w:i/>
                <w:iCs/>
                <w:rtl/>
              </w:rPr>
            </w:rPrChange>
          </w:rPr>
          <w:delText>و</w:delText>
        </w:r>
      </w:del>
      <w:ins w:id="189" w:author="Imad RIZ" w:date="2016-10-07T14:47:00Z">
        <w:r w:rsidR="00D04D22" w:rsidRPr="00006D89">
          <w:rPr>
            <w:rFonts w:hint="eastAsia"/>
            <w:i/>
            <w:iCs/>
            <w:rtl/>
            <w:rPrChange w:id="190" w:author="Imad RIZ" w:date="2016-10-07T14:48:00Z">
              <w:rPr>
                <w:rFonts w:hint="eastAsia"/>
                <w:i/>
                <w:iCs/>
                <w:rtl/>
              </w:rPr>
            </w:rPrChange>
          </w:rPr>
          <w:t>ز</w:t>
        </w:r>
      </w:ins>
      <w:r w:rsidRPr="00006D89">
        <w:rPr>
          <w:i/>
          <w:iCs/>
          <w:rtl/>
          <w:rPrChange w:id="191" w:author="Imad RIZ" w:date="2016-10-07T14:48:00Z">
            <w:rPr>
              <w:i/>
              <w:iCs/>
              <w:rtl/>
            </w:rPr>
          </w:rPrChange>
        </w:rPr>
        <w:t>)</w:t>
      </w:r>
      <w:r w:rsidRPr="00006D89">
        <w:rPr>
          <w:rFonts w:hint="eastAsia"/>
          <w:rtl/>
          <w:rPrChange w:id="192" w:author="Imad RIZ" w:date="2016-10-07T14:48:00Z">
            <w:rPr>
              <w:rFonts w:hint="eastAsia"/>
              <w:rtl/>
            </w:rPr>
          </w:rPrChange>
        </w:rPr>
        <w:t>،</w:t>
      </w:r>
    </w:p>
    <w:p w:rsidR="00973933" w:rsidRPr="00BC0465" w:rsidRDefault="005349A8" w:rsidP="00973933">
      <w:pPr>
        <w:pStyle w:val="Call"/>
        <w:tabs>
          <w:tab w:val="left" w:pos="7726"/>
        </w:tabs>
        <w:rPr>
          <w:rtl/>
          <w:lang w:bidi="ar-SY"/>
        </w:rPr>
      </w:pPr>
      <w:r w:rsidRPr="00BC0465">
        <w:rPr>
          <w:rFonts w:hint="cs"/>
          <w:rtl/>
        </w:rPr>
        <w:lastRenderedPageBreak/>
        <w:t xml:space="preserve">وإذ تضع </w:t>
      </w:r>
      <w:r>
        <w:rPr>
          <w:rFonts w:hint="cs"/>
          <w:rtl/>
        </w:rPr>
        <w:t>في </w:t>
      </w:r>
      <w:r w:rsidRPr="00BC0465">
        <w:rPr>
          <w:rFonts w:hint="cs"/>
          <w:rtl/>
        </w:rPr>
        <w:t>اعتبارها كذلك</w:t>
      </w:r>
    </w:p>
    <w:p w:rsidR="00973933" w:rsidRPr="00BC0465" w:rsidRDefault="005349A8">
      <w:pPr>
        <w:keepNext/>
        <w:rPr>
          <w:rtl/>
          <w:lang w:bidi="ar-EG"/>
        </w:rPr>
        <w:pPrChange w:id="193" w:author="Tahawi, Mohamad " w:date="2016-10-17T17:39:00Z">
          <w:pPr/>
        </w:pPrChange>
      </w:pPr>
      <w:r w:rsidRPr="00870EED">
        <w:rPr>
          <w:rFonts w:hint="cs"/>
          <w:i/>
          <w:iCs/>
          <w:rtl/>
        </w:rPr>
        <w:t xml:space="preserve"> أ )</w:t>
      </w:r>
      <w:r w:rsidRPr="00BC0465">
        <w:rPr>
          <w:rFonts w:hint="cs"/>
          <w:rtl/>
        </w:rPr>
        <w:tab/>
        <w:t xml:space="preserve">أن </w:t>
      </w:r>
      <w:r>
        <w:rPr>
          <w:rFonts w:hint="cs"/>
          <w:rtl/>
        </w:rPr>
        <w:t>ال</w:t>
      </w:r>
      <w:r w:rsidRPr="00BC0465">
        <w:rPr>
          <w:rFonts w:hint="cs"/>
          <w:rtl/>
        </w:rPr>
        <w:t xml:space="preserve">توصية </w:t>
      </w:r>
      <w:r>
        <w:t>ITU</w:t>
      </w:r>
      <w:r>
        <w:noBreakHyphen/>
        <w:t>T </w:t>
      </w:r>
      <w:r w:rsidRPr="00BC0465">
        <w:t>X.1205</w:t>
      </w:r>
      <w:r w:rsidRPr="00BC0465">
        <w:rPr>
          <w:rFonts w:hint="cs"/>
          <w:rtl/>
        </w:rPr>
        <w:t xml:space="preserve"> </w:t>
      </w:r>
      <w:r w:rsidRPr="00BC0465">
        <w:rPr>
          <w:rFonts w:hint="cs"/>
          <w:rtl/>
          <w:lang w:bidi="ar-EG"/>
        </w:rPr>
        <w:t xml:space="preserve">تقدم </w:t>
      </w:r>
      <w:r>
        <w:rPr>
          <w:rFonts w:hint="cs"/>
          <w:rtl/>
          <w:lang w:bidi="ar-EG"/>
        </w:rPr>
        <w:t>تعريفاً</w:t>
      </w:r>
      <w:r w:rsidRPr="00BC0465">
        <w:rPr>
          <w:rFonts w:hint="cs"/>
          <w:rtl/>
          <w:lang w:bidi="ar-EG"/>
        </w:rPr>
        <w:t xml:space="preserve"> </w:t>
      </w:r>
      <w:r>
        <w:rPr>
          <w:rFonts w:hint="cs"/>
          <w:rtl/>
          <w:lang w:bidi="ar-EG"/>
        </w:rPr>
        <w:t>ووصفاً</w:t>
      </w:r>
      <w:r w:rsidRPr="00BC0465">
        <w:rPr>
          <w:rFonts w:hint="cs"/>
          <w:rtl/>
          <w:lang w:bidi="ar-EG"/>
        </w:rPr>
        <w:t xml:space="preserve"> للتكنولوجيات ومبادئ لحماية الشبكات؛</w:t>
      </w:r>
    </w:p>
    <w:p w:rsidR="00973933" w:rsidRPr="000E09F4" w:rsidRDefault="005349A8" w:rsidP="00973933">
      <w:pPr>
        <w:rPr>
          <w:spacing w:val="-4"/>
          <w:rtl/>
        </w:rPr>
      </w:pPr>
      <w:r w:rsidRPr="000E09F4">
        <w:rPr>
          <w:rFonts w:hint="cs"/>
          <w:i/>
          <w:iCs/>
          <w:spacing w:val="-4"/>
          <w:rtl/>
        </w:rPr>
        <w:t>ب)</w:t>
      </w:r>
      <w:r w:rsidRPr="000E09F4">
        <w:rPr>
          <w:rFonts w:hint="cs"/>
          <w:spacing w:val="-4"/>
          <w:rtl/>
        </w:rPr>
        <w:tab/>
        <w:t xml:space="preserve">أن التوصية </w:t>
      </w:r>
      <w:r w:rsidRPr="000E09F4">
        <w:rPr>
          <w:spacing w:val="-4"/>
        </w:rPr>
        <w:t>ITU</w:t>
      </w:r>
      <w:r w:rsidRPr="000E09F4">
        <w:rPr>
          <w:spacing w:val="-4"/>
        </w:rPr>
        <w:noBreakHyphen/>
        <w:t>T X.805</w:t>
      </w:r>
      <w:r w:rsidRPr="000E09F4">
        <w:rPr>
          <w:rFonts w:hint="cs"/>
          <w:spacing w:val="-4"/>
          <w:rtl/>
        </w:rPr>
        <w:t xml:space="preserve"> </w:t>
      </w:r>
      <w:r w:rsidRPr="000E09F4">
        <w:rPr>
          <w:rFonts w:hint="cs"/>
          <w:spacing w:val="-4"/>
          <w:rtl/>
          <w:lang w:bidi="ar-EG"/>
        </w:rPr>
        <w:t xml:space="preserve">تقدم </w:t>
      </w:r>
      <w:r w:rsidRPr="000E09F4">
        <w:rPr>
          <w:rFonts w:hint="cs"/>
          <w:spacing w:val="-4"/>
          <w:rtl/>
        </w:rPr>
        <w:t>إطاراً منهجياً لتحديد نقاط الضعف الخاصة بالأمن وأن التوصية</w:t>
      </w:r>
      <w:r w:rsidRPr="000E09F4">
        <w:rPr>
          <w:rFonts w:hint="eastAsia"/>
          <w:spacing w:val="-4"/>
          <w:rtl/>
        </w:rPr>
        <w:t> </w:t>
      </w:r>
      <w:r w:rsidRPr="000E09F4">
        <w:rPr>
          <w:spacing w:val="-4"/>
        </w:rPr>
        <w:t>ITU</w:t>
      </w:r>
      <w:r w:rsidRPr="000E09F4">
        <w:rPr>
          <w:spacing w:val="-4"/>
        </w:rPr>
        <w:noBreakHyphen/>
        <w:t>T X.1500</w:t>
      </w:r>
      <w:r w:rsidRPr="000E09F4">
        <w:rPr>
          <w:rFonts w:hint="cs"/>
          <w:spacing w:val="-4"/>
          <w:rtl/>
          <w:lang w:bidi="ar-EG"/>
        </w:rPr>
        <w:t xml:space="preserve"> تقدم نموذج تبادل معلومات الأمن السيبراني</w:t>
      </w:r>
      <w:r w:rsidRPr="000E09F4">
        <w:rPr>
          <w:rFonts w:hint="eastAsia"/>
          <w:spacing w:val="-4"/>
          <w:rtl/>
          <w:lang w:bidi="ar-EG"/>
        </w:rPr>
        <w:t> </w:t>
      </w:r>
      <w:r w:rsidRPr="000E09F4">
        <w:rPr>
          <w:spacing w:val="-4"/>
          <w:lang w:bidi="ar-EG"/>
        </w:rPr>
        <w:t>(CYBEX)</w:t>
      </w:r>
      <w:r w:rsidRPr="000E09F4">
        <w:rPr>
          <w:rFonts w:hint="cs"/>
          <w:spacing w:val="-4"/>
          <w:rtl/>
          <w:lang w:bidi="ar-EG"/>
        </w:rPr>
        <w:t xml:space="preserve"> وتناقش التقنيات التي يمكن استخدامها لتسهيل تبادل معلومات الأمن</w:t>
      </w:r>
      <w:r w:rsidRPr="000E09F4">
        <w:rPr>
          <w:rFonts w:hint="eastAsia"/>
          <w:spacing w:val="-4"/>
          <w:rtl/>
          <w:lang w:bidi="ar-EG"/>
        </w:rPr>
        <w:t> </w:t>
      </w:r>
      <w:r w:rsidRPr="000E09F4">
        <w:rPr>
          <w:rFonts w:hint="cs"/>
          <w:spacing w:val="-4"/>
          <w:rtl/>
          <w:lang w:bidi="ar-EG"/>
        </w:rPr>
        <w:t>السيبراني</w:t>
      </w:r>
      <w:r w:rsidRPr="000E09F4">
        <w:rPr>
          <w:rFonts w:hint="cs"/>
          <w:spacing w:val="-4"/>
          <w:rtl/>
        </w:rPr>
        <w:t>؛</w:t>
      </w:r>
    </w:p>
    <w:p w:rsidR="00973933" w:rsidRPr="00A3115F" w:rsidRDefault="005349A8" w:rsidP="00973933">
      <w:pPr>
        <w:rPr>
          <w:rtl/>
        </w:rPr>
      </w:pPr>
      <w:r w:rsidRPr="00A3115F">
        <w:rPr>
          <w:rFonts w:hint="cs"/>
          <w:i/>
          <w:iCs/>
          <w:rtl/>
        </w:rPr>
        <w:t>ج)</w:t>
      </w:r>
      <w:r w:rsidRPr="00A3115F">
        <w:rPr>
          <w:rFonts w:hint="cs"/>
          <w:rtl/>
        </w:rPr>
        <w:tab/>
        <w:t>أن لقطاع تقييس الاتصالات واللجنة التقنية الأولى المشتركة بين</w:t>
      </w:r>
      <w:r w:rsidRPr="00A3115F">
        <w:rPr>
          <w:rFonts w:hint="cs"/>
          <w:rtl/>
          <w:lang w:bidi="ar-EG"/>
        </w:rPr>
        <w:t xml:space="preserve"> </w:t>
      </w:r>
      <w:r w:rsidRPr="00A3115F">
        <w:rPr>
          <w:rFonts w:hint="cs"/>
          <w:rtl/>
        </w:rPr>
        <w:t>المنظمة الدولية للتوحيد القياسي</w:t>
      </w:r>
      <w:r w:rsidRPr="00A3115F">
        <w:rPr>
          <w:rFonts w:hint="eastAsia"/>
          <w:rtl/>
        </w:rPr>
        <w:t> </w:t>
      </w:r>
      <w:r w:rsidRPr="00A3115F">
        <w:t>(ISO)</w:t>
      </w:r>
      <w:r w:rsidRPr="00A3115F">
        <w:rPr>
          <w:rFonts w:hint="cs"/>
          <w:rtl/>
        </w:rPr>
        <w:t xml:space="preserve"> واللجنة الكهرتقنية الدولية</w:t>
      </w:r>
      <w:r w:rsidRPr="00A3115F">
        <w:rPr>
          <w:rFonts w:hint="eastAsia"/>
          <w:rtl/>
        </w:rPr>
        <w:t> </w:t>
      </w:r>
      <w:r w:rsidRPr="00A3115F">
        <w:t>(IEC)</w:t>
      </w:r>
      <w:r w:rsidRPr="00A3115F">
        <w:rPr>
          <w:rFonts w:hint="cs"/>
          <w:rtl/>
        </w:rPr>
        <w:t xml:space="preserve"> مجموعة هامة من المواد المنشورة والأعمال الجارية التي لها صلة مباشرة بهذا الموضوع والتي ينبغي</w:t>
      </w:r>
      <w:r w:rsidRPr="00A3115F">
        <w:rPr>
          <w:rFonts w:hint="eastAsia"/>
          <w:rtl/>
        </w:rPr>
        <w:t> </w:t>
      </w:r>
      <w:r w:rsidRPr="00A3115F">
        <w:rPr>
          <w:rFonts w:hint="cs"/>
          <w:rtl/>
        </w:rPr>
        <w:t>مراعاتها،</w:t>
      </w:r>
    </w:p>
    <w:p w:rsidR="004C664C" w:rsidRDefault="004C664C">
      <w:pPr>
        <w:pStyle w:val="Call"/>
        <w:rPr>
          <w:ins w:id="194" w:author="Imad RIZ" w:date="2016-10-07T14:49:00Z"/>
          <w:rtl/>
        </w:rPr>
        <w:pPrChange w:id="195" w:author="Imad RIZ" w:date="2016-10-07T14:49:00Z">
          <w:pPr>
            <w:pStyle w:val="Call"/>
          </w:pPr>
        </w:pPrChange>
      </w:pPr>
      <w:ins w:id="196" w:author="Imad RIZ" w:date="2016-10-07T14:49:00Z">
        <w:r w:rsidRPr="00D156CB">
          <w:rPr>
            <w:rFonts w:hint="eastAsia"/>
            <w:rtl/>
          </w:rPr>
          <w:t>وإذ</w:t>
        </w:r>
        <w:r w:rsidRPr="00D156CB">
          <w:rPr>
            <w:rtl/>
          </w:rPr>
          <w:t xml:space="preserve"> </w:t>
        </w:r>
        <w:r w:rsidRPr="00D156CB">
          <w:rPr>
            <w:rFonts w:hint="eastAsia"/>
            <w:rtl/>
          </w:rPr>
          <w:t>تدرك</w:t>
        </w:r>
      </w:ins>
    </w:p>
    <w:p w:rsidR="004C664C" w:rsidRDefault="004C664C">
      <w:pPr>
        <w:rPr>
          <w:ins w:id="197" w:author="Imad RIZ" w:date="2016-10-07T14:50:00Z"/>
          <w:rtl/>
          <w:lang w:bidi="ar-EG"/>
        </w:rPr>
        <w:pPrChange w:id="198" w:author="Imad RIZ" w:date="2016-10-07T14:50:00Z">
          <w:pPr>
            <w:pStyle w:val="Call"/>
          </w:pPr>
        </w:pPrChange>
      </w:pPr>
      <w:ins w:id="199" w:author="Imad RIZ" w:date="2016-10-07T14:50:00Z">
        <w:r w:rsidRPr="004C664C">
          <w:rPr>
            <w:i/>
            <w:iCs/>
            <w:rtl/>
          </w:rPr>
          <w:t xml:space="preserve"> أ )</w:t>
        </w:r>
        <w:r>
          <w:rPr>
            <w:rFonts w:hint="cs"/>
            <w:rtl/>
          </w:rPr>
          <w:tab/>
        </w:r>
        <w:r w:rsidRPr="004C664C">
          <w:rPr>
            <w:rFonts w:hint="eastAsia"/>
            <w:rtl/>
            <w:lang w:bidi="ar-EG"/>
          </w:rPr>
          <w:t>أن</w:t>
        </w:r>
        <w:r w:rsidRPr="004C664C">
          <w:rPr>
            <w:rtl/>
            <w:lang w:bidi="ar-EG"/>
          </w:rPr>
          <w:t xml:space="preserve"> </w:t>
        </w:r>
      </w:ins>
      <w:ins w:id="200" w:author="Awad, Samy" w:date="2016-10-07T17:17:00Z">
        <w:r w:rsidR="000F0809">
          <w:rPr>
            <w:rFonts w:hint="cs"/>
            <w:rtl/>
            <w:lang w:bidi="ar-EG"/>
          </w:rPr>
          <w:t xml:space="preserve">قطاع تقييس الاتصالات </w:t>
        </w:r>
      </w:ins>
      <w:ins w:id="201" w:author="Imad RIZ" w:date="2016-10-07T14:50:00Z">
        <w:r w:rsidRPr="004C664C">
          <w:rPr>
            <w:rFonts w:hint="eastAsia"/>
            <w:rtl/>
            <w:lang w:bidi="ar-EG"/>
          </w:rPr>
          <w:t>والمنظمات</w:t>
        </w:r>
        <w:r w:rsidRPr="004C664C">
          <w:rPr>
            <w:rtl/>
            <w:lang w:bidi="ar-EG"/>
          </w:rPr>
          <w:t xml:space="preserve"> </w:t>
        </w:r>
        <w:r w:rsidRPr="004C664C">
          <w:rPr>
            <w:rFonts w:hint="eastAsia"/>
            <w:rtl/>
            <w:lang w:bidi="ar-EG"/>
          </w:rPr>
          <w:t>الدولية</w:t>
        </w:r>
        <w:r w:rsidRPr="004C664C">
          <w:rPr>
            <w:rtl/>
            <w:lang w:bidi="ar-EG"/>
          </w:rPr>
          <w:t xml:space="preserve"> </w:t>
        </w:r>
        <w:r w:rsidRPr="004C664C">
          <w:rPr>
            <w:rFonts w:hint="eastAsia"/>
            <w:rtl/>
            <w:lang w:bidi="ar-EG"/>
          </w:rPr>
          <w:t>الأخرى</w:t>
        </w:r>
        <w:r w:rsidRPr="004C664C">
          <w:rPr>
            <w:rtl/>
            <w:lang w:bidi="ar-EG"/>
          </w:rPr>
          <w:t xml:space="preserve"> </w:t>
        </w:r>
        <w:r w:rsidRPr="004C664C">
          <w:rPr>
            <w:rFonts w:hint="eastAsia"/>
            <w:rtl/>
            <w:lang w:bidi="ar-EG"/>
          </w:rPr>
          <w:t>تقوم،</w:t>
        </w:r>
        <w:r w:rsidRPr="004C664C">
          <w:rPr>
            <w:rtl/>
            <w:lang w:bidi="ar-EG"/>
          </w:rPr>
          <w:t xml:space="preserve"> </w:t>
        </w:r>
        <w:r w:rsidRPr="004C664C">
          <w:rPr>
            <w:rFonts w:hint="eastAsia"/>
            <w:rtl/>
            <w:lang w:bidi="ar-EG"/>
          </w:rPr>
          <w:t>من</w:t>
        </w:r>
        <w:r w:rsidRPr="004C664C">
          <w:rPr>
            <w:rtl/>
            <w:lang w:bidi="ar-EG"/>
          </w:rPr>
          <w:t xml:space="preserve"> </w:t>
        </w:r>
        <w:r w:rsidRPr="004C664C">
          <w:rPr>
            <w:rFonts w:hint="eastAsia"/>
            <w:rtl/>
            <w:lang w:bidi="ar-EG"/>
          </w:rPr>
          <w:t>خلال</w:t>
        </w:r>
        <w:r w:rsidRPr="004C664C">
          <w:rPr>
            <w:rtl/>
            <w:lang w:bidi="ar-EG"/>
          </w:rPr>
          <w:t xml:space="preserve"> </w:t>
        </w:r>
        <w:r w:rsidRPr="004C664C">
          <w:rPr>
            <w:rFonts w:hint="eastAsia"/>
            <w:rtl/>
            <w:lang w:bidi="ar-EG"/>
          </w:rPr>
          <w:t>مجموعة</w:t>
        </w:r>
        <w:r w:rsidRPr="004C664C">
          <w:rPr>
            <w:rtl/>
            <w:lang w:bidi="ar-EG"/>
          </w:rPr>
          <w:t xml:space="preserve"> </w:t>
        </w:r>
        <w:r w:rsidRPr="004C664C">
          <w:rPr>
            <w:rFonts w:hint="eastAsia"/>
            <w:rtl/>
            <w:lang w:bidi="ar-EG"/>
          </w:rPr>
          <w:t>منوعة</w:t>
        </w:r>
        <w:r w:rsidRPr="004C664C">
          <w:rPr>
            <w:rtl/>
            <w:lang w:bidi="ar-EG"/>
          </w:rPr>
          <w:t xml:space="preserve"> </w:t>
        </w:r>
        <w:r w:rsidRPr="004C664C">
          <w:rPr>
            <w:rFonts w:hint="eastAsia"/>
            <w:rtl/>
            <w:lang w:bidi="ar-EG"/>
          </w:rPr>
          <w:t>من</w:t>
        </w:r>
        <w:r w:rsidRPr="004C664C">
          <w:rPr>
            <w:rtl/>
            <w:lang w:bidi="ar-EG"/>
          </w:rPr>
          <w:t xml:space="preserve"> </w:t>
        </w:r>
        <w:r w:rsidRPr="004C664C">
          <w:rPr>
            <w:rFonts w:hint="eastAsia"/>
            <w:rtl/>
            <w:lang w:bidi="ar-EG"/>
          </w:rPr>
          <w:t>الأنشطة،</w:t>
        </w:r>
        <w:r w:rsidRPr="004C664C">
          <w:rPr>
            <w:rtl/>
            <w:lang w:bidi="ar-EG"/>
          </w:rPr>
          <w:t xml:space="preserve"> </w:t>
        </w:r>
        <w:r w:rsidRPr="004C664C">
          <w:rPr>
            <w:rFonts w:hint="eastAsia"/>
            <w:rtl/>
            <w:lang w:bidi="ar-EG"/>
          </w:rPr>
          <w:t>بفحص</w:t>
        </w:r>
        <w:r w:rsidRPr="004C664C">
          <w:rPr>
            <w:rtl/>
            <w:lang w:bidi="ar-EG"/>
          </w:rPr>
          <w:t xml:space="preserve"> </w:t>
        </w:r>
        <w:r w:rsidRPr="004C664C">
          <w:rPr>
            <w:rFonts w:hint="eastAsia"/>
            <w:rtl/>
            <w:lang w:bidi="ar-EG"/>
          </w:rPr>
          <w:t>المسائل</w:t>
        </w:r>
        <w:r w:rsidRPr="004C664C">
          <w:rPr>
            <w:rtl/>
            <w:lang w:bidi="ar-EG"/>
          </w:rPr>
          <w:t xml:space="preserve"> </w:t>
        </w:r>
        <w:r w:rsidRPr="004C664C">
          <w:rPr>
            <w:rFonts w:hint="eastAsia"/>
            <w:rtl/>
            <w:lang w:bidi="ar-EG"/>
          </w:rPr>
          <w:t>المتصلة</w:t>
        </w:r>
        <w:r w:rsidRPr="004C664C">
          <w:rPr>
            <w:rtl/>
            <w:lang w:bidi="ar-EG"/>
          </w:rPr>
          <w:t xml:space="preserve"> </w:t>
        </w:r>
        <w:r w:rsidRPr="004C664C">
          <w:rPr>
            <w:rFonts w:hint="eastAsia"/>
            <w:rtl/>
            <w:lang w:bidi="ar-EG"/>
          </w:rPr>
          <w:t>ببناء</w:t>
        </w:r>
        <w:r w:rsidRPr="004C664C">
          <w:rPr>
            <w:rtl/>
            <w:lang w:bidi="ar-EG"/>
          </w:rPr>
          <w:t xml:space="preserve"> </w:t>
        </w:r>
        <w:r w:rsidRPr="004C664C">
          <w:rPr>
            <w:rFonts w:hint="eastAsia"/>
            <w:rtl/>
            <w:lang w:bidi="ar-EG"/>
          </w:rPr>
          <w:t>الثقة</w:t>
        </w:r>
        <w:r w:rsidRPr="004C664C">
          <w:rPr>
            <w:rtl/>
            <w:lang w:bidi="ar-EG"/>
          </w:rPr>
          <w:t xml:space="preserve"> </w:t>
        </w:r>
        <w:r w:rsidRPr="004C664C">
          <w:rPr>
            <w:rFonts w:hint="eastAsia"/>
            <w:rtl/>
            <w:lang w:bidi="ar-EG"/>
          </w:rPr>
          <w:t>والأمن</w:t>
        </w:r>
        <w:r w:rsidRPr="004C664C">
          <w:rPr>
            <w:rtl/>
            <w:lang w:bidi="ar-EG"/>
          </w:rPr>
          <w:t xml:space="preserve"> في </w:t>
        </w:r>
        <w:r w:rsidRPr="004C664C">
          <w:rPr>
            <w:rFonts w:hint="cs"/>
            <w:rtl/>
            <w:lang w:bidi="ar-EG"/>
          </w:rPr>
          <w:t>استخدام</w:t>
        </w:r>
        <w:r w:rsidRPr="004C664C">
          <w:rPr>
            <w:rtl/>
            <w:lang w:bidi="ar-EG"/>
          </w:rPr>
          <w:t xml:space="preserve"> </w:t>
        </w:r>
        <w:r w:rsidRPr="004C664C">
          <w:rPr>
            <w:rFonts w:hint="eastAsia"/>
            <w:rtl/>
            <w:lang w:bidi="ar-EG"/>
          </w:rPr>
          <w:t>تكنولوجيا</w:t>
        </w:r>
        <w:r w:rsidRPr="004C664C">
          <w:rPr>
            <w:rtl/>
            <w:lang w:bidi="ar-EG"/>
          </w:rPr>
          <w:t xml:space="preserve"> </w:t>
        </w:r>
        <w:r w:rsidRPr="004C664C">
          <w:rPr>
            <w:rFonts w:hint="eastAsia"/>
            <w:rtl/>
            <w:lang w:bidi="ar-EG"/>
          </w:rPr>
          <w:t>المعلومات</w:t>
        </w:r>
        <w:r w:rsidRPr="004C664C">
          <w:rPr>
            <w:rtl/>
            <w:lang w:bidi="ar-EG"/>
          </w:rPr>
          <w:t xml:space="preserve"> </w:t>
        </w:r>
        <w:r w:rsidRPr="004C664C">
          <w:rPr>
            <w:rFonts w:hint="eastAsia"/>
            <w:rtl/>
            <w:lang w:bidi="ar-EG"/>
          </w:rPr>
          <w:t>والاتصالات،</w:t>
        </w:r>
        <w:r w:rsidRPr="004C664C">
          <w:rPr>
            <w:rtl/>
            <w:lang w:bidi="ar-EG"/>
          </w:rPr>
          <w:t xml:space="preserve"> </w:t>
        </w:r>
        <w:r w:rsidRPr="004C664C">
          <w:rPr>
            <w:rFonts w:hint="eastAsia"/>
            <w:rtl/>
            <w:lang w:bidi="ar-EG"/>
          </w:rPr>
          <w:t>بما في ذلك</w:t>
        </w:r>
        <w:r w:rsidRPr="004C664C">
          <w:rPr>
            <w:rtl/>
            <w:lang w:bidi="ar-EG"/>
          </w:rPr>
          <w:t xml:space="preserve"> </w:t>
        </w:r>
        <w:r w:rsidRPr="004C664C">
          <w:rPr>
            <w:rFonts w:hint="eastAsia"/>
            <w:rtl/>
            <w:lang w:bidi="ar-EG"/>
          </w:rPr>
          <w:t>الاستقرار</w:t>
        </w:r>
        <w:r w:rsidRPr="004C664C">
          <w:rPr>
            <w:rtl/>
            <w:lang w:bidi="ar-EG"/>
          </w:rPr>
          <w:t xml:space="preserve"> </w:t>
        </w:r>
        <w:r w:rsidRPr="004C664C">
          <w:rPr>
            <w:rFonts w:hint="eastAsia"/>
            <w:rtl/>
            <w:lang w:bidi="ar-EG"/>
          </w:rPr>
          <w:t>وتدابير</w:t>
        </w:r>
        <w:r w:rsidRPr="004C664C">
          <w:rPr>
            <w:rtl/>
            <w:lang w:bidi="ar-EG"/>
          </w:rPr>
          <w:t xml:space="preserve"> </w:t>
        </w:r>
        <w:r w:rsidRPr="004C664C">
          <w:rPr>
            <w:rFonts w:hint="eastAsia"/>
            <w:rtl/>
            <w:lang w:bidi="ar-EG"/>
          </w:rPr>
          <w:t>مكافحة</w:t>
        </w:r>
        <w:r w:rsidRPr="004C664C">
          <w:rPr>
            <w:rtl/>
            <w:lang w:bidi="ar-EG"/>
          </w:rPr>
          <w:t xml:space="preserve"> </w:t>
        </w:r>
        <w:r w:rsidRPr="004C664C">
          <w:rPr>
            <w:rFonts w:hint="eastAsia"/>
            <w:rtl/>
            <w:lang w:bidi="ar-EG"/>
          </w:rPr>
          <w:t>الرسائل</w:t>
        </w:r>
        <w:r w:rsidRPr="004C664C">
          <w:rPr>
            <w:rtl/>
            <w:lang w:bidi="ar-EG"/>
          </w:rPr>
          <w:t xml:space="preserve"> </w:t>
        </w:r>
        <w:r w:rsidRPr="004C664C">
          <w:rPr>
            <w:rFonts w:hint="eastAsia"/>
            <w:rtl/>
            <w:lang w:bidi="ar-EG"/>
          </w:rPr>
          <w:t>الاقتحامية</w:t>
        </w:r>
        <w:r w:rsidRPr="004C664C">
          <w:rPr>
            <w:rtl/>
            <w:lang w:bidi="ar-EG"/>
          </w:rPr>
          <w:t xml:space="preserve"> </w:t>
        </w:r>
        <w:r w:rsidRPr="004C664C">
          <w:rPr>
            <w:rFonts w:hint="eastAsia"/>
            <w:rtl/>
            <w:lang w:bidi="ar-EG"/>
          </w:rPr>
          <w:t>والبرمجيات</w:t>
        </w:r>
        <w:r w:rsidRPr="004C664C">
          <w:rPr>
            <w:rtl/>
            <w:lang w:bidi="ar-EG"/>
          </w:rPr>
          <w:t xml:space="preserve"> </w:t>
        </w:r>
        <w:r w:rsidRPr="004C664C">
          <w:rPr>
            <w:rFonts w:hint="eastAsia"/>
            <w:rtl/>
            <w:lang w:bidi="ar-EG"/>
          </w:rPr>
          <w:t>الضارة</w:t>
        </w:r>
        <w:r w:rsidRPr="004C664C">
          <w:rPr>
            <w:rtl/>
            <w:lang w:bidi="ar-EG"/>
          </w:rPr>
          <w:t xml:space="preserve"> </w:t>
        </w:r>
      </w:ins>
      <w:ins w:id="202" w:author="Waishek, Wady" w:date="2016-10-14T14:45:00Z">
        <w:r w:rsidR="00D156CB">
          <w:rPr>
            <w:rFonts w:hint="cs"/>
            <w:rtl/>
            <w:lang w:bidi="ar-EG"/>
          </w:rPr>
          <w:t xml:space="preserve">والأجهزة الزائفة </w:t>
        </w:r>
      </w:ins>
      <w:ins w:id="203" w:author="Imad RIZ" w:date="2016-10-07T14:50:00Z">
        <w:r w:rsidRPr="004C664C">
          <w:rPr>
            <w:rFonts w:hint="eastAsia"/>
            <w:rtl/>
            <w:lang w:bidi="ar-EG"/>
          </w:rPr>
          <w:t>وما إلى</w:t>
        </w:r>
        <w:r w:rsidRPr="004C664C">
          <w:rPr>
            <w:rtl/>
            <w:lang w:bidi="ar-EG"/>
          </w:rPr>
          <w:t xml:space="preserve"> </w:t>
        </w:r>
        <w:r w:rsidRPr="004C664C">
          <w:rPr>
            <w:rFonts w:hint="eastAsia"/>
            <w:rtl/>
            <w:lang w:bidi="ar-EG"/>
          </w:rPr>
          <w:t>ذلك،</w:t>
        </w:r>
        <w:r w:rsidRPr="004C664C">
          <w:rPr>
            <w:rtl/>
            <w:lang w:bidi="ar-EG"/>
          </w:rPr>
          <w:t xml:space="preserve"> </w:t>
        </w:r>
        <w:r w:rsidRPr="004C664C">
          <w:rPr>
            <w:rFonts w:hint="eastAsia"/>
            <w:rtl/>
            <w:lang w:bidi="ar-EG"/>
          </w:rPr>
          <w:t>إلى</w:t>
        </w:r>
        <w:r w:rsidRPr="004C664C">
          <w:rPr>
            <w:rtl/>
            <w:lang w:bidi="ar-EG"/>
          </w:rPr>
          <w:t xml:space="preserve"> </w:t>
        </w:r>
        <w:r w:rsidRPr="004C664C">
          <w:rPr>
            <w:rFonts w:hint="eastAsia"/>
            <w:rtl/>
            <w:lang w:bidi="ar-EG"/>
          </w:rPr>
          <w:t>جانب</w:t>
        </w:r>
        <w:r w:rsidRPr="004C664C">
          <w:rPr>
            <w:rtl/>
            <w:lang w:bidi="ar-EG"/>
          </w:rPr>
          <w:t xml:space="preserve"> </w:t>
        </w:r>
        <w:r w:rsidRPr="004C664C">
          <w:rPr>
            <w:rFonts w:hint="eastAsia"/>
            <w:rtl/>
            <w:lang w:bidi="ar-EG"/>
          </w:rPr>
          <w:t>حماية</w:t>
        </w:r>
        <w:r w:rsidRPr="004C664C">
          <w:rPr>
            <w:rtl/>
            <w:lang w:bidi="ar-EG"/>
          </w:rPr>
          <w:t xml:space="preserve"> </w:t>
        </w:r>
      </w:ins>
      <w:ins w:id="204" w:author="Waishek, Wady" w:date="2016-10-14T14:46:00Z">
        <w:r w:rsidR="00A72B51">
          <w:rPr>
            <w:rFonts w:hint="cs"/>
            <w:rtl/>
            <w:lang w:bidi="ar-EG"/>
          </w:rPr>
          <w:t>المعلومات المحددة لهوية شخص</w:t>
        </w:r>
      </w:ins>
      <w:ins w:id="205" w:author="Imad RIZ" w:date="2016-10-07T14:50:00Z">
        <w:r w:rsidRPr="004C664C">
          <w:rPr>
            <w:rFonts w:hint="eastAsia"/>
            <w:rtl/>
            <w:lang w:bidi="ar-EG"/>
          </w:rPr>
          <w:t>؛</w:t>
        </w:r>
      </w:ins>
    </w:p>
    <w:p w:rsidR="004C664C" w:rsidRDefault="004C664C">
      <w:pPr>
        <w:rPr>
          <w:ins w:id="206" w:author="Imad RIZ" w:date="2016-10-07T14:50:00Z"/>
          <w:rtl/>
          <w:lang w:bidi="ar-EG"/>
        </w:rPr>
        <w:pPrChange w:id="207" w:author="Imad RIZ" w:date="2016-10-07T14:50:00Z">
          <w:pPr>
            <w:pStyle w:val="Call"/>
          </w:pPr>
        </w:pPrChange>
      </w:pPr>
      <w:ins w:id="208" w:author="Imad RIZ" w:date="2016-10-07T14:50:00Z">
        <w:r w:rsidRPr="004C664C">
          <w:rPr>
            <w:rFonts w:hint="eastAsia"/>
            <w:i/>
            <w:iCs/>
            <w:rtl/>
            <w:lang w:bidi="ar-EG"/>
          </w:rPr>
          <w:t>ب</w:t>
        </w:r>
        <w:r w:rsidRPr="004C664C">
          <w:rPr>
            <w:i/>
            <w:iCs/>
            <w:rtl/>
            <w:lang w:bidi="ar-EG"/>
          </w:rPr>
          <w:t>)</w:t>
        </w:r>
        <w:r w:rsidRPr="004C664C">
          <w:rPr>
            <w:rtl/>
            <w:lang w:bidi="ar-EG"/>
          </w:rPr>
          <w:tab/>
        </w:r>
        <w:r w:rsidRPr="004C664C">
          <w:rPr>
            <w:rFonts w:hint="cs"/>
            <w:rtl/>
            <w:lang w:bidi="ar-EG"/>
          </w:rPr>
          <w:t>أن</w:t>
        </w:r>
        <w:r w:rsidRPr="004C664C">
          <w:rPr>
            <w:rtl/>
            <w:lang w:bidi="ar-EG"/>
          </w:rPr>
          <w:t xml:space="preserve"> </w:t>
        </w:r>
        <w:r w:rsidRPr="004C664C">
          <w:rPr>
            <w:rFonts w:hint="cs"/>
            <w:rtl/>
            <w:lang w:bidi="ar-EG"/>
          </w:rPr>
          <w:t>لجنة</w:t>
        </w:r>
        <w:r w:rsidRPr="004C664C">
          <w:rPr>
            <w:rtl/>
            <w:lang w:bidi="ar-EG"/>
          </w:rPr>
          <w:t xml:space="preserve"> </w:t>
        </w:r>
        <w:r w:rsidRPr="004C664C">
          <w:rPr>
            <w:rFonts w:hint="cs"/>
            <w:rtl/>
            <w:lang w:bidi="ar-EG"/>
          </w:rPr>
          <w:t>الدراسات</w:t>
        </w:r>
        <w:r w:rsidRPr="004C664C">
          <w:rPr>
            <w:rFonts w:hint="eastAsia"/>
            <w:rtl/>
            <w:lang w:bidi="ar-EG"/>
          </w:rPr>
          <w:t> </w:t>
        </w:r>
        <w:r w:rsidRPr="004C664C">
          <w:rPr>
            <w:lang w:val="en-GB"/>
          </w:rPr>
          <w:t>17</w:t>
        </w:r>
        <w:r w:rsidRPr="004C664C">
          <w:rPr>
            <w:rtl/>
            <w:lang w:bidi="ar-EG"/>
          </w:rPr>
          <w:t xml:space="preserve"> </w:t>
        </w:r>
        <w:r w:rsidRPr="004C664C">
          <w:rPr>
            <w:rFonts w:hint="cs"/>
            <w:rtl/>
            <w:lang w:bidi="ar-EG"/>
          </w:rPr>
          <w:t>لقطاع</w:t>
        </w:r>
        <w:r w:rsidRPr="004C664C">
          <w:rPr>
            <w:rtl/>
            <w:lang w:bidi="ar-EG"/>
          </w:rPr>
          <w:t xml:space="preserve"> </w:t>
        </w:r>
        <w:r w:rsidRPr="004C664C">
          <w:rPr>
            <w:rFonts w:hint="cs"/>
            <w:rtl/>
            <w:lang w:bidi="ar-EG"/>
          </w:rPr>
          <w:t>تقييس</w:t>
        </w:r>
        <w:r w:rsidRPr="004C664C">
          <w:rPr>
            <w:rtl/>
            <w:lang w:bidi="ar-EG"/>
          </w:rPr>
          <w:t xml:space="preserve"> </w:t>
        </w:r>
        <w:r w:rsidRPr="004C664C">
          <w:rPr>
            <w:rFonts w:hint="cs"/>
            <w:rtl/>
            <w:lang w:bidi="ar-EG"/>
          </w:rPr>
          <w:t>الاتصالات</w:t>
        </w:r>
        <w:r w:rsidRPr="004C664C">
          <w:rPr>
            <w:rtl/>
            <w:lang w:bidi="ar-EG"/>
          </w:rPr>
          <w:t xml:space="preserve"> </w:t>
        </w:r>
        <w:r w:rsidRPr="004C664C">
          <w:rPr>
            <w:rFonts w:hint="cs"/>
            <w:rtl/>
            <w:lang w:bidi="ar-EG"/>
          </w:rPr>
          <w:t>ولجنتي</w:t>
        </w:r>
        <w:r w:rsidRPr="004C664C">
          <w:rPr>
            <w:rtl/>
            <w:lang w:bidi="ar-EG"/>
          </w:rPr>
          <w:t xml:space="preserve"> </w:t>
        </w:r>
        <w:r w:rsidRPr="004C664C">
          <w:rPr>
            <w:rFonts w:hint="cs"/>
            <w:rtl/>
            <w:lang w:bidi="ar-EG"/>
          </w:rPr>
          <w:t>الدراسات</w:t>
        </w:r>
        <w:r w:rsidRPr="004C664C">
          <w:rPr>
            <w:rtl/>
            <w:lang w:bidi="ar-EG"/>
          </w:rPr>
          <w:t xml:space="preserve"> </w:t>
        </w:r>
        <w:r w:rsidRPr="004C664C">
          <w:rPr>
            <w:lang w:val="en-GB"/>
          </w:rPr>
          <w:t>1</w:t>
        </w:r>
        <w:r w:rsidRPr="004C664C">
          <w:rPr>
            <w:rtl/>
            <w:lang w:bidi="ar-EG"/>
          </w:rPr>
          <w:t xml:space="preserve"> </w:t>
        </w:r>
        <w:r w:rsidRPr="004C664C">
          <w:rPr>
            <w:rFonts w:hint="cs"/>
            <w:rtl/>
            <w:lang w:bidi="ar-EG"/>
          </w:rPr>
          <w:t>و</w:t>
        </w:r>
        <w:r w:rsidRPr="004C664C">
          <w:rPr>
            <w:lang w:val="en-GB"/>
          </w:rPr>
          <w:t>2</w:t>
        </w:r>
        <w:r w:rsidRPr="004C664C">
          <w:rPr>
            <w:rtl/>
            <w:lang w:bidi="ar-EG"/>
          </w:rPr>
          <w:t xml:space="preserve"> </w:t>
        </w:r>
        <w:r w:rsidRPr="004C664C">
          <w:rPr>
            <w:rFonts w:hint="cs"/>
            <w:rtl/>
            <w:lang w:bidi="ar-EG"/>
          </w:rPr>
          <w:t>لقطاع</w:t>
        </w:r>
        <w:r w:rsidRPr="004C664C">
          <w:rPr>
            <w:rtl/>
            <w:lang w:bidi="ar-EG"/>
          </w:rPr>
          <w:t xml:space="preserve"> </w:t>
        </w:r>
        <w:r w:rsidRPr="004C664C">
          <w:rPr>
            <w:rFonts w:hint="cs"/>
            <w:rtl/>
            <w:lang w:bidi="ar-EG"/>
          </w:rPr>
          <w:t>تنمية</w:t>
        </w:r>
        <w:r w:rsidRPr="004C664C">
          <w:rPr>
            <w:rtl/>
            <w:lang w:bidi="ar-EG"/>
          </w:rPr>
          <w:t xml:space="preserve"> </w:t>
        </w:r>
        <w:r w:rsidRPr="004C664C">
          <w:rPr>
            <w:rFonts w:hint="cs"/>
            <w:rtl/>
            <w:lang w:bidi="ar-EG"/>
          </w:rPr>
          <w:t>الاتصالات</w:t>
        </w:r>
        <w:r w:rsidRPr="004C664C">
          <w:rPr>
            <w:rtl/>
            <w:lang w:bidi="ar-EG"/>
          </w:rPr>
          <w:t xml:space="preserve"> </w:t>
        </w:r>
        <w:r w:rsidRPr="004C664C">
          <w:rPr>
            <w:rFonts w:hint="cs"/>
            <w:rtl/>
            <w:lang w:bidi="ar-EG"/>
          </w:rPr>
          <w:t>ولجان</w:t>
        </w:r>
        <w:r w:rsidRPr="004C664C">
          <w:rPr>
            <w:rtl/>
            <w:lang w:bidi="ar-EG"/>
          </w:rPr>
          <w:t xml:space="preserve"> </w:t>
        </w:r>
        <w:r w:rsidRPr="004C664C">
          <w:rPr>
            <w:rFonts w:hint="cs"/>
            <w:rtl/>
            <w:lang w:bidi="ar-EG"/>
          </w:rPr>
          <w:t>الدراسات</w:t>
        </w:r>
        <w:r w:rsidRPr="004C664C">
          <w:rPr>
            <w:rtl/>
            <w:lang w:bidi="ar-EG"/>
          </w:rPr>
          <w:t xml:space="preserve"> </w:t>
        </w:r>
        <w:r w:rsidRPr="004C664C">
          <w:rPr>
            <w:rFonts w:hint="cs"/>
            <w:rtl/>
            <w:lang w:bidi="ar-EG"/>
          </w:rPr>
          <w:t>الأخرى</w:t>
        </w:r>
        <w:r w:rsidRPr="004C664C">
          <w:rPr>
            <w:rtl/>
            <w:lang w:bidi="ar-EG"/>
          </w:rPr>
          <w:t xml:space="preserve"> </w:t>
        </w:r>
        <w:r w:rsidRPr="004C664C">
          <w:rPr>
            <w:rFonts w:hint="cs"/>
            <w:rtl/>
            <w:lang w:bidi="ar-EG"/>
          </w:rPr>
          <w:t>ذات</w:t>
        </w:r>
        <w:r w:rsidRPr="004C664C">
          <w:rPr>
            <w:rtl/>
            <w:lang w:bidi="ar-EG"/>
          </w:rPr>
          <w:t xml:space="preserve"> </w:t>
        </w:r>
        <w:r w:rsidRPr="004C664C">
          <w:rPr>
            <w:rFonts w:hint="cs"/>
            <w:rtl/>
            <w:lang w:bidi="ar-EG"/>
          </w:rPr>
          <w:t>الصلة</w:t>
        </w:r>
        <w:r w:rsidRPr="004C664C">
          <w:rPr>
            <w:rtl/>
            <w:lang w:bidi="ar-EG"/>
          </w:rPr>
          <w:t xml:space="preserve"> في </w:t>
        </w:r>
        <w:r w:rsidRPr="004C664C">
          <w:rPr>
            <w:rFonts w:hint="cs"/>
            <w:rtl/>
            <w:lang w:bidi="ar-EG"/>
          </w:rPr>
          <w:t>الاتحاد</w:t>
        </w:r>
        <w:r w:rsidRPr="004C664C">
          <w:rPr>
            <w:rtl/>
            <w:lang w:bidi="ar-EG"/>
          </w:rPr>
          <w:t xml:space="preserve"> </w:t>
        </w:r>
        <w:r w:rsidRPr="004C664C">
          <w:rPr>
            <w:rFonts w:hint="cs"/>
            <w:rtl/>
            <w:lang w:bidi="ar-EG"/>
          </w:rPr>
          <w:t>تواصل</w:t>
        </w:r>
        <w:r w:rsidRPr="004C664C">
          <w:rPr>
            <w:rtl/>
            <w:lang w:bidi="ar-EG"/>
          </w:rPr>
          <w:t xml:space="preserve"> </w:t>
        </w:r>
        <w:r w:rsidRPr="004C664C">
          <w:rPr>
            <w:rFonts w:hint="cs"/>
            <w:rtl/>
            <w:lang w:bidi="ar-EG"/>
          </w:rPr>
          <w:t>العمل</w:t>
        </w:r>
        <w:r w:rsidRPr="004C664C">
          <w:rPr>
            <w:rtl/>
            <w:lang w:bidi="ar-EG"/>
          </w:rPr>
          <w:t xml:space="preserve"> في </w:t>
        </w:r>
        <w:r w:rsidRPr="004C664C">
          <w:rPr>
            <w:rFonts w:hint="cs"/>
            <w:rtl/>
            <w:lang w:bidi="ar-EG"/>
          </w:rPr>
          <w:t>موضوع</w:t>
        </w:r>
        <w:r w:rsidRPr="004C664C">
          <w:rPr>
            <w:rtl/>
            <w:lang w:bidi="ar-EG"/>
          </w:rPr>
          <w:t xml:space="preserve"> </w:t>
        </w:r>
        <w:r w:rsidRPr="004C664C">
          <w:rPr>
            <w:rFonts w:hint="cs"/>
            <w:rtl/>
            <w:lang w:bidi="ar-EG"/>
          </w:rPr>
          <w:t>الوسائل</w:t>
        </w:r>
        <w:r w:rsidRPr="004C664C">
          <w:rPr>
            <w:rtl/>
            <w:lang w:bidi="ar-EG"/>
          </w:rPr>
          <w:t xml:space="preserve"> </w:t>
        </w:r>
        <w:r w:rsidRPr="004C664C">
          <w:rPr>
            <w:rFonts w:hint="cs"/>
            <w:rtl/>
            <w:lang w:bidi="ar-EG"/>
          </w:rPr>
          <w:t>التقنية</w:t>
        </w:r>
        <w:r w:rsidRPr="004C664C">
          <w:rPr>
            <w:rtl/>
            <w:lang w:bidi="ar-EG"/>
          </w:rPr>
          <w:t xml:space="preserve"> </w:t>
        </w:r>
        <w:r w:rsidRPr="004C664C">
          <w:rPr>
            <w:rFonts w:hint="cs"/>
            <w:rtl/>
            <w:lang w:bidi="ar-EG"/>
          </w:rPr>
          <w:t>لتحقيق</w:t>
        </w:r>
        <w:r w:rsidRPr="004C664C">
          <w:rPr>
            <w:rtl/>
            <w:lang w:bidi="ar-EG"/>
          </w:rPr>
          <w:t xml:space="preserve"> </w:t>
        </w:r>
        <w:r w:rsidRPr="004C664C">
          <w:rPr>
            <w:rFonts w:hint="cs"/>
            <w:rtl/>
            <w:lang w:bidi="ar-EG"/>
          </w:rPr>
          <w:t>أمن</w:t>
        </w:r>
        <w:r w:rsidRPr="004C664C">
          <w:rPr>
            <w:rtl/>
            <w:lang w:bidi="ar-EG"/>
          </w:rPr>
          <w:t xml:space="preserve"> </w:t>
        </w:r>
        <w:r w:rsidRPr="004C664C">
          <w:rPr>
            <w:rFonts w:hint="cs"/>
            <w:rtl/>
            <w:lang w:bidi="ar-EG"/>
          </w:rPr>
          <w:t>شبكات</w:t>
        </w:r>
        <w:r w:rsidRPr="004C664C">
          <w:rPr>
            <w:rtl/>
            <w:lang w:bidi="ar-EG"/>
          </w:rPr>
          <w:t xml:space="preserve"> </w:t>
        </w:r>
        <w:r w:rsidRPr="004C664C">
          <w:rPr>
            <w:rFonts w:hint="cs"/>
            <w:rtl/>
            <w:lang w:bidi="ar-EG"/>
          </w:rPr>
          <w:t>المعلومات</w:t>
        </w:r>
        <w:r w:rsidRPr="004C664C">
          <w:rPr>
            <w:rtl/>
            <w:lang w:bidi="ar-EG"/>
          </w:rPr>
          <w:t xml:space="preserve"> </w:t>
        </w:r>
        <w:r w:rsidRPr="004C664C">
          <w:rPr>
            <w:rFonts w:hint="cs"/>
            <w:rtl/>
            <w:lang w:bidi="ar-EG"/>
          </w:rPr>
          <w:t>والاتصالات،</w:t>
        </w:r>
        <w:r w:rsidRPr="004C664C">
          <w:rPr>
            <w:rtl/>
            <w:lang w:bidi="ar-EG"/>
          </w:rPr>
          <w:t xml:space="preserve"> </w:t>
        </w:r>
        <w:r w:rsidRPr="004C664C">
          <w:rPr>
            <w:rFonts w:hint="cs"/>
            <w:rtl/>
            <w:lang w:bidi="ar-EG"/>
          </w:rPr>
          <w:t>وفقاً</w:t>
        </w:r>
        <w:r w:rsidRPr="004C664C">
          <w:rPr>
            <w:rtl/>
            <w:lang w:bidi="ar-EG"/>
          </w:rPr>
          <w:t xml:space="preserve"> </w:t>
        </w:r>
        <w:r w:rsidRPr="004C664C">
          <w:rPr>
            <w:rFonts w:hint="cs"/>
            <w:rtl/>
            <w:lang w:bidi="ar-EG"/>
          </w:rPr>
          <w:t>للقرارين</w:t>
        </w:r>
        <w:r w:rsidRPr="004C664C">
          <w:rPr>
            <w:rFonts w:hint="eastAsia"/>
            <w:rtl/>
            <w:lang w:bidi="ar-EG"/>
          </w:rPr>
          <w:t> </w:t>
        </w:r>
        <w:r w:rsidRPr="004C664C">
          <w:rPr>
            <w:lang w:val="en-GB"/>
          </w:rPr>
          <w:t>50</w:t>
        </w:r>
        <w:r w:rsidRPr="004C664C">
          <w:rPr>
            <w:rtl/>
            <w:lang w:bidi="ar-EG"/>
          </w:rPr>
          <w:t xml:space="preserve"> </w:t>
        </w:r>
        <w:r w:rsidRPr="004C664C">
          <w:rPr>
            <w:rFonts w:hint="cs"/>
            <w:rtl/>
            <w:lang w:bidi="ar-EG"/>
          </w:rPr>
          <w:t>و</w:t>
        </w:r>
        <w:r w:rsidRPr="004C664C">
          <w:rPr>
            <w:lang w:val="en-GB"/>
          </w:rPr>
          <w:t>52</w:t>
        </w:r>
        <w:r w:rsidRPr="004C664C">
          <w:rPr>
            <w:rtl/>
            <w:lang w:bidi="ar-EG"/>
          </w:rPr>
          <w:t xml:space="preserve"> (</w:t>
        </w:r>
        <w:r w:rsidRPr="004C664C">
          <w:rPr>
            <w:rFonts w:hint="cs"/>
            <w:rtl/>
            <w:lang w:bidi="ar-EG"/>
          </w:rPr>
          <w:t>المراجَعين</w:t>
        </w:r>
        <w:r w:rsidRPr="004C664C">
          <w:rPr>
            <w:rtl/>
            <w:lang w:bidi="ar-EG"/>
          </w:rPr>
          <w:t xml:space="preserve"> في </w:t>
        </w:r>
        <w:r w:rsidRPr="004C664C">
          <w:rPr>
            <w:rFonts w:hint="cs"/>
            <w:rtl/>
            <w:lang w:bidi="ar-EG"/>
          </w:rPr>
          <w:t>دبي،</w:t>
        </w:r>
        <w:r w:rsidRPr="004C664C">
          <w:rPr>
            <w:rtl/>
            <w:lang w:bidi="ar-EG"/>
          </w:rPr>
          <w:t xml:space="preserve"> </w:t>
        </w:r>
        <w:r w:rsidRPr="004C664C">
          <w:rPr>
            <w:lang w:val="en-GB"/>
          </w:rPr>
          <w:t>2012</w:t>
        </w:r>
        <w:r w:rsidRPr="004C664C">
          <w:rPr>
            <w:rtl/>
            <w:lang w:bidi="ar-EG"/>
          </w:rPr>
          <w:t>)</w:t>
        </w:r>
        <w:r w:rsidRPr="004C664C">
          <w:rPr>
            <w:rFonts w:hint="cs"/>
            <w:rtl/>
            <w:lang w:bidi="ar-EG"/>
          </w:rPr>
          <w:t>،</w:t>
        </w:r>
        <w:r w:rsidRPr="004C664C">
          <w:rPr>
            <w:rtl/>
            <w:lang w:bidi="ar-EG"/>
          </w:rPr>
          <w:t xml:space="preserve"> </w:t>
        </w:r>
        <w:r w:rsidRPr="004C664C">
          <w:rPr>
            <w:rFonts w:hint="cs"/>
            <w:rtl/>
            <w:lang w:bidi="ar-EG"/>
          </w:rPr>
          <w:t>والقرارين</w:t>
        </w:r>
        <w:r w:rsidRPr="004C664C">
          <w:rPr>
            <w:rFonts w:hint="eastAsia"/>
            <w:rtl/>
            <w:lang w:bidi="ar-EG"/>
          </w:rPr>
          <w:t> </w:t>
        </w:r>
        <w:r w:rsidRPr="004C664C">
          <w:rPr>
            <w:lang w:val="en-GB"/>
          </w:rPr>
          <w:t>45</w:t>
        </w:r>
        <w:r w:rsidRPr="004C664C">
          <w:rPr>
            <w:rtl/>
            <w:lang w:bidi="ar-EG"/>
          </w:rPr>
          <w:t xml:space="preserve"> </w:t>
        </w:r>
        <w:r w:rsidRPr="004C664C">
          <w:rPr>
            <w:rFonts w:hint="cs"/>
            <w:rtl/>
            <w:lang w:bidi="ar-EG"/>
          </w:rPr>
          <w:t>و</w:t>
        </w:r>
        <w:r w:rsidRPr="004C664C">
          <w:t>69</w:t>
        </w:r>
        <w:r w:rsidRPr="004C664C">
          <w:rPr>
            <w:rFonts w:hint="cs"/>
            <w:rtl/>
            <w:lang w:bidi="ar-EG"/>
          </w:rPr>
          <w:t xml:space="preserve"> </w:t>
        </w:r>
        <w:r w:rsidRPr="004C664C">
          <w:rPr>
            <w:rtl/>
            <w:lang w:bidi="ar-EG"/>
          </w:rPr>
          <w:t>(</w:t>
        </w:r>
        <w:r w:rsidRPr="004C664C">
          <w:rPr>
            <w:rFonts w:hint="cs"/>
            <w:rtl/>
            <w:lang w:bidi="ar-EG"/>
          </w:rPr>
          <w:t>المراجَعين</w:t>
        </w:r>
        <w:r w:rsidRPr="004C664C">
          <w:rPr>
            <w:rtl/>
            <w:lang w:bidi="ar-EG"/>
          </w:rPr>
          <w:t xml:space="preserve"> في </w:t>
        </w:r>
        <w:r w:rsidRPr="004C664C">
          <w:rPr>
            <w:rFonts w:hint="cs"/>
            <w:rtl/>
            <w:lang w:bidi="ar-EG"/>
          </w:rPr>
          <w:t>دبي،</w:t>
        </w:r>
        <w:r w:rsidRPr="004C664C">
          <w:rPr>
            <w:rFonts w:hint="eastAsia"/>
            <w:rtl/>
            <w:lang w:bidi="ar-EG"/>
          </w:rPr>
          <w:t> </w:t>
        </w:r>
        <w:r w:rsidRPr="004C664C">
          <w:rPr>
            <w:lang w:val="en-GB"/>
          </w:rPr>
          <w:t>2014</w:t>
        </w:r>
        <w:r w:rsidRPr="004C664C">
          <w:rPr>
            <w:rtl/>
            <w:lang w:bidi="ar-EG"/>
          </w:rPr>
          <w:t>)</w:t>
        </w:r>
        <w:r w:rsidRPr="004C664C">
          <w:rPr>
            <w:rFonts w:hint="eastAsia"/>
            <w:rtl/>
            <w:lang w:bidi="ar-EG"/>
          </w:rPr>
          <w:t>؛</w:t>
        </w:r>
      </w:ins>
    </w:p>
    <w:p w:rsidR="00956A31" w:rsidRDefault="00B4243D">
      <w:pPr>
        <w:rPr>
          <w:ins w:id="209" w:author="Imad RIZ" w:date="2016-10-18T10:48:00Z"/>
          <w:rtl/>
          <w:lang w:bidi="ar-EG"/>
        </w:rPr>
        <w:pPrChange w:id="210" w:author="Imad RIZ" w:date="2016-10-07T14:56:00Z">
          <w:pPr>
            <w:pStyle w:val="Call"/>
          </w:pPr>
        </w:pPrChange>
      </w:pPr>
      <w:ins w:id="211" w:author="Imad RIZ" w:date="2016-10-07T14:51:00Z">
        <w:r w:rsidRPr="00DC1F4F">
          <w:rPr>
            <w:i/>
            <w:iCs/>
            <w:rtl/>
            <w:lang w:bidi="ar-EG"/>
          </w:rPr>
          <w:t>ج)</w:t>
        </w:r>
        <w:r w:rsidRPr="00DC1F4F">
          <w:rPr>
            <w:rtl/>
            <w:lang w:bidi="ar-EG"/>
          </w:rPr>
          <w:tab/>
          <w:t xml:space="preserve">أن </w:t>
        </w:r>
      </w:ins>
      <w:ins w:id="212" w:author="Awad, Samy" w:date="2016-10-07T17:17:00Z">
        <w:r w:rsidR="000F0809" w:rsidRPr="00DC1F4F">
          <w:rPr>
            <w:rtl/>
            <w:lang w:bidi="ar-EG"/>
          </w:rPr>
          <w:t xml:space="preserve">قطاع تقييس الاتصالات </w:t>
        </w:r>
      </w:ins>
      <w:ins w:id="213" w:author="Imad RIZ" w:date="2016-10-07T14:51:00Z">
        <w:r w:rsidRPr="00DC1F4F">
          <w:rPr>
            <w:rtl/>
            <w:lang w:bidi="ar-EG"/>
          </w:rPr>
          <w:t xml:space="preserve">يساعد أيضاً البلدان النامية في بناء الثقة والأمن في استخدام تكنولوجيا المعلومات والاتصالات ويدعم إنشاء أفرقة الاستجابة للحوادث الحاسوبية، بما في ذلك أفرقة استجابة للحوادث الحاسوبية تكون مسؤولة عن التعاون بين الحكومات، وأهمية التنسيق بين جميع المنظمات ذات الصلة </w:t>
        </w:r>
      </w:ins>
      <w:ins w:id="214" w:author="Waishek, Wady" w:date="2016-10-14T14:47:00Z">
        <w:r w:rsidR="00A72B51" w:rsidRPr="00DC1F4F">
          <w:rPr>
            <w:rtl/>
            <w:lang w:bidi="ar-EG"/>
          </w:rPr>
          <w:t xml:space="preserve">وفق القرار </w:t>
        </w:r>
        <w:r w:rsidR="00DC1F4F" w:rsidRPr="00DC1F4F">
          <w:rPr>
            <w:lang w:bidi="ar-EG"/>
          </w:rPr>
          <w:t>58</w:t>
        </w:r>
        <w:r w:rsidR="00A72B51" w:rsidRPr="00DC1F4F">
          <w:rPr>
            <w:rtl/>
            <w:lang w:bidi="ar-EG"/>
          </w:rPr>
          <w:t xml:space="preserve"> (المراج</w:t>
        </w:r>
      </w:ins>
      <w:r w:rsidR="00804DE9">
        <w:rPr>
          <w:rFonts w:hint="cs"/>
          <w:rtl/>
          <w:lang w:bidi="ar-EG"/>
        </w:rPr>
        <w:t>َ</w:t>
      </w:r>
      <w:ins w:id="215" w:author="Waishek, Wady" w:date="2016-10-14T14:47:00Z">
        <w:r w:rsidR="00A72B51" w:rsidRPr="00DC1F4F">
          <w:rPr>
            <w:rtl/>
            <w:lang w:bidi="ar-EG"/>
          </w:rPr>
          <w:t xml:space="preserve">ع في دبي، </w:t>
        </w:r>
        <w:r w:rsidR="00DC1F4F" w:rsidRPr="00DC1F4F">
          <w:rPr>
            <w:lang w:bidi="ar-EG"/>
          </w:rPr>
          <w:t>2012</w:t>
        </w:r>
        <w:r w:rsidR="00A72B51" w:rsidRPr="00DC1F4F">
          <w:rPr>
            <w:rtl/>
            <w:lang w:bidi="ar-EG"/>
          </w:rPr>
          <w:t>)</w:t>
        </w:r>
      </w:ins>
      <w:ins w:id="216" w:author="Imad RIZ" w:date="2016-10-07T14:56:00Z">
        <w:r w:rsidR="00956A31" w:rsidRPr="00DC1F4F">
          <w:rPr>
            <w:rtl/>
            <w:lang w:bidi="ar-EG"/>
          </w:rPr>
          <w:t>،</w:t>
        </w:r>
      </w:ins>
    </w:p>
    <w:p w:rsidR="00973933" w:rsidRPr="00BC0465" w:rsidRDefault="005349A8" w:rsidP="00973933">
      <w:pPr>
        <w:pStyle w:val="Call"/>
        <w:rPr>
          <w:rtl/>
          <w:lang w:bidi="ar-EG"/>
        </w:rPr>
      </w:pPr>
      <w:r w:rsidRPr="00BC0465">
        <w:rPr>
          <w:rFonts w:hint="cs"/>
          <w:rtl/>
        </w:rPr>
        <w:t xml:space="preserve">وإذ </w:t>
      </w:r>
      <w:r>
        <w:rPr>
          <w:rFonts w:hint="cs"/>
          <w:rtl/>
        </w:rPr>
        <w:t>تقر</w:t>
      </w:r>
    </w:p>
    <w:p w:rsidR="00584A2F" w:rsidRDefault="005349A8">
      <w:pPr>
        <w:rPr>
          <w:rtl/>
        </w:rPr>
        <w:pPrChange w:id="217" w:author="Waishek, Wady" w:date="2016-10-14T14:50:00Z">
          <w:pPr/>
        </w:pPrChange>
      </w:pPr>
      <w:r w:rsidRPr="00870EED">
        <w:rPr>
          <w:rFonts w:hint="cs"/>
          <w:i/>
          <w:iCs/>
          <w:rtl/>
          <w:lang w:bidi="ar-EG"/>
        </w:rPr>
        <w:t xml:space="preserve"> </w:t>
      </w:r>
      <w:r w:rsidRPr="001D68EE">
        <w:rPr>
          <w:rFonts w:hint="cs"/>
          <w:i/>
          <w:iCs/>
          <w:rtl/>
          <w:lang w:bidi="ar-EG"/>
        </w:rPr>
        <w:t>أ )</w:t>
      </w:r>
      <w:r w:rsidRPr="001D68EE">
        <w:rPr>
          <w:rFonts w:hint="cs"/>
          <w:rtl/>
          <w:lang w:bidi="ar-EG"/>
        </w:rPr>
        <w:tab/>
        <w:t xml:space="preserve">بالنواتج ذات الصلة للقمة العالمية لمجتمع المعلومات </w:t>
      </w:r>
      <w:r w:rsidRPr="001D68EE">
        <w:rPr>
          <w:lang w:bidi="ar-EG"/>
        </w:rPr>
        <w:t>(WSIS)</w:t>
      </w:r>
      <w:r w:rsidRPr="001D68EE">
        <w:rPr>
          <w:rFonts w:hint="cs"/>
          <w:rtl/>
          <w:lang w:bidi="ar-EG"/>
        </w:rPr>
        <w:t xml:space="preserve"> التي حددت الاتحاد الدولي للاتصالات بصفته منسقاً ومسهلاً لخط العمل جيم</w:t>
      </w:r>
      <w:r w:rsidRPr="001D68EE">
        <w:rPr>
          <w:lang w:bidi="ar-EG"/>
        </w:rPr>
        <w:t>5</w:t>
      </w:r>
      <w:r w:rsidRPr="001D68EE">
        <w:rPr>
          <w:rFonts w:hint="cs"/>
          <w:rtl/>
          <w:lang w:bidi="ar-EG"/>
        </w:rPr>
        <w:t xml:space="preserve"> (</w:t>
      </w:r>
      <w:r w:rsidRPr="001D68EE">
        <w:rPr>
          <w:rFonts w:hint="cs"/>
          <w:rtl/>
        </w:rPr>
        <w:t>بناء الثقة والأمن في استعمال تكنولوجيات المعلومات والاتصالات)</w:t>
      </w:r>
      <w:ins w:id="218" w:author="Awad, Samy" w:date="2016-10-07T17:29:00Z">
        <w:r w:rsidR="002D6F63" w:rsidRPr="001D68EE">
          <w:rPr>
            <w:rFonts w:hint="cs"/>
            <w:rtl/>
          </w:rPr>
          <w:t>،</w:t>
        </w:r>
      </w:ins>
      <w:ins w:id="219" w:author="Imad RIZ" w:date="2016-10-07T14:57:00Z">
        <w:r w:rsidR="00956A31" w:rsidRPr="001D68EE">
          <w:rPr>
            <w:rFonts w:hint="cs"/>
            <w:rtl/>
          </w:rPr>
          <w:t xml:space="preserve"> </w:t>
        </w:r>
      </w:ins>
      <w:ins w:id="220" w:author="Waishek, Wady" w:date="2016-10-14T14:49:00Z">
        <w:r w:rsidR="00584A2F" w:rsidRPr="001D68EE">
          <w:rPr>
            <w:rFonts w:hint="cs"/>
            <w:rtl/>
          </w:rPr>
          <w:t>التي أكدها</w:t>
        </w:r>
        <w:r w:rsidR="00584A2F" w:rsidRPr="001D68EE">
          <w:rPr>
            <w:rtl/>
            <w:lang w:bidi="ar-EG"/>
          </w:rPr>
          <w:t xml:space="preserve"> </w:t>
        </w:r>
      </w:ins>
      <w:ins w:id="221" w:author="Waishek, Wady" w:date="2016-10-14T14:50:00Z">
        <w:r w:rsidR="00584A2F" w:rsidRPr="001D68EE">
          <w:rPr>
            <w:rFonts w:hint="cs"/>
            <w:rtl/>
            <w:lang w:bidi="ar-EG"/>
          </w:rPr>
          <w:t>ا</w:t>
        </w:r>
      </w:ins>
      <w:ins w:id="222" w:author="Waishek, Wady" w:date="2016-10-14T14:49:00Z">
        <w:r w:rsidR="00584A2F" w:rsidRPr="001D68EE">
          <w:rPr>
            <w:rtl/>
            <w:lang w:bidi="ar-EG"/>
          </w:rPr>
          <w:t>لاجتماع رفيع المستوى للجمعية العامة بشأن الاستعراض الشامل لتنفيذ نواتج القمة العالمية لمجتمع المعلومات</w:t>
        </w:r>
      </w:ins>
      <w:ins w:id="223" w:author="Waishek, Wady" w:date="2016-10-14T14:50:00Z">
        <w:r w:rsidR="00584A2F" w:rsidRPr="001D68EE">
          <w:rPr>
            <w:rFonts w:hint="cs"/>
            <w:rtl/>
            <w:lang w:bidi="ar-EG"/>
          </w:rPr>
          <w:t xml:space="preserve"> في ديسمبر </w:t>
        </w:r>
        <w:r w:rsidR="001D68EE" w:rsidRPr="001D68EE">
          <w:rPr>
            <w:rFonts w:hint="cs"/>
            <w:lang w:bidi="ar-EG"/>
          </w:rPr>
          <w:t>2015</w:t>
        </w:r>
        <w:r w:rsidR="00584A2F" w:rsidRPr="001D68EE">
          <w:rPr>
            <w:rFonts w:hint="cs"/>
            <w:rtl/>
            <w:lang w:bidi="ar-EG"/>
          </w:rPr>
          <w:t>؛</w:t>
        </w:r>
      </w:ins>
    </w:p>
    <w:p w:rsidR="00956A31" w:rsidRPr="00680447" w:rsidRDefault="00956A31" w:rsidP="000F0809">
      <w:pPr>
        <w:rPr>
          <w:ins w:id="224" w:author="Imad RIZ" w:date="2016-10-07T14:57:00Z"/>
          <w:spacing w:val="2"/>
          <w:rtl/>
          <w:lang w:bidi="ar-EG"/>
          <w:rPrChange w:id="225" w:author="Awad, Samy" w:date="2016-10-07T17:31:00Z">
            <w:rPr>
              <w:ins w:id="226" w:author="Imad RIZ" w:date="2016-10-07T14:57:00Z"/>
              <w:i/>
              <w:iCs/>
              <w:rtl/>
              <w:lang w:bidi="ar-EG"/>
            </w:rPr>
          </w:rPrChange>
        </w:rPr>
      </w:pPr>
      <w:ins w:id="227" w:author="Imad RIZ" w:date="2016-10-07T14:57:00Z">
        <w:r w:rsidRPr="00584A2F">
          <w:rPr>
            <w:rFonts w:hint="eastAsia"/>
            <w:i/>
            <w:iCs/>
            <w:spacing w:val="2"/>
            <w:rtl/>
            <w:lang w:bidi="ar-EG"/>
            <w:rPrChange w:id="228" w:author="Awad, Samy" w:date="2016-10-07T17:31:00Z">
              <w:rPr>
                <w:rFonts w:hint="eastAsia"/>
                <w:i/>
                <w:iCs/>
                <w:rtl/>
                <w:lang w:bidi="ar-EG"/>
              </w:rPr>
            </w:rPrChange>
          </w:rPr>
          <w:t>ب</w:t>
        </w:r>
        <w:r w:rsidRPr="00584A2F">
          <w:rPr>
            <w:i/>
            <w:iCs/>
            <w:spacing w:val="2"/>
            <w:rtl/>
            <w:lang w:bidi="ar-EG"/>
            <w:rPrChange w:id="229" w:author="Awad, Samy" w:date="2016-10-07T17:31:00Z">
              <w:rPr>
                <w:i/>
                <w:iCs/>
                <w:rtl/>
                <w:lang w:bidi="ar-EG"/>
              </w:rPr>
            </w:rPrChange>
          </w:rPr>
          <w:t>)</w:t>
        </w:r>
        <w:r w:rsidRPr="00584A2F">
          <w:rPr>
            <w:i/>
            <w:iCs/>
            <w:spacing w:val="2"/>
            <w:rtl/>
            <w:lang w:bidi="ar-EG"/>
            <w:rPrChange w:id="230" w:author="Awad, Samy" w:date="2016-10-07T17:31:00Z">
              <w:rPr>
                <w:i/>
                <w:iCs/>
                <w:rtl/>
                <w:lang w:bidi="ar-EG"/>
              </w:rPr>
            </w:rPrChange>
          </w:rPr>
          <w:tab/>
        </w:r>
      </w:ins>
      <w:ins w:id="231" w:author="Awad, Samy" w:date="2016-10-07T17:27:00Z">
        <w:r w:rsidR="002D6F63" w:rsidRPr="00584A2F">
          <w:rPr>
            <w:rFonts w:hint="eastAsia"/>
            <w:spacing w:val="2"/>
            <w:rtl/>
            <w:lang w:bidi="ar-EG"/>
            <w:rPrChange w:id="232" w:author="Awad, Samy" w:date="2016-10-07T17:31:00Z">
              <w:rPr>
                <w:rFonts w:hint="eastAsia"/>
                <w:rtl/>
                <w:lang w:bidi="ar-EG"/>
              </w:rPr>
            </w:rPrChange>
          </w:rPr>
          <w:t>بأن</w:t>
        </w:r>
        <w:r w:rsidR="002D6F63" w:rsidRPr="00584A2F">
          <w:rPr>
            <w:spacing w:val="2"/>
            <w:rtl/>
            <w:lang w:bidi="ar-EG"/>
            <w:rPrChange w:id="233" w:author="Awad, Samy" w:date="2016-10-07T17:31:00Z">
              <w:rPr>
                <w:rtl/>
                <w:lang w:bidi="ar-EG"/>
              </w:rPr>
            </w:rPrChange>
          </w:rPr>
          <w:t xml:space="preserve"> </w:t>
        </w:r>
        <w:r w:rsidR="002D6F63" w:rsidRPr="00584A2F">
          <w:rPr>
            <w:rFonts w:hint="eastAsia"/>
            <w:spacing w:val="2"/>
            <w:rtl/>
            <w:lang w:bidi="ar-EG"/>
            <w:rPrChange w:id="234" w:author="Awad, Samy" w:date="2016-10-07T17:31:00Z">
              <w:rPr>
                <w:rFonts w:hint="eastAsia"/>
                <w:rtl/>
                <w:lang w:bidi="ar-EG"/>
              </w:rPr>
            </w:rPrChange>
          </w:rPr>
          <w:t>الأمن</w:t>
        </w:r>
        <w:r w:rsidR="002D6F63" w:rsidRPr="00584A2F">
          <w:rPr>
            <w:spacing w:val="2"/>
            <w:rtl/>
            <w:lang w:bidi="ar-EG"/>
            <w:rPrChange w:id="235" w:author="Awad, Samy" w:date="2016-10-07T17:31:00Z">
              <w:rPr>
                <w:rtl/>
                <w:lang w:bidi="ar-EG"/>
              </w:rPr>
            </w:rPrChange>
          </w:rPr>
          <w:t xml:space="preserve"> </w:t>
        </w:r>
        <w:r w:rsidR="002D6F63" w:rsidRPr="00584A2F">
          <w:rPr>
            <w:rFonts w:hint="eastAsia"/>
            <w:spacing w:val="2"/>
            <w:rtl/>
            <w:lang w:bidi="ar-EG"/>
            <w:rPrChange w:id="236" w:author="Awad, Samy" w:date="2016-10-07T17:31:00Z">
              <w:rPr>
                <w:rFonts w:hint="eastAsia"/>
                <w:rtl/>
                <w:lang w:bidi="ar-EG"/>
              </w:rPr>
            </w:rPrChange>
          </w:rPr>
          <w:t>السيبراني</w:t>
        </w:r>
        <w:r w:rsidR="002D6F63" w:rsidRPr="00584A2F">
          <w:rPr>
            <w:spacing w:val="2"/>
            <w:rtl/>
            <w:lang w:bidi="ar-EG"/>
            <w:rPrChange w:id="237" w:author="Awad, Samy" w:date="2016-10-07T17:31:00Z">
              <w:rPr>
                <w:rtl/>
                <w:lang w:bidi="ar-EG"/>
              </w:rPr>
            </w:rPrChange>
          </w:rPr>
          <w:t xml:space="preserve"> </w:t>
        </w:r>
        <w:r w:rsidR="002D6F63" w:rsidRPr="00584A2F">
          <w:rPr>
            <w:rFonts w:hint="eastAsia"/>
            <w:spacing w:val="2"/>
            <w:rtl/>
            <w:lang w:bidi="ar-EG"/>
            <w:rPrChange w:id="238" w:author="Awad, Samy" w:date="2016-10-07T17:31:00Z">
              <w:rPr>
                <w:rFonts w:hint="eastAsia"/>
                <w:rtl/>
                <w:lang w:bidi="ar-EG"/>
              </w:rPr>
            </w:rPrChange>
          </w:rPr>
          <w:t>هو</w:t>
        </w:r>
        <w:r w:rsidR="002D6F63" w:rsidRPr="00584A2F">
          <w:rPr>
            <w:spacing w:val="2"/>
            <w:rtl/>
            <w:lang w:bidi="ar-EG"/>
            <w:rPrChange w:id="239" w:author="Awad, Samy" w:date="2016-10-07T17:31:00Z">
              <w:rPr>
                <w:rtl/>
                <w:lang w:bidi="ar-EG"/>
              </w:rPr>
            </w:rPrChange>
          </w:rPr>
          <w:t xml:space="preserve"> </w:t>
        </w:r>
        <w:r w:rsidR="002D6F63" w:rsidRPr="00584A2F">
          <w:rPr>
            <w:rFonts w:hint="eastAsia"/>
            <w:spacing w:val="2"/>
            <w:rtl/>
            <w:lang w:bidi="ar-EG"/>
            <w:rPrChange w:id="240" w:author="Awad, Samy" w:date="2016-10-07T17:31:00Z">
              <w:rPr>
                <w:rFonts w:hint="eastAsia"/>
                <w:rtl/>
                <w:lang w:bidi="ar-EG"/>
              </w:rPr>
            </w:rPrChange>
          </w:rPr>
          <w:t>أحد</w:t>
        </w:r>
        <w:r w:rsidR="002D6F63" w:rsidRPr="00584A2F">
          <w:rPr>
            <w:spacing w:val="2"/>
            <w:rtl/>
            <w:lang w:bidi="ar-EG"/>
            <w:rPrChange w:id="241" w:author="Awad, Samy" w:date="2016-10-07T17:31:00Z">
              <w:rPr>
                <w:rtl/>
                <w:lang w:bidi="ar-EG"/>
              </w:rPr>
            </w:rPrChange>
          </w:rPr>
          <w:t xml:space="preserve"> </w:t>
        </w:r>
        <w:r w:rsidR="002D6F63" w:rsidRPr="00584A2F">
          <w:rPr>
            <w:rFonts w:hint="eastAsia"/>
            <w:spacing w:val="2"/>
            <w:rtl/>
            <w:lang w:bidi="ar-EG"/>
            <w:rPrChange w:id="242" w:author="Awad, Samy" w:date="2016-10-07T17:31:00Z">
              <w:rPr>
                <w:rFonts w:hint="eastAsia"/>
                <w:rtl/>
                <w:lang w:bidi="ar-EG"/>
              </w:rPr>
            </w:rPrChange>
          </w:rPr>
          <w:t>العناصر</w:t>
        </w:r>
        <w:r w:rsidR="002D6F63" w:rsidRPr="00584A2F">
          <w:rPr>
            <w:spacing w:val="2"/>
            <w:rtl/>
            <w:lang w:bidi="ar-EG"/>
            <w:rPrChange w:id="243" w:author="Awad, Samy" w:date="2016-10-07T17:31:00Z">
              <w:rPr>
                <w:rtl/>
                <w:lang w:bidi="ar-EG"/>
              </w:rPr>
            </w:rPrChange>
          </w:rPr>
          <w:t xml:space="preserve"> </w:t>
        </w:r>
        <w:r w:rsidR="002D6F63" w:rsidRPr="00584A2F">
          <w:rPr>
            <w:rFonts w:hint="eastAsia"/>
            <w:spacing w:val="2"/>
            <w:rtl/>
            <w:lang w:bidi="ar-EG"/>
            <w:rPrChange w:id="244" w:author="Awad, Samy" w:date="2016-10-07T17:31:00Z">
              <w:rPr>
                <w:rFonts w:hint="eastAsia"/>
                <w:rtl/>
                <w:lang w:bidi="ar-EG"/>
              </w:rPr>
            </w:rPrChange>
          </w:rPr>
          <w:t>اللازمة</w:t>
        </w:r>
        <w:r w:rsidR="002D6F63" w:rsidRPr="00584A2F">
          <w:rPr>
            <w:spacing w:val="2"/>
            <w:rtl/>
            <w:lang w:bidi="ar-EG"/>
            <w:rPrChange w:id="245" w:author="Awad, Samy" w:date="2016-10-07T17:31:00Z">
              <w:rPr>
                <w:rtl/>
                <w:lang w:bidi="ar-EG"/>
              </w:rPr>
            </w:rPrChange>
          </w:rPr>
          <w:t xml:space="preserve"> </w:t>
        </w:r>
        <w:r w:rsidR="002D6F63" w:rsidRPr="00584A2F">
          <w:rPr>
            <w:rFonts w:hint="eastAsia"/>
            <w:spacing w:val="2"/>
            <w:rtl/>
            <w:lang w:bidi="ar-EG"/>
            <w:rPrChange w:id="246" w:author="Awad, Samy" w:date="2016-10-07T17:31:00Z">
              <w:rPr>
                <w:rFonts w:hint="eastAsia"/>
                <w:rtl/>
                <w:lang w:bidi="ar-EG"/>
              </w:rPr>
            </w:rPrChange>
          </w:rPr>
          <w:t>من</w:t>
        </w:r>
        <w:r w:rsidR="002D6F63" w:rsidRPr="00584A2F">
          <w:rPr>
            <w:spacing w:val="2"/>
            <w:rtl/>
            <w:lang w:bidi="ar-EG"/>
            <w:rPrChange w:id="247" w:author="Awad, Samy" w:date="2016-10-07T17:31:00Z">
              <w:rPr>
                <w:rtl/>
                <w:lang w:bidi="ar-EG"/>
              </w:rPr>
            </w:rPrChange>
          </w:rPr>
          <w:t xml:space="preserve"> </w:t>
        </w:r>
        <w:r w:rsidR="002D6F63" w:rsidRPr="00584A2F">
          <w:rPr>
            <w:rFonts w:hint="eastAsia"/>
            <w:spacing w:val="2"/>
            <w:rtl/>
            <w:lang w:bidi="ar-EG"/>
            <w:rPrChange w:id="248" w:author="Awad, Samy" w:date="2016-10-07T17:31:00Z">
              <w:rPr>
                <w:rFonts w:hint="eastAsia"/>
                <w:rtl/>
                <w:lang w:bidi="ar-EG"/>
              </w:rPr>
            </w:rPrChange>
          </w:rPr>
          <w:t>أجل</w:t>
        </w:r>
        <w:r w:rsidR="002D6F63" w:rsidRPr="00584A2F">
          <w:rPr>
            <w:spacing w:val="2"/>
            <w:rtl/>
            <w:lang w:bidi="ar-EG"/>
            <w:rPrChange w:id="249" w:author="Awad, Samy" w:date="2016-10-07T17:31:00Z">
              <w:rPr>
                <w:rtl/>
                <w:lang w:bidi="ar-EG"/>
              </w:rPr>
            </w:rPrChange>
          </w:rPr>
          <w:t xml:space="preserve"> </w:t>
        </w:r>
        <w:r w:rsidR="002D6F63" w:rsidRPr="00584A2F">
          <w:rPr>
            <w:rFonts w:hint="eastAsia"/>
            <w:spacing w:val="2"/>
            <w:rtl/>
            <w:lang w:bidi="ar-EG"/>
            <w:rPrChange w:id="250" w:author="Awad, Samy" w:date="2016-10-07T17:31:00Z">
              <w:rPr>
                <w:rFonts w:hint="eastAsia"/>
                <w:rtl/>
                <w:lang w:bidi="ar-EG"/>
              </w:rPr>
            </w:rPrChange>
          </w:rPr>
          <w:t>بناء</w:t>
        </w:r>
        <w:r w:rsidR="002D6F63" w:rsidRPr="00584A2F">
          <w:rPr>
            <w:spacing w:val="2"/>
            <w:rtl/>
            <w:lang w:bidi="ar-EG"/>
            <w:rPrChange w:id="251" w:author="Awad, Samy" w:date="2016-10-07T17:31:00Z">
              <w:rPr>
                <w:rtl/>
                <w:lang w:bidi="ar-EG"/>
              </w:rPr>
            </w:rPrChange>
          </w:rPr>
          <w:t xml:space="preserve"> </w:t>
        </w:r>
        <w:r w:rsidR="002D6F63" w:rsidRPr="00584A2F">
          <w:rPr>
            <w:rFonts w:hint="eastAsia"/>
            <w:spacing w:val="2"/>
            <w:rtl/>
            <w:lang w:bidi="ar-EG"/>
            <w:rPrChange w:id="252" w:author="Awad, Samy" w:date="2016-10-07T17:31:00Z">
              <w:rPr>
                <w:rFonts w:hint="eastAsia"/>
                <w:rtl/>
                <w:lang w:bidi="ar-EG"/>
              </w:rPr>
            </w:rPrChange>
          </w:rPr>
          <w:t>الثقة</w:t>
        </w:r>
        <w:r w:rsidR="002D6F63" w:rsidRPr="00584A2F">
          <w:rPr>
            <w:spacing w:val="2"/>
            <w:rtl/>
            <w:lang w:bidi="ar-EG"/>
            <w:rPrChange w:id="253" w:author="Awad, Samy" w:date="2016-10-07T17:31:00Z">
              <w:rPr>
                <w:rtl/>
                <w:lang w:bidi="ar-EG"/>
              </w:rPr>
            </w:rPrChange>
          </w:rPr>
          <w:t xml:space="preserve"> </w:t>
        </w:r>
        <w:r w:rsidR="002D6F63" w:rsidRPr="00584A2F">
          <w:rPr>
            <w:rFonts w:hint="eastAsia"/>
            <w:spacing w:val="2"/>
            <w:rtl/>
            <w:lang w:bidi="ar-EG"/>
            <w:rPrChange w:id="254" w:author="Awad, Samy" w:date="2016-10-07T17:31:00Z">
              <w:rPr>
                <w:rFonts w:hint="eastAsia"/>
                <w:rtl/>
                <w:lang w:bidi="ar-EG"/>
              </w:rPr>
            </w:rPrChange>
          </w:rPr>
          <w:t>والأمن</w:t>
        </w:r>
        <w:r w:rsidR="002D6F63" w:rsidRPr="00584A2F">
          <w:rPr>
            <w:spacing w:val="2"/>
            <w:rtl/>
            <w:lang w:bidi="ar-EG"/>
            <w:rPrChange w:id="255" w:author="Awad, Samy" w:date="2016-10-07T17:31:00Z">
              <w:rPr>
                <w:rtl/>
                <w:lang w:bidi="ar-EG"/>
              </w:rPr>
            </w:rPrChange>
          </w:rPr>
          <w:t xml:space="preserve"> </w:t>
        </w:r>
        <w:r w:rsidR="002D6F63" w:rsidRPr="00584A2F">
          <w:rPr>
            <w:rFonts w:hint="eastAsia"/>
            <w:spacing w:val="2"/>
            <w:rtl/>
            <w:lang w:bidi="ar-EG"/>
            <w:rPrChange w:id="256" w:author="Awad, Samy" w:date="2016-10-07T17:31:00Z">
              <w:rPr>
                <w:rFonts w:hint="eastAsia"/>
                <w:rtl/>
                <w:lang w:bidi="ar-EG"/>
              </w:rPr>
            </w:rPrChange>
          </w:rPr>
          <w:t>في</w:t>
        </w:r>
        <w:r w:rsidR="002D6F63" w:rsidRPr="00584A2F">
          <w:rPr>
            <w:spacing w:val="2"/>
            <w:rtl/>
            <w:lang w:bidi="ar-EG"/>
            <w:rPrChange w:id="257" w:author="Awad, Samy" w:date="2016-10-07T17:31:00Z">
              <w:rPr>
                <w:rtl/>
                <w:lang w:bidi="ar-EG"/>
              </w:rPr>
            </w:rPrChange>
          </w:rPr>
          <w:t xml:space="preserve"> </w:t>
        </w:r>
        <w:r w:rsidR="002D6F63" w:rsidRPr="00584A2F">
          <w:rPr>
            <w:rFonts w:hint="eastAsia"/>
            <w:spacing w:val="2"/>
            <w:rtl/>
            <w:lang w:bidi="ar-EG"/>
            <w:rPrChange w:id="258" w:author="Awad, Samy" w:date="2016-10-07T17:31:00Z">
              <w:rPr>
                <w:rFonts w:hint="eastAsia"/>
                <w:rtl/>
                <w:lang w:bidi="ar-EG"/>
              </w:rPr>
            </w:rPrChange>
          </w:rPr>
          <w:t>استخدام</w:t>
        </w:r>
        <w:r w:rsidR="002D6F63" w:rsidRPr="00584A2F">
          <w:rPr>
            <w:spacing w:val="2"/>
            <w:rtl/>
            <w:lang w:bidi="ar-EG"/>
            <w:rPrChange w:id="259" w:author="Awad, Samy" w:date="2016-10-07T17:31:00Z">
              <w:rPr>
                <w:rtl/>
                <w:lang w:bidi="ar-EG"/>
              </w:rPr>
            </w:rPrChange>
          </w:rPr>
          <w:t xml:space="preserve"> </w:t>
        </w:r>
        <w:r w:rsidR="002D6F63" w:rsidRPr="00584A2F">
          <w:rPr>
            <w:rFonts w:hint="eastAsia"/>
            <w:spacing w:val="2"/>
            <w:rtl/>
            <w:lang w:bidi="ar-EG"/>
            <w:rPrChange w:id="260" w:author="Awad, Samy" w:date="2016-10-07T17:31:00Z">
              <w:rPr>
                <w:rFonts w:hint="eastAsia"/>
                <w:rtl/>
                <w:lang w:bidi="ar-EG"/>
              </w:rPr>
            </w:rPrChange>
          </w:rPr>
          <w:t>الاتصالات</w:t>
        </w:r>
        <w:r w:rsidR="002D6F63" w:rsidRPr="00584A2F">
          <w:rPr>
            <w:spacing w:val="2"/>
            <w:rtl/>
            <w:lang w:bidi="ar-EG"/>
            <w:rPrChange w:id="261" w:author="Awad, Samy" w:date="2016-10-07T17:31:00Z">
              <w:rPr>
                <w:rtl/>
                <w:lang w:bidi="ar-EG"/>
              </w:rPr>
            </w:rPrChange>
          </w:rPr>
          <w:t xml:space="preserve">/تكنولوجيا </w:t>
        </w:r>
        <w:r w:rsidR="002D6F63" w:rsidRPr="00584A2F">
          <w:rPr>
            <w:rFonts w:hint="eastAsia"/>
            <w:spacing w:val="2"/>
            <w:rtl/>
            <w:lang w:bidi="ar-EG"/>
            <w:rPrChange w:id="262" w:author="Awad, Samy" w:date="2016-10-07T17:31:00Z">
              <w:rPr>
                <w:rFonts w:hint="eastAsia"/>
                <w:rtl/>
                <w:lang w:bidi="ar-EG"/>
              </w:rPr>
            </w:rPrChange>
          </w:rPr>
          <w:t>المعلومات</w:t>
        </w:r>
        <w:r w:rsidR="002D6F63" w:rsidRPr="00584A2F">
          <w:rPr>
            <w:spacing w:val="2"/>
            <w:rtl/>
            <w:lang w:bidi="ar-EG"/>
            <w:rPrChange w:id="263" w:author="Awad, Samy" w:date="2016-10-07T17:31:00Z">
              <w:rPr>
                <w:rtl/>
                <w:lang w:bidi="ar-EG"/>
              </w:rPr>
            </w:rPrChange>
          </w:rPr>
          <w:t xml:space="preserve"> </w:t>
        </w:r>
        <w:r w:rsidR="002D6F63" w:rsidRPr="00584A2F">
          <w:rPr>
            <w:rFonts w:hint="eastAsia"/>
            <w:spacing w:val="2"/>
            <w:rtl/>
            <w:lang w:bidi="ar-EG"/>
            <w:rPrChange w:id="264" w:author="Awad, Samy" w:date="2016-10-07T17:31:00Z">
              <w:rPr>
                <w:rFonts w:hint="eastAsia"/>
                <w:rtl/>
                <w:lang w:bidi="ar-EG"/>
              </w:rPr>
            </w:rPrChange>
          </w:rPr>
          <w:t>والاتصالات؛</w:t>
        </w:r>
      </w:ins>
    </w:p>
    <w:p w:rsidR="00973933" w:rsidDel="00956A31" w:rsidRDefault="005349A8" w:rsidP="00973933">
      <w:pPr>
        <w:rPr>
          <w:del w:id="265" w:author="Imad RIZ" w:date="2016-10-07T14:57:00Z"/>
          <w:rtl/>
          <w:lang w:bidi="ar-EG"/>
        </w:rPr>
      </w:pPr>
      <w:del w:id="266" w:author="Imad RIZ" w:date="2016-10-07T14:57:00Z">
        <w:r w:rsidRPr="00870EED" w:rsidDel="00956A31">
          <w:rPr>
            <w:rFonts w:hint="cs"/>
            <w:i/>
            <w:iCs/>
            <w:rtl/>
            <w:lang w:bidi="ar-EG"/>
          </w:rPr>
          <w:delText>ب)</w:delText>
        </w:r>
        <w:r w:rsidRPr="003B5804" w:rsidDel="00956A31">
          <w:rPr>
            <w:rFonts w:hint="cs"/>
            <w:rtl/>
            <w:lang w:bidi="ar-EG"/>
          </w:rPr>
          <w:tab/>
        </w:r>
        <w:r w:rsidDel="00956A31">
          <w:rPr>
            <w:rFonts w:hint="cs"/>
            <w:rtl/>
            <w:lang w:bidi="ar-EG"/>
          </w:rPr>
          <w:delText>ب</w:delText>
        </w:r>
        <w:r w:rsidRPr="00D51029" w:rsidDel="00956A31">
          <w:rPr>
            <w:rFonts w:hint="cs"/>
            <w:rtl/>
            <w:lang w:bidi="ar-EG"/>
          </w:rPr>
          <w:delText xml:space="preserve">أحكام </w:delText>
        </w:r>
        <w:r w:rsidDel="00956A31">
          <w:rPr>
            <w:rFonts w:hint="cs"/>
            <w:rtl/>
            <w:lang w:bidi="ar-EG"/>
          </w:rPr>
          <w:delText>ال</w:delText>
        </w:r>
        <w:r w:rsidRPr="00D51029" w:rsidDel="00956A31">
          <w:rPr>
            <w:rFonts w:hint="cs"/>
            <w:rtl/>
            <w:lang w:bidi="ar-EG"/>
          </w:rPr>
          <w:delText xml:space="preserve">فقرة </w:delText>
        </w:r>
        <w:r w:rsidDel="00956A31">
          <w:rPr>
            <w:rFonts w:hint="cs"/>
            <w:i/>
            <w:iCs/>
            <w:rtl/>
            <w:lang w:bidi="ar-EG"/>
          </w:rPr>
          <w:delText>ي</w:delText>
        </w:r>
        <w:r w:rsidRPr="00D51029" w:rsidDel="00956A31">
          <w:rPr>
            <w:rFonts w:hint="cs"/>
            <w:i/>
            <w:iCs/>
            <w:rtl/>
            <w:lang w:bidi="ar-EG"/>
          </w:rPr>
          <w:delText>قرر</w:delText>
        </w:r>
        <w:r w:rsidRPr="00D51029" w:rsidDel="00956A31">
          <w:rPr>
            <w:rFonts w:hint="cs"/>
            <w:rtl/>
            <w:lang w:bidi="ar-EG"/>
          </w:rPr>
          <w:delText xml:space="preserve"> من القرار </w:delText>
        </w:r>
        <w:r w:rsidDel="00956A31">
          <w:rPr>
            <w:lang w:bidi="ar-EG"/>
          </w:rPr>
          <w:delText>130</w:delText>
        </w:r>
        <w:r w:rsidRPr="00D51029" w:rsidDel="00956A31">
          <w:rPr>
            <w:rFonts w:hint="cs"/>
            <w:rtl/>
            <w:lang w:bidi="ar-EG"/>
          </w:rPr>
          <w:delText xml:space="preserve"> (</w:delText>
        </w:r>
        <w:r w:rsidDel="00956A31">
          <w:rPr>
            <w:rFonts w:hint="cs"/>
            <w:rtl/>
            <w:lang w:bidi="ar-EG"/>
          </w:rPr>
          <w:delText xml:space="preserve">المراجَع في غوادالاخارا، </w:delText>
        </w:r>
        <w:r w:rsidDel="00956A31">
          <w:rPr>
            <w:lang w:bidi="ar-EG"/>
          </w:rPr>
          <w:delText>2010</w:delText>
        </w:r>
        <w:r w:rsidRPr="00D51029" w:rsidDel="00956A31">
          <w:rPr>
            <w:rFonts w:hint="cs"/>
            <w:rtl/>
            <w:lang w:bidi="ar-EG"/>
          </w:rPr>
          <w:delText xml:space="preserve">) </w:delText>
        </w:r>
        <w:r w:rsidDel="00956A31">
          <w:rPr>
            <w:rFonts w:hint="cs"/>
            <w:rtl/>
            <w:lang w:bidi="ar-EG"/>
          </w:rPr>
          <w:delText>ل</w:delText>
        </w:r>
        <w:r w:rsidRPr="00D51029" w:rsidDel="00956A31">
          <w:rPr>
            <w:rFonts w:hint="cs"/>
            <w:rtl/>
            <w:lang w:bidi="ar-EG"/>
          </w:rPr>
          <w:delText xml:space="preserve">مؤتمر المندوبين المفوضين القاضية </w:delText>
        </w:r>
        <w:r w:rsidRPr="003B5804" w:rsidDel="00956A31">
          <w:rPr>
            <w:rFonts w:hint="cs"/>
            <w:rtl/>
            <w:lang w:bidi="ar-EG"/>
          </w:rPr>
          <w:delText>بتعزيز</w:delText>
        </w:r>
        <w:r w:rsidRPr="00D51029" w:rsidDel="00956A31">
          <w:rPr>
            <w:rFonts w:hint="cs"/>
            <w:rtl/>
            <w:lang w:bidi="ar-EG"/>
          </w:rPr>
          <w:delText xml:space="preserve"> دور الاتحاد </w:delText>
        </w:r>
        <w:r w:rsidDel="00956A31">
          <w:rPr>
            <w:rFonts w:hint="cs"/>
            <w:rtl/>
            <w:lang w:bidi="ar-EG"/>
          </w:rPr>
          <w:delText>في </w:delText>
        </w:r>
        <w:r w:rsidRPr="003B5804" w:rsidDel="00956A31">
          <w:rPr>
            <w:rFonts w:hint="cs"/>
            <w:rtl/>
            <w:lang w:bidi="ar-EG"/>
          </w:rPr>
          <w:delText xml:space="preserve">بناء الثقة والأمن </w:delText>
        </w:r>
        <w:r w:rsidDel="00956A31">
          <w:rPr>
            <w:rFonts w:hint="cs"/>
            <w:rtl/>
            <w:lang w:bidi="ar-EG"/>
          </w:rPr>
          <w:delText>في </w:delText>
        </w:r>
        <w:r w:rsidRPr="003B5804" w:rsidDel="00956A31">
          <w:rPr>
            <w:rFonts w:hint="cs"/>
            <w:rtl/>
            <w:lang w:bidi="ar-EG"/>
          </w:rPr>
          <w:delText xml:space="preserve">استعمال تكنولوجيات </w:delText>
        </w:r>
        <w:r w:rsidRPr="00D51029" w:rsidDel="00956A31">
          <w:rPr>
            <w:rFonts w:hint="cs"/>
            <w:rtl/>
            <w:lang w:bidi="ar-EG"/>
          </w:rPr>
          <w:delText>المعلومات والاتصالات، والتكليف الداعي إلى تكثيف العمل</w:delText>
        </w:r>
        <w:r w:rsidDel="00956A31">
          <w:rPr>
            <w:rFonts w:hint="cs"/>
            <w:rtl/>
            <w:lang w:bidi="ar-EG"/>
          </w:rPr>
          <w:delText xml:space="preserve"> بأولوية عالية</w:delText>
        </w:r>
        <w:r w:rsidRPr="00D51029" w:rsidDel="00956A31">
          <w:rPr>
            <w:rFonts w:hint="cs"/>
            <w:rtl/>
            <w:lang w:bidi="ar-EG"/>
          </w:rPr>
          <w:delText xml:space="preserve"> ضمن لجان الدراسات التابعة </w:delText>
        </w:r>
        <w:r w:rsidDel="00956A31">
          <w:rPr>
            <w:rFonts w:hint="cs"/>
            <w:rtl/>
            <w:lang w:bidi="ar-EG"/>
          </w:rPr>
          <w:delText>لقطاع تقييس الاتصالات بالاتحاد</w:delText>
        </w:r>
        <w:r w:rsidRPr="00D51029" w:rsidDel="00956A31">
          <w:rPr>
            <w:rFonts w:hint="cs"/>
            <w:rtl/>
            <w:lang w:bidi="ar-EG"/>
          </w:rPr>
          <w:delText>؛</w:delText>
        </w:r>
      </w:del>
    </w:p>
    <w:p w:rsidR="00973933" w:rsidDel="00956A31" w:rsidRDefault="005349A8" w:rsidP="00973933">
      <w:pPr>
        <w:rPr>
          <w:del w:id="267" w:author="Imad RIZ" w:date="2016-10-07T14:57:00Z"/>
          <w:rtl/>
          <w:lang w:bidi="ar-EG"/>
        </w:rPr>
      </w:pPr>
      <w:del w:id="268" w:author="Imad RIZ" w:date="2016-10-07T14:57:00Z">
        <w:r w:rsidRPr="00870EED" w:rsidDel="00956A31">
          <w:rPr>
            <w:rFonts w:hint="cs"/>
            <w:i/>
            <w:iCs/>
            <w:rtl/>
            <w:lang w:bidi="ar-EG"/>
          </w:rPr>
          <w:delText>ج)</w:delText>
        </w:r>
        <w:r w:rsidRPr="00512A4C" w:rsidDel="00956A31">
          <w:rPr>
            <w:rFonts w:hint="cs"/>
            <w:rtl/>
            <w:lang w:bidi="ar-EG"/>
          </w:rPr>
          <w:tab/>
        </w:r>
        <w:r w:rsidDel="00956A31">
          <w:rPr>
            <w:rFonts w:hint="cs"/>
            <w:rtl/>
            <w:lang w:bidi="ar-EG"/>
          </w:rPr>
          <w:delText>ب</w:delText>
        </w:r>
        <w:r w:rsidRPr="00512A4C" w:rsidDel="00956A31">
          <w:rPr>
            <w:rFonts w:hint="cs"/>
            <w:rtl/>
            <w:lang w:bidi="ar-EG"/>
          </w:rPr>
          <w:delText xml:space="preserve">البرنامج </w:delText>
        </w:r>
        <w:r w:rsidDel="00956A31">
          <w:rPr>
            <w:lang w:bidi="ar-EG"/>
          </w:rPr>
          <w:delText>2</w:delText>
        </w:r>
        <w:r w:rsidRPr="00512A4C" w:rsidDel="00956A31">
          <w:rPr>
            <w:rFonts w:hint="cs"/>
            <w:rtl/>
            <w:lang w:bidi="ar-EG"/>
          </w:rPr>
          <w:delText xml:space="preserve"> </w:delText>
        </w:r>
        <w:r w:rsidDel="00956A31">
          <w:rPr>
            <w:rFonts w:hint="cs"/>
            <w:rtl/>
            <w:lang w:bidi="ar-EG"/>
          </w:rPr>
          <w:delText>بشأن الأمن السيبراني وتطبيقات تكنولوجيا المعلومات والاتصالات والقضايا المتصلة بالشبكات القائمة على بروتوكول الإنترنت الذي اعتمده</w:delText>
        </w:r>
        <w:r w:rsidRPr="00512A4C" w:rsidDel="00956A31">
          <w:rPr>
            <w:rFonts w:hint="cs"/>
            <w:rtl/>
            <w:lang w:bidi="ar-EG"/>
          </w:rPr>
          <w:delText xml:space="preserve"> المؤتمر العالمي لتنمية الاتصالات</w:delText>
        </w:r>
        <w:r w:rsidDel="00956A31">
          <w:rPr>
            <w:rFonts w:hint="cs"/>
            <w:rtl/>
            <w:lang w:bidi="ar-EG"/>
          </w:rPr>
          <w:delText xml:space="preserve"> </w:delText>
        </w:r>
        <w:r w:rsidDel="00956A31">
          <w:rPr>
            <w:lang w:bidi="ar-EG"/>
          </w:rPr>
          <w:delText>(WTDC)</w:delText>
        </w:r>
        <w:r w:rsidDel="00956A31">
          <w:rPr>
            <w:rFonts w:hint="cs"/>
            <w:rtl/>
            <w:lang w:bidi="ar-EG"/>
          </w:rPr>
          <w:delText xml:space="preserve"> </w:delText>
        </w:r>
        <w:r w:rsidRPr="00512A4C" w:rsidDel="00956A31">
          <w:rPr>
            <w:rFonts w:hint="cs"/>
            <w:rtl/>
            <w:lang w:bidi="ar-EG"/>
          </w:rPr>
          <w:delText>(</w:delText>
        </w:r>
        <w:r w:rsidDel="00956A31">
          <w:rPr>
            <w:rFonts w:hint="cs"/>
            <w:rtl/>
            <w:lang w:bidi="ar-EG"/>
          </w:rPr>
          <w:delText xml:space="preserve">حيدر آباد، </w:delText>
        </w:r>
        <w:r w:rsidDel="00956A31">
          <w:rPr>
            <w:lang w:bidi="ar-EG"/>
          </w:rPr>
          <w:delText>2010</w:delText>
        </w:r>
        <w:r w:rsidRPr="00512A4C" w:rsidDel="00956A31">
          <w:rPr>
            <w:rFonts w:hint="cs"/>
            <w:rtl/>
            <w:lang w:bidi="ar-EG"/>
          </w:rPr>
          <w:delText xml:space="preserve">) </w:delText>
        </w:r>
        <w:r w:rsidDel="00956A31">
          <w:rPr>
            <w:rFonts w:hint="cs"/>
            <w:rtl/>
            <w:lang w:bidi="ar-EG"/>
          </w:rPr>
          <w:delText xml:space="preserve">والذي </w:delText>
        </w:r>
        <w:r w:rsidRPr="00512A4C" w:rsidDel="00956A31">
          <w:rPr>
            <w:rFonts w:hint="cs"/>
            <w:rtl/>
            <w:lang w:bidi="ar-EG"/>
          </w:rPr>
          <w:delText>يشمل الأمن السيبراني بوصفه أحد الأنشطة ذات الأولوية</w:delText>
        </w:r>
        <w:r w:rsidDel="00956A31">
          <w:rPr>
            <w:rFonts w:hint="cs"/>
            <w:rtl/>
            <w:lang w:bidi="ar-EG"/>
          </w:rPr>
          <w:delText xml:space="preserve"> والأنشطة ذات الصلة التي ينبغي لمكتب تنمية الاتصالات</w:delText>
        </w:r>
        <w:r w:rsidDel="00956A31">
          <w:rPr>
            <w:rFonts w:hint="eastAsia"/>
            <w:rtl/>
            <w:lang w:bidi="ar-EG"/>
          </w:rPr>
          <w:delText> </w:delText>
        </w:r>
        <w:r w:rsidDel="00956A31">
          <w:rPr>
            <w:lang w:bidi="ar-EG"/>
          </w:rPr>
          <w:delText>(BDT)</w:delText>
        </w:r>
        <w:r w:rsidDel="00956A31">
          <w:rPr>
            <w:rFonts w:hint="cs"/>
            <w:rtl/>
            <w:lang w:bidi="ar-EG"/>
          </w:rPr>
          <w:delText xml:space="preserve"> تنفيذها</w:delText>
        </w:r>
        <w:r w:rsidRPr="00512A4C" w:rsidDel="00956A31">
          <w:rPr>
            <w:rFonts w:hint="cs"/>
            <w:rtl/>
            <w:lang w:bidi="ar-EG"/>
          </w:rPr>
          <w:delText>، وأن المسألة</w:delText>
        </w:r>
        <w:r w:rsidDel="00956A31">
          <w:rPr>
            <w:rFonts w:hint="eastAsia"/>
            <w:rtl/>
            <w:lang w:bidi="ar-EG"/>
          </w:rPr>
          <w:delText> </w:delText>
        </w:r>
        <w:r w:rsidRPr="00512A4C" w:rsidDel="00956A31">
          <w:delText>22</w:delText>
        </w:r>
        <w:r w:rsidDel="00956A31">
          <w:delText>/1</w:delText>
        </w:r>
        <w:r w:rsidRPr="00512A4C" w:rsidDel="00956A31">
          <w:rPr>
            <w:rFonts w:hint="cs"/>
            <w:rtl/>
            <w:lang w:bidi="ar-EG"/>
          </w:rPr>
          <w:delText xml:space="preserve"> </w:delText>
        </w:r>
        <w:r w:rsidDel="00956A31">
          <w:rPr>
            <w:rFonts w:hint="cs"/>
            <w:rtl/>
            <w:lang w:bidi="ar-EG"/>
          </w:rPr>
          <w:delText>ل</w:delText>
        </w:r>
        <w:r w:rsidRPr="00512A4C" w:rsidDel="00956A31">
          <w:rPr>
            <w:rFonts w:hint="cs"/>
            <w:rtl/>
            <w:lang w:bidi="ar-EG"/>
          </w:rPr>
          <w:delText>قطاع تنمية الاتصالات تتناول قضية تأمين شبكات المعلومات والاتصالات عن طريق تحديد أفضل الممارسات الهادفة إلى تطوير ثقافةٍ للأمن السيبراني</w:delText>
        </w:r>
        <w:r w:rsidDel="00956A31">
          <w:rPr>
            <w:rFonts w:hint="cs"/>
            <w:rtl/>
            <w:lang w:bidi="ar-EG"/>
          </w:rPr>
          <w:delText xml:space="preserve">، واعتماد القرار </w:delText>
        </w:r>
        <w:r w:rsidDel="00956A31">
          <w:rPr>
            <w:lang w:bidi="ar-EG"/>
          </w:rPr>
          <w:delText>45</w:delText>
        </w:r>
        <w:r w:rsidDel="00956A31">
          <w:rPr>
            <w:rFonts w:hint="cs"/>
            <w:rtl/>
            <w:lang w:bidi="ar-EG"/>
          </w:rPr>
          <w:delText xml:space="preserve"> (حيدر آباد، </w:delText>
        </w:r>
        <w:r w:rsidDel="00956A31">
          <w:rPr>
            <w:lang w:bidi="ar-EG"/>
          </w:rPr>
          <w:delText>2010</w:delText>
        </w:r>
        <w:r w:rsidDel="00956A31">
          <w:rPr>
            <w:rFonts w:hint="cs"/>
            <w:rtl/>
            <w:lang w:bidi="ar-EG"/>
          </w:rPr>
          <w:delText>)، بشأن آليات تعزيز التعاون في</w:delText>
        </w:r>
        <w:r w:rsidDel="00956A31">
          <w:rPr>
            <w:rFonts w:hint="eastAsia"/>
            <w:rtl/>
            <w:lang w:bidi="ar-EG"/>
          </w:rPr>
          <w:delText> </w:delText>
        </w:r>
        <w:r w:rsidDel="00956A31">
          <w:rPr>
            <w:rFonts w:hint="cs"/>
            <w:rtl/>
            <w:lang w:bidi="ar-EG"/>
          </w:rPr>
          <w:delText>مجال الأمن السيبراني، بما في ذلك مكافحة الرسائل الاقتحامية والتصدي لها</w:delText>
        </w:r>
        <w:r w:rsidRPr="00512A4C" w:rsidDel="00956A31">
          <w:rPr>
            <w:rFonts w:hint="cs"/>
            <w:rtl/>
            <w:lang w:bidi="ar-EG"/>
          </w:rPr>
          <w:delText>؛</w:delText>
        </w:r>
      </w:del>
    </w:p>
    <w:p w:rsidR="00973933" w:rsidRPr="00026840" w:rsidRDefault="005349A8">
      <w:pPr>
        <w:rPr>
          <w:rtl/>
          <w:lang w:bidi="ar-EG"/>
        </w:rPr>
        <w:pPrChange w:id="269" w:author="Imad RIZ" w:date="2016-10-07T14:57:00Z">
          <w:pPr/>
        </w:pPrChange>
      </w:pPr>
      <w:del w:id="270" w:author="Imad RIZ" w:date="2016-10-07T14:57:00Z">
        <w:r w:rsidRPr="00026840" w:rsidDel="00956A31">
          <w:rPr>
            <w:rFonts w:hint="cs"/>
            <w:i/>
            <w:iCs/>
            <w:rtl/>
            <w:lang w:bidi="ar-EG"/>
          </w:rPr>
          <w:delText xml:space="preserve">د </w:delText>
        </w:r>
      </w:del>
      <w:ins w:id="271" w:author="Imad RIZ" w:date="2016-10-07T14:57:00Z">
        <w:r w:rsidR="00956A31">
          <w:rPr>
            <w:rFonts w:hint="cs"/>
            <w:i/>
            <w:iCs/>
            <w:rtl/>
            <w:lang w:bidi="ar-EG"/>
          </w:rPr>
          <w:t>ج</w:t>
        </w:r>
      </w:ins>
      <w:r w:rsidRPr="00026840">
        <w:rPr>
          <w:rFonts w:hint="cs"/>
          <w:i/>
          <w:iCs/>
          <w:rtl/>
          <w:lang w:bidi="ar-EG"/>
        </w:rPr>
        <w:t>)</w:t>
      </w:r>
      <w:r w:rsidRPr="00026840">
        <w:rPr>
          <w:rFonts w:hint="cs"/>
          <w:i/>
          <w:iCs/>
          <w:rtl/>
          <w:lang w:bidi="ar-EG"/>
        </w:rPr>
        <w:tab/>
      </w:r>
      <w:r>
        <w:rPr>
          <w:rFonts w:hint="cs"/>
          <w:rtl/>
          <w:lang w:bidi="ar-EG"/>
        </w:rPr>
        <w:t>بالبرنامج العالمي للأمن السيبراني الصادر عن الاتحاد الذي يعزز التعاون الدولي الرامي إلى اقتراح استراتيجيات للتوصل إلى حلول تعزز الثقة والأمن في استعمال تكنولوجيا المعلومات والاتصالات،</w:t>
      </w:r>
    </w:p>
    <w:p w:rsidR="00973933" w:rsidRPr="00D51029" w:rsidRDefault="005349A8" w:rsidP="00973933">
      <w:pPr>
        <w:pStyle w:val="Call"/>
        <w:rPr>
          <w:rtl/>
        </w:rPr>
      </w:pPr>
      <w:r w:rsidRPr="00D51029">
        <w:rPr>
          <w:rFonts w:hint="cs"/>
          <w:rtl/>
        </w:rPr>
        <w:lastRenderedPageBreak/>
        <w:t>وإذ تقر كذلك</w:t>
      </w:r>
    </w:p>
    <w:p w:rsidR="00973933" w:rsidRPr="002A290D" w:rsidDel="00956A31" w:rsidRDefault="005349A8" w:rsidP="00973933">
      <w:pPr>
        <w:rPr>
          <w:del w:id="272" w:author="Imad RIZ" w:date="2016-10-07T14:58:00Z"/>
          <w:spacing w:val="-2"/>
          <w:rtl/>
        </w:rPr>
      </w:pPr>
      <w:del w:id="273" w:author="Imad RIZ" w:date="2016-10-07T14:58:00Z">
        <w:r w:rsidRPr="002A290D" w:rsidDel="00956A31">
          <w:rPr>
            <w:rFonts w:hint="cs"/>
            <w:spacing w:val="-2"/>
            <w:rtl/>
          </w:rPr>
          <w:delText xml:space="preserve"> </w:delText>
        </w:r>
        <w:r w:rsidRPr="002A290D" w:rsidDel="00956A31">
          <w:rPr>
            <w:rFonts w:hint="cs"/>
            <w:i/>
            <w:iCs/>
            <w:spacing w:val="-2"/>
            <w:rtl/>
          </w:rPr>
          <w:delText>أ )</w:delText>
        </w:r>
        <w:r w:rsidRPr="002A290D" w:rsidDel="00956A31">
          <w:rPr>
            <w:rFonts w:hint="cs"/>
            <w:spacing w:val="-2"/>
            <w:rtl/>
          </w:rPr>
          <w:tab/>
          <w:delText>بأن الهجمات السيبرانية مثل التدليس والاحتيال والمسح/التدخل، وعمليات رفض الخدمة الموزعة، وتغيير واجهة الويب والنفاذ غير المخول به إلخ</w:delText>
        </w:r>
        <w:r w:rsidDel="00956A31">
          <w:rPr>
            <w:rFonts w:hint="cs"/>
            <w:spacing w:val="-2"/>
            <w:rtl/>
          </w:rPr>
          <w:delText>،</w:delText>
        </w:r>
        <w:r w:rsidRPr="002A290D" w:rsidDel="00956A31">
          <w:rPr>
            <w:rFonts w:hint="cs"/>
            <w:spacing w:val="-2"/>
            <w:rtl/>
          </w:rPr>
          <w:delText xml:space="preserve"> باتت</w:delText>
        </w:r>
        <w:r w:rsidDel="00956A31">
          <w:rPr>
            <w:rFonts w:hint="cs"/>
            <w:spacing w:val="-2"/>
            <w:rtl/>
          </w:rPr>
          <w:delText xml:space="preserve"> من</w:delText>
        </w:r>
        <w:r w:rsidRPr="002A290D" w:rsidDel="00956A31">
          <w:rPr>
            <w:rFonts w:hint="cs"/>
            <w:spacing w:val="-2"/>
            <w:rtl/>
          </w:rPr>
          <w:delText xml:space="preserve"> </w:delText>
        </w:r>
        <w:r w:rsidDel="00956A31">
          <w:rPr>
            <w:rFonts w:hint="cs"/>
            <w:spacing w:val="-2"/>
            <w:rtl/>
          </w:rPr>
          <w:delText>ال</w:delText>
        </w:r>
        <w:r w:rsidRPr="002A290D" w:rsidDel="00956A31">
          <w:rPr>
            <w:rFonts w:hint="cs"/>
            <w:spacing w:val="-2"/>
            <w:rtl/>
          </w:rPr>
          <w:delText xml:space="preserve">هجمات </w:delText>
        </w:r>
        <w:r w:rsidDel="00956A31">
          <w:rPr>
            <w:rFonts w:hint="cs"/>
            <w:spacing w:val="-2"/>
            <w:rtl/>
          </w:rPr>
          <w:delText>ال</w:delText>
        </w:r>
        <w:r w:rsidRPr="002A290D" w:rsidDel="00956A31">
          <w:rPr>
            <w:rFonts w:hint="cs"/>
            <w:spacing w:val="-2"/>
            <w:rtl/>
          </w:rPr>
          <w:delText>ناشئة ولها عواقب وخيمة؛</w:delText>
        </w:r>
      </w:del>
    </w:p>
    <w:p w:rsidR="00973933" w:rsidRPr="00300E79" w:rsidDel="00956A31" w:rsidRDefault="005349A8" w:rsidP="00973933">
      <w:pPr>
        <w:rPr>
          <w:del w:id="274" w:author="Imad RIZ" w:date="2016-10-07T14:58:00Z"/>
          <w:rtl/>
          <w:lang w:bidi="ar-EG"/>
        </w:rPr>
      </w:pPr>
      <w:del w:id="275" w:author="Imad RIZ" w:date="2016-10-07T14:58:00Z">
        <w:r w:rsidRPr="00300E79" w:rsidDel="00956A31">
          <w:rPr>
            <w:rFonts w:hint="cs"/>
            <w:i/>
            <w:iCs/>
            <w:rtl/>
          </w:rPr>
          <w:delText>ب)</w:delText>
        </w:r>
        <w:r w:rsidRPr="00300E79" w:rsidDel="00956A31">
          <w:rPr>
            <w:rFonts w:hint="cs"/>
            <w:rtl/>
          </w:rPr>
          <w:tab/>
          <w:delText xml:space="preserve">بأن روبوتات الشبكة (برامج التسلل) تستخدم في توزيع البرمجيات الروبوتية الضارة وشن هجمات </w:delText>
        </w:r>
        <w:r w:rsidDel="00956A31">
          <w:rPr>
            <w:rFonts w:hint="cs"/>
            <w:rtl/>
          </w:rPr>
          <w:delText>سيبرانية</w:delText>
        </w:r>
        <w:r w:rsidRPr="00300E79" w:rsidDel="00956A31">
          <w:rPr>
            <w:rFonts w:hint="cs"/>
            <w:rtl/>
          </w:rPr>
          <w:delText>؛</w:delText>
        </w:r>
      </w:del>
    </w:p>
    <w:p w:rsidR="00973933" w:rsidRPr="002A08C8" w:rsidDel="00956A31" w:rsidRDefault="005349A8" w:rsidP="00973933">
      <w:pPr>
        <w:rPr>
          <w:del w:id="276" w:author="Imad RIZ" w:date="2016-10-07T14:58:00Z"/>
          <w:spacing w:val="-2"/>
          <w:rtl/>
          <w:lang w:bidi="ar-EG"/>
        </w:rPr>
      </w:pPr>
      <w:del w:id="277" w:author="Imad RIZ" w:date="2016-10-07T14:58:00Z">
        <w:r w:rsidRPr="009835F5" w:rsidDel="00956A31">
          <w:rPr>
            <w:rFonts w:hint="eastAsia"/>
            <w:i/>
            <w:iCs/>
            <w:spacing w:val="-2"/>
            <w:rtl/>
          </w:rPr>
          <w:delText>ج</w:delText>
        </w:r>
        <w:r w:rsidRPr="009835F5" w:rsidDel="00956A31">
          <w:rPr>
            <w:i/>
            <w:iCs/>
            <w:spacing w:val="-2"/>
            <w:rtl/>
          </w:rPr>
          <w:delText>)</w:delText>
        </w:r>
        <w:r w:rsidDel="00956A31">
          <w:rPr>
            <w:rFonts w:hint="cs"/>
            <w:spacing w:val="-2"/>
            <w:rtl/>
          </w:rPr>
          <w:tab/>
          <w:delText>بأن</w:delText>
        </w:r>
        <w:r w:rsidRPr="002A08C8" w:rsidDel="00956A31">
          <w:rPr>
            <w:rFonts w:hint="cs"/>
            <w:spacing w:val="-2"/>
            <w:rtl/>
          </w:rPr>
          <w:delText xml:space="preserve"> من الصعب أحياناً تحديد مصادر الهجمات (</w:delText>
        </w:r>
        <w:r w:rsidDel="00956A31">
          <w:rPr>
            <w:rFonts w:hint="cs"/>
            <w:spacing w:val="-2"/>
            <w:rtl/>
          </w:rPr>
          <w:delText>مثل</w:delText>
        </w:r>
        <w:r w:rsidRPr="002A08C8" w:rsidDel="00956A31">
          <w:rPr>
            <w:rFonts w:hint="cs"/>
            <w:spacing w:val="-2"/>
            <w:rtl/>
          </w:rPr>
          <w:delText xml:space="preserve"> </w:delText>
        </w:r>
        <w:r w:rsidRPr="002A08C8" w:rsidDel="00956A31">
          <w:rPr>
            <w:rFonts w:hint="cs"/>
            <w:spacing w:val="-2"/>
            <w:rtl/>
            <w:lang w:bidi="ar-EG"/>
          </w:rPr>
          <w:delText>الهجمات باستخدام عناوين بروتوكول الإنترنت المزورة)؛</w:delText>
        </w:r>
      </w:del>
    </w:p>
    <w:p w:rsidR="00584A2F" w:rsidRDefault="00956A31">
      <w:pPr>
        <w:rPr>
          <w:ins w:id="278" w:author="Imad RIZ" w:date="2016-10-18T10:49:00Z"/>
          <w:spacing w:val="6"/>
          <w:rtl/>
        </w:rPr>
        <w:pPrChange w:id="279" w:author="Waishek, Wady" w:date="2016-10-14T14:57:00Z">
          <w:pPr/>
        </w:pPrChange>
      </w:pPr>
      <w:ins w:id="280" w:author="Imad RIZ" w:date="2016-10-07T14:58:00Z">
        <w:r>
          <w:rPr>
            <w:rFonts w:hint="cs"/>
            <w:i/>
            <w:iCs/>
            <w:spacing w:val="6"/>
            <w:rtl/>
          </w:rPr>
          <w:t xml:space="preserve"> أ )</w:t>
        </w:r>
        <w:r>
          <w:rPr>
            <w:rFonts w:hint="cs"/>
            <w:i/>
            <w:iCs/>
            <w:spacing w:val="6"/>
            <w:rtl/>
          </w:rPr>
          <w:tab/>
        </w:r>
      </w:ins>
      <w:ins w:id="281" w:author="Waishek, Wady" w:date="2016-10-14T14:53:00Z">
        <w:r w:rsidR="00584A2F" w:rsidRPr="00584A2F">
          <w:rPr>
            <w:rFonts w:hint="eastAsia"/>
            <w:spacing w:val="6"/>
            <w:rtl/>
            <w:rPrChange w:id="282" w:author="Waishek, Wady" w:date="2016-10-14T14:53:00Z">
              <w:rPr>
                <w:rFonts w:hint="eastAsia"/>
                <w:i/>
                <w:iCs/>
                <w:spacing w:val="6"/>
                <w:rtl/>
              </w:rPr>
            </w:rPrChange>
          </w:rPr>
          <w:t>بكثرة</w:t>
        </w:r>
        <w:r w:rsidR="00584A2F" w:rsidRPr="00584A2F">
          <w:rPr>
            <w:spacing w:val="6"/>
            <w:rtl/>
            <w:rPrChange w:id="283" w:author="Waishek, Wady" w:date="2016-10-14T14:53:00Z">
              <w:rPr>
                <w:i/>
                <w:iCs/>
                <w:spacing w:val="6"/>
                <w:rtl/>
              </w:rPr>
            </w:rPrChange>
          </w:rPr>
          <w:t xml:space="preserve"> </w:t>
        </w:r>
        <w:r w:rsidR="00584A2F" w:rsidRPr="00584A2F">
          <w:rPr>
            <w:rFonts w:hint="eastAsia"/>
            <w:spacing w:val="6"/>
            <w:rtl/>
            <w:rPrChange w:id="284" w:author="Waishek, Wady" w:date="2016-10-14T14:53:00Z">
              <w:rPr>
                <w:rFonts w:hint="eastAsia"/>
                <w:i/>
                <w:iCs/>
                <w:spacing w:val="6"/>
                <w:rtl/>
              </w:rPr>
            </w:rPrChange>
          </w:rPr>
          <w:t>وتنوع</w:t>
        </w:r>
        <w:r w:rsidR="00584A2F" w:rsidRPr="00584A2F">
          <w:rPr>
            <w:spacing w:val="6"/>
            <w:rtl/>
            <w:rPrChange w:id="285" w:author="Waishek, Wady" w:date="2016-10-14T14:53:00Z">
              <w:rPr>
                <w:i/>
                <w:iCs/>
                <w:spacing w:val="6"/>
                <w:rtl/>
              </w:rPr>
            </w:rPrChange>
          </w:rPr>
          <w:t xml:space="preserve"> </w:t>
        </w:r>
        <w:r w:rsidR="00584A2F" w:rsidRPr="00584A2F">
          <w:rPr>
            <w:rFonts w:hint="eastAsia"/>
            <w:spacing w:val="6"/>
            <w:rtl/>
            <w:rPrChange w:id="286" w:author="Waishek, Wady" w:date="2016-10-14T14:53:00Z">
              <w:rPr>
                <w:rFonts w:hint="eastAsia"/>
                <w:i/>
                <w:iCs/>
                <w:spacing w:val="6"/>
                <w:rtl/>
              </w:rPr>
            </w:rPrChange>
          </w:rPr>
          <w:t>طبائع</w:t>
        </w:r>
        <w:r w:rsidR="00584A2F" w:rsidRPr="00584A2F">
          <w:rPr>
            <w:spacing w:val="6"/>
            <w:rtl/>
            <w:rPrChange w:id="287" w:author="Waishek, Wady" w:date="2016-10-14T14:53:00Z">
              <w:rPr>
                <w:i/>
                <w:iCs/>
                <w:spacing w:val="6"/>
                <w:rtl/>
              </w:rPr>
            </w:rPrChange>
          </w:rPr>
          <w:t xml:space="preserve"> </w:t>
        </w:r>
        <w:r w:rsidR="00584A2F" w:rsidRPr="00584A2F">
          <w:rPr>
            <w:rFonts w:hint="eastAsia"/>
            <w:spacing w:val="6"/>
            <w:rtl/>
            <w:rPrChange w:id="288" w:author="Waishek, Wady" w:date="2016-10-14T14:53:00Z">
              <w:rPr>
                <w:rFonts w:hint="eastAsia"/>
                <w:i/>
                <w:iCs/>
                <w:spacing w:val="6"/>
                <w:rtl/>
              </w:rPr>
            </w:rPrChange>
          </w:rPr>
          <w:t>وأنماط</w:t>
        </w:r>
        <w:r w:rsidR="00584A2F" w:rsidRPr="00584A2F">
          <w:rPr>
            <w:rFonts w:hint="cs"/>
            <w:rtl/>
            <w:lang w:bidi="ar"/>
          </w:rPr>
          <w:t xml:space="preserve"> </w:t>
        </w:r>
        <w:r w:rsidR="00584A2F" w:rsidRPr="007E15D6">
          <w:rPr>
            <w:rFonts w:hint="cs"/>
            <w:rtl/>
            <w:lang w:bidi="ar"/>
          </w:rPr>
          <w:t xml:space="preserve">حوادث الأمن السيبراني </w:t>
        </w:r>
      </w:ins>
      <w:ins w:id="289" w:author="Waishek, Wady" w:date="2016-10-14T14:55:00Z">
        <w:r w:rsidR="00584A2F">
          <w:rPr>
            <w:rFonts w:hint="cs"/>
            <w:rtl/>
            <w:lang w:bidi="ar"/>
          </w:rPr>
          <w:t>(</w:t>
        </w:r>
      </w:ins>
      <w:ins w:id="290" w:author="Waishek, Wady" w:date="2016-10-14T14:54:00Z">
        <w:r w:rsidR="00584A2F" w:rsidRPr="007E15D6">
          <w:rPr>
            <w:rFonts w:hint="cs"/>
            <w:rtl/>
            <w:lang w:bidi="ar"/>
          </w:rPr>
          <w:t>بما في</w:t>
        </w:r>
        <w:r w:rsidR="00584A2F">
          <w:rPr>
            <w:rFonts w:hint="cs"/>
            <w:rtl/>
            <w:lang w:bidi="ar"/>
          </w:rPr>
          <w:t>ها</w:t>
        </w:r>
        <w:r w:rsidR="00584A2F" w:rsidRPr="007E15D6">
          <w:rPr>
            <w:rFonts w:hint="cs"/>
            <w:rtl/>
            <w:lang w:bidi="ar"/>
          </w:rPr>
          <w:t xml:space="preserve"> </w:t>
        </w:r>
      </w:ins>
      <w:ins w:id="291" w:author="Waishek, Wady" w:date="2016-10-14T14:55:00Z">
        <w:r w:rsidR="00584A2F">
          <w:rPr>
            <w:rFonts w:hint="cs"/>
            <w:rtl/>
            <w:lang w:bidi="ar"/>
          </w:rPr>
          <w:t>على سبيل الذكر لا الحصر،</w:t>
        </w:r>
      </w:ins>
      <w:ins w:id="292" w:author="Waishek, Wady" w:date="2016-10-14T14:54:00Z">
        <w:r w:rsidR="00584A2F" w:rsidRPr="007E15D6">
          <w:rPr>
            <w:rFonts w:hint="cs"/>
            <w:rtl/>
            <w:lang w:bidi="ar"/>
          </w:rPr>
          <w:t xml:space="preserve"> هجوم الهندسة الاجتماعية، والتهديدات المستمرة المتقدمة، وما إلى ذلك)،</w:t>
        </w:r>
      </w:ins>
      <w:ins w:id="293" w:author="Waishek, Wady" w:date="2016-10-14T14:55:00Z">
        <w:r w:rsidR="00584A2F">
          <w:rPr>
            <w:rFonts w:hint="cs"/>
            <w:rtl/>
            <w:lang w:bidi="ar"/>
          </w:rPr>
          <w:t xml:space="preserve"> وباستمرار تغيرها</w:t>
        </w:r>
      </w:ins>
      <w:ins w:id="294" w:author="Waishek, Wady" w:date="2016-10-14T14:56:00Z">
        <w:r w:rsidR="00584A2F" w:rsidRPr="00584A2F">
          <w:rPr>
            <w:rFonts w:hint="cs"/>
            <w:rtl/>
            <w:lang w:bidi="ar"/>
          </w:rPr>
          <w:t xml:space="preserve"> </w:t>
        </w:r>
        <w:r w:rsidR="00584A2F">
          <w:rPr>
            <w:rFonts w:hint="cs"/>
            <w:rtl/>
            <w:lang w:bidi="ar"/>
          </w:rPr>
          <w:t>ب</w:t>
        </w:r>
        <w:r w:rsidR="00584A2F" w:rsidRPr="007E15D6">
          <w:rPr>
            <w:rFonts w:hint="cs"/>
            <w:rtl/>
            <w:lang w:bidi="ar"/>
          </w:rPr>
          <w:t xml:space="preserve">مرور الوقت، </w:t>
        </w:r>
        <w:r w:rsidR="00DD50AB">
          <w:rPr>
            <w:rFonts w:hint="cs"/>
            <w:rtl/>
            <w:lang w:bidi="ar"/>
          </w:rPr>
          <w:t>وبصعوبة تحديد</w:t>
        </w:r>
      </w:ins>
      <w:ins w:id="295" w:author="Waishek, Wady" w:date="2016-10-14T14:57:00Z">
        <w:r w:rsidR="00DD50AB" w:rsidRPr="00DD50AB">
          <w:rPr>
            <w:rFonts w:hint="cs"/>
            <w:rtl/>
            <w:lang w:bidi="ar"/>
          </w:rPr>
          <w:t xml:space="preserve"> </w:t>
        </w:r>
        <w:r w:rsidR="00DD50AB" w:rsidRPr="007E15D6">
          <w:rPr>
            <w:rFonts w:hint="cs"/>
            <w:rtl/>
            <w:lang w:bidi="ar"/>
          </w:rPr>
          <w:t xml:space="preserve">مصادر </w:t>
        </w:r>
        <w:r w:rsidR="00DD50AB">
          <w:rPr>
            <w:rFonts w:hint="cs"/>
            <w:rtl/>
            <w:lang w:bidi="ar"/>
          </w:rPr>
          <w:t>ال</w:t>
        </w:r>
        <w:r w:rsidR="00DD50AB" w:rsidRPr="007E15D6">
          <w:rPr>
            <w:rFonts w:hint="cs"/>
            <w:rtl/>
            <w:lang w:bidi="ar"/>
          </w:rPr>
          <w:t xml:space="preserve">هجمات </w:t>
        </w:r>
        <w:r w:rsidR="00DD50AB">
          <w:rPr>
            <w:rFonts w:hint="cs"/>
            <w:rtl/>
            <w:lang w:bidi="ar"/>
          </w:rPr>
          <w:t xml:space="preserve">على </w:t>
        </w:r>
        <w:r w:rsidR="00DD50AB" w:rsidRPr="007E15D6">
          <w:rPr>
            <w:rFonts w:hint="cs"/>
            <w:rtl/>
            <w:lang w:bidi="ar"/>
          </w:rPr>
          <w:t xml:space="preserve">الأمن السيبراني </w:t>
        </w:r>
      </w:ins>
      <w:ins w:id="296" w:author="Waishek, Wady" w:date="2016-10-14T15:07:00Z">
        <w:r w:rsidR="00A90885">
          <w:rPr>
            <w:rFonts w:hint="cs"/>
            <w:rtl/>
            <w:lang w:bidi="ar"/>
          </w:rPr>
          <w:t xml:space="preserve">في </w:t>
        </w:r>
      </w:ins>
      <w:ins w:id="297" w:author="Waishek, Wady" w:date="2016-10-14T14:57:00Z">
        <w:r w:rsidR="00DD50AB" w:rsidRPr="007E15D6">
          <w:rPr>
            <w:rFonts w:hint="cs"/>
            <w:rtl/>
            <w:lang w:bidi="ar"/>
          </w:rPr>
          <w:t>بعض الأحيان</w:t>
        </w:r>
      </w:ins>
      <w:ins w:id="298" w:author="Imad RIZ" w:date="2016-10-07T14:58:00Z">
        <w:r w:rsidR="006F10F8" w:rsidRPr="00584A2F">
          <w:rPr>
            <w:rFonts w:hint="eastAsia"/>
            <w:spacing w:val="6"/>
            <w:rtl/>
          </w:rPr>
          <w:t>؛</w:t>
        </w:r>
      </w:ins>
    </w:p>
    <w:p w:rsidR="00956A31" w:rsidRDefault="00956A31">
      <w:pPr>
        <w:rPr>
          <w:ins w:id="299" w:author="Imad RIZ" w:date="2016-10-07T14:58:00Z"/>
          <w:spacing w:val="6"/>
          <w:rtl/>
        </w:rPr>
        <w:pPrChange w:id="300" w:author="Waishek, Wady" w:date="2016-10-14T15:03:00Z">
          <w:pPr/>
        </w:pPrChange>
      </w:pPr>
      <w:ins w:id="301" w:author="Imad RIZ" w:date="2016-10-07T14:58:00Z">
        <w:r w:rsidRPr="00956A31">
          <w:rPr>
            <w:rFonts w:hint="eastAsia"/>
            <w:i/>
            <w:iCs/>
            <w:spacing w:val="6"/>
            <w:rtl/>
            <w:rPrChange w:id="302" w:author="Imad RIZ" w:date="2016-10-07T14:58:00Z">
              <w:rPr>
                <w:rFonts w:hint="eastAsia"/>
                <w:spacing w:val="6"/>
                <w:rtl/>
              </w:rPr>
            </w:rPrChange>
          </w:rPr>
          <w:t>ب</w:t>
        </w:r>
        <w:r w:rsidRPr="00956A31">
          <w:rPr>
            <w:i/>
            <w:iCs/>
            <w:spacing w:val="6"/>
            <w:rtl/>
            <w:rPrChange w:id="303" w:author="Imad RIZ" w:date="2016-10-07T14:58:00Z">
              <w:rPr>
                <w:spacing w:val="6"/>
                <w:rtl/>
              </w:rPr>
            </w:rPrChange>
          </w:rPr>
          <w:t>)</w:t>
        </w:r>
        <w:r>
          <w:rPr>
            <w:rFonts w:hint="cs"/>
            <w:spacing w:val="6"/>
            <w:rtl/>
          </w:rPr>
          <w:tab/>
        </w:r>
      </w:ins>
      <w:ins w:id="304" w:author="Waishek, Wady" w:date="2016-10-14T14:58:00Z">
        <w:r w:rsidR="00DD50AB">
          <w:rPr>
            <w:rFonts w:hint="cs"/>
            <w:spacing w:val="6"/>
            <w:rtl/>
          </w:rPr>
          <w:t xml:space="preserve">بأن </w:t>
        </w:r>
        <w:r w:rsidR="00DD50AB" w:rsidRPr="00DD50AB">
          <w:rPr>
            <w:rFonts w:hint="eastAsia"/>
            <w:rtl/>
            <w:rPrChange w:id="305" w:author="Waishek, Wady" w:date="2016-10-14T15:00:00Z">
              <w:rPr>
                <w:rFonts w:hint="eastAsia"/>
                <w:spacing w:val="6"/>
                <w:rtl/>
              </w:rPr>
            </w:rPrChange>
          </w:rPr>
          <w:t>التهديدات</w:t>
        </w:r>
        <w:r w:rsidR="00DD50AB" w:rsidRPr="007E15D6">
          <w:rPr>
            <w:rFonts w:hint="cs"/>
            <w:rtl/>
            <w:lang w:bidi="ar"/>
          </w:rPr>
          <w:t xml:space="preserve"> </w:t>
        </w:r>
        <w:r w:rsidR="00DD50AB">
          <w:rPr>
            <w:rFonts w:hint="cs"/>
            <w:rtl/>
            <w:lang w:bidi="ar"/>
          </w:rPr>
          <w:t>ل</w:t>
        </w:r>
        <w:r w:rsidR="00DD50AB" w:rsidRPr="007E15D6">
          <w:rPr>
            <w:rFonts w:hint="cs"/>
            <w:rtl/>
            <w:lang w:bidi="ar"/>
          </w:rPr>
          <w:t xml:space="preserve">لأمن السيبراني تنشأ </w:t>
        </w:r>
      </w:ins>
      <w:ins w:id="306" w:author="Waishek, Wady" w:date="2016-10-14T14:59:00Z">
        <w:r w:rsidR="00DD50AB" w:rsidRPr="007E15D6">
          <w:rPr>
            <w:rFonts w:hint="cs"/>
            <w:rtl/>
            <w:lang w:bidi="ar"/>
          </w:rPr>
          <w:t xml:space="preserve">بسبب نقاط الضعف في </w:t>
        </w:r>
        <w:r w:rsidR="00DD50AB">
          <w:rPr>
            <w:rFonts w:hint="cs"/>
            <w:rtl/>
            <w:lang w:bidi="ar"/>
          </w:rPr>
          <w:t>الشفرات</w:t>
        </w:r>
        <w:r w:rsidR="00DD50AB" w:rsidRPr="007E15D6">
          <w:rPr>
            <w:rFonts w:hint="cs"/>
            <w:rtl/>
            <w:lang w:bidi="ar"/>
          </w:rPr>
          <w:t xml:space="preserve"> والبرمجيات </w:t>
        </w:r>
      </w:ins>
      <w:ins w:id="307" w:author="Waishek, Wady" w:date="2016-10-14T15:00:00Z">
        <w:r w:rsidR="00DD50AB">
          <w:rPr>
            <w:rFonts w:hint="cs"/>
            <w:rtl/>
            <w:lang w:bidi="ar"/>
          </w:rPr>
          <w:t>والأعتدة</w:t>
        </w:r>
        <w:r w:rsidR="00DD50AB" w:rsidRPr="00DD50AB">
          <w:rPr>
            <w:rFonts w:hint="cs"/>
            <w:rtl/>
            <w:lang w:bidi="ar"/>
          </w:rPr>
          <w:t xml:space="preserve"> </w:t>
        </w:r>
        <w:r w:rsidR="00DD50AB" w:rsidRPr="007E15D6">
          <w:rPr>
            <w:rFonts w:hint="cs"/>
            <w:rtl/>
            <w:lang w:bidi="ar"/>
          </w:rPr>
          <w:t xml:space="preserve">التي قد تكون </w:t>
        </w:r>
        <w:r w:rsidR="00DD50AB">
          <w:rPr>
            <w:rFonts w:hint="cs"/>
            <w:rtl/>
            <w:lang w:bidi="ar"/>
          </w:rPr>
          <w:t>حر</w:t>
        </w:r>
      </w:ins>
      <w:ins w:id="308" w:author="Waishek, Wady" w:date="2016-10-14T15:01:00Z">
        <w:r w:rsidR="00DD50AB">
          <w:rPr>
            <w:rFonts w:hint="cs"/>
            <w:rtl/>
            <w:lang w:bidi="ar"/>
          </w:rPr>
          <w:t>جة</w:t>
        </w:r>
      </w:ins>
      <w:ins w:id="309" w:author="Waishek, Wady" w:date="2016-10-14T15:00:00Z">
        <w:r w:rsidR="00DD50AB" w:rsidRPr="007E15D6">
          <w:rPr>
            <w:rFonts w:hint="cs"/>
            <w:rtl/>
            <w:lang w:bidi="ar"/>
          </w:rPr>
          <w:t xml:space="preserve"> للبنية التحتية الوطنية، بل وضارة </w:t>
        </w:r>
      </w:ins>
      <w:ins w:id="310" w:author="Waishek, Wady" w:date="2016-10-14T15:01:00Z">
        <w:r w:rsidR="00DD50AB">
          <w:rPr>
            <w:rFonts w:hint="cs"/>
            <w:rtl/>
            <w:lang w:bidi="ar"/>
          </w:rPr>
          <w:t>لل</w:t>
        </w:r>
      </w:ins>
      <w:ins w:id="311" w:author="Waishek, Wady" w:date="2016-10-14T15:00:00Z">
        <w:r w:rsidR="00DD50AB" w:rsidRPr="007E15D6">
          <w:rPr>
            <w:rFonts w:hint="cs"/>
            <w:rtl/>
            <w:lang w:bidi="ar"/>
          </w:rPr>
          <w:t xml:space="preserve">حياة </w:t>
        </w:r>
      </w:ins>
      <w:ins w:id="312" w:author="Waishek, Wady" w:date="2016-10-14T15:01:00Z">
        <w:r w:rsidR="00DD50AB">
          <w:rPr>
            <w:rFonts w:hint="cs"/>
            <w:rtl/>
            <w:lang w:bidi="ar"/>
          </w:rPr>
          <w:t>البشرية</w:t>
        </w:r>
      </w:ins>
      <w:ins w:id="313" w:author="Waishek, Wady" w:date="2016-10-14T15:02:00Z">
        <w:r w:rsidR="00DD50AB">
          <w:rPr>
            <w:rFonts w:hint="cs"/>
            <w:rtl/>
            <w:lang w:bidi="ar"/>
          </w:rPr>
          <w:t>،</w:t>
        </w:r>
        <w:r w:rsidR="00DD50AB" w:rsidRPr="00DD50AB">
          <w:rPr>
            <w:rFonts w:hint="cs"/>
            <w:rtl/>
            <w:lang w:bidi="ar"/>
          </w:rPr>
          <w:t xml:space="preserve"> </w:t>
        </w:r>
        <w:r w:rsidR="00DD50AB">
          <w:rPr>
            <w:rFonts w:hint="cs"/>
            <w:rtl/>
            <w:lang w:bidi="ar"/>
          </w:rPr>
          <w:t>مما</w:t>
        </w:r>
        <w:r w:rsidR="00DD50AB" w:rsidRPr="007E15D6">
          <w:rPr>
            <w:rFonts w:hint="cs"/>
            <w:rtl/>
            <w:lang w:bidi="ar"/>
          </w:rPr>
          <w:t xml:space="preserve"> يتطلب إدارة نقاط الضعف في الوقت المناسب وإصدار </w:t>
        </w:r>
        <w:r w:rsidR="00DD50AB">
          <w:rPr>
            <w:rFonts w:hint="cs"/>
            <w:rtl/>
            <w:lang w:bidi="ar"/>
          </w:rPr>
          <w:t>البرمجيات</w:t>
        </w:r>
        <w:r w:rsidR="00DD50AB" w:rsidRPr="007E15D6">
          <w:rPr>
            <w:rFonts w:hint="cs"/>
            <w:rtl/>
            <w:lang w:bidi="ar"/>
          </w:rPr>
          <w:t>/</w:t>
        </w:r>
      </w:ins>
      <w:ins w:id="314" w:author="Waishek, Wady" w:date="2016-10-14T15:03:00Z">
        <w:r w:rsidR="00DD50AB">
          <w:rPr>
            <w:rFonts w:hint="cs"/>
            <w:rtl/>
            <w:lang w:bidi="ar"/>
          </w:rPr>
          <w:t>الأعتدة</w:t>
        </w:r>
      </w:ins>
      <w:ins w:id="315" w:author="Waishek, Wady" w:date="2016-10-14T15:02:00Z">
        <w:r w:rsidR="00DD50AB" w:rsidRPr="007E15D6">
          <w:rPr>
            <w:rFonts w:hint="cs"/>
            <w:rtl/>
            <w:lang w:bidi="ar"/>
          </w:rPr>
          <w:t xml:space="preserve"> التصحيح</w:t>
        </w:r>
      </w:ins>
      <w:ins w:id="316" w:author="Waishek, Wady" w:date="2016-10-14T15:03:00Z">
        <w:r w:rsidR="00DD50AB">
          <w:rPr>
            <w:rFonts w:hint="cs"/>
            <w:rtl/>
            <w:lang w:bidi="ar"/>
          </w:rPr>
          <w:t>ية</w:t>
        </w:r>
      </w:ins>
      <w:ins w:id="317" w:author="Waishek, Wady" w:date="2016-10-14T15:02:00Z">
        <w:r w:rsidR="00DD50AB" w:rsidRPr="007E15D6">
          <w:rPr>
            <w:rFonts w:hint="cs"/>
            <w:rtl/>
            <w:lang w:bidi="ar"/>
          </w:rPr>
          <w:t xml:space="preserve"> عند اللزوم</w:t>
        </w:r>
      </w:ins>
      <w:ins w:id="318" w:author="Imad RIZ" w:date="2016-10-07T14:58:00Z">
        <w:r w:rsidR="006F10F8">
          <w:rPr>
            <w:rFonts w:hint="cs"/>
            <w:spacing w:val="6"/>
            <w:rtl/>
          </w:rPr>
          <w:t>؛</w:t>
        </w:r>
      </w:ins>
    </w:p>
    <w:p w:rsidR="00956A31" w:rsidRDefault="00956A31">
      <w:pPr>
        <w:rPr>
          <w:ins w:id="319" w:author="Imad RIZ" w:date="2016-10-07T14:58:00Z"/>
          <w:spacing w:val="6"/>
          <w:rtl/>
        </w:rPr>
        <w:pPrChange w:id="320" w:author="Tahawi, Mohamad " w:date="2016-10-17T17:50:00Z">
          <w:pPr/>
        </w:pPrChange>
      </w:pPr>
      <w:ins w:id="321" w:author="Imad RIZ" w:date="2016-10-07T14:58:00Z">
        <w:r w:rsidRPr="00956A31">
          <w:rPr>
            <w:rFonts w:hint="eastAsia"/>
            <w:i/>
            <w:iCs/>
            <w:spacing w:val="6"/>
            <w:rtl/>
            <w:rPrChange w:id="322" w:author="Imad RIZ" w:date="2016-10-07T14:58:00Z">
              <w:rPr>
                <w:rFonts w:hint="eastAsia"/>
                <w:spacing w:val="6"/>
                <w:rtl/>
              </w:rPr>
            </w:rPrChange>
          </w:rPr>
          <w:t>ج</w:t>
        </w:r>
        <w:r w:rsidRPr="00956A31">
          <w:rPr>
            <w:i/>
            <w:iCs/>
            <w:spacing w:val="6"/>
            <w:rtl/>
            <w:rPrChange w:id="323" w:author="Imad RIZ" w:date="2016-10-07T14:58:00Z">
              <w:rPr>
                <w:spacing w:val="6"/>
                <w:rtl/>
              </w:rPr>
            </w:rPrChange>
          </w:rPr>
          <w:t>)</w:t>
        </w:r>
        <w:r>
          <w:rPr>
            <w:rFonts w:hint="cs"/>
            <w:spacing w:val="6"/>
            <w:rtl/>
          </w:rPr>
          <w:tab/>
        </w:r>
      </w:ins>
      <w:ins w:id="324" w:author="Waishek, Wady" w:date="2016-10-14T14:58:00Z">
        <w:r w:rsidR="00DD50AB">
          <w:rPr>
            <w:rFonts w:hint="cs"/>
            <w:spacing w:val="6"/>
            <w:rtl/>
          </w:rPr>
          <w:t>بأن</w:t>
        </w:r>
      </w:ins>
      <w:ins w:id="325" w:author="Waishek, Wady" w:date="2016-10-14T15:04:00Z">
        <w:r w:rsidR="00DD50AB" w:rsidRPr="00DD50AB">
          <w:rPr>
            <w:rFonts w:hint="cs"/>
            <w:rtl/>
            <w:lang w:bidi="ar"/>
          </w:rPr>
          <w:t xml:space="preserve"> </w:t>
        </w:r>
        <w:r w:rsidR="00DD50AB" w:rsidRPr="007E15D6">
          <w:rPr>
            <w:rFonts w:hint="cs"/>
            <w:rtl/>
            <w:lang w:bidi="ar"/>
          </w:rPr>
          <w:t>البيانات أصبحت</w:t>
        </w:r>
      </w:ins>
      <w:ins w:id="326" w:author="Waishek, Wady" w:date="2016-10-14T15:06:00Z">
        <w:r w:rsidR="00DD50AB">
          <w:rPr>
            <w:rFonts w:hint="cs"/>
            <w:rtl/>
            <w:lang w:bidi="ar"/>
          </w:rPr>
          <w:t xml:space="preserve"> هي</w:t>
        </w:r>
      </w:ins>
      <w:ins w:id="327" w:author="Waishek, Wady" w:date="2016-10-14T15:04:00Z">
        <w:r w:rsidR="00DD50AB" w:rsidRPr="007E15D6">
          <w:rPr>
            <w:rFonts w:hint="cs"/>
            <w:rtl/>
            <w:lang w:bidi="ar"/>
          </w:rPr>
          <w:t xml:space="preserve"> الأصول الرئيسية</w:t>
        </w:r>
      </w:ins>
      <w:ins w:id="328" w:author="Waishek, Wady" w:date="2016-10-14T14:58:00Z">
        <w:r w:rsidR="00DD50AB">
          <w:rPr>
            <w:rFonts w:hint="cs"/>
            <w:spacing w:val="6"/>
            <w:rtl/>
          </w:rPr>
          <w:t xml:space="preserve"> </w:t>
        </w:r>
      </w:ins>
      <w:ins w:id="329" w:author="Waishek, Wady" w:date="2016-10-14T15:05:00Z">
        <w:r w:rsidR="00DD50AB">
          <w:rPr>
            <w:rFonts w:hint="cs"/>
            <w:spacing w:val="6"/>
            <w:rtl/>
          </w:rPr>
          <w:t>في شبكات المعلومات والاتصالات</w:t>
        </w:r>
      </w:ins>
      <w:ins w:id="330" w:author="Imad RIZ" w:date="2016-10-07T14:58:00Z">
        <w:r w:rsidR="006F10F8">
          <w:rPr>
            <w:rFonts w:hint="cs"/>
            <w:spacing w:val="6"/>
            <w:rtl/>
          </w:rPr>
          <w:t>،</w:t>
        </w:r>
      </w:ins>
      <w:ins w:id="331" w:author="Waishek, Wady" w:date="2016-10-14T15:05:00Z">
        <w:r w:rsidR="00DD50AB">
          <w:rPr>
            <w:rFonts w:hint="cs"/>
            <w:spacing w:val="6"/>
            <w:rtl/>
          </w:rPr>
          <w:t xml:space="preserve"> وكذلك</w:t>
        </w:r>
        <w:r w:rsidR="00DD50AB" w:rsidRPr="00DD50AB">
          <w:rPr>
            <w:rFonts w:hint="cs"/>
            <w:rtl/>
            <w:lang w:bidi="ar"/>
          </w:rPr>
          <w:t xml:space="preserve"> </w:t>
        </w:r>
        <w:r w:rsidR="00DD50AB" w:rsidRPr="007E15D6">
          <w:rPr>
            <w:rFonts w:hint="cs"/>
            <w:rtl/>
            <w:lang w:bidi="ar"/>
          </w:rPr>
          <w:t xml:space="preserve">الهدف الرئيسي </w:t>
        </w:r>
        <w:r w:rsidR="00DD50AB">
          <w:rPr>
            <w:rFonts w:hint="cs"/>
            <w:rtl/>
            <w:lang w:bidi="ar"/>
          </w:rPr>
          <w:t>في</w:t>
        </w:r>
      </w:ins>
      <w:ins w:id="332" w:author="Tahawi, Mohamad " w:date="2016-10-17T17:50:00Z">
        <w:r w:rsidR="00BC7225">
          <w:rPr>
            <w:rFonts w:hint="eastAsia"/>
            <w:rtl/>
            <w:lang w:bidi="ar"/>
          </w:rPr>
          <w:t> </w:t>
        </w:r>
      </w:ins>
      <w:ins w:id="333" w:author="Waishek, Wady" w:date="2016-10-14T15:05:00Z">
        <w:r w:rsidR="00DD50AB">
          <w:rPr>
            <w:rFonts w:hint="cs"/>
            <w:rtl/>
            <w:lang w:bidi="ar"/>
          </w:rPr>
          <w:t>ا</w:t>
        </w:r>
        <w:r w:rsidR="00DD50AB" w:rsidRPr="007E15D6">
          <w:rPr>
            <w:rFonts w:hint="cs"/>
            <w:rtl/>
            <w:lang w:bidi="ar"/>
          </w:rPr>
          <w:t>لهجمات</w:t>
        </w:r>
        <w:r w:rsidR="00DD50AB">
          <w:rPr>
            <w:rFonts w:hint="cs"/>
            <w:rtl/>
            <w:lang w:bidi="ar"/>
          </w:rPr>
          <w:t xml:space="preserve"> على</w:t>
        </w:r>
        <w:r w:rsidR="00DD50AB" w:rsidRPr="007E15D6">
          <w:rPr>
            <w:rFonts w:hint="cs"/>
            <w:rtl/>
            <w:lang w:bidi="ar"/>
          </w:rPr>
          <w:t xml:space="preserve"> الأمن السيبراني،</w:t>
        </w:r>
      </w:ins>
    </w:p>
    <w:p w:rsidR="00973933" w:rsidRPr="00F208EB" w:rsidDel="006F10F8" w:rsidRDefault="005349A8" w:rsidP="00973933">
      <w:pPr>
        <w:rPr>
          <w:del w:id="334" w:author="Imad RIZ" w:date="2016-10-07T14:58:00Z"/>
          <w:spacing w:val="6"/>
          <w:rtl/>
        </w:rPr>
      </w:pPr>
      <w:del w:id="335" w:author="Imad RIZ" w:date="2016-10-07T14:58:00Z">
        <w:r w:rsidRPr="00F208EB" w:rsidDel="006F10F8">
          <w:rPr>
            <w:rFonts w:hint="eastAsia"/>
            <w:i/>
            <w:iCs/>
            <w:spacing w:val="6"/>
            <w:rtl/>
          </w:rPr>
          <w:delText>د</w:delText>
        </w:r>
        <w:r w:rsidRPr="00F208EB" w:rsidDel="006F10F8">
          <w:rPr>
            <w:i/>
            <w:iCs/>
            <w:spacing w:val="6"/>
            <w:rtl/>
          </w:rPr>
          <w:delText xml:space="preserve"> )</w:delText>
        </w:r>
        <w:r w:rsidRPr="00F208EB" w:rsidDel="006F10F8">
          <w:rPr>
            <w:rFonts w:hint="cs"/>
            <w:spacing w:val="6"/>
            <w:rtl/>
          </w:rPr>
          <w:tab/>
          <w:delText>بأن الأمن السيبراني يمثل أحد العناصر اللازمة لبناء الثقة والأمن في استعمال الاتصالات/تكنولوجيا المعلومات</w:delText>
        </w:r>
        <w:r w:rsidRPr="00F208EB" w:rsidDel="006F10F8">
          <w:rPr>
            <w:rFonts w:hint="eastAsia"/>
            <w:spacing w:val="6"/>
            <w:rtl/>
          </w:rPr>
          <w:delText> </w:delText>
        </w:r>
        <w:r w:rsidRPr="00F208EB" w:rsidDel="006F10F8">
          <w:rPr>
            <w:rFonts w:hint="cs"/>
            <w:spacing w:val="6"/>
            <w:rtl/>
          </w:rPr>
          <w:delText>والاتصالات؛</w:delText>
        </w:r>
      </w:del>
    </w:p>
    <w:p w:rsidR="00973933" w:rsidRPr="002A08C8" w:rsidDel="006F10F8" w:rsidRDefault="005349A8" w:rsidP="00973933">
      <w:pPr>
        <w:rPr>
          <w:del w:id="336" w:author="Imad RIZ" w:date="2016-10-07T14:58:00Z"/>
          <w:rtl/>
          <w:lang w:bidi="ar-EG"/>
        </w:rPr>
      </w:pPr>
      <w:del w:id="337" w:author="Imad RIZ" w:date="2016-10-07T14:58:00Z">
        <w:r w:rsidRPr="009835F5" w:rsidDel="006F10F8">
          <w:rPr>
            <w:rFonts w:hint="cs"/>
            <w:i/>
            <w:iCs/>
            <w:rtl/>
          </w:rPr>
          <w:delText>ﻫ</w:delText>
        </w:r>
        <w:r w:rsidRPr="009835F5" w:rsidDel="006F10F8">
          <w:rPr>
            <w:i/>
            <w:iCs/>
            <w:rtl/>
          </w:rPr>
          <w:delText xml:space="preserve"> )</w:delText>
        </w:r>
        <w:r w:rsidRPr="002A08C8" w:rsidDel="006F10F8">
          <w:rPr>
            <w:rFonts w:hint="cs"/>
            <w:rtl/>
          </w:rPr>
          <w:tab/>
          <w:delText xml:space="preserve">بأنه وفقاً للقرار </w:delText>
        </w:r>
        <w:r w:rsidRPr="002A08C8" w:rsidDel="006F10F8">
          <w:delText>181</w:delText>
        </w:r>
        <w:r w:rsidRPr="002A08C8" w:rsidDel="006F10F8">
          <w:rPr>
            <w:rFonts w:hint="cs"/>
            <w:rtl/>
            <w:lang w:bidi="ar-EG"/>
          </w:rPr>
          <w:delText xml:space="preserve"> (</w:delText>
        </w:r>
        <w:r w:rsidDel="006F10F8">
          <w:rPr>
            <w:rFonts w:hint="cs"/>
            <w:rtl/>
            <w:lang w:bidi="ar-EG"/>
          </w:rPr>
          <w:delText>المراجَع في</w:delText>
        </w:r>
        <w:r w:rsidRPr="002A08C8" w:rsidDel="006F10F8">
          <w:rPr>
            <w:rFonts w:hint="cs"/>
            <w:rtl/>
            <w:lang w:bidi="ar-EG"/>
          </w:rPr>
          <w:delText xml:space="preserve"> غوادالاخارا، </w:delText>
        </w:r>
        <w:r w:rsidRPr="002A08C8" w:rsidDel="006F10F8">
          <w:rPr>
            <w:lang w:bidi="ar-EG"/>
          </w:rPr>
          <w:delText>2010</w:delText>
        </w:r>
        <w:r w:rsidRPr="002A08C8" w:rsidDel="006F10F8">
          <w:rPr>
            <w:rFonts w:hint="cs"/>
            <w:rtl/>
            <w:lang w:bidi="ar-EG"/>
          </w:rPr>
          <w:delText>) لمؤتمر المندوبين المفوضين، من المعترف به أنه من الضروري دراسة مسألة المصطلحات المتصلة ببناء الثقة والأمن في استخدام تكنولوجيا المعلومات والاتصالات، وأن هذه المجموعة الأساسية يجب أن تتضمن مسائل هامة أخرى بالإضافة إلى الأمن السيبراني وأن تعريف</w:delText>
        </w:r>
        <w:r w:rsidDel="006F10F8">
          <w:rPr>
            <w:rFonts w:hint="cs"/>
            <w:rtl/>
            <w:lang w:bidi="ar-EG"/>
          </w:rPr>
          <w:delText xml:space="preserve"> </w:delText>
        </w:r>
        <w:r w:rsidRPr="002A08C8" w:rsidDel="006F10F8">
          <w:rPr>
            <w:rFonts w:hint="cs"/>
            <w:rtl/>
            <w:lang w:bidi="ar-EG"/>
          </w:rPr>
          <w:delText xml:space="preserve">الأمن السيبراني قد يحتاج إلى التعديل من وقت </w:delText>
        </w:r>
        <w:r w:rsidDel="006F10F8">
          <w:rPr>
            <w:rFonts w:hint="cs"/>
            <w:rtl/>
            <w:lang w:bidi="ar-EG"/>
          </w:rPr>
          <w:delText>إلى آخر</w:delText>
        </w:r>
        <w:r w:rsidRPr="002A08C8" w:rsidDel="006F10F8">
          <w:rPr>
            <w:rFonts w:hint="cs"/>
            <w:rtl/>
            <w:lang w:bidi="ar-EG"/>
          </w:rPr>
          <w:delText xml:space="preserve"> لإبراز التغيرات في مجال السياسة العامة؛</w:delText>
        </w:r>
      </w:del>
    </w:p>
    <w:p w:rsidR="00973933" w:rsidRPr="002A08C8" w:rsidDel="006F10F8" w:rsidRDefault="005349A8" w:rsidP="00973933">
      <w:pPr>
        <w:rPr>
          <w:del w:id="338" w:author="Imad RIZ" w:date="2016-10-07T14:58:00Z"/>
          <w:rtl/>
        </w:rPr>
      </w:pPr>
      <w:del w:id="339" w:author="Imad RIZ" w:date="2016-10-07T14:58:00Z">
        <w:r w:rsidRPr="009835F5" w:rsidDel="006F10F8">
          <w:rPr>
            <w:rFonts w:hint="eastAsia"/>
            <w:i/>
            <w:iCs/>
            <w:rtl/>
          </w:rPr>
          <w:delText>و</w:delText>
        </w:r>
        <w:r w:rsidRPr="009835F5" w:rsidDel="006F10F8">
          <w:rPr>
            <w:i/>
            <w:iCs/>
            <w:rtl/>
          </w:rPr>
          <w:delText xml:space="preserve"> )</w:delText>
        </w:r>
        <w:r w:rsidRPr="002A08C8" w:rsidDel="006F10F8">
          <w:rPr>
            <w:rFonts w:hint="cs"/>
            <w:rtl/>
          </w:rPr>
          <w:tab/>
          <w:delText xml:space="preserve">بأن القرار </w:delText>
        </w:r>
        <w:r w:rsidRPr="002A08C8" w:rsidDel="006F10F8">
          <w:delText>181</w:delText>
        </w:r>
        <w:r w:rsidRPr="002A08C8" w:rsidDel="006F10F8">
          <w:rPr>
            <w:rFonts w:hint="cs"/>
            <w:rtl/>
            <w:lang w:bidi="ar-EG"/>
          </w:rPr>
          <w:delText xml:space="preserve"> (</w:delText>
        </w:r>
        <w:r w:rsidDel="006F10F8">
          <w:rPr>
            <w:rFonts w:hint="cs"/>
            <w:rtl/>
            <w:lang w:bidi="ar-EG"/>
          </w:rPr>
          <w:delText>المراجَع في</w:delText>
        </w:r>
        <w:r w:rsidRPr="002A08C8" w:rsidDel="006F10F8">
          <w:rPr>
            <w:rFonts w:hint="cs"/>
            <w:rtl/>
            <w:lang w:bidi="ar-EG"/>
          </w:rPr>
          <w:delText xml:space="preserve"> غوادالاخارا، </w:delText>
        </w:r>
        <w:r w:rsidRPr="002A08C8" w:rsidDel="006F10F8">
          <w:rPr>
            <w:lang w:bidi="ar-EG"/>
          </w:rPr>
          <w:delText>2010</w:delText>
        </w:r>
        <w:r w:rsidRPr="002A08C8" w:rsidDel="006F10F8">
          <w:rPr>
            <w:rFonts w:hint="cs"/>
            <w:rtl/>
            <w:lang w:bidi="ar-EG"/>
          </w:rPr>
          <w:delText xml:space="preserve">) لمؤتمر المندوبين المفوضين ينص على </w:delText>
        </w:r>
        <w:r w:rsidRPr="002A08C8" w:rsidDel="006F10F8">
          <w:rPr>
            <w:rtl/>
          </w:rPr>
          <w:delText xml:space="preserve">مراعاة </w:delText>
        </w:r>
        <w:r w:rsidRPr="002A08C8" w:rsidDel="006F10F8">
          <w:rPr>
            <w:rFonts w:hint="cs"/>
            <w:rtl/>
          </w:rPr>
          <w:delText xml:space="preserve">تعريف الأمن السيبراني المعتمد في التوصية </w:delText>
        </w:r>
        <w:r w:rsidRPr="002A08C8" w:rsidDel="006F10F8">
          <w:delText>ITU</w:delText>
        </w:r>
        <w:r w:rsidRPr="002A08C8" w:rsidDel="006F10F8">
          <w:noBreakHyphen/>
          <w:delText>T X.1205</w:delText>
        </w:r>
        <w:r w:rsidRPr="002A08C8" w:rsidDel="006F10F8">
          <w:rPr>
            <w:rFonts w:hint="cs"/>
            <w:rtl/>
          </w:rPr>
          <w:delText xml:space="preserve"> لاستعماله في أنشطة</w:delText>
        </w:r>
        <w:r w:rsidRPr="002A08C8" w:rsidDel="006F10F8">
          <w:rPr>
            <w:rtl/>
          </w:rPr>
          <w:delText xml:space="preserve"> </w:delText>
        </w:r>
        <w:r w:rsidRPr="002A08C8" w:rsidDel="006F10F8">
          <w:rPr>
            <w:rFonts w:hint="cs"/>
            <w:rtl/>
          </w:rPr>
          <w:delText xml:space="preserve">الاتحاد </w:delText>
        </w:r>
        <w:r w:rsidRPr="002A08C8" w:rsidDel="006F10F8">
          <w:rPr>
            <w:rtl/>
          </w:rPr>
          <w:delText xml:space="preserve">المتعلقة ببناء الثقة والأمن في </w:delText>
        </w:r>
        <w:r w:rsidRPr="002A08C8" w:rsidDel="006F10F8">
          <w:rPr>
            <w:rFonts w:hint="cs"/>
            <w:rtl/>
          </w:rPr>
          <w:delText>استعمال</w:delText>
        </w:r>
        <w:r w:rsidRPr="002A08C8" w:rsidDel="006F10F8">
          <w:rPr>
            <w:rtl/>
          </w:rPr>
          <w:delText xml:space="preserve"> تكنولوجيا المعلومات</w:delText>
        </w:r>
        <w:r w:rsidRPr="002A08C8" w:rsidDel="006F10F8">
          <w:rPr>
            <w:rFonts w:hint="cs"/>
            <w:rtl/>
          </w:rPr>
          <w:delText> </w:delText>
        </w:r>
        <w:r w:rsidRPr="002A08C8" w:rsidDel="006F10F8">
          <w:rPr>
            <w:rtl/>
          </w:rPr>
          <w:delText>والاتصالات؛</w:delText>
        </w:r>
      </w:del>
    </w:p>
    <w:p w:rsidR="00973933" w:rsidRPr="002A290D" w:rsidDel="006F10F8" w:rsidRDefault="005349A8" w:rsidP="00973933">
      <w:pPr>
        <w:rPr>
          <w:del w:id="340" w:author="Imad RIZ" w:date="2016-10-07T14:58:00Z"/>
          <w:spacing w:val="-2"/>
          <w:u w:val="single"/>
          <w:rtl/>
          <w:lang w:bidi="ar-EG"/>
        </w:rPr>
      </w:pPr>
      <w:del w:id="341" w:author="Imad RIZ" w:date="2016-10-07T14:58:00Z">
        <w:r w:rsidRPr="009835F5" w:rsidDel="006F10F8">
          <w:rPr>
            <w:rFonts w:hint="eastAsia"/>
            <w:i/>
            <w:iCs/>
            <w:spacing w:val="-2"/>
            <w:rtl/>
          </w:rPr>
          <w:delText>ز</w:delText>
        </w:r>
        <w:r w:rsidRPr="009835F5" w:rsidDel="006F10F8">
          <w:rPr>
            <w:i/>
            <w:iCs/>
            <w:spacing w:val="-2"/>
            <w:rtl/>
          </w:rPr>
          <w:delText xml:space="preserve"> )</w:delText>
        </w:r>
        <w:r w:rsidRPr="002A08C8" w:rsidDel="006F10F8">
          <w:rPr>
            <w:rFonts w:hint="cs"/>
            <w:spacing w:val="-2"/>
            <w:rtl/>
          </w:rPr>
          <w:tab/>
          <w:delText xml:space="preserve">بأن لجنة الدراسات </w:delText>
        </w:r>
        <w:r w:rsidRPr="002A08C8" w:rsidDel="006F10F8">
          <w:rPr>
            <w:spacing w:val="-2"/>
          </w:rPr>
          <w:delText>17</w:delText>
        </w:r>
        <w:r w:rsidRPr="002A08C8" w:rsidDel="006F10F8">
          <w:rPr>
            <w:rFonts w:hint="cs"/>
            <w:spacing w:val="-2"/>
            <w:rtl/>
            <w:lang w:bidi="ar-EG"/>
          </w:rPr>
          <w:delText xml:space="preserve"> </w:delText>
        </w:r>
        <w:r w:rsidDel="006F10F8">
          <w:rPr>
            <w:rFonts w:hint="cs"/>
            <w:spacing w:val="-2"/>
            <w:rtl/>
            <w:lang w:bidi="ar-EG"/>
          </w:rPr>
          <w:delText>لقطاع تقييس</w:delText>
        </w:r>
        <w:r w:rsidRPr="002A08C8" w:rsidDel="006F10F8">
          <w:rPr>
            <w:rFonts w:hint="cs"/>
            <w:spacing w:val="-2"/>
            <w:rtl/>
            <w:lang w:bidi="ar-EG"/>
          </w:rPr>
          <w:delText xml:space="preserve"> الاتصالات مسؤولة عن إعداد التوصيات الأساسية بشأن أمن الاتصالات وتكنولوجيا المعلومات والاتصالات </w:delText>
        </w:r>
        <w:r w:rsidDel="006F10F8">
          <w:rPr>
            <w:rFonts w:hint="cs"/>
            <w:spacing w:val="-2"/>
            <w:rtl/>
            <w:lang w:bidi="ar-EG"/>
          </w:rPr>
          <w:delText>وفقاً لما يقره</w:delText>
        </w:r>
        <w:r w:rsidRPr="002A08C8" w:rsidDel="006F10F8">
          <w:rPr>
            <w:rFonts w:hint="cs"/>
            <w:spacing w:val="-2"/>
            <w:rtl/>
            <w:lang w:bidi="ar-EG"/>
          </w:rPr>
          <w:delText xml:space="preserve"> القرار </w:delText>
        </w:r>
        <w:r w:rsidRPr="002A08C8" w:rsidDel="006F10F8">
          <w:rPr>
            <w:spacing w:val="-2"/>
          </w:rPr>
          <w:delText>181</w:delText>
        </w:r>
        <w:r w:rsidRPr="002A08C8" w:rsidDel="006F10F8">
          <w:rPr>
            <w:rFonts w:hint="cs"/>
            <w:spacing w:val="-2"/>
            <w:rtl/>
            <w:lang w:bidi="ar-EG"/>
          </w:rPr>
          <w:delText xml:space="preserve"> (</w:delText>
        </w:r>
        <w:r w:rsidDel="006F10F8">
          <w:rPr>
            <w:rFonts w:hint="cs"/>
            <w:spacing w:val="-2"/>
            <w:rtl/>
            <w:lang w:bidi="ar-EG"/>
          </w:rPr>
          <w:delText xml:space="preserve">المراجَع في </w:delText>
        </w:r>
        <w:r w:rsidRPr="002A08C8" w:rsidDel="006F10F8">
          <w:rPr>
            <w:rFonts w:hint="cs"/>
            <w:spacing w:val="-2"/>
            <w:rtl/>
            <w:lang w:bidi="ar-EG"/>
          </w:rPr>
          <w:delText xml:space="preserve">غوادالاخارا، </w:delText>
        </w:r>
        <w:r w:rsidRPr="002A08C8" w:rsidDel="006F10F8">
          <w:rPr>
            <w:spacing w:val="-2"/>
            <w:lang w:bidi="ar-EG"/>
          </w:rPr>
          <w:delText>2010</w:delText>
        </w:r>
        <w:r w:rsidRPr="002A08C8" w:rsidDel="006F10F8">
          <w:rPr>
            <w:rFonts w:hint="cs"/>
            <w:spacing w:val="-2"/>
            <w:rtl/>
            <w:lang w:bidi="ar-EG"/>
          </w:rPr>
          <w:delText>) لمؤتمر المندوبين المفوضين،</w:delText>
        </w:r>
      </w:del>
    </w:p>
    <w:p w:rsidR="00973933" w:rsidRPr="00D51029" w:rsidRDefault="005349A8" w:rsidP="00973933">
      <w:pPr>
        <w:pStyle w:val="Call"/>
        <w:rPr>
          <w:rtl/>
        </w:rPr>
      </w:pPr>
      <w:r w:rsidRPr="00D51029">
        <w:rPr>
          <w:rFonts w:hint="cs"/>
          <w:rtl/>
        </w:rPr>
        <w:t>وإذ تلاحظ</w:t>
      </w:r>
    </w:p>
    <w:p w:rsidR="00973933" w:rsidRPr="002D3B66" w:rsidRDefault="005349A8" w:rsidP="00973933">
      <w:pPr>
        <w:rPr>
          <w:rtl/>
        </w:rPr>
      </w:pPr>
      <w:r w:rsidRPr="002D3B66">
        <w:rPr>
          <w:rFonts w:hint="cs"/>
          <w:i/>
          <w:iCs/>
          <w:rtl/>
        </w:rPr>
        <w:t xml:space="preserve"> أ )</w:t>
      </w:r>
      <w:r w:rsidRPr="002D3B66">
        <w:rPr>
          <w:rFonts w:hint="cs"/>
          <w:rtl/>
        </w:rPr>
        <w:tab/>
        <w:t>جدية النشاط والاهتمام لوضع معايير للأمن وتوصيات بشأن الاتصالات/تكنولوجيا المعلومات والاتصالات في لجنة الدراسات</w:t>
      </w:r>
      <w:r w:rsidRPr="002D3B66">
        <w:rPr>
          <w:rFonts w:hint="eastAsia"/>
          <w:rtl/>
        </w:rPr>
        <w:t> </w:t>
      </w:r>
      <w:r w:rsidRPr="002D3B66">
        <w:t>17</w:t>
      </w:r>
      <w:r w:rsidRPr="002D3B66">
        <w:rPr>
          <w:rFonts w:hint="cs"/>
          <w:rtl/>
        </w:rPr>
        <w:t xml:space="preserve"> لقطاع تقييس</w:t>
      </w:r>
      <w:r w:rsidRPr="002D3B66">
        <w:rPr>
          <w:rFonts w:hint="eastAsia"/>
          <w:rtl/>
        </w:rPr>
        <w:t> </w:t>
      </w:r>
      <w:r w:rsidRPr="002D3B66">
        <w:rPr>
          <w:rFonts w:hint="cs"/>
          <w:rtl/>
        </w:rPr>
        <w:t>الاتصالات، لجنة الدراسات الرائدة المعنية بالأمن</w:t>
      </w:r>
      <w:ins w:id="342" w:author="Awad, Samy" w:date="2016-10-07T17:31:00Z">
        <w:r w:rsidR="00680447">
          <w:rPr>
            <w:rFonts w:hint="cs"/>
            <w:rtl/>
          </w:rPr>
          <w:t xml:space="preserve"> </w:t>
        </w:r>
        <w:r w:rsidR="00680447" w:rsidRPr="002534EF">
          <w:rPr>
            <w:rFonts w:hint="eastAsia"/>
            <w:rtl/>
          </w:rPr>
          <w:t>وإدارة</w:t>
        </w:r>
        <w:r w:rsidR="00680447" w:rsidRPr="002534EF">
          <w:rPr>
            <w:rtl/>
          </w:rPr>
          <w:t xml:space="preserve"> </w:t>
        </w:r>
        <w:r w:rsidR="00680447" w:rsidRPr="002534EF">
          <w:rPr>
            <w:rFonts w:hint="eastAsia"/>
            <w:rtl/>
          </w:rPr>
          <w:t>الهوية</w:t>
        </w:r>
      </w:ins>
      <w:r w:rsidRPr="002D3B66">
        <w:rPr>
          <w:rFonts w:hint="cs"/>
          <w:rtl/>
        </w:rPr>
        <w:t>، وغيرها من هيئات التقييس، بما</w:t>
      </w:r>
      <w:r w:rsidRPr="002D3B66">
        <w:rPr>
          <w:rFonts w:hint="eastAsia"/>
          <w:rtl/>
        </w:rPr>
        <w:t> </w:t>
      </w:r>
      <w:r w:rsidRPr="002D3B66">
        <w:rPr>
          <w:rFonts w:hint="cs"/>
          <w:rtl/>
        </w:rPr>
        <w:t>فيها مجموعة التعاون لوضع معايير عالمية؛</w:t>
      </w:r>
    </w:p>
    <w:p w:rsidR="00973933" w:rsidRPr="0017749E" w:rsidRDefault="005349A8" w:rsidP="00973933">
      <w:pPr>
        <w:rPr>
          <w:rtl/>
        </w:rPr>
      </w:pPr>
      <w:r w:rsidRPr="0017749E">
        <w:rPr>
          <w:rFonts w:hint="cs"/>
          <w:i/>
          <w:iCs/>
          <w:rtl/>
        </w:rPr>
        <w:t>ب)</w:t>
      </w:r>
      <w:r w:rsidRPr="0017749E">
        <w:rPr>
          <w:rFonts w:hint="cs"/>
          <w:rtl/>
        </w:rPr>
        <w:tab/>
        <w:t>ضرورة مواءمة الاستراتيجيات والمبادرات الوطنية والإقليمية والدولية إلى أقصى حد ممكن من أجل تلافي الازدواجية وتحقيق الاستعمال الأمثل للموارد؛</w:t>
      </w:r>
    </w:p>
    <w:p w:rsidR="002534EF" w:rsidRDefault="006E7934">
      <w:pPr>
        <w:rPr>
          <w:ins w:id="343" w:author="Imad RIZ" w:date="2016-10-18T10:49:00Z"/>
          <w:rtl/>
          <w:lang w:bidi="ar"/>
        </w:rPr>
        <w:pPrChange w:id="344" w:author="Imad RIZ" w:date="2016-10-07T14:59:00Z">
          <w:pPr/>
        </w:pPrChange>
      </w:pPr>
      <w:ins w:id="345" w:author="Imad RIZ" w:date="2016-10-07T14:59:00Z">
        <w:r>
          <w:rPr>
            <w:rFonts w:hint="cs"/>
            <w:i/>
            <w:iCs/>
            <w:rtl/>
          </w:rPr>
          <w:t>ج)</w:t>
        </w:r>
        <w:r>
          <w:rPr>
            <w:rFonts w:hint="cs"/>
            <w:i/>
            <w:iCs/>
            <w:rtl/>
          </w:rPr>
          <w:tab/>
        </w:r>
      </w:ins>
      <w:ins w:id="346" w:author="Waishek, Wady" w:date="2016-10-14T15:07:00Z">
        <w:r w:rsidR="00A90885" w:rsidRPr="007E15D6">
          <w:rPr>
            <w:rFonts w:hint="cs"/>
            <w:rtl/>
            <w:lang w:bidi="ar"/>
          </w:rPr>
          <w:t>أن</w:t>
        </w:r>
      </w:ins>
      <w:ins w:id="347" w:author="Waishek, Wady" w:date="2016-10-14T15:08:00Z">
        <w:r w:rsidR="00A90885" w:rsidRPr="00A90885">
          <w:rPr>
            <w:rFonts w:hint="cs"/>
            <w:rtl/>
            <w:lang w:bidi="ar"/>
          </w:rPr>
          <w:t xml:space="preserve"> </w:t>
        </w:r>
        <w:r w:rsidR="00A90885" w:rsidRPr="007E15D6">
          <w:rPr>
            <w:rFonts w:hint="cs"/>
            <w:rtl/>
            <w:lang w:bidi="ar"/>
          </w:rPr>
          <w:t>لقطاع تنمية الاتصالات</w:t>
        </w:r>
        <w:r w:rsidR="00A90885" w:rsidRPr="00A90885">
          <w:rPr>
            <w:rFonts w:hint="cs"/>
            <w:rtl/>
            <w:lang w:bidi="ar"/>
          </w:rPr>
          <w:t xml:space="preserve"> </w:t>
        </w:r>
        <w:r w:rsidR="00A90885" w:rsidRPr="007E15D6">
          <w:rPr>
            <w:rFonts w:hint="cs"/>
            <w:rtl/>
            <w:lang w:bidi="ar"/>
          </w:rPr>
          <w:t>دورا</w:t>
        </w:r>
        <w:r w:rsidR="00A90885">
          <w:rPr>
            <w:rFonts w:hint="cs"/>
            <w:rtl/>
            <w:lang w:bidi="ar"/>
          </w:rPr>
          <w:t>ً</w:t>
        </w:r>
        <w:r w:rsidR="00A90885" w:rsidRPr="00A90885">
          <w:rPr>
            <w:rFonts w:hint="cs"/>
            <w:rtl/>
            <w:lang w:bidi="ar"/>
          </w:rPr>
          <w:t xml:space="preserve"> </w:t>
        </w:r>
        <w:r w:rsidR="00A90885" w:rsidRPr="007E15D6">
          <w:rPr>
            <w:rFonts w:hint="cs"/>
            <w:rtl/>
            <w:lang w:bidi="ar"/>
          </w:rPr>
          <w:t>في مساعدة البلدان النامية في أنشطة بناء قدرات الأمن السيبراني</w:t>
        </w:r>
        <w:r w:rsidR="00A90885">
          <w:rPr>
            <w:rFonts w:hint="cs"/>
            <w:rtl/>
            <w:lang w:bidi="ar"/>
          </w:rPr>
          <w:t xml:space="preserve"> بما يناسب</w:t>
        </w:r>
        <w:r w:rsidR="00A90885" w:rsidRPr="00A90885">
          <w:rPr>
            <w:rFonts w:hint="cs"/>
            <w:rtl/>
            <w:lang w:bidi="ar"/>
          </w:rPr>
          <w:t xml:space="preserve"> </w:t>
        </w:r>
        <w:r w:rsidR="00A90885" w:rsidRPr="007E15D6">
          <w:rPr>
            <w:rFonts w:hint="cs"/>
            <w:rtl/>
            <w:lang w:bidi="ar"/>
          </w:rPr>
          <w:t>الظروف والمتطلبات الخاصة لكل بلد</w:t>
        </w:r>
      </w:ins>
      <w:ins w:id="348" w:author="Waishek, Wady" w:date="2016-10-14T15:09:00Z">
        <w:r w:rsidR="00A90885">
          <w:rPr>
            <w:rFonts w:hint="cs"/>
            <w:rtl/>
            <w:lang w:bidi="ar"/>
          </w:rPr>
          <w:t>؛</w:t>
        </w:r>
      </w:ins>
    </w:p>
    <w:p w:rsidR="00973933" w:rsidRDefault="005349A8" w:rsidP="009E24DD">
      <w:pPr>
        <w:rPr>
          <w:rtl/>
        </w:rPr>
      </w:pPr>
      <w:del w:id="349" w:author="Imad RIZ" w:date="2016-10-07T14:59:00Z">
        <w:r w:rsidRPr="00870EED" w:rsidDel="006E7934">
          <w:rPr>
            <w:rFonts w:hint="cs"/>
            <w:i/>
            <w:iCs/>
            <w:rtl/>
          </w:rPr>
          <w:delText>ج</w:delText>
        </w:r>
      </w:del>
      <w:ins w:id="350" w:author="Imad RIZ" w:date="2016-10-07T14:59:00Z">
        <w:r w:rsidR="006E7934">
          <w:rPr>
            <w:rFonts w:ascii="Traditional Arabic" w:hAnsi="Traditional Arabic"/>
            <w:i/>
            <w:iCs/>
            <w:rtl/>
          </w:rPr>
          <w:t>ﺩ</w:t>
        </w:r>
        <w:r w:rsidR="006E7934">
          <w:rPr>
            <w:rFonts w:hint="cs"/>
            <w:i/>
            <w:iCs/>
            <w:rtl/>
          </w:rPr>
          <w:t xml:space="preserve"> </w:t>
        </w:r>
      </w:ins>
      <w:r w:rsidRPr="00870EED">
        <w:rPr>
          <w:rFonts w:hint="cs"/>
          <w:i/>
          <w:iCs/>
          <w:rtl/>
        </w:rPr>
        <w:t>)</w:t>
      </w:r>
      <w:r w:rsidRPr="00512A4C">
        <w:rPr>
          <w:rFonts w:hint="cs"/>
          <w:rtl/>
        </w:rPr>
        <w:tab/>
        <w:t>أن</w:t>
      </w:r>
      <w:r>
        <w:rPr>
          <w:rFonts w:hint="cs"/>
          <w:rtl/>
        </w:rPr>
        <w:t xml:space="preserve"> من شأن</w:t>
      </w:r>
      <w:r w:rsidRPr="00512A4C">
        <w:rPr>
          <w:rFonts w:hint="cs"/>
          <w:rtl/>
        </w:rPr>
        <w:t xml:space="preserve"> التنسيق والتعاون بين المنظمات العاملة على قضايا الأمن تعزيز التقدم والمساهمة </w:t>
      </w:r>
      <w:r>
        <w:rPr>
          <w:rFonts w:hint="cs"/>
          <w:rtl/>
        </w:rPr>
        <w:t>في </w:t>
      </w:r>
      <w:r w:rsidRPr="00512A4C">
        <w:rPr>
          <w:rFonts w:hint="cs"/>
          <w:rtl/>
        </w:rPr>
        <w:t>بناء ثقافة الأمن السيبراني والحفاظ عليها</w:t>
      </w:r>
      <w:del w:id="351" w:author="Imad RIZ" w:date="2016-10-07T14:59:00Z">
        <w:r w:rsidDel="006E7934">
          <w:rPr>
            <w:rFonts w:hint="cs"/>
            <w:rtl/>
          </w:rPr>
          <w:delText>؛</w:delText>
        </w:r>
      </w:del>
      <w:ins w:id="352" w:author="Imad RIZ" w:date="2016-10-07T14:59:00Z">
        <w:r w:rsidR="006E7934">
          <w:rPr>
            <w:rFonts w:hint="cs"/>
            <w:rtl/>
          </w:rPr>
          <w:t>،</w:t>
        </w:r>
      </w:ins>
    </w:p>
    <w:p w:rsidR="00973933" w:rsidRPr="00680447" w:rsidDel="006E7934" w:rsidRDefault="005349A8" w:rsidP="00234EC1">
      <w:pPr>
        <w:rPr>
          <w:del w:id="353" w:author="Imad RIZ" w:date="2016-10-07T14:59:00Z"/>
          <w:rtl/>
          <w:rPrChange w:id="354" w:author="Awad, Samy" w:date="2016-10-07T17:32:00Z">
            <w:rPr>
              <w:del w:id="355" w:author="Imad RIZ" w:date="2016-10-07T14:59:00Z"/>
              <w:spacing w:val="-6"/>
              <w:rtl/>
            </w:rPr>
          </w:rPrChange>
        </w:rPr>
      </w:pPr>
      <w:del w:id="356" w:author="Imad RIZ" w:date="2016-10-07T14:59:00Z">
        <w:r w:rsidRPr="00234EC1" w:rsidDel="006E7934">
          <w:rPr>
            <w:rFonts w:hint="eastAsia"/>
            <w:i/>
            <w:iCs/>
            <w:rtl/>
          </w:rPr>
          <w:lastRenderedPageBreak/>
          <w:delText>د</w:delText>
        </w:r>
        <w:r w:rsidRPr="00234EC1" w:rsidDel="006E7934">
          <w:rPr>
            <w:i/>
            <w:iCs/>
            <w:rtl/>
          </w:rPr>
          <w:delText xml:space="preserve"> )</w:delText>
        </w:r>
        <w:r w:rsidRPr="00234EC1" w:rsidDel="006E7934">
          <w:rPr>
            <w:rtl/>
          </w:rPr>
          <w:tab/>
        </w:r>
        <w:r w:rsidRPr="00234EC1" w:rsidDel="006E7934">
          <w:rPr>
            <w:rFonts w:hint="eastAsia"/>
            <w:rtl/>
            <w:lang w:bidi="ar-EG"/>
            <w:rPrChange w:id="357" w:author="Awad, Samy" w:date="2016-10-07T17:32:00Z">
              <w:rPr>
                <w:rFonts w:hint="eastAsia"/>
                <w:spacing w:val="-6"/>
                <w:rtl/>
                <w:lang w:bidi="ar-EG"/>
              </w:rPr>
            </w:rPrChange>
          </w:rPr>
          <w:delText>أن</w:delText>
        </w:r>
        <w:r w:rsidRPr="00234EC1" w:rsidDel="006E7934">
          <w:rPr>
            <w:rtl/>
            <w:rPrChange w:id="358" w:author="Awad, Samy" w:date="2016-10-07T17:32:00Z">
              <w:rPr>
                <w:spacing w:val="-6"/>
                <w:rtl/>
              </w:rPr>
            </w:rPrChange>
          </w:rPr>
          <w:delText xml:space="preserve"> لجنة الدراسات</w:delText>
        </w:r>
        <w:r w:rsidRPr="00234EC1" w:rsidDel="006E7934">
          <w:rPr>
            <w:rFonts w:hint="eastAsia"/>
            <w:rtl/>
            <w:rPrChange w:id="359" w:author="Awad, Samy" w:date="2016-10-07T17:32:00Z">
              <w:rPr>
                <w:rFonts w:hint="eastAsia"/>
                <w:spacing w:val="-6"/>
                <w:rtl/>
              </w:rPr>
            </w:rPrChange>
          </w:rPr>
          <w:delText> </w:delText>
        </w:r>
      </w:del>
      <w:del w:id="360" w:author="Imad RIZ" w:date="2016-10-18T10:51:00Z">
        <w:r w:rsidR="00234EC1" w:rsidDel="00234EC1">
          <w:rPr>
            <w:szCs w:val="22"/>
          </w:rPr>
          <w:delText>17</w:delText>
        </w:r>
      </w:del>
      <w:del w:id="361" w:author="Imad RIZ" w:date="2016-10-07T14:59:00Z">
        <w:r w:rsidRPr="00234EC1" w:rsidDel="006E7934">
          <w:rPr>
            <w:rtl/>
            <w:rPrChange w:id="362" w:author="Awad, Samy" w:date="2016-10-07T17:32:00Z">
              <w:rPr>
                <w:spacing w:val="-6"/>
                <w:rtl/>
              </w:rPr>
            </w:rPrChange>
          </w:rPr>
          <w:delText xml:space="preserve"> لقطاع تقييس الاتصالات تقوم بدراسة إمكانية إنشاء مركز وطني لأمن الشبكات العمومية القائمة على بروتوكول الإنترنت لفائدة البلدان</w:delText>
        </w:r>
        <w:r w:rsidRPr="00234EC1" w:rsidDel="006E7934">
          <w:rPr>
            <w:rFonts w:hint="eastAsia"/>
            <w:rtl/>
            <w:rPrChange w:id="363" w:author="Awad, Samy" w:date="2016-10-07T17:32:00Z">
              <w:rPr>
                <w:rFonts w:hint="eastAsia"/>
                <w:spacing w:val="-6"/>
                <w:rtl/>
              </w:rPr>
            </w:rPrChange>
          </w:rPr>
          <w:delText> النامية،</w:delText>
        </w:r>
        <w:r w:rsidRPr="00234EC1" w:rsidDel="006E7934">
          <w:rPr>
            <w:rtl/>
            <w:rPrChange w:id="364" w:author="Awad, Samy" w:date="2016-10-07T17:32:00Z">
              <w:rPr>
                <w:spacing w:val="-6"/>
                <w:rtl/>
              </w:rPr>
            </w:rPrChange>
          </w:rPr>
          <w:delText xml:space="preserve"> وفقاً لما يقره القرار </w:delText>
        </w:r>
      </w:del>
      <w:del w:id="365" w:author="Imad RIZ" w:date="2016-10-18T10:51:00Z">
        <w:r w:rsidR="00234EC1" w:rsidDel="00234EC1">
          <w:rPr>
            <w:szCs w:val="22"/>
          </w:rPr>
          <w:delText>130</w:delText>
        </w:r>
      </w:del>
      <w:del w:id="366" w:author="Imad RIZ" w:date="2016-10-07T14:59:00Z">
        <w:r w:rsidRPr="00234EC1" w:rsidDel="006E7934">
          <w:rPr>
            <w:rtl/>
            <w:lang w:bidi="ar-EG"/>
            <w:rPrChange w:id="367" w:author="Awad, Samy" w:date="2016-10-07T17:32:00Z">
              <w:rPr>
                <w:spacing w:val="-6"/>
                <w:rtl/>
                <w:lang w:bidi="ar-EG"/>
              </w:rPr>
            </w:rPrChange>
          </w:rPr>
          <w:delText xml:space="preserve"> (المراجَع في غوادالاخارا، </w:delText>
        </w:r>
        <w:r w:rsidR="00234EC1" w:rsidRPr="00234EC1" w:rsidDel="006E7934">
          <w:rPr>
            <w:rtl/>
            <w:lang w:bidi="ar-EG"/>
            <w:rPrChange w:id="368" w:author="Awad, Samy" w:date="2016-10-07T17:32:00Z">
              <w:rPr>
                <w:spacing w:val="-6"/>
                <w:rtl/>
                <w:lang w:bidi="ar-EG"/>
              </w:rPr>
            </w:rPrChange>
          </w:rPr>
          <w:delText>2010</w:delText>
        </w:r>
        <w:r w:rsidRPr="00234EC1" w:rsidDel="006E7934">
          <w:rPr>
            <w:rtl/>
            <w:lang w:bidi="ar-EG"/>
            <w:rPrChange w:id="369" w:author="Awad, Samy" w:date="2016-10-07T17:32:00Z">
              <w:rPr>
                <w:spacing w:val="-6"/>
                <w:rtl/>
                <w:lang w:bidi="ar-EG"/>
              </w:rPr>
            </w:rPrChange>
          </w:rPr>
          <w:delText xml:space="preserve">) </w:delText>
        </w:r>
        <w:r w:rsidRPr="00234EC1" w:rsidDel="006E7934">
          <w:rPr>
            <w:rFonts w:hint="eastAsia"/>
            <w:rtl/>
            <w:lang w:bidi="ar-EG"/>
            <w:rPrChange w:id="370" w:author="Awad, Samy" w:date="2016-10-07T17:32:00Z">
              <w:rPr>
                <w:rFonts w:hint="eastAsia"/>
                <w:spacing w:val="-6"/>
                <w:rtl/>
                <w:lang w:bidi="ar-EG"/>
              </w:rPr>
            </w:rPrChange>
          </w:rPr>
          <w:delText>لمؤتمر</w:delText>
        </w:r>
        <w:r w:rsidRPr="00234EC1" w:rsidDel="006E7934">
          <w:rPr>
            <w:rtl/>
            <w:lang w:bidi="ar-EG"/>
            <w:rPrChange w:id="371" w:author="Awad, Samy" w:date="2016-10-07T17:32:00Z">
              <w:rPr>
                <w:spacing w:val="-6"/>
                <w:rtl/>
                <w:lang w:bidi="ar-EG"/>
              </w:rPr>
            </w:rPrChange>
          </w:rPr>
          <w:delText xml:space="preserve"> </w:delText>
        </w:r>
        <w:r w:rsidRPr="00234EC1" w:rsidDel="006E7934">
          <w:rPr>
            <w:rFonts w:hint="eastAsia"/>
            <w:rtl/>
            <w:lang w:bidi="ar-EG"/>
            <w:rPrChange w:id="372" w:author="Awad, Samy" w:date="2016-10-07T17:32:00Z">
              <w:rPr>
                <w:rFonts w:hint="eastAsia"/>
                <w:spacing w:val="-6"/>
                <w:rtl/>
                <w:lang w:bidi="ar-EG"/>
              </w:rPr>
            </w:rPrChange>
          </w:rPr>
          <w:delText>المندوبين</w:delText>
        </w:r>
        <w:r w:rsidRPr="00234EC1" w:rsidDel="006E7934">
          <w:rPr>
            <w:rtl/>
            <w:lang w:bidi="ar-EG"/>
            <w:rPrChange w:id="373" w:author="Awad, Samy" w:date="2016-10-07T17:32:00Z">
              <w:rPr>
                <w:spacing w:val="-6"/>
                <w:rtl/>
                <w:lang w:bidi="ar-EG"/>
              </w:rPr>
            </w:rPrChange>
          </w:rPr>
          <w:delText xml:space="preserve"> </w:delText>
        </w:r>
        <w:r w:rsidRPr="00234EC1" w:rsidDel="006E7934">
          <w:rPr>
            <w:rFonts w:hint="eastAsia"/>
            <w:rtl/>
            <w:lang w:bidi="ar-EG"/>
            <w:rPrChange w:id="374" w:author="Awad, Samy" w:date="2016-10-07T17:32:00Z">
              <w:rPr>
                <w:rFonts w:hint="eastAsia"/>
                <w:spacing w:val="-6"/>
                <w:rtl/>
                <w:lang w:bidi="ar-EG"/>
              </w:rPr>
            </w:rPrChange>
          </w:rPr>
          <w:delText>المفوضين،</w:delText>
        </w:r>
        <w:r w:rsidRPr="00234EC1" w:rsidDel="006E7934">
          <w:rPr>
            <w:rtl/>
            <w:lang w:bidi="ar-EG"/>
            <w:rPrChange w:id="375" w:author="Awad, Samy" w:date="2016-10-07T17:32:00Z">
              <w:rPr>
                <w:spacing w:val="-6"/>
                <w:rtl/>
                <w:lang w:bidi="ar-EG"/>
              </w:rPr>
            </w:rPrChange>
          </w:rPr>
          <w:delText xml:space="preserve"> </w:delText>
        </w:r>
        <w:r w:rsidRPr="00234EC1" w:rsidDel="006E7934">
          <w:rPr>
            <w:rFonts w:hint="eastAsia"/>
            <w:rtl/>
            <w:lang w:bidi="ar-EG"/>
            <w:rPrChange w:id="376" w:author="Awad, Samy" w:date="2016-10-07T17:32:00Z">
              <w:rPr>
                <w:rFonts w:hint="eastAsia"/>
                <w:spacing w:val="-6"/>
                <w:rtl/>
                <w:lang w:bidi="ar-EG"/>
              </w:rPr>
            </w:rPrChange>
          </w:rPr>
          <w:delText>وأن</w:delText>
        </w:r>
        <w:r w:rsidRPr="00234EC1" w:rsidDel="006E7934">
          <w:rPr>
            <w:rtl/>
            <w:lang w:bidi="ar-EG"/>
            <w:rPrChange w:id="377" w:author="Awad, Samy" w:date="2016-10-07T17:32:00Z">
              <w:rPr>
                <w:spacing w:val="-6"/>
                <w:rtl/>
                <w:lang w:bidi="ar-EG"/>
              </w:rPr>
            </w:rPrChange>
          </w:rPr>
          <w:delText xml:space="preserve"> </w:delText>
        </w:r>
        <w:r w:rsidRPr="00234EC1" w:rsidDel="006E7934">
          <w:rPr>
            <w:rFonts w:hint="eastAsia"/>
            <w:rtl/>
            <w:lang w:bidi="ar-EG"/>
            <w:rPrChange w:id="378" w:author="Awad, Samy" w:date="2016-10-07T17:32:00Z">
              <w:rPr>
                <w:rFonts w:hint="eastAsia"/>
                <w:spacing w:val="-6"/>
                <w:rtl/>
                <w:lang w:bidi="ar-EG"/>
              </w:rPr>
            </w:rPrChange>
          </w:rPr>
          <w:delText>بعض</w:delText>
        </w:r>
        <w:r w:rsidRPr="00234EC1" w:rsidDel="006E7934">
          <w:rPr>
            <w:rtl/>
            <w:lang w:bidi="ar-EG"/>
            <w:rPrChange w:id="379" w:author="Awad, Samy" w:date="2016-10-07T17:32:00Z">
              <w:rPr>
                <w:spacing w:val="-6"/>
                <w:rtl/>
                <w:lang w:bidi="ar-EG"/>
              </w:rPr>
            </w:rPrChange>
          </w:rPr>
          <w:delText xml:space="preserve"> </w:delText>
        </w:r>
        <w:r w:rsidRPr="00234EC1" w:rsidDel="006E7934">
          <w:rPr>
            <w:rFonts w:hint="eastAsia"/>
            <w:rtl/>
            <w:lang w:bidi="ar-EG"/>
            <w:rPrChange w:id="380" w:author="Awad, Samy" w:date="2016-10-07T17:32:00Z">
              <w:rPr>
                <w:rFonts w:hint="eastAsia"/>
                <w:spacing w:val="-6"/>
                <w:rtl/>
                <w:lang w:bidi="ar-EG"/>
              </w:rPr>
            </w:rPrChange>
          </w:rPr>
          <w:delText>ال</w:delText>
        </w:r>
        <w:r w:rsidRPr="00234EC1" w:rsidDel="006E7934">
          <w:rPr>
            <w:rFonts w:hint="eastAsia"/>
            <w:rtl/>
            <w:rPrChange w:id="381" w:author="Awad, Samy" w:date="2016-10-07T17:32:00Z">
              <w:rPr>
                <w:rFonts w:hint="eastAsia"/>
                <w:spacing w:val="-6"/>
                <w:rtl/>
              </w:rPr>
            </w:rPrChange>
          </w:rPr>
          <w:delText>أعمال</w:delText>
        </w:r>
        <w:r w:rsidRPr="00234EC1" w:rsidDel="006E7934">
          <w:rPr>
            <w:rtl/>
            <w:rPrChange w:id="382" w:author="Awad, Samy" w:date="2016-10-07T17:32:00Z">
              <w:rPr>
                <w:spacing w:val="-6"/>
                <w:rtl/>
              </w:rPr>
            </w:rPrChange>
          </w:rPr>
          <w:delText xml:space="preserve"> </w:delText>
        </w:r>
        <w:r w:rsidRPr="00234EC1" w:rsidDel="006E7934">
          <w:rPr>
            <w:rFonts w:hint="eastAsia"/>
            <w:rtl/>
            <w:rPrChange w:id="383" w:author="Awad, Samy" w:date="2016-10-07T17:32:00Z">
              <w:rPr>
                <w:rFonts w:hint="eastAsia"/>
                <w:spacing w:val="-6"/>
                <w:rtl/>
              </w:rPr>
            </w:rPrChange>
          </w:rPr>
          <w:delText>قد</w:delText>
        </w:r>
        <w:r w:rsidRPr="00234EC1" w:rsidDel="006E7934">
          <w:rPr>
            <w:rtl/>
            <w:rPrChange w:id="384" w:author="Awad, Samy" w:date="2016-10-07T17:32:00Z">
              <w:rPr>
                <w:spacing w:val="-6"/>
                <w:rtl/>
              </w:rPr>
            </w:rPrChange>
          </w:rPr>
          <w:delText xml:space="preserve"> </w:delText>
        </w:r>
        <w:r w:rsidRPr="00234EC1" w:rsidDel="006E7934">
          <w:rPr>
            <w:rFonts w:hint="eastAsia"/>
            <w:rtl/>
            <w:rPrChange w:id="385" w:author="Awad, Samy" w:date="2016-10-07T17:32:00Z">
              <w:rPr>
                <w:rFonts w:hint="eastAsia"/>
                <w:spacing w:val="-6"/>
                <w:rtl/>
              </w:rPr>
            </w:rPrChange>
          </w:rPr>
          <w:delText>أنجزت</w:delText>
        </w:r>
        <w:r w:rsidRPr="00234EC1" w:rsidDel="006E7934">
          <w:rPr>
            <w:rtl/>
            <w:rPrChange w:id="386" w:author="Awad, Samy" w:date="2016-10-07T17:32:00Z">
              <w:rPr>
                <w:spacing w:val="-6"/>
                <w:rtl/>
              </w:rPr>
            </w:rPrChange>
          </w:rPr>
          <w:delText xml:space="preserve"> </w:delText>
        </w:r>
        <w:r w:rsidRPr="00234EC1" w:rsidDel="006E7934">
          <w:rPr>
            <w:rFonts w:hint="eastAsia"/>
            <w:rtl/>
            <w:rPrChange w:id="387" w:author="Awad, Samy" w:date="2016-10-07T17:32:00Z">
              <w:rPr>
                <w:rFonts w:hint="eastAsia"/>
                <w:spacing w:val="-6"/>
                <w:rtl/>
              </w:rPr>
            </w:rPrChange>
          </w:rPr>
          <w:delText>في</w:delText>
        </w:r>
        <w:r w:rsidRPr="00234EC1" w:rsidDel="006E7934">
          <w:rPr>
            <w:rtl/>
            <w:rPrChange w:id="388" w:author="Awad, Samy" w:date="2016-10-07T17:32:00Z">
              <w:rPr>
                <w:spacing w:val="-6"/>
                <w:rtl/>
              </w:rPr>
            </w:rPrChange>
          </w:rPr>
          <w:delText xml:space="preserve"> </w:delText>
        </w:r>
        <w:r w:rsidRPr="00234EC1" w:rsidDel="006E7934">
          <w:rPr>
            <w:rFonts w:hint="eastAsia"/>
            <w:rtl/>
            <w:rPrChange w:id="389" w:author="Awad, Samy" w:date="2016-10-07T17:32:00Z">
              <w:rPr>
                <w:rFonts w:hint="eastAsia"/>
                <w:spacing w:val="-6"/>
                <w:rtl/>
              </w:rPr>
            </w:rPrChange>
          </w:rPr>
          <w:delText>هذا</w:delText>
        </w:r>
        <w:r w:rsidRPr="00234EC1" w:rsidDel="006E7934">
          <w:rPr>
            <w:rtl/>
            <w:rPrChange w:id="390" w:author="Awad, Samy" w:date="2016-10-07T17:32:00Z">
              <w:rPr>
                <w:spacing w:val="-6"/>
                <w:rtl/>
              </w:rPr>
            </w:rPrChange>
          </w:rPr>
          <w:delText xml:space="preserve"> </w:delText>
        </w:r>
        <w:r w:rsidRPr="00234EC1" w:rsidDel="006E7934">
          <w:rPr>
            <w:rFonts w:hint="eastAsia"/>
            <w:rtl/>
            <w:rPrChange w:id="391" w:author="Awad, Samy" w:date="2016-10-07T17:32:00Z">
              <w:rPr>
                <w:rFonts w:hint="eastAsia"/>
                <w:spacing w:val="-6"/>
                <w:rtl/>
              </w:rPr>
            </w:rPrChange>
          </w:rPr>
          <w:delText>المجال</w:delText>
        </w:r>
        <w:r w:rsidRPr="00234EC1" w:rsidDel="006E7934">
          <w:rPr>
            <w:rtl/>
            <w:rPrChange w:id="392" w:author="Awad, Samy" w:date="2016-10-07T17:32:00Z">
              <w:rPr>
                <w:spacing w:val="-6"/>
                <w:rtl/>
              </w:rPr>
            </w:rPrChange>
          </w:rPr>
          <w:delText xml:space="preserve"> </w:delText>
        </w:r>
        <w:r w:rsidRPr="00234EC1" w:rsidDel="006E7934">
          <w:rPr>
            <w:rFonts w:hint="eastAsia"/>
            <w:rtl/>
            <w:rPrChange w:id="393" w:author="Awad, Samy" w:date="2016-10-07T17:32:00Z">
              <w:rPr>
                <w:rFonts w:hint="eastAsia"/>
                <w:spacing w:val="-6"/>
                <w:rtl/>
              </w:rPr>
            </w:rPrChange>
          </w:rPr>
          <w:delText>بما</w:delText>
        </w:r>
        <w:r w:rsidRPr="00234EC1" w:rsidDel="006E7934">
          <w:rPr>
            <w:rtl/>
            <w:rPrChange w:id="394" w:author="Awad, Samy" w:date="2016-10-07T17:32:00Z">
              <w:rPr>
                <w:spacing w:val="-6"/>
                <w:rtl/>
              </w:rPr>
            </w:rPrChange>
          </w:rPr>
          <w:delText xml:space="preserve"> </w:delText>
        </w:r>
        <w:r w:rsidRPr="00234EC1" w:rsidDel="006E7934">
          <w:rPr>
            <w:rFonts w:hint="eastAsia"/>
            <w:rtl/>
            <w:rPrChange w:id="395" w:author="Awad, Samy" w:date="2016-10-07T17:32:00Z">
              <w:rPr>
                <w:rFonts w:hint="eastAsia"/>
                <w:spacing w:val="-6"/>
                <w:rtl/>
              </w:rPr>
            </w:rPrChange>
          </w:rPr>
          <w:delText>في</w:delText>
        </w:r>
        <w:r w:rsidRPr="00234EC1" w:rsidDel="006E7934">
          <w:rPr>
            <w:rtl/>
            <w:rPrChange w:id="396" w:author="Awad, Samy" w:date="2016-10-07T17:32:00Z">
              <w:rPr>
                <w:spacing w:val="-6"/>
                <w:rtl/>
              </w:rPr>
            </w:rPrChange>
          </w:rPr>
          <w:delText xml:space="preserve"> </w:delText>
        </w:r>
        <w:r w:rsidRPr="00234EC1" w:rsidDel="006E7934">
          <w:rPr>
            <w:rFonts w:hint="eastAsia"/>
            <w:rtl/>
            <w:rPrChange w:id="397" w:author="Awad, Samy" w:date="2016-10-07T17:32:00Z">
              <w:rPr>
                <w:rFonts w:hint="eastAsia"/>
                <w:spacing w:val="-6"/>
                <w:rtl/>
              </w:rPr>
            </w:rPrChange>
          </w:rPr>
          <w:delText>ذلك</w:delText>
        </w:r>
        <w:r w:rsidRPr="00234EC1" w:rsidDel="006E7934">
          <w:rPr>
            <w:rtl/>
            <w:rPrChange w:id="398" w:author="Awad, Samy" w:date="2016-10-07T17:32:00Z">
              <w:rPr>
                <w:spacing w:val="-6"/>
                <w:rtl/>
              </w:rPr>
            </w:rPrChange>
          </w:rPr>
          <w:delText xml:space="preserve"> </w:delText>
        </w:r>
        <w:r w:rsidRPr="00234EC1" w:rsidDel="006E7934">
          <w:rPr>
            <w:rFonts w:hint="eastAsia"/>
            <w:rtl/>
            <w:rPrChange w:id="399" w:author="Awad, Samy" w:date="2016-10-07T17:32:00Z">
              <w:rPr>
                <w:rFonts w:hint="eastAsia"/>
                <w:spacing w:val="-6"/>
                <w:rtl/>
              </w:rPr>
            </w:rPrChange>
          </w:rPr>
          <w:delText>سلسلة</w:delText>
        </w:r>
        <w:r w:rsidRPr="00234EC1" w:rsidDel="006E7934">
          <w:rPr>
            <w:rtl/>
            <w:rPrChange w:id="400" w:author="Awad, Samy" w:date="2016-10-07T17:32:00Z">
              <w:rPr>
                <w:spacing w:val="-6"/>
                <w:rtl/>
              </w:rPr>
            </w:rPrChange>
          </w:rPr>
          <w:delText xml:space="preserve"> </w:delText>
        </w:r>
        <w:r w:rsidRPr="00234EC1" w:rsidDel="006E7934">
          <w:rPr>
            <w:rFonts w:hint="eastAsia"/>
            <w:rtl/>
            <w:rPrChange w:id="401" w:author="Awad, Samy" w:date="2016-10-07T17:32:00Z">
              <w:rPr>
                <w:rFonts w:hint="eastAsia"/>
                <w:spacing w:val="-6"/>
                <w:rtl/>
              </w:rPr>
            </w:rPrChange>
          </w:rPr>
          <w:delText>التوصيات </w:delText>
        </w:r>
        <w:r w:rsidRPr="00234EC1" w:rsidDel="006E7934">
          <w:rPr>
            <w:szCs w:val="22"/>
            <w:rPrChange w:id="402" w:author="Awad, Samy" w:date="2016-10-07T17:32:00Z">
              <w:rPr>
                <w:spacing w:val="-6"/>
              </w:rPr>
            </w:rPrChange>
          </w:rPr>
          <w:delText>ITU</w:delText>
        </w:r>
      </w:del>
      <w:del w:id="403" w:author="Imad RIZ" w:date="2016-10-18T10:51:00Z">
        <w:r w:rsidR="00234EC1" w:rsidDel="00234EC1">
          <w:rPr>
            <w:szCs w:val="22"/>
          </w:rPr>
          <w:delText>-</w:delText>
        </w:r>
      </w:del>
      <w:del w:id="404" w:author="Imad RIZ" w:date="2016-10-07T14:59:00Z">
        <w:r w:rsidRPr="00234EC1" w:rsidDel="006E7934">
          <w:rPr>
            <w:szCs w:val="22"/>
            <w:rPrChange w:id="405" w:author="Awad, Samy" w:date="2016-10-07T17:32:00Z">
              <w:rPr>
                <w:spacing w:val="-6"/>
              </w:rPr>
            </w:rPrChange>
          </w:rPr>
          <w:delText>T X.800</w:delText>
        </w:r>
      </w:del>
      <w:del w:id="406" w:author="Imad RIZ" w:date="2016-10-18T10:51:00Z">
        <w:r w:rsidR="00234EC1" w:rsidDel="00234EC1">
          <w:rPr>
            <w:rFonts w:hint="cs"/>
            <w:szCs w:val="22"/>
            <w:rtl/>
          </w:rPr>
          <w:delText xml:space="preserve"> - </w:delText>
        </w:r>
      </w:del>
      <w:del w:id="407" w:author="Imad RIZ" w:date="2016-10-07T14:59:00Z">
        <w:r w:rsidRPr="00234EC1" w:rsidDel="006E7934">
          <w:rPr>
            <w:szCs w:val="22"/>
            <w:rPrChange w:id="408" w:author="Awad, Samy" w:date="2016-10-07T17:32:00Z">
              <w:rPr>
                <w:spacing w:val="-6"/>
              </w:rPr>
            </w:rPrChange>
          </w:rPr>
          <w:delText>ITU</w:delText>
        </w:r>
      </w:del>
      <w:del w:id="409" w:author="Imad RIZ" w:date="2016-10-18T10:51:00Z">
        <w:r w:rsidR="00234EC1" w:rsidDel="00234EC1">
          <w:rPr>
            <w:szCs w:val="22"/>
          </w:rPr>
          <w:delText>-</w:delText>
        </w:r>
      </w:del>
      <w:del w:id="410" w:author="Imad RIZ" w:date="2016-10-07T14:59:00Z">
        <w:r w:rsidRPr="00234EC1" w:rsidDel="006E7934">
          <w:rPr>
            <w:szCs w:val="22"/>
            <w:rPrChange w:id="411" w:author="Awad, Samy" w:date="2016-10-07T17:32:00Z">
              <w:rPr>
                <w:spacing w:val="-6"/>
              </w:rPr>
            </w:rPrChange>
          </w:rPr>
          <w:delText>T X.849</w:delText>
        </w:r>
        <w:r w:rsidRPr="00234EC1" w:rsidDel="006E7934">
          <w:rPr>
            <w:rtl/>
            <w:rPrChange w:id="412" w:author="Awad, Samy" w:date="2016-10-07T17:32:00Z">
              <w:rPr>
                <w:spacing w:val="-6"/>
                <w:rtl/>
              </w:rPr>
            </w:rPrChange>
          </w:rPr>
          <w:delText xml:space="preserve"> وإضافاتها،</w:delText>
        </w:r>
      </w:del>
    </w:p>
    <w:p w:rsidR="00973933" w:rsidRPr="00D51029" w:rsidRDefault="005349A8" w:rsidP="00973933">
      <w:pPr>
        <w:pStyle w:val="Call"/>
        <w:rPr>
          <w:rtl/>
        </w:rPr>
      </w:pPr>
      <w:r w:rsidRPr="00D51029">
        <w:rPr>
          <w:rFonts w:hint="cs"/>
          <w:rtl/>
        </w:rPr>
        <w:t>تق</w:t>
      </w:r>
      <w:r>
        <w:rPr>
          <w:rFonts w:hint="cs"/>
          <w:rtl/>
        </w:rPr>
        <w:t>ـ</w:t>
      </w:r>
      <w:r w:rsidRPr="00D51029">
        <w:rPr>
          <w:rFonts w:hint="cs"/>
          <w:rtl/>
        </w:rPr>
        <w:t>رر</w:t>
      </w:r>
    </w:p>
    <w:p w:rsidR="005428BA" w:rsidRDefault="005428BA">
      <w:pPr>
        <w:rPr>
          <w:ins w:id="413" w:author="Imad RIZ" w:date="2016-10-07T15:00:00Z"/>
          <w:rtl/>
          <w:lang w:bidi="ar-EG"/>
        </w:rPr>
        <w:pPrChange w:id="414" w:author="Imad RIZ" w:date="2016-10-07T15:00:00Z">
          <w:pPr/>
        </w:pPrChange>
      </w:pPr>
      <w:ins w:id="415" w:author="Imad RIZ" w:date="2016-10-07T15:00:00Z">
        <w:r>
          <w:t>1</w:t>
        </w:r>
        <w:r w:rsidRPr="005428BA">
          <w:rPr>
            <w:lang w:bidi="ar-EG"/>
          </w:rPr>
          <w:tab/>
        </w:r>
        <w:r w:rsidRPr="005428BA">
          <w:rPr>
            <w:rFonts w:hint="cs"/>
            <w:rtl/>
            <w:lang w:bidi="ar-JO"/>
          </w:rPr>
          <w:t>أن يستمر في إيلاء</w:t>
        </w:r>
        <w:r w:rsidRPr="005428BA">
          <w:rPr>
            <w:rtl/>
            <w:lang w:bidi="ar-JO"/>
          </w:rPr>
          <w:t xml:space="preserve"> </w:t>
        </w:r>
        <w:r w:rsidRPr="005428BA">
          <w:rPr>
            <w:rFonts w:hint="eastAsia"/>
            <w:rtl/>
            <w:lang w:bidi="ar-JO"/>
          </w:rPr>
          <w:t>هذا</w:t>
        </w:r>
        <w:r w:rsidRPr="005428BA">
          <w:rPr>
            <w:rtl/>
            <w:lang w:bidi="ar-JO"/>
          </w:rPr>
          <w:t xml:space="preserve"> </w:t>
        </w:r>
        <w:r w:rsidRPr="005428BA">
          <w:rPr>
            <w:rFonts w:hint="cs"/>
            <w:rtl/>
            <w:lang w:bidi="ar-JO"/>
          </w:rPr>
          <w:t>العمل</w:t>
        </w:r>
        <w:r w:rsidRPr="005428BA">
          <w:rPr>
            <w:lang w:bidi="ar-EG"/>
          </w:rPr>
          <w:t xml:space="preserve"> </w:t>
        </w:r>
        <w:r w:rsidRPr="005428BA">
          <w:rPr>
            <w:rFonts w:hint="eastAsia"/>
            <w:rtl/>
            <w:lang w:bidi="ar-JO"/>
          </w:rPr>
          <w:t>أولوية</w:t>
        </w:r>
        <w:r w:rsidRPr="005428BA">
          <w:rPr>
            <w:rtl/>
            <w:lang w:bidi="ar-JO"/>
          </w:rPr>
          <w:t xml:space="preserve"> </w:t>
        </w:r>
        <w:r w:rsidRPr="005428BA">
          <w:rPr>
            <w:rFonts w:hint="cs"/>
            <w:rtl/>
            <w:lang w:bidi="ar-JO"/>
          </w:rPr>
          <w:t>عالية</w:t>
        </w:r>
        <w:r w:rsidRPr="005428BA">
          <w:rPr>
            <w:rtl/>
            <w:lang w:bidi="ar-JO"/>
          </w:rPr>
          <w:t xml:space="preserve"> </w:t>
        </w:r>
        <w:r w:rsidRPr="005428BA">
          <w:rPr>
            <w:rFonts w:hint="cs"/>
            <w:rtl/>
            <w:lang w:bidi="ar-JO"/>
          </w:rPr>
          <w:t>داخل</w:t>
        </w:r>
        <w:r w:rsidRPr="005428BA">
          <w:rPr>
            <w:rtl/>
            <w:lang w:bidi="ar-JO"/>
          </w:rPr>
          <w:t xml:space="preserve"> الاتحاد</w:t>
        </w:r>
        <w:r w:rsidRPr="005428BA">
          <w:rPr>
            <w:rFonts w:hint="cs"/>
            <w:rtl/>
            <w:lang w:bidi="ar-JO"/>
          </w:rPr>
          <w:t xml:space="preserve"> </w:t>
        </w:r>
        <w:r w:rsidRPr="005428BA">
          <w:rPr>
            <w:rFonts w:hint="eastAsia"/>
            <w:rtl/>
            <w:lang w:bidi="ar-JO"/>
          </w:rPr>
          <w:t>طبقاً</w:t>
        </w:r>
        <w:r w:rsidRPr="005428BA">
          <w:rPr>
            <w:rtl/>
            <w:lang w:bidi="ar-JO"/>
          </w:rPr>
          <w:t xml:space="preserve"> </w:t>
        </w:r>
        <w:r w:rsidRPr="005428BA">
          <w:rPr>
            <w:rFonts w:hint="cs"/>
            <w:rtl/>
            <w:lang w:bidi="ar-JO"/>
          </w:rPr>
          <w:t>لاختصاصاته</w:t>
        </w:r>
        <w:r w:rsidRPr="005428BA">
          <w:rPr>
            <w:rFonts w:hint="cs"/>
            <w:rtl/>
            <w:lang w:bidi="ar-EG"/>
          </w:rPr>
          <w:t> و</w:t>
        </w:r>
        <w:r w:rsidRPr="005428BA">
          <w:rPr>
            <w:rFonts w:hint="eastAsia"/>
            <w:rtl/>
            <w:lang w:bidi="ar-JO"/>
          </w:rPr>
          <w:t>خبراته</w:t>
        </w:r>
        <w:r w:rsidRPr="005428BA">
          <w:rPr>
            <w:rFonts w:hint="cs"/>
            <w:rtl/>
            <w:lang w:bidi="ar-JO"/>
          </w:rPr>
          <w:t>، بما في ذلك تعزيز الفهم المشترك بين الحكومات وأصحاب المصلحة الآخرين بشأن بناء الثقة والأمن في استخدام تكنولوجيا المعلومات والاتصالات على الصعيد الوطني والإقليمي والدولي؛</w:t>
        </w:r>
      </w:ins>
    </w:p>
    <w:p w:rsidR="00973933" w:rsidDel="005428BA" w:rsidRDefault="005349A8" w:rsidP="00973933">
      <w:pPr>
        <w:rPr>
          <w:del w:id="416" w:author="Imad RIZ" w:date="2016-10-07T15:00:00Z"/>
          <w:rtl/>
          <w:lang w:bidi="ar-EG"/>
        </w:rPr>
      </w:pPr>
      <w:del w:id="417" w:author="Imad RIZ" w:date="2016-10-07T15:00:00Z">
        <w:r w:rsidRPr="00D51029" w:rsidDel="005428BA">
          <w:delText>1</w:delText>
        </w:r>
        <w:r w:rsidRPr="00D51029" w:rsidDel="005428BA">
          <w:rPr>
            <w:rFonts w:hint="cs"/>
            <w:rtl/>
          </w:rPr>
          <w:tab/>
          <w:delText xml:space="preserve">أن </w:delText>
        </w:r>
        <w:r w:rsidDel="005428BA">
          <w:rPr>
            <w:rFonts w:hint="cs"/>
            <w:rtl/>
          </w:rPr>
          <w:delText>ت</w:delText>
        </w:r>
        <w:r w:rsidRPr="00512A4C" w:rsidDel="005428BA">
          <w:rPr>
            <w:rFonts w:hint="cs"/>
            <w:rtl/>
          </w:rPr>
          <w:delText>واصل</w:delText>
        </w:r>
        <w:r w:rsidRPr="00D51029" w:rsidDel="005428BA">
          <w:rPr>
            <w:rFonts w:hint="cs"/>
            <w:rtl/>
          </w:rPr>
          <w:delText xml:space="preserve"> </w:delText>
        </w:r>
        <w:r w:rsidDel="005428BA">
          <w:rPr>
            <w:rFonts w:hint="cs"/>
            <w:rtl/>
          </w:rPr>
          <w:delText xml:space="preserve">جميع لجان دراسات </w:delText>
        </w:r>
        <w:r w:rsidRPr="00D51029" w:rsidDel="005428BA">
          <w:rPr>
            <w:rFonts w:hint="cs"/>
            <w:rtl/>
          </w:rPr>
          <w:delText>قطاع تقييس الاتصالات تقييم التوصيات القائمة والتوصيات الجديدة الناشئة، وخاصة توصيات بروتوكولات التشوير والاتصالات، وأن ينصب</w:delText>
        </w:r>
        <w:r w:rsidDel="005428BA">
          <w:rPr>
            <w:rFonts w:hint="cs"/>
            <w:rtl/>
          </w:rPr>
          <w:delText>ّ</w:delText>
        </w:r>
        <w:r w:rsidRPr="00D51029" w:rsidDel="005428BA">
          <w:rPr>
            <w:rFonts w:hint="cs"/>
            <w:rtl/>
          </w:rPr>
          <w:delText xml:space="preserve"> هذا التقييم على</w:delText>
        </w:r>
        <w:r w:rsidDel="005428BA">
          <w:rPr>
            <w:rFonts w:hint="cs"/>
            <w:rtl/>
          </w:rPr>
          <w:delText xml:space="preserve"> سلامة تصميمها واحتمالات قيام أطراف </w:delText>
        </w:r>
        <w:r w:rsidRPr="00D51029" w:rsidDel="005428BA">
          <w:rPr>
            <w:rFonts w:hint="cs"/>
            <w:rtl/>
          </w:rPr>
          <w:delText xml:space="preserve">خبيثة باستغلالها من أجل التدخل </w:delText>
        </w:r>
        <w:r w:rsidDel="005428BA">
          <w:rPr>
            <w:rFonts w:hint="cs"/>
            <w:rtl/>
          </w:rPr>
          <w:delText>المدمر فيما يتعلق بنشرها</w:delText>
        </w:r>
        <w:r w:rsidRPr="00D51029" w:rsidDel="005428BA">
          <w:rPr>
            <w:rFonts w:hint="cs"/>
            <w:rtl/>
          </w:rPr>
          <w:delText xml:space="preserve"> </w:delText>
        </w:r>
        <w:r w:rsidDel="005428BA">
          <w:rPr>
            <w:rFonts w:hint="cs"/>
            <w:rtl/>
          </w:rPr>
          <w:delText>في </w:delText>
        </w:r>
        <w:r w:rsidRPr="00D51029" w:rsidDel="005428BA">
          <w:rPr>
            <w:rFonts w:hint="cs"/>
            <w:rtl/>
          </w:rPr>
          <w:delText>البنية التحتية العالمية للمعلومات والاتصالات</w:delText>
        </w:r>
        <w:r w:rsidDel="005428BA">
          <w:rPr>
            <w:rFonts w:hint="cs"/>
            <w:rtl/>
          </w:rPr>
          <w:delText xml:space="preserve">، وأن تعد توصيات جديدة </w:delText>
        </w:r>
        <w:r w:rsidDel="005428BA">
          <w:rPr>
            <w:rFonts w:hint="cs"/>
            <w:rtl/>
            <w:lang w:bidi="ar-EG"/>
          </w:rPr>
          <w:delText>فيما يتعلق بقضايا الأمن المستجدة وتأخذ بعين الاعتبار الخدمات والتطبيقات الجديدة التي ينبغي أن تدعمها البينة التحتية العالمية للاتصالات/تكنولوجيا المعلومات والاتصالات (مثل الحوسبة السحابية والشبكات الذكية وأنظمة النقل الذكية التي تقوم على شبكات الاتصالات/تكنولوجيا المعلومات والاتصالات)؛</w:delText>
        </w:r>
      </w:del>
    </w:p>
    <w:p w:rsidR="00DC700C" w:rsidRDefault="005428BA">
      <w:pPr>
        <w:rPr>
          <w:ins w:id="418" w:author="Imad RIZ" w:date="2016-10-18T11:00:00Z"/>
          <w:rtl/>
          <w:lang w:bidi="ar"/>
        </w:rPr>
        <w:pPrChange w:id="419" w:author="Waishek, Wady" w:date="2016-10-14T15:55:00Z">
          <w:pPr>
            <w:jc w:val="left"/>
          </w:pPr>
        </w:pPrChange>
      </w:pPr>
      <w:ins w:id="420" w:author="Imad RIZ" w:date="2016-10-07T15:00:00Z">
        <w:r>
          <w:t>2</w:t>
        </w:r>
        <w:r>
          <w:tab/>
        </w:r>
      </w:ins>
      <w:ins w:id="421" w:author="Waishek, Wady" w:date="2016-10-14T15:24:00Z">
        <w:r w:rsidR="00C15E37">
          <w:rPr>
            <w:rFonts w:hint="cs"/>
            <w:rtl/>
            <w:lang w:bidi="ar"/>
          </w:rPr>
          <w:t xml:space="preserve">أن </w:t>
        </w:r>
      </w:ins>
      <w:ins w:id="422" w:author="Waishek, Wady" w:date="2016-10-14T15:25:00Z">
        <w:r w:rsidR="00C15E37">
          <w:rPr>
            <w:rFonts w:hint="cs"/>
            <w:rtl/>
            <w:lang w:bidi="ar"/>
          </w:rPr>
          <w:t>ت</w:t>
        </w:r>
      </w:ins>
      <w:ins w:id="423" w:author="Waishek, Wady" w:date="2016-10-14T15:24:00Z">
        <w:r w:rsidR="00C15E37" w:rsidRPr="007E15D6">
          <w:rPr>
            <w:rFonts w:hint="cs"/>
            <w:rtl/>
            <w:lang w:bidi="ar"/>
          </w:rPr>
          <w:t>واصل</w:t>
        </w:r>
      </w:ins>
      <w:ins w:id="424" w:author="Waishek, Wady" w:date="2016-10-14T15:25:00Z">
        <w:r w:rsidR="00C15E37" w:rsidRPr="00C15E37">
          <w:rPr>
            <w:rFonts w:hint="cs"/>
            <w:rtl/>
          </w:rPr>
          <w:t xml:space="preserve"> </w:t>
        </w:r>
      </w:ins>
      <w:ins w:id="425" w:author="Waishek, Wady" w:date="2016-10-14T15:30:00Z">
        <w:r w:rsidR="00937D6F">
          <w:rPr>
            <w:rFonts w:hint="cs"/>
            <w:rtl/>
          </w:rPr>
          <w:t>جميع لجان الدراسات ب</w:t>
        </w:r>
      </w:ins>
      <w:ins w:id="426" w:author="Waishek, Wady" w:date="2016-10-14T15:25:00Z">
        <w:r w:rsidR="00C15E37">
          <w:rPr>
            <w:rFonts w:hint="cs"/>
            <w:rtl/>
          </w:rPr>
          <w:t>قطاع تقييس الاتصالات</w:t>
        </w:r>
      </w:ins>
      <w:ins w:id="427" w:author="Waishek, Wady" w:date="2016-10-14T15:30:00Z">
        <w:r w:rsidR="00937D6F">
          <w:rPr>
            <w:rFonts w:hint="cs"/>
            <w:rtl/>
          </w:rPr>
          <w:t xml:space="preserve"> </w:t>
        </w:r>
        <w:r w:rsidR="00937D6F" w:rsidRPr="007E15D6">
          <w:rPr>
            <w:rFonts w:hint="cs"/>
            <w:rtl/>
            <w:lang w:bidi="ar"/>
          </w:rPr>
          <w:t>تقييم</w:t>
        </w:r>
      </w:ins>
      <w:ins w:id="428" w:author="Waishek, Wady" w:date="2016-10-14T15:31:00Z">
        <w:r w:rsidR="00937D6F">
          <w:rPr>
            <w:rFonts w:hint="cs"/>
            <w:rtl/>
            <w:lang w:bidi="ar"/>
          </w:rPr>
          <w:t xml:space="preserve"> </w:t>
        </w:r>
        <w:r w:rsidR="00937D6F" w:rsidRPr="007E15D6">
          <w:rPr>
            <w:rFonts w:hint="cs"/>
            <w:rtl/>
            <w:lang w:bidi="ar"/>
          </w:rPr>
          <w:t>التوصيات</w:t>
        </w:r>
      </w:ins>
      <w:ins w:id="429" w:author="Waishek, Wady" w:date="2016-10-14T15:32:00Z">
        <w:r w:rsidR="00937D6F" w:rsidRPr="00937D6F">
          <w:rPr>
            <w:rFonts w:hint="cs"/>
            <w:rtl/>
            <w:lang w:bidi="ar"/>
          </w:rPr>
          <w:t xml:space="preserve"> </w:t>
        </w:r>
      </w:ins>
      <w:ins w:id="430" w:author="Waishek, Wady" w:date="2016-10-14T15:34:00Z">
        <w:r w:rsidR="00937D6F">
          <w:rPr>
            <w:rFonts w:hint="cs"/>
            <w:rtl/>
            <w:lang w:bidi="ar"/>
          </w:rPr>
          <w:t>القائمة والآخذة بالتطور</w:t>
        </w:r>
      </w:ins>
      <w:ins w:id="431" w:author="Waishek, Wady" w:date="2016-10-14T15:31:00Z">
        <w:r w:rsidR="00937D6F" w:rsidRPr="007E15D6">
          <w:rPr>
            <w:rFonts w:hint="cs"/>
            <w:rtl/>
            <w:lang w:bidi="ar"/>
          </w:rPr>
          <w:t xml:space="preserve"> </w:t>
        </w:r>
      </w:ins>
      <w:ins w:id="432" w:author="Waishek, Wady" w:date="2016-10-14T15:34:00Z">
        <w:r w:rsidR="00937D6F">
          <w:rPr>
            <w:rFonts w:hint="cs"/>
            <w:rtl/>
            <w:lang w:bidi="ar"/>
          </w:rPr>
          <w:t>و</w:t>
        </w:r>
      </w:ins>
      <w:ins w:id="433" w:author="Waishek, Wady" w:date="2016-10-14T15:31:00Z">
        <w:r w:rsidR="00937D6F" w:rsidRPr="007E15D6">
          <w:rPr>
            <w:rFonts w:hint="cs"/>
            <w:rtl/>
            <w:lang w:bidi="ar"/>
          </w:rPr>
          <w:t>الجديدة</w:t>
        </w:r>
      </w:ins>
      <w:ins w:id="434" w:author="Waishek, Wady" w:date="2016-10-14T15:35:00Z">
        <w:r w:rsidR="00937D6F" w:rsidRPr="00937D6F">
          <w:rPr>
            <w:rFonts w:hint="cs"/>
            <w:rtl/>
            <w:lang w:bidi="ar"/>
          </w:rPr>
          <w:t xml:space="preserve"> </w:t>
        </w:r>
        <w:r w:rsidR="00937D6F" w:rsidRPr="007E15D6">
          <w:rPr>
            <w:rFonts w:hint="cs"/>
            <w:rtl/>
            <w:lang w:bidi="ar"/>
          </w:rPr>
          <w:t>فيما يتعلق</w:t>
        </w:r>
      </w:ins>
      <w:ins w:id="435" w:author="Waishek, Wady" w:date="2016-10-14T15:36:00Z">
        <w:r w:rsidR="00937D6F">
          <w:rPr>
            <w:rFonts w:hint="cs"/>
            <w:rtl/>
            <w:lang w:bidi="ar"/>
          </w:rPr>
          <w:t xml:space="preserve"> بمتانة التصميم وإمكانية استغلاله من </w:t>
        </w:r>
      </w:ins>
      <w:ins w:id="436" w:author="Waishek, Wady" w:date="2016-10-14T15:37:00Z">
        <w:r w:rsidR="003D12AD">
          <w:rPr>
            <w:rFonts w:hint="cs"/>
            <w:rtl/>
            <w:lang w:bidi="ar"/>
          </w:rPr>
          <w:t>أطراف</w:t>
        </w:r>
      </w:ins>
      <w:ins w:id="437" w:author="Waishek, Wady" w:date="2016-10-14T15:36:00Z">
        <w:r w:rsidR="00937D6F">
          <w:rPr>
            <w:rFonts w:hint="cs"/>
            <w:rtl/>
            <w:lang w:bidi="ar"/>
          </w:rPr>
          <w:t xml:space="preserve"> خبي</w:t>
        </w:r>
      </w:ins>
      <w:ins w:id="438" w:author="Waishek, Wady" w:date="2016-10-14T15:37:00Z">
        <w:r w:rsidR="00937D6F">
          <w:rPr>
            <w:rFonts w:hint="cs"/>
            <w:rtl/>
            <w:lang w:bidi="ar"/>
          </w:rPr>
          <w:t>ثة</w:t>
        </w:r>
        <w:r w:rsidR="003D12AD">
          <w:rPr>
            <w:rFonts w:hint="cs"/>
            <w:rtl/>
            <w:lang w:bidi="ar"/>
          </w:rPr>
          <w:t>،</w:t>
        </w:r>
        <w:r w:rsidR="003D12AD" w:rsidRPr="003D12AD">
          <w:rPr>
            <w:rFonts w:hint="cs"/>
            <w:rtl/>
            <w:lang w:bidi="ar"/>
          </w:rPr>
          <w:t xml:space="preserve"> </w:t>
        </w:r>
        <w:r w:rsidR="003D12AD" w:rsidRPr="007E15D6">
          <w:rPr>
            <w:rFonts w:hint="cs"/>
            <w:rtl/>
            <w:lang w:bidi="ar"/>
          </w:rPr>
          <w:t>ولا سيما خدمات وتطبيقات البنية التحتية</w:t>
        </w:r>
        <w:r w:rsidR="003D12AD" w:rsidRPr="003D12AD">
          <w:rPr>
            <w:rFonts w:hint="cs"/>
            <w:rtl/>
            <w:lang w:bidi="ar"/>
          </w:rPr>
          <w:t xml:space="preserve"> </w:t>
        </w:r>
        <w:r w:rsidR="003D12AD">
          <w:rPr>
            <w:rFonts w:hint="cs"/>
            <w:rtl/>
            <w:lang w:bidi="ar"/>
          </w:rPr>
          <w:t>ال</w:t>
        </w:r>
        <w:r w:rsidR="003D12AD" w:rsidRPr="007E15D6">
          <w:rPr>
            <w:rFonts w:hint="cs"/>
            <w:rtl/>
            <w:lang w:bidi="ar"/>
          </w:rPr>
          <w:t>جديدة</w:t>
        </w:r>
      </w:ins>
      <w:ins w:id="439" w:author="Waishek, Wady" w:date="2016-10-14T15:38:00Z">
        <w:r w:rsidR="003D12AD">
          <w:rPr>
            <w:rFonts w:hint="cs"/>
            <w:rtl/>
            <w:lang w:bidi="ar"/>
          </w:rPr>
          <w:t xml:space="preserve"> (</w:t>
        </w:r>
        <w:r w:rsidR="003D12AD" w:rsidRPr="007E15D6">
          <w:rPr>
            <w:rFonts w:hint="cs"/>
            <w:rtl/>
            <w:lang w:bidi="ar"/>
          </w:rPr>
          <w:t>بما في</w:t>
        </w:r>
        <w:r w:rsidR="003D12AD">
          <w:rPr>
            <w:rFonts w:hint="cs"/>
            <w:rtl/>
            <w:lang w:bidi="ar"/>
          </w:rPr>
          <w:t>ها</w:t>
        </w:r>
        <w:r w:rsidR="003D12AD" w:rsidRPr="007E15D6">
          <w:rPr>
            <w:rFonts w:hint="cs"/>
            <w:rtl/>
            <w:lang w:bidi="ar"/>
          </w:rPr>
          <w:t xml:space="preserve"> </w:t>
        </w:r>
        <w:r w:rsidR="003D12AD">
          <w:rPr>
            <w:rFonts w:hint="cs"/>
            <w:rtl/>
            <w:lang w:bidi="ar"/>
          </w:rPr>
          <w:t xml:space="preserve">على سبيل </w:t>
        </w:r>
        <w:r w:rsidR="003D12AD" w:rsidRPr="007E15D6">
          <w:rPr>
            <w:rFonts w:hint="cs"/>
            <w:rtl/>
            <w:lang w:bidi="ar"/>
          </w:rPr>
          <w:t xml:space="preserve">المثال </w:t>
        </w:r>
        <w:r w:rsidR="003D12AD">
          <w:rPr>
            <w:rFonts w:hint="cs"/>
            <w:rtl/>
            <w:lang w:bidi="ar"/>
          </w:rPr>
          <w:t>لا الحصر،</w:t>
        </w:r>
      </w:ins>
      <w:ins w:id="440" w:author="Waishek, Wady" w:date="2016-10-14T15:39:00Z">
        <w:r w:rsidR="003D12AD" w:rsidRPr="003D12AD">
          <w:rPr>
            <w:rFonts w:hint="cs"/>
            <w:rtl/>
            <w:lang w:bidi="ar"/>
          </w:rPr>
          <w:t xml:space="preserve"> </w:t>
        </w:r>
        <w:r w:rsidR="003D12AD" w:rsidRPr="007E15D6">
          <w:rPr>
            <w:rFonts w:hint="cs"/>
            <w:rtl/>
            <w:lang w:bidi="ar"/>
          </w:rPr>
          <w:t>تحليلات البيانات</w:t>
        </w:r>
        <w:r w:rsidR="003D12AD">
          <w:rPr>
            <w:rFonts w:hint="cs"/>
            <w:rtl/>
            <w:lang w:bidi="ar"/>
          </w:rPr>
          <w:t xml:space="preserve"> الضخمة،</w:t>
        </w:r>
      </w:ins>
      <w:ins w:id="441" w:author="Waishek, Wady" w:date="2016-10-14T15:40:00Z">
        <w:r w:rsidR="003D12AD" w:rsidRPr="003D12AD">
          <w:rPr>
            <w:rFonts w:hint="cs"/>
            <w:rtl/>
            <w:lang w:bidi="ar"/>
          </w:rPr>
          <w:t xml:space="preserve"> </w:t>
        </w:r>
        <w:r w:rsidR="003D12AD" w:rsidRPr="007E15D6">
          <w:rPr>
            <w:rFonts w:hint="cs"/>
            <w:rtl/>
            <w:lang w:bidi="ar"/>
          </w:rPr>
          <w:t xml:space="preserve">الحوسبة السحابية، </w:t>
        </w:r>
        <w:r w:rsidR="003D12AD">
          <w:rPr>
            <w:rFonts w:hint="cs"/>
            <w:rtl/>
            <w:lang w:bidi="ar"/>
          </w:rPr>
          <w:t>و</w:t>
        </w:r>
        <w:r w:rsidR="003D12AD" w:rsidRPr="007E15D6">
          <w:rPr>
            <w:rFonts w:hint="cs"/>
            <w:rtl/>
            <w:lang w:bidi="ar"/>
          </w:rPr>
          <w:t>المدينة الذكية، والخدمات المالية الرقمية،</w:t>
        </w:r>
      </w:ins>
      <w:ins w:id="442" w:author="Waishek, Wady" w:date="2016-10-14T15:42:00Z">
        <w:r w:rsidR="003D12AD">
          <w:rPr>
            <w:rFonts w:hint="cs"/>
            <w:rtl/>
            <w:lang w:bidi="ar-EG"/>
          </w:rPr>
          <w:t xml:space="preserve"> والحوسبة في حافة الشبكة المتنقلة،</w:t>
        </w:r>
      </w:ins>
      <w:ins w:id="443" w:author="Waishek, Wady" w:date="2016-10-14T15:43:00Z">
        <w:r w:rsidR="003D12AD" w:rsidRPr="003D12AD">
          <w:rPr>
            <w:rFonts w:hint="cs"/>
            <w:rtl/>
            <w:lang w:bidi="ar"/>
          </w:rPr>
          <w:t xml:space="preserve"> </w:t>
        </w:r>
        <w:r w:rsidR="003D12AD" w:rsidRPr="007E15D6">
          <w:rPr>
            <w:rFonts w:hint="cs"/>
            <w:rtl/>
            <w:lang w:bidi="ar"/>
          </w:rPr>
          <w:t xml:space="preserve">والحوسبة الكمومية، </w:t>
        </w:r>
      </w:ins>
      <w:ins w:id="444" w:author="Waishek, Wady" w:date="2016-10-14T15:44:00Z">
        <w:r w:rsidR="003D12AD">
          <w:rPr>
            <w:rFonts w:hint="cs"/>
            <w:rtl/>
            <w:lang w:bidi="ar"/>
          </w:rPr>
          <w:t xml:space="preserve">والجيل الخامس من </w:t>
        </w:r>
        <w:r w:rsidR="003D12AD">
          <w:rPr>
            <w:rFonts w:hint="cs"/>
            <w:rtl/>
            <w:lang w:bidi="ar-EG"/>
          </w:rPr>
          <w:t>الشبكات المتنقلة،</w:t>
        </w:r>
        <w:r w:rsidR="003D12AD" w:rsidRPr="003D12AD">
          <w:rPr>
            <w:rFonts w:hint="cs"/>
            <w:rtl/>
            <w:lang w:bidi="ar"/>
          </w:rPr>
          <w:t xml:space="preserve"> </w:t>
        </w:r>
        <w:r w:rsidR="003D12AD">
          <w:rPr>
            <w:rFonts w:hint="cs"/>
            <w:rtl/>
            <w:lang w:bidi="ar"/>
          </w:rPr>
          <w:t>و</w:t>
        </w:r>
        <w:r w:rsidR="003D12AD" w:rsidRPr="007E15D6">
          <w:rPr>
            <w:rFonts w:hint="cs"/>
            <w:rtl/>
            <w:lang w:bidi="ar"/>
          </w:rPr>
          <w:t xml:space="preserve">الصحة الإلكترونية، </w:t>
        </w:r>
        <w:r w:rsidR="003D12AD">
          <w:rPr>
            <w:rFonts w:hint="cs"/>
            <w:rtl/>
            <w:lang w:bidi="ar"/>
          </w:rPr>
          <w:t>و</w:t>
        </w:r>
        <w:r w:rsidR="003D12AD" w:rsidRPr="007E15D6">
          <w:rPr>
            <w:rFonts w:hint="cs"/>
            <w:rtl/>
            <w:lang w:bidi="ar"/>
          </w:rPr>
          <w:t xml:space="preserve">إنترنت الأشياء، </w:t>
        </w:r>
      </w:ins>
      <w:ins w:id="445" w:author="Waishek, Wady" w:date="2016-10-14T15:45:00Z">
        <w:r w:rsidR="003D12AD">
          <w:rPr>
            <w:rFonts w:hint="cs"/>
            <w:rtl/>
            <w:lang w:bidi="ar"/>
          </w:rPr>
          <w:t>والتوصيل الشبكي المعرَّف بالبرمجيات، والتمثيل الافتراضي</w:t>
        </w:r>
      </w:ins>
      <w:ins w:id="446" w:author="Waishek, Wady" w:date="2016-10-14T15:42:00Z">
        <w:r w:rsidR="003D12AD">
          <w:rPr>
            <w:rFonts w:hint="cs"/>
            <w:rtl/>
            <w:lang w:bidi="ar-EG"/>
          </w:rPr>
          <w:t xml:space="preserve"> </w:t>
        </w:r>
      </w:ins>
      <w:ins w:id="447" w:author="Waishek, Wady" w:date="2016-10-14T15:45:00Z">
        <w:r w:rsidR="003D12AD">
          <w:rPr>
            <w:rFonts w:hint="cs"/>
            <w:rtl/>
            <w:lang w:bidi="ar-EG"/>
          </w:rPr>
          <w:t>لوظائ</w:t>
        </w:r>
      </w:ins>
      <w:ins w:id="448" w:author="Imad RIZ" w:date="2016-10-18T10:57:00Z">
        <w:r w:rsidR="009E24DD">
          <w:rPr>
            <w:rFonts w:hint="cs"/>
            <w:rtl/>
            <w:lang w:bidi="ar-EG"/>
          </w:rPr>
          <w:t>ف</w:t>
        </w:r>
      </w:ins>
      <w:ins w:id="449" w:author="Waishek, Wady" w:date="2016-10-14T15:45:00Z">
        <w:r w:rsidR="003D12AD">
          <w:rPr>
            <w:rFonts w:hint="cs"/>
            <w:rtl/>
            <w:lang w:bidi="ar-EG"/>
          </w:rPr>
          <w:t xml:space="preserve"> الشبكة</w:t>
        </w:r>
      </w:ins>
      <w:ins w:id="450" w:author="Waishek, Wady" w:date="2016-10-14T15:44:00Z">
        <w:r w:rsidR="003D12AD">
          <w:rPr>
            <w:rFonts w:hint="cs"/>
            <w:rtl/>
            <w:lang w:bidi="ar-EG"/>
          </w:rPr>
          <w:t>،</w:t>
        </w:r>
      </w:ins>
      <w:ins w:id="451" w:author="Waishek, Wady" w:date="2016-10-14T15:45:00Z">
        <w:r w:rsidR="003D12AD">
          <w:rPr>
            <w:rFonts w:hint="cs"/>
            <w:rtl/>
            <w:lang w:bidi="ar-EG"/>
          </w:rPr>
          <w:t xml:space="preserve"> </w:t>
        </w:r>
      </w:ins>
      <w:ins w:id="452" w:author="Waishek, Wady" w:date="2016-10-14T15:46:00Z">
        <w:r w:rsidR="003D12AD">
          <w:rPr>
            <w:rFonts w:hint="cs"/>
            <w:rtl/>
            <w:lang w:bidi="ar-EG"/>
          </w:rPr>
          <w:t>و</w:t>
        </w:r>
        <w:r w:rsidR="003D12AD" w:rsidRPr="007E15D6">
          <w:rPr>
            <w:rFonts w:hint="cs"/>
            <w:rtl/>
            <w:lang w:bidi="ar"/>
          </w:rPr>
          <w:t xml:space="preserve">الإنترنت الصناعي، </w:t>
        </w:r>
        <w:r w:rsidR="003D12AD">
          <w:rPr>
            <w:rFonts w:hint="cs"/>
            <w:rtl/>
            <w:lang w:bidi="ar"/>
          </w:rPr>
          <w:t>و</w:t>
        </w:r>
        <w:r w:rsidR="003D12AD" w:rsidRPr="007E15D6">
          <w:rPr>
            <w:rFonts w:hint="cs"/>
            <w:rtl/>
            <w:lang w:bidi="ar"/>
          </w:rPr>
          <w:t>شبكة</w:t>
        </w:r>
        <w:r w:rsidR="003D12AD">
          <w:rPr>
            <w:rFonts w:hint="cs"/>
            <w:rtl/>
            <w:lang w:bidi="ar"/>
          </w:rPr>
          <w:t xml:space="preserve"> الكهرباء</w:t>
        </w:r>
        <w:r w:rsidR="003D12AD" w:rsidRPr="007E15D6">
          <w:rPr>
            <w:rFonts w:hint="cs"/>
            <w:rtl/>
            <w:lang w:bidi="ar"/>
          </w:rPr>
          <w:t xml:space="preserve"> الذكية</w:t>
        </w:r>
        <w:r w:rsidR="003D12AD">
          <w:rPr>
            <w:rFonts w:hint="cs"/>
            <w:rtl/>
            <w:lang w:bidi="ar"/>
          </w:rPr>
          <w:t>،</w:t>
        </w:r>
        <w:r w:rsidR="003D12AD" w:rsidRPr="007E15D6">
          <w:rPr>
            <w:rFonts w:hint="cs"/>
            <w:rtl/>
            <w:lang w:bidi="ar"/>
          </w:rPr>
          <w:t xml:space="preserve"> وأنظمة النقل الذكية</w:t>
        </w:r>
        <w:r w:rsidR="003D12AD">
          <w:rPr>
            <w:rFonts w:hint="cs"/>
            <w:rtl/>
            <w:lang w:bidi="ar"/>
          </w:rPr>
          <w:t>،</w:t>
        </w:r>
      </w:ins>
      <w:ins w:id="453" w:author="Waishek, Wady" w:date="2016-10-14T15:47:00Z">
        <w:r w:rsidR="003D12AD" w:rsidRPr="003D12AD">
          <w:rPr>
            <w:rFonts w:hint="cs"/>
            <w:rtl/>
            <w:lang w:bidi="ar"/>
          </w:rPr>
          <w:t xml:space="preserve"> </w:t>
        </w:r>
        <w:r w:rsidR="003D12AD" w:rsidRPr="007E15D6">
          <w:rPr>
            <w:rFonts w:hint="cs"/>
            <w:rtl/>
            <w:lang w:bidi="ar"/>
          </w:rPr>
          <w:t>التي تعتمد على شبكات الاتصالات</w:t>
        </w:r>
        <w:r w:rsidR="00F00BBF">
          <w:rPr>
            <w:rFonts w:hint="cs"/>
            <w:rtl/>
            <w:lang w:bidi="ar"/>
          </w:rPr>
          <w:t>/</w:t>
        </w:r>
        <w:r w:rsidR="00F00BBF" w:rsidRPr="007E15D6">
          <w:rPr>
            <w:rFonts w:hint="cs"/>
            <w:rtl/>
            <w:lang w:bidi="ar"/>
          </w:rPr>
          <w:t>تكنولوجيا المعلومات والاتصالات مثل</w:t>
        </w:r>
        <w:r w:rsidR="00F00BBF">
          <w:rPr>
            <w:rFonts w:hint="cs"/>
            <w:rtl/>
            <w:lang w:bidi="ar"/>
          </w:rPr>
          <w:t xml:space="preserve"> شبكة الاتصالات المتنقلة الدولية </w:t>
        </w:r>
        <w:r w:rsidR="00E962E8" w:rsidRPr="00E962E8">
          <w:rPr>
            <w:lang w:bidi="ar-EG"/>
          </w:rPr>
          <w:t>2020</w:t>
        </w:r>
        <w:r w:rsidR="00F00BBF" w:rsidRPr="007E15D6">
          <w:rPr>
            <w:rFonts w:hint="cs"/>
            <w:rtl/>
            <w:lang w:bidi="ar"/>
          </w:rPr>
          <w:t xml:space="preserve"> </w:t>
        </w:r>
      </w:ins>
      <w:ins w:id="454" w:author="Imad RIZ" w:date="2016-10-18T10:51:00Z">
        <w:r w:rsidR="006463F8">
          <w:rPr>
            <w:lang w:bidi="ar"/>
          </w:rPr>
          <w:t>(</w:t>
        </w:r>
      </w:ins>
      <w:ins w:id="455" w:author="Waishek, Wady" w:date="2016-10-14T15:47:00Z">
        <w:r w:rsidR="00F00BBF" w:rsidRPr="007E15D6">
          <w:rPr>
            <w:rFonts w:hint="cs"/>
          </w:rPr>
          <w:t>IMT</w:t>
        </w:r>
      </w:ins>
      <w:ins w:id="456" w:author="Imad RIZ" w:date="2016-10-18T10:51:00Z">
        <w:r w:rsidR="006463F8">
          <w:noBreakHyphen/>
        </w:r>
      </w:ins>
      <w:ins w:id="457" w:author="Waishek, Wady" w:date="2016-10-14T15:47:00Z">
        <w:r w:rsidR="00F00BBF" w:rsidRPr="007E15D6">
          <w:rPr>
            <w:rFonts w:hint="cs"/>
          </w:rPr>
          <w:t>2020</w:t>
        </w:r>
      </w:ins>
      <w:ins w:id="458" w:author="Imad RIZ" w:date="2016-10-18T10:51:00Z">
        <w:r w:rsidR="006463F8">
          <w:t>)</w:t>
        </w:r>
      </w:ins>
      <w:ins w:id="459" w:author="Waishek, Wady" w:date="2016-10-14T15:48:00Z">
        <w:r w:rsidR="00F00BBF">
          <w:rPr>
            <w:rFonts w:hint="cs"/>
            <w:rtl/>
            <w:lang w:bidi="ar"/>
          </w:rPr>
          <w:t>) التي يتعين</w:t>
        </w:r>
        <w:r w:rsidR="00F00BBF" w:rsidRPr="00F00BBF">
          <w:rPr>
            <w:rFonts w:hint="cs"/>
            <w:rtl/>
            <w:lang w:bidi="ar"/>
          </w:rPr>
          <w:t xml:space="preserve"> </w:t>
        </w:r>
        <w:r w:rsidR="00F00BBF" w:rsidRPr="007E15D6">
          <w:rPr>
            <w:rFonts w:hint="cs"/>
            <w:rtl/>
            <w:lang w:bidi="ar"/>
          </w:rPr>
          <w:t xml:space="preserve">أن تدعمها </w:t>
        </w:r>
      </w:ins>
      <w:ins w:id="460" w:author="Waishek, Wady" w:date="2016-10-14T15:49:00Z">
        <w:r w:rsidR="00F00BBF">
          <w:rPr>
            <w:rFonts w:hint="cs"/>
            <w:rtl/>
            <w:lang w:bidi="ar"/>
          </w:rPr>
          <w:t>ال</w:t>
        </w:r>
      </w:ins>
      <w:ins w:id="461" w:author="Waishek, Wady" w:date="2016-10-14T15:48:00Z">
        <w:r w:rsidR="00F00BBF" w:rsidRPr="007E15D6">
          <w:rPr>
            <w:rFonts w:hint="cs"/>
            <w:rtl/>
            <w:lang w:bidi="ar"/>
          </w:rPr>
          <w:t xml:space="preserve">بنية </w:t>
        </w:r>
      </w:ins>
      <w:ins w:id="462" w:author="Waishek, Wady" w:date="2016-10-14T15:49:00Z">
        <w:r w:rsidR="00F00BBF">
          <w:rPr>
            <w:rFonts w:hint="cs"/>
            <w:rtl/>
            <w:lang w:bidi="ar"/>
          </w:rPr>
          <w:t>ال</w:t>
        </w:r>
      </w:ins>
      <w:ins w:id="463" w:author="Waishek, Wady" w:date="2016-10-14T15:48:00Z">
        <w:r w:rsidR="00F00BBF" w:rsidRPr="007E15D6">
          <w:rPr>
            <w:rFonts w:hint="cs"/>
            <w:rtl/>
            <w:lang w:bidi="ar"/>
          </w:rPr>
          <w:t xml:space="preserve">تحتية </w:t>
        </w:r>
      </w:ins>
      <w:ins w:id="464" w:author="Waishek, Wady" w:date="2016-10-14T15:49:00Z">
        <w:r w:rsidR="00F00BBF">
          <w:rPr>
            <w:rFonts w:hint="cs"/>
            <w:rtl/>
            <w:lang w:bidi="ar"/>
          </w:rPr>
          <w:t>ال</w:t>
        </w:r>
      </w:ins>
      <w:ins w:id="465" w:author="Waishek, Wady" w:date="2016-10-14T15:48:00Z">
        <w:r w:rsidR="00F00BBF" w:rsidRPr="007E15D6">
          <w:rPr>
            <w:rFonts w:hint="cs"/>
            <w:rtl/>
            <w:lang w:bidi="ar"/>
          </w:rPr>
          <w:t>عالمية للاتصالات</w:t>
        </w:r>
        <w:r w:rsidR="00F00BBF">
          <w:rPr>
            <w:rFonts w:hint="cs"/>
            <w:rtl/>
            <w:lang w:bidi="ar"/>
          </w:rPr>
          <w:t>/</w:t>
        </w:r>
        <w:r w:rsidR="00F00BBF" w:rsidRPr="007E15D6">
          <w:rPr>
            <w:rFonts w:hint="cs"/>
            <w:rtl/>
            <w:lang w:bidi="ar"/>
          </w:rPr>
          <w:t>تكنولوجيا المعلومات والاتصالات،</w:t>
        </w:r>
      </w:ins>
      <w:ins w:id="466" w:author="Waishek, Wady" w:date="2016-10-14T15:49:00Z">
        <w:r w:rsidR="00F00BBF">
          <w:rPr>
            <w:rFonts w:hint="cs"/>
            <w:rtl/>
            <w:lang w:bidi="ar"/>
          </w:rPr>
          <w:t xml:space="preserve"> وأن تقدم</w:t>
        </w:r>
        <w:r w:rsidR="00F00BBF" w:rsidRPr="00F00BBF">
          <w:rPr>
            <w:rFonts w:hint="cs"/>
            <w:rtl/>
            <w:lang w:bidi="ar"/>
          </w:rPr>
          <w:t xml:space="preserve"> </w:t>
        </w:r>
      </w:ins>
      <w:ins w:id="467" w:author="Waishek, Wady" w:date="2016-10-14T15:51:00Z">
        <w:r w:rsidR="00F00BBF">
          <w:rPr>
            <w:rFonts w:hint="cs"/>
            <w:rtl/>
            <w:lang w:bidi="ar"/>
          </w:rPr>
          <w:t>هذه اللجان تقاريرها</w:t>
        </w:r>
      </w:ins>
      <w:ins w:id="468" w:author="Waishek, Wady" w:date="2016-10-14T15:49:00Z">
        <w:r w:rsidR="00F00BBF" w:rsidRPr="007E15D6">
          <w:rPr>
            <w:rFonts w:hint="cs"/>
            <w:rtl/>
            <w:lang w:bidi="ar"/>
          </w:rPr>
          <w:t xml:space="preserve"> إلى الفريق الاستشاري</w:t>
        </w:r>
        <w:r w:rsidR="00F00BBF">
          <w:rPr>
            <w:rFonts w:hint="cs"/>
            <w:rtl/>
            <w:lang w:bidi="ar"/>
          </w:rPr>
          <w:t xml:space="preserve"> لتقييس الاتصالات</w:t>
        </w:r>
        <w:r w:rsidR="00F00BBF" w:rsidRPr="007E15D6">
          <w:rPr>
            <w:rFonts w:hint="cs"/>
            <w:rtl/>
            <w:lang w:bidi="ar"/>
          </w:rPr>
          <w:t xml:space="preserve"> حسب الاقتضاء</w:t>
        </w:r>
        <w:r w:rsidR="00F00BBF">
          <w:rPr>
            <w:rFonts w:hint="cs"/>
            <w:rtl/>
            <w:lang w:bidi="ar"/>
          </w:rPr>
          <w:t>؛</w:t>
        </w:r>
      </w:ins>
    </w:p>
    <w:p w:rsidR="00DC700C" w:rsidRDefault="005428BA" w:rsidP="00DC700C">
      <w:pPr>
        <w:rPr>
          <w:ins w:id="469" w:author="Imad RIZ" w:date="2016-10-18T11:00:00Z"/>
          <w:rtl/>
          <w:lang w:bidi="ar"/>
        </w:rPr>
      </w:pPr>
      <w:ins w:id="470" w:author="Imad RIZ" w:date="2016-10-07T15:00:00Z">
        <w:r>
          <w:rPr>
            <w:lang w:bidi="ar-EG"/>
          </w:rPr>
          <w:t>3</w:t>
        </w:r>
        <w:r>
          <w:rPr>
            <w:lang w:bidi="ar-EG"/>
          </w:rPr>
          <w:tab/>
        </w:r>
      </w:ins>
      <w:ins w:id="471" w:author="Waishek, Wady" w:date="2016-10-14T15:51:00Z">
        <w:r w:rsidR="00F00BBF" w:rsidRPr="007E15D6">
          <w:rPr>
            <w:rFonts w:hint="cs"/>
            <w:rtl/>
            <w:lang w:bidi="ar"/>
          </w:rPr>
          <w:t xml:space="preserve">أن </w:t>
        </w:r>
        <w:r w:rsidR="00F00BBF">
          <w:rPr>
            <w:rFonts w:hint="cs"/>
            <w:rtl/>
          </w:rPr>
          <w:t>قطاع تقييس الاتصالات</w:t>
        </w:r>
        <w:r w:rsidR="00F00BBF" w:rsidRPr="00F00BBF">
          <w:rPr>
            <w:rFonts w:hint="cs"/>
            <w:rtl/>
            <w:lang w:bidi="ar"/>
          </w:rPr>
          <w:t xml:space="preserve"> </w:t>
        </w:r>
        <w:r w:rsidR="00F00BBF" w:rsidRPr="007E15D6">
          <w:rPr>
            <w:rFonts w:hint="cs"/>
            <w:rtl/>
            <w:lang w:bidi="ar"/>
          </w:rPr>
          <w:t>ينبغي أن</w:t>
        </w:r>
      </w:ins>
      <w:ins w:id="472" w:author="Waishek, Wady" w:date="2016-10-14T15:52:00Z">
        <w:r w:rsidR="00F00BBF" w:rsidRPr="00F00BBF">
          <w:rPr>
            <w:rFonts w:hint="cs"/>
            <w:rtl/>
            <w:lang w:bidi="ar"/>
          </w:rPr>
          <w:t xml:space="preserve"> </w:t>
        </w:r>
        <w:r w:rsidR="00F00BBF">
          <w:rPr>
            <w:rFonts w:hint="cs"/>
            <w:rtl/>
            <w:lang w:bidi="ar"/>
          </w:rPr>
          <w:t>يشرع في بحوث بشأن</w:t>
        </w:r>
      </w:ins>
      <w:ins w:id="473" w:author="Waishek, Wady" w:date="2016-10-14T15:53:00Z">
        <w:r w:rsidR="00F00BBF" w:rsidRPr="00F00BBF">
          <w:rPr>
            <w:rFonts w:hint="cs"/>
            <w:rtl/>
            <w:lang w:bidi="ar"/>
          </w:rPr>
          <w:t xml:space="preserve"> </w:t>
        </w:r>
        <w:r w:rsidR="00F00BBF" w:rsidRPr="007E15D6">
          <w:rPr>
            <w:rFonts w:hint="cs"/>
            <w:rtl/>
            <w:lang w:bidi="ar"/>
          </w:rPr>
          <w:t xml:space="preserve">معايير تتعلق بأمن البيانات </w:t>
        </w:r>
        <w:r w:rsidR="00F00BBF">
          <w:rPr>
            <w:rFonts w:hint="cs"/>
            <w:rtl/>
            <w:lang w:bidi="ar"/>
          </w:rPr>
          <w:t>الضخمة</w:t>
        </w:r>
        <w:r w:rsidR="00F00BBF" w:rsidRPr="007E15D6">
          <w:rPr>
            <w:rFonts w:hint="cs"/>
            <w:rtl/>
            <w:lang w:bidi="ar"/>
          </w:rPr>
          <w:t>، مع التركيز عل</w:t>
        </w:r>
        <w:r w:rsidR="00F00BBF">
          <w:rPr>
            <w:rFonts w:hint="cs"/>
            <w:rtl/>
            <w:lang w:bidi="ar"/>
          </w:rPr>
          <w:t>ى حماية كامل</w:t>
        </w:r>
        <w:r w:rsidR="00F00BBF" w:rsidRPr="007E15D6">
          <w:rPr>
            <w:rFonts w:hint="cs"/>
            <w:rtl/>
            <w:lang w:bidi="ar"/>
          </w:rPr>
          <w:t xml:space="preserve"> </w:t>
        </w:r>
        <w:r w:rsidR="00F00BBF">
          <w:rPr>
            <w:rFonts w:hint="cs"/>
            <w:rtl/>
            <w:lang w:bidi="ar"/>
          </w:rPr>
          <w:t>دورة حياة</w:t>
        </w:r>
        <w:r w:rsidR="00F00BBF" w:rsidRPr="00F00BBF">
          <w:rPr>
            <w:rFonts w:hint="cs"/>
            <w:rtl/>
            <w:lang w:bidi="ar"/>
          </w:rPr>
          <w:t xml:space="preserve"> </w:t>
        </w:r>
        <w:r w:rsidR="00F00BBF">
          <w:rPr>
            <w:rFonts w:hint="cs"/>
            <w:rtl/>
            <w:lang w:bidi="ar"/>
          </w:rPr>
          <w:t xml:space="preserve">البيانات، </w:t>
        </w:r>
        <w:r w:rsidR="00F00BBF" w:rsidRPr="007E15D6">
          <w:rPr>
            <w:rFonts w:hint="cs"/>
            <w:rtl/>
            <w:lang w:bidi="ar"/>
          </w:rPr>
          <w:t>و</w:t>
        </w:r>
        <w:r w:rsidR="00F00BBF">
          <w:rPr>
            <w:rFonts w:hint="cs"/>
            <w:rtl/>
            <w:lang w:bidi="ar"/>
          </w:rPr>
          <w:t>على معايير</w:t>
        </w:r>
      </w:ins>
      <w:ins w:id="474" w:author="Waishek, Wady" w:date="2016-10-14T15:54:00Z">
        <w:r w:rsidR="00F00BBF" w:rsidRPr="00F00BBF">
          <w:rPr>
            <w:rFonts w:hint="cs"/>
            <w:rtl/>
            <w:lang w:bidi="ar"/>
          </w:rPr>
          <w:t xml:space="preserve"> </w:t>
        </w:r>
        <w:r w:rsidR="00F00BBF" w:rsidRPr="007E15D6">
          <w:rPr>
            <w:rFonts w:hint="cs"/>
            <w:rtl/>
            <w:lang w:bidi="ar"/>
          </w:rPr>
          <w:t>وممارسات</w:t>
        </w:r>
      </w:ins>
      <w:ins w:id="475" w:author="Waishek, Wady" w:date="2016-10-14T15:53:00Z">
        <w:r w:rsidR="00F00BBF">
          <w:rPr>
            <w:rFonts w:hint="cs"/>
            <w:rtl/>
            <w:lang w:bidi="ar"/>
          </w:rPr>
          <w:t xml:space="preserve"> تقييم أمن البيانات</w:t>
        </w:r>
        <w:r w:rsidR="00F00BBF" w:rsidRPr="007E15D6">
          <w:rPr>
            <w:rFonts w:hint="cs"/>
            <w:rtl/>
            <w:lang w:bidi="ar"/>
          </w:rPr>
          <w:t>؛</w:t>
        </w:r>
      </w:ins>
    </w:p>
    <w:p w:rsidR="00973933" w:rsidRPr="00D51029" w:rsidRDefault="005349A8" w:rsidP="00CA2B45">
      <w:pPr>
        <w:rPr>
          <w:rtl/>
        </w:rPr>
      </w:pPr>
      <w:del w:id="476" w:author="Imad RIZ" w:date="2016-10-07T15:00:00Z">
        <w:r w:rsidRPr="00D51029" w:rsidDel="005428BA">
          <w:delText>2</w:delText>
        </w:r>
      </w:del>
      <w:ins w:id="477" w:author="Imad RIZ" w:date="2016-10-07T15:00:00Z">
        <w:r w:rsidR="005428BA">
          <w:t>4</w:t>
        </w:r>
      </w:ins>
      <w:r w:rsidRPr="00D51029">
        <w:rPr>
          <w:rFonts w:hint="cs"/>
          <w:rtl/>
        </w:rPr>
        <w:tab/>
        <w:t>أن يواصل قطاع تقييس الا</w:t>
      </w:r>
      <w:r>
        <w:rPr>
          <w:rFonts w:hint="cs"/>
          <w:rtl/>
        </w:rPr>
        <w:t>تصالات</w:t>
      </w:r>
      <w:r w:rsidRPr="00D51029">
        <w:rPr>
          <w:rFonts w:hint="cs"/>
          <w:rtl/>
        </w:rPr>
        <w:t xml:space="preserve">، </w:t>
      </w:r>
      <w:r>
        <w:rPr>
          <w:rFonts w:hint="cs"/>
          <w:rtl/>
        </w:rPr>
        <w:t>في إطار</w:t>
      </w:r>
      <w:del w:id="478" w:author="Imad RIZ" w:date="2016-10-18T10:52:00Z">
        <w:r w:rsidR="00CA2B45" w:rsidDel="00CA2B45">
          <w:rPr>
            <w:rFonts w:hint="cs"/>
            <w:rtl/>
          </w:rPr>
          <w:delText xml:space="preserve"> </w:delText>
        </w:r>
      </w:del>
      <w:del w:id="479" w:author="Waishek, Wady" w:date="2016-10-14T15:55:00Z">
        <w:r w:rsidDel="00F00BBF">
          <w:rPr>
            <w:rFonts w:hint="cs"/>
            <w:rtl/>
          </w:rPr>
          <w:delText>عمله</w:delText>
        </w:r>
        <w:r w:rsidRPr="00D51029" w:rsidDel="00F00BBF">
          <w:rPr>
            <w:rFonts w:hint="cs"/>
            <w:rtl/>
          </w:rPr>
          <w:delText xml:space="preserve"> ونفوذه</w:delText>
        </w:r>
      </w:del>
      <w:ins w:id="480" w:author="Waishek, Wady" w:date="2016-10-14T15:55:00Z">
        <w:r w:rsidR="00F00BBF">
          <w:rPr>
            <w:rFonts w:hint="cs"/>
            <w:rtl/>
          </w:rPr>
          <w:t xml:space="preserve"> ولايته واختصاصاته</w:t>
        </w:r>
      </w:ins>
      <w:r w:rsidRPr="00D51029">
        <w:rPr>
          <w:rFonts w:hint="cs"/>
          <w:rtl/>
        </w:rPr>
        <w:t>،</w:t>
      </w:r>
      <w:r>
        <w:rPr>
          <w:rFonts w:hint="cs"/>
          <w:rtl/>
        </w:rPr>
        <w:t xml:space="preserve"> نشر الوعي</w:t>
      </w:r>
      <w:r w:rsidRPr="00D51029">
        <w:rPr>
          <w:rFonts w:hint="cs"/>
          <w:rtl/>
        </w:rPr>
        <w:t xml:space="preserve"> بالحاجة إلى الدفاع عن أنظمة المعلومات والاتصالات ضد </w:t>
      </w:r>
      <w:r>
        <w:rPr>
          <w:rFonts w:hint="cs"/>
          <w:rtl/>
        </w:rPr>
        <w:t>مخاطر الهجمات</w:t>
      </w:r>
      <w:r w:rsidRPr="00D51029">
        <w:rPr>
          <w:rFonts w:hint="cs"/>
          <w:rtl/>
        </w:rPr>
        <w:t xml:space="preserve"> </w:t>
      </w:r>
      <w:r>
        <w:rPr>
          <w:rFonts w:hint="cs"/>
          <w:rtl/>
        </w:rPr>
        <w:t>السيبرانية</w:t>
      </w:r>
      <w:r w:rsidRPr="00D51029">
        <w:rPr>
          <w:rFonts w:hint="cs"/>
          <w:rtl/>
        </w:rPr>
        <w:t xml:space="preserve"> ومواصلة تعزيز التعاون بين </w:t>
      </w:r>
      <w:r w:rsidRPr="00512A4C">
        <w:rPr>
          <w:rFonts w:hint="cs"/>
          <w:rtl/>
        </w:rPr>
        <w:t xml:space="preserve">المنظمات الدولية والإقليمية </w:t>
      </w:r>
      <w:r w:rsidRPr="00D51029">
        <w:rPr>
          <w:rFonts w:hint="cs"/>
          <w:rtl/>
        </w:rPr>
        <w:t xml:space="preserve">الملائمة من أجل </w:t>
      </w:r>
      <w:r>
        <w:rPr>
          <w:rFonts w:hint="cs"/>
          <w:rtl/>
        </w:rPr>
        <w:t>تعزيز تبادل</w:t>
      </w:r>
      <w:r w:rsidRPr="00D51029">
        <w:rPr>
          <w:rFonts w:hint="cs"/>
          <w:rtl/>
        </w:rPr>
        <w:t xml:space="preserve"> المعلومات التقنية </w:t>
      </w:r>
      <w:r>
        <w:rPr>
          <w:rFonts w:hint="cs"/>
          <w:rtl/>
        </w:rPr>
        <w:t>في </w:t>
      </w:r>
      <w:r w:rsidRPr="00D51029">
        <w:rPr>
          <w:rFonts w:hint="cs"/>
          <w:rtl/>
        </w:rPr>
        <w:t>ميدان أمن شبكات المعلومات والاتصالات</w:t>
      </w:r>
      <w:r>
        <w:rPr>
          <w:rFonts w:hint="cs"/>
          <w:rtl/>
        </w:rPr>
        <w:t>؛</w:t>
      </w:r>
    </w:p>
    <w:p w:rsidR="00973933" w:rsidRPr="00A26F03" w:rsidRDefault="005349A8">
      <w:pPr>
        <w:rPr>
          <w:spacing w:val="-4"/>
          <w:rtl/>
        </w:rPr>
        <w:pPrChange w:id="481" w:author="Imad RIZ" w:date="2016-10-07T15:01:00Z">
          <w:pPr/>
        </w:pPrChange>
      </w:pPr>
      <w:del w:id="482" w:author="Imad RIZ" w:date="2016-10-07T15:00:00Z">
        <w:r w:rsidRPr="00A26F03" w:rsidDel="005428BA">
          <w:rPr>
            <w:spacing w:val="-4"/>
          </w:rPr>
          <w:delText>3</w:delText>
        </w:r>
      </w:del>
      <w:ins w:id="483" w:author="Imad RIZ" w:date="2016-10-07T15:00:00Z">
        <w:r w:rsidR="005428BA">
          <w:rPr>
            <w:spacing w:val="-4"/>
          </w:rPr>
          <w:t>5</w:t>
        </w:r>
      </w:ins>
      <w:r>
        <w:rPr>
          <w:rFonts w:hint="cs"/>
          <w:spacing w:val="-4"/>
          <w:rtl/>
        </w:rPr>
        <w:tab/>
        <w:t>أن</w:t>
      </w:r>
      <w:r w:rsidRPr="00A26F03">
        <w:rPr>
          <w:rFonts w:hint="cs"/>
          <w:spacing w:val="-4"/>
          <w:rtl/>
        </w:rPr>
        <w:t xml:space="preserve"> </w:t>
      </w:r>
      <w:r>
        <w:rPr>
          <w:rFonts w:hint="cs"/>
          <w:spacing w:val="-4"/>
          <w:rtl/>
        </w:rPr>
        <w:t xml:space="preserve">يعمل </w:t>
      </w:r>
      <w:r w:rsidRPr="00A26F03">
        <w:rPr>
          <w:rFonts w:hint="cs"/>
          <w:spacing w:val="-4"/>
          <w:rtl/>
        </w:rPr>
        <w:t xml:space="preserve">قطاع تقييس الاتصالات </w:t>
      </w:r>
      <w:r>
        <w:rPr>
          <w:rFonts w:hint="cs"/>
          <w:spacing w:val="-4"/>
          <w:rtl/>
        </w:rPr>
        <w:t xml:space="preserve">بتعاون </w:t>
      </w:r>
      <w:r w:rsidRPr="00A26F03">
        <w:rPr>
          <w:rFonts w:hint="cs"/>
          <w:spacing w:val="-4"/>
          <w:rtl/>
        </w:rPr>
        <w:t>وثيق مع قطاع تنمية الاتصالات، لا</w:t>
      </w:r>
      <w:r>
        <w:rPr>
          <w:rFonts w:hint="cs"/>
          <w:spacing w:val="-4"/>
          <w:rtl/>
        </w:rPr>
        <w:t xml:space="preserve"> </w:t>
      </w:r>
      <w:r w:rsidRPr="00A26F03">
        <w:rPr>
          <w:rFonts w:hint="cs"/>
          <w:spacing w:val="-4"/>
          <w:rtl/>
        </w:rPr>
        <w:t xml:space="preserve">سيما </w:t>
      </w:r>
      <w:r>
        <w:rPr>
          <w:rFonts w:hint="cs"/>
          <w:spacing w:val="-4"/>
          <w:rtl/>
        </w:rPr>
        <w:t>في </w:t>
      </w:r>
      <w:r w:rsidRPr="00A26F03">
        <w:rPr>
          <w:rFonts w:hint="cs"/>
          <w:spacing w:val="-4"/>
          <w:rtl/>
        </w:rPr>
        <w:t>سياق المسألة</w:t>
      </w:r>
      <w:r>
        <w:rPr>
          <w:rFonts w:hint="eastAsia"/>
          <w:spacing w:val="-4"/>
          <w:rtl/>
        </w:rPr>
        <w:t> </w:t>
      </w:r>
      <w:del w:id="484" w:author="Imad RIZ" w:date="2016-10-07T15:01:00Z">
        <w:r w:rsidRPr="00A26F03" w:rsidDel="005428BA">
          <w:rPr>
            <w:spacing w:val="-4"/>
          </w:rPr>
          <w:delText>22</w:delText>
        </w:r>
        <w:r w:rsidDel="005428BA">
          <w:rPr>
            <w:spacing w:val="-4"/>
          </w:rPr>
          <w:delText>/1</w:delText>
        </w:r>
      </w:del>
      <w:ins w:id="485" w:author="Imad RIZ" w:date="2016-10-07T15:01:00Z">
        <w:r w:rsidR="005428BA">
          <w:rPr>
            <w:spacing w:val="-4"/>
          </w:rPr>
          <w:t>3/2</w:t>
        </w:r>
        <w:r w:rsidR="005428BA">
          <w:rPr>
            <w:rFonts w:hint="cs"/>
            <w:spacing w:val="-4"/>
            <w:rtl/>
            <w:lang w:bidi="ar-EG"/>
          </w:rPr>
          <w:t xml:space="preserve"> </w:t>
        </w:r>
        <w:r w:rsidR="005428BA" w:rsidRPr="005428BA">
          <w:rPr>
            <w:rFonts w:hint="cs"/>
            <w:spacing w:val="-4"/>
            <w:rtl/>
            <w:lang w:bidi="ar-EG"/>
          </w:rPr>
          <w:t>تأمين</w:t>
        </w:r>
        <w:r w:rsidR="005428BA" w:rsidRPr="005428BA">
          <w:rPr>
            <w:spacing w:val="-4"/>
            <w:rtl/>
            <w:lang w:bidi="ar-EG"/>
          </w:rPr>
          <w:t xml:space="preserve"> </w:t>
        </w:r>
        <w:r w:rsidR="005428BA" w:rsidRPr="005428BA">
          <w:rPr>
            <w:rFonts w:hint="cs"/>
            <w:spacing w:val="-4"/>
            <w:rtl/>
            <w:lang w:bidi="ar-EG"/>
          </w:rPr>
          <w:t>شبكات</w:t>
        </w:r>
        <w:r w:rsidR="005428BA" w:rsidRPr="005428BA">
          <w:rPr>
            <w:spacing w:val="-4"/>
            <w:rtl/>
            <w:lang w:bidi="ar-EG"/>
          </w:rPr>
          <w:t xml:space="preserve"> </w:t>
        </w:r>
        <w:r w:rsidR="005428BA" w:rsidRPr="005428BA">
          <w:rPr>
            <w:rFonts w:hint="cs"/>
            <w:spacing w:val="-4"/>
            <w:rtl/>
            <w:lang w:bidi="ar-EG"/>
          </w:rPr>
          <w:t>المعلومات</w:t>
        </w:r>
        <w:r w:rsidR="005428BA" w:rsidRPr="005428BA">
          <w:rPr>
            <w:spacing w:val="-4"/>
            <w:rtl/>
            <w:lang w:bidi="ar-EG"/>
          </w:rPr>
          <w:t xml:space="preserve"> </w:t>
        </w:r>
        <w:r w:rsidR="005428BA" w:rsidRPr="005428BA">
          <w:rPr>
            <w:rFonts w:hint="cs"/>
            <w:spacing w:val="-4"/>
            <w:rtl/>
            <w:lang w:bidi="ar-EG"/>
          </w:rPr>
          <w:t>والاتصالات</w:t>
        </w:r>
        <w:r w:rsidR="005428BA" w:rsidRPr="005428BA">
          <w:rPr>
            <w:spacing w:val="-4"/>
            <w:rtl/>
            <w:lang w:bidi="ar-EG"/>
          </w:rPr>
          <w:t xml:space="preserve">: </w:t>
        </w:r>
        <w:r w:rsidR="005428BA" w:rsidRPr="005428BA">
          <w:rPr>
            <w:rFonts w:hint="cs"/>
            <w:spacing w:val="-4"/>
            <w:rtl/>
            <w:lang w:bidi="ar-EG"/>
          </w:rPr>
          <w:t>أفضل</w:t>
        </w:r>
        <w:r w:rsidR="005428BA" w:rsidRPr="005428BA">
          <w:rPr>
            <w:spacing w:val="-4"/>
            <w:rtl/>
            <w:lang w:bidi="ar-EG"/>
          </w:rPr>
          <w:t xml:space="preserve"> </w:t>
        </w:r>
        <w:r w:rsidR="005428BA" w:rsidRPr="005428BA">
          <w:rPr>
            <w:rFonts w:hint="cs"/>
            <w:spacing w:val="-4"/>
            <w:rtl/>
            <w:lang w:bidi="ar-EG"/>
          </w:rPr>
          <w:t>الممارسات</w:t>
        </w:r>
        <w:r w:rsidR="005428BA" w:rsidRPr="005428BA">
          <w:rPr>
            <w:spacing w:val="-4"/>
            <w:rtl/>
            <w:lang w:bidi="ar-EG"/>
          </w:rPr>
          <w:t xml:space="preserve"> </w:t>
        </w:r>
        <w:r w:rsidR="005428BA" w:rsidRPr="005428BA">
          <w:rPr>
            <w:rFonts w:hint="cs"/>
            <w:spacing w:val="-4"/>
            <w:rtl/>
            <w:lang w:bidi="ar-EG"/>
          </w:rPr>
          <w:t>من</w:t>
        </w:r>
        <w:r w:rsidR="005428BA" w:rsidRPr="005428BA">
          <w:rPr>
            <w:spacing w:val="-4"/>
            <w:rtl/>
            <w:lang w:bidi="ar-EG"/>
          </w:rPr>
          <w:t xml:space="preserve"> </w:t>
        </w:r>
        <w:r w:rsidR="005428BA" w:rsidRPr="005428BA">
          <w:rPr>
            <w:rFonts w:hint="cs"/>
            <w:spacing w:val="-4"/>
            <w:rtl/>
            <w:lang w:bidi="ar-EG"/>
          </w:rPr>
          <w:t>أجل</w:t>
        </w:r>
        <w:r w:rsidR="005428BA" w:rsidRPr="005428BA">
          <w:rPr>
            <w:spacing w:val="-4"/>
            <w:rtl/>
            <w:lang w:bidi="ar-EG"/>
          </w:rPr>
          <w:t xml:space="preserve"> </w:t>
        </w:r>
        <w:r w:rsidR="005428BA" w:rsidRPr="005428BA">
          <w:rPr>
            <w:rFonts w:hint="cs"/>
            <w:spacing w:val="-4"/>
            <w:rtl/>
            <w:lang w:bidi="ar-EG"/>
          </w:rPr>
          <w:t>بناء</w:t>
        </w:r>
        <w:r w:rsidR="005428BA" w:rsidRPr="005428BA">
          <w:rPr>
            <w:spacing w:val="-4"/>
            <w:rtl/>
            <w:lang w:bidi="ar-EG"/>
          </w:rPr>
          <w:t xml:space="preserve"> </w:t>
        </w:r>
        <w:r w:rsidR="005428BA" w:rsidRPr="005428BA">
          <w:rPr>
            <w:rFonts w:hint="cs"/>
            <w:spacing w:val="-4"/>
            <w:rtl/>
            <w:lang w:bidi="ar-EG"/>
          </w:rPr>
          <w:t>ثقافة</w:t>
        </w:r>
        <w:r w:rsidR="005428BA" w:rsidRPr="005428BA">
          <w:rPr>
            <w:spacing w:val="-4"/>
            <w:rtl/>
            <w:lang w:bidi="ar-EG"/>
          </w:rPr>
          <w:t xml:space="preserve"> </w:t>
        </w:r>
        <w:r w:rsidR="005428BA" w:rsidRPr="005428BA">
          <w:rPr>
            <w:rFonts w:hint="cs"/>
            <w:spacing w:val="-4"/>
            <w:rtl/>
            <w:lang w:bidi="ar-EG"/>
          </w:rPr>
          <w:t>الأمن</w:t>
        </w:r>
        <w:r w:rsidR="005428BA" w:rsidRPr="005428BA">
          <w:rPr>
            <w:spacing w:val="-4"/>
            <w:rtl/>
            <w:lang w:bidi="ar-EG"/>
          </w:rPr>
          <w:t xml:space="preserve"> </w:t>
        </w:r>
        <w:r w:rsidR="005428BA" w:rsidRPr="005428BA">
          <w:rPr>
            <w:rFonts w:hint="cs"/>
            <w:spacing w:val="-4"/>
            <w:rtl/>
            <w:lang w:bidi="ar-EG"/>
          </w:rPr>
          <w:t>السيبراني</w:t>
        </w:r>
      </w:ins>
      <w:r w:rsidRPr="00A26F03">
        <w:rPr>
          <w:rFonts w:hint="cs"/>
          <w:spacing w:val="-4"/>
          <w:rtl/>
        </w:rPr>
        <w:t>؛</w:t>
      </w:r>
    </w:p>
    <w:p w:rsidR="00973933" w:rsidDel="002C3385" w:rsidRDefault="005349A8" w:rsidP="00973933">
      <w:pPr>
        <w:rPr>
          <w:del w:id="486" w:author="Imad RIZ" w:date="2016-10-07T15:01:00Z"/>
          <w:rtl/>
        </w:rPr>
      </w:pPr>
      <w:del w:id="487" w:author="Imad RIZ" w:date="2016-10-07T15:01:00Z">
        <w:r w:rsidRPr="007207A4" w:rsidDel="002C3385">
          <w:delText>4</w:delText>
        </w:r>
        <w:r w:rsidRPr="007207A4" w:rsidDel="002C3385">
          <w:rPr>
            <w:rFonts w:hint="cs"/>
            <w:rtl/>
          </w:rPr>
          <w:tab/>
          <w:delText>أن</w:delText>
        </w:r>
        <w:r w:rsidDel="002C3385">
          <w:rPr>
            <w:rFonts w:hint="cs"/>
            <w:rtl/>
          </w:rPr>
          <w:delText xml:space="preserve">ه لدى تقييم الشبكات والبروتوكولات فيما يتعلق بمواطن الضعف المتعلقة بالأمن وتسهيل تبادل معلومات الأمن السيبراني؛ ينبغي مراعاة وتطبيق </w:delText>
        </w:r>
        <w:r w:rsidRPr="007207A4" w:rsidDel="002C3385">
          <w:rPr>
            <w:rFonts w:hint="cs"/>
            <w:rtl/>
          </w:rPr>
          <w:delText xml:space="preserve">توصيات قطاع تقييس الاتصالات، بما فيها </w:delText>
        </w:r>
        <w:r w:rsidDel="002C3385">
          <w:rPr>
            <w:rFonts w:hint="cs"/>
            <w:rtl/>
          </w:rPr>
          <w:delText xml:space="preserve">توصيات السلسلة </w:delText>
        </w:r>
        <w:r w:rsidDel="002C3385">
          <w:delText>ITU</w:delText>
        </w:r>
        <w:r w:rsidDel="002C3385">
          <w:noBreakHyphen/>
          <w:delText>T X</w:delText>
        </w:r>
        <w:r w:rsidDel="002C3385">
          <w:rPr>
            <w:rFonts w:hint="cs"/>
            <w:rtl/>
            <w:lang w:bidi="ar-EG"/>
          </w:rPr>
          <w:delText xml:space="preserve"> وإضافاتها ومنها التوصيات</w:delText>
        </w:r>
        <w:r w:rsidDel="002C3385">
          <w:rPr>
            <w:rFonts w:hint="eastAsia"/>
            <w:rtl/>
          </w:rPr>
          <w:delText> </w:delText>
        </w:r>
        <w:r w:rsidDel="002C3385">
          <w:delText>ITU</w:delText>
        </w:r>
        <w:r w:rsidDel="002C3385">
          <w:noBreakHyphen/>
          <w:delText>T </w:delText>
        </w:r>
        <w:r w:rsidRPr="007207A4" w:rsidDel="002C3385">
          <w:delText>X.805</w:delText>
        </w:r>
        <w:r w:rsidRPr="007207A4" w:rsidDel="002C3385">
          <w:rPr>
            <w:rFonts w:hint="cs"/>
            <w:rtl/>
          </w:rPr>
          <w:delText xml:space="preserve"> و</w:delText>
        </w:r>
        <w:r w:rsidDel="002C3385">
          <w:delText>ITU</w:delText>
        </w:r>
        <w:r w:rsidDel="002C3385">
          <w:noBreakHyphen/>
          <w:delText>T </w:delText>
        </w:r>
        <w:r w:rsidRPr="007207A4" w:rsidDel="002C3385">
          <w:delText>X.1205</w:delText>
        </w:r>
        <w:r w:rsidDel="002C3385">
          <w:rPr>
            <w:rFonts w:hint="cs"/>
            <w:rtl/>
          </w:rPr>
          <w:delText xml:space="preserve"> و</w:delText>
        </w:r>
        <w:r w:rsidDel="002C3385">
          <w:delText>ITU</w:delText>
        </w:r>
        <w:r w:rsidDel="002C3385">
          <w:noBreakHyphen/>
          <w:delText>T X.1500</w:delText>
        </w:r>
        <w:r w:rsidRPr="007207A4" w:rsidDel="002C3385">
          <w:rPr>
            <w:rFonts w:hint="cs"/>
            <w:rtl/>
          </w:rPr>
          <w:delText xml:space="preserve">، ومعايير المنظمة الدولية للتوحيد القياسي/اللجنة الكهرتقنية الدولية وغيرها من النواتج الأخرى ذات الصلة الصادرة عن المنظمات الأخرى، </w:delText>
        </w:r>
        <w:r w:rsidDel="002C3385">
          <w:rPr>
            <w:rFonts w:hint="cs"/>
            <w:rtl/>
          </w:rPr>
          <w:delText>حسب الاقتضاء؛</w:delText>
        </w:r>
      </w:del>
    </w:p>
    <w:p w:rsidR="00973933" w:rsidRDefault="005349A8" w:rsidP="001D0D59">
      <w:pPr>
        <w:rPr>
          <w:rtl/>
        </w:rPr>
      </w:pPr>
      <w:del w:id="488" w:author="Imad RIZ" w:date="2016-10-07T15:01:00Z">
        <w:r w:rsidRPr="00C54CD5" w:rsidDel="002C3385">
          <w:delText>5</w:delText>
        </w:r>
      </w:del>
      <w:ins w:id="489" w:author="Imad RIZ" w:date="2016-10-07T15:01:00Z">
        <w:r w:rsidR="002C3385">
          <w:t>6</w:t>
        </w:r>
      </w:ins>
      <w:r w:rsidRPr="00C54CD5">
        <w:rPr>
          <w:rFonts w:hint="cs"/>
          <w:rtl/>
        </w:rPr>
        <w:tab/>
      </w:r>
      <w:r>
        <w:rPr>
          <w:rFonts w:hint="cs"/>
          <w:rtl/>
        </w:rPr>
        <w:t>أن يواصل قطاع تقييس الاتصالات العمل على وضع وتحسين المصطلحات والتعاريف المتصلة ببناء الثقة والأمن في</w:t>
      </w:r>
      <w:r w:rsidR="001D0D59">
        <w:rPr>
          <w:rFonts w:hint="eastAsia"/>
          <w:rtl/>
        </w:rPr>
        <w:t> </w:t>
      </w:r>
      <w:r>
        <w:rPr>
          <w:rFonts w:hint="cs"/>
          <w:rtl/>
        </w:rPr>
        <w:t>استخدام الاتصالات/تكنولوجيا المعلومات والاتصالات، بما فيها مصطلح الأمن السيبراني؛</w:t>
      </w:r>
    </w:p>
    <w:p w:rsidR="00973933" w:rsidRPr="00F568A3" w:rsidDel="00EB5338" w:rsidRDefault="005349A8" w:rsidP="00973933">
      <w:pPr>
        <w:rPr>
          <w:del w:id="490" w:author="Imad RIZ" w:date="2016-10-07T15:01:00Z"/>
          <w:rtl/>
        </w:rPr>
      </w:pPr>
      <w:del w:id="491" w:author="Imad RIZ" w:date="2016-10-07T15:01:00Z">
        <w:r w:rsidRPr="00F568A3" w:rsidDel="00EB5338">
          <w:lastRenderedPageBreak/>
          <w:delText>6</w:delText>
        </w:r>
        <w:r w:rsidRPr="00F568A3" w:rsidDel="00EB5338">
          <w:rPr>
            <w:rFonts w:hint="cs"/>
            <w:rtl/>
          </w:rPr>
          <w:tab/>
          <w:delText>دعوة الأطراف المعنية إلى العمل معاً من أجل وضع معايير ومبادئ توجيهية للحماية من الهجمات السيبرانية  ولتسهيل اقتفاء أثر مصدر الهجمات؛</w:delText>
        </w:r>
      </w:del>
    </w:p>
    <w:p w:rsidR="00973933" w:rsidRPr="004F6ACC" w:rsidRDefault="005349A8" w:rsidP="00973933">
      <w:pPr>
        <w:rPr>
          <w:spacing w:val="-4"/>
          <w:rtl/>
        </w:rPr>
      </w:pPr>
      <w:r w:rsidRPr="004F6ACC">
        <w:rPr>
          <w:spacing w:val="-4"/>
        </w:rPr>
        <w:t>7</w:t>
      </w:r>
      <w:r w:rsidRPr="004F6ACC">
        <w:rPr>
          <w:rFonts w:hint="cs"/>
          <w:spacing w:val="-4"/>
          <w:rtl/>
        </w:rPr>
        <w:tab/>
        <w:t>أنه ينبغي تعزيز العمليات العالمية المتسقة والتي تسمح بالتشغيل البيني، بغية تبادل المعلومات المتعلقة بالاستجابة</w:t>
      </w:r>
      <w:r w:rsidRPr="004F6ACC">
        <w:rPr>
          <w:rFonts w:hint="eastAsia"/>
          <w:spacing w:val="-4"/>
          <w:rtl/>
        </w:rPr>
        <w:t> </w:t>
      </w:r>
      <w:r w:rsidRPr="004F6ACC">
        <w:rPr>
          <w:rFonts w:hint="cs"/>
          <w:spacing w:val="-4"/>
          <w:rtl/>
        </w:rPr>
        <w:t>للحوادث؛</w:t>
      </w:r>
    </w:p>
    <w:p w:rsidR="00973933" w:rsidRDefault="005349A8">
      <w:pPr>
        <w:rPr>
          <w:rtl/>
        </w:rPr>
        <w:pPrChange w:id="492" w:author="Tahawi, Mohamad " w:date="2016-10-17T17:41:00Z">
          <w:pPr/>
        </w:pPrChange>
      </w:pPr>
      <w:r>
        <w:t>8</w:t>
      </w:r>
      <w:r w:rsidRPr="00512A4C">
        <w:rPr>
          <w:rFonts w:hint="cs"/>
          <w:rtl/>
        </w:rPr>
        <w:tab/>
      </w:r>
      <w:r>
        <w:rPr>
          <w:rFonts w:hint="cs"/>
          <w:rtl/>
        </w:rPr>
        <w:t xml:space="preserve">أن </w:t>
      </w:r>
      <w:del w:id="493" w:author="Waishek, Wady" w:date="2016-10-14T17:04:00Z">
        <w:r w:rsidDel="00466EED">
          <w:rPr>
            <w:rFonts w:hint="cs"/>
            <w:rtl/>
          </w:rPr>
          <w:delText xml:space="preserve">تواصل </w:delText>
        </w:r>
      </w:del>
      <w:ins w:id="494" w:author="Waishek, Wady" w:date="2016-10-14T17:03:00Z">
        <w:r w:rsidR="00466EED">
          <w:rPr>
            <w:rFonts w:hint="cs"/>
            <w:rtl/>
          </w:rPr>
          <w:t xml:space="preserve">تضع لجنة الدراسات </w:t>
        </w:r>
        <w:r w:rsidR="00296368" w:rsidRPr="00296368">
          <w:rPr>
            <w:lang w:bidi="ar-EG"/>
          </w:rPr>
          <w:t>17</w:t>
        </w:r>
        <w:r w:rsidR="00466EED">
          <w:rPr>
            <w:rFonts w:hint="cs"/>
            <w:rtl/>
          </w:rPr>
          <w:t xml:space="preserve"> بالتعاون الوثيق مع </w:t>
        </w:r>
      </w:ins>
      <w:r>
        <w:rPr>
          <w:rFonts w:hint="cs"/>
          <w:rtl/>
        </w:rPr>
        <w:t xml:space="preserve">جميع </w:t>
      </w:r>
      <w:r w:rsidRPr="00512A4C">
        <w:rPr>
          <w:rFonts w:hint="cs"/>
          <w:rtl/>
        </w:rPr>
        <w:t>لجان الدراسات</w:t>
      </w:r>
      <w:ins w:id="495" w:author="Waishek, Wady" w:date="2016-10-14T17:03:00Z">
        <w:r w:rsidR="00466EED">
          <w:rPr>
            <w:rFonts w:hint="cs"/>
            <w:rtl/>
          </w:rPr>
          <w:t xml:space="preserve"> الأخرى</w:t>
        </w:r>
      </w:ins>
      <w:r w:rsidRPr="00512A4C">
        <w:rPr>
          <w:rFonts w:hint="cs"/>
          <w:rtl/>
        </w:rPr>
        <w:t xml:space="preserve"> التابعة لقطاع تقييس الاتصالات </w:t>
      </w:r>
      <w:del w:id="496" w:author="Waishek, Wady" w:date="2016-10-14T17:05:00Z">
        <w:r w:rsidR="00704C5E" w:rsidRPr="00512A4C" w:rsidDel="00466EED">
          <w:rPr>
            <w:rFonts w:hint="cs"/>
            <w:rtl/>
          </w:rPr>
          <w:delText xml:space="preserve">عملها </w:delText>
        </w:r>
      </w:del>
      <w:del w:id="497" w:author="Waishek, Wady" w:date="2016-10-14T17:06:00Z">
        <w:r w:rsidR="002A1F6F" w:rsidDel="00466EED">
          <w:rPr>
            <w:rFonts w:hint="cs"/>
            <w:rtl/>
          </w:rPr>
          <w:delText>لتزويد</w:delText>
        </w:r>
        <w:r w:rsidR="002A1F6F" w:rsidRPr="00512A4C" w:rsidDel="00466EED">
          <w:rPr>
            <w:rFonts w:hint="cs"/>
            <w:rtl/>
          </w:rPr>
          <w:delText xml:space="preserve"> </w:delText>
        </w:r>
      </w:del>
      <w:ins w:id="498" w:author="Waishek, Wady" w:date="2016-10-14T17:04:00Z">
        <w:r w:rsidR="00466EED">
          <w:rPr>
            <w:rFonts w:hint="cs"/>
            <w:rtl/>
          </w:rPr>
          <w:t xml:space="preserve">خطة عمل لتقييم </w:t>
        </w:r>
      </w:ins>
      <w:ins w:id="499" w:author="Waishek, Wady" w:date="2016-10-14T17:05:00Z">
        <w:r w:rsidR="00466EED" w:rsidRPr="007E15D6">
          <w:rPr>
            <w:rFonts w:hint="cs"/>
            <w:rtl/>
            <w:lang w:bidi="ar"/>
          </w:rPr>
          <w:t>توصيات</w:t>
        </w:r>
        <w:r w:rsidR="00466EED" w:rsidRPr="00466EED">
          <w:rPr>
            <w:rFonts w:hint="cs"/>
            <w:rtl/>
          </w:rPr>
          <w:t xml:space="preserve"> </w:t>
        </w:r>
        <w:r w:rsidR="00466EED">
          <w:rPr>
            <w:rFonts w:hint="cs"/>
            <w:rtl/>
          </w:rPr>
          <w:t>قطاع تقييس الاتصالات</w:t>
        </w:r>
        <w:r w:rsidR="00466EED" w:rsidRPr="00937D6F">
          <w:rPr>
            <w:rFonts w:hint="cs"/>
            <w:rtl/>
            <w:lang w:bidi="ar"/>
          </w:rPr>
          <w:t xml:space="preserve"> </w:t>
        </w:r>
        <w:r w:rsidR="00466EED">
          <w:rPr>
            <w:rFonts w:hint="cs"/>
            <w:rtl/>
            <w:lang w:bidi="ar"/>
          </w:rPr>
          <w:t>القائمة والآخذة بالتطور</w:t>
        </w:r>
        <w:r w:rsidR="00466EED" w:rsidRPr="007E15D6">
          <w:rPr>
            <w:rFonts w:hint="cs"/>
            <w:rtl/>
            <w:lang w:bidi="ar"/>
          </w:rPr>
          <w:t xml:space="preserve"> </w:t>
        </w:r>
        <w:r w:rsidR="00466EED">
          <w:rPr>
            <w:rFonts w:hint="cs"/>
            <w:rtl/>
            <w:lang w:bidi="ar"/>
          </w:rPr>
          <w:t>و</w:t>
        </w:r>
        <w:r w:rsidR="00466EED" w:rsidRPr="007E15D6">
          <w:rPr>
            <w:rFonts w:hint="cs"/>
            <w:rtl/>
            <w:lang w:bidi="ar"/>
          </w:rPr>
          <w:t>الجديدة</w:t>
        </w:r>
        <w:r w:rsidR="00466EED" w:rsidRPr="00937D6F">
          <w:rPr>
            <w:rFonts w:hint="cs"/>
            <w:rtl/>
            <w:lang w:bidi="ar"/>
          </w:rPr>
          <w:t xml:space="preserve"> </w:t>
        </w:r>
        <w:r w:rsidR="00466EED">
          <w:rPr>
            <w:rFonts w:hint="cs"/>
            <w:rtl/>
          </w:rPr>
          <w:t xml:space="preserve">بشأن </w:t>
        </w:r>
      </w:ins>
      <w:ins w:id="500" w:author="Waishek, Wady" w:date="2016-10-14T17:06:00Z">
        <w:r w:rsidR="00466EED" w:rsidRPr="007E15D6">
          <w:rPr>
            <w:rFonts w:hint="cs"/>
            <w:rtl/>
            <w:lang w:bidi="ar"/>
          </w:rPr>
          <w:t>الثغرات الأمنية</w:t>
        </w:r>
      </w:ins>
      <w:ins w:id="501" w:author="Waishek, Wady" w:date="2016-10-14T17:05:00Z">
        <w:r w:rsidR="00466EED" w:rsidRPr="00512A4C">
          <w:rPr>
            <w:rFonts w:hint="cs"/>
            <w:rtl/>
          </w:rPr>
          <w:t xml:space="preserve"> </w:t>
        </w:r>
      </w:ins>
      <w:ins w:id="502" w:author="Waishek, Wady" w:date="2016-10-14T17:06:00Z">
        <w:r w:rsidR="00466EED">
          <w:rPr>
            <w:rFonts w:hint="cs"/>
            <w:rtl/>
          </w:rPr>
          <w:t>وأن تواصل تزويد</w:t>
        </w:r>
        <w:r w:rsidR="00466EED" w:rsidRPr="00512A4C">
          <w:rPr>
            <w:rFonts w:hint="cs"/>
            <w:rtl/>
          </w:rPr>
          <w:t xml:space="preserve"> </w:t>
        </w:r>
      </w:ins>
      <w:r w:rsidRPr="00512A4C">
        <w:rPr>
          <w:rFonts w:hint="cs"/>
          <w:rtl/>
        </w:rPr>
        <w:t>الفريق الاستشاري لتقييس الاتصالات</w:t>
      </w:r>
      <w:r>
        <w:rPr>
          <w:rFonts w:hint="eastAsia"/>
          <w:rtl/>
        </w:rPr>
        <w:t> </w:t>
      </w:r>
      <w:r>
        <w:t>(TSAG)</w:t>
      </w:r>
      <w:r w:rsidRPr="00512A4C">
        <w:rPr>
          <w:rFonts w:hint="cs"/>
          <w:rtl/>
        </w:rPr>
        <w:t xml:space="preserve"> </w:t>
      </w:r>
      <w:r>
        <w:rPr>
          <w:rFonts w:hint="cs"/>
          <w:rtl/>
        </w:rPr>
        <w:t>بانتظام بتقارير بشأن أمن الاتصالات/تكنولوجيا المعلومات والاتصالات</w:t>
      </w:r>
      <w:del w:id="503" w:author="Tahawi, Mohamad " w:date="2016-10-17T17:41:00Z">
        <w:r w:rsidDel="00704C5E">
          <w:rPr>
            <w:rFonts w:hint="cs"/>
            <w:rtl/>
          </w:rPr>
          <w:delText xml:space="preserve"> </w:delText>
        </w:r>
      </w:del>
      <w:del w:id="504" w:author="Waishek, Wady" w:date="2016-10-14T17:07:00Z">
        <w:r w:rsidDel="00466EED">
          <w:rPr>
            <w:rFonts w:hint="cs"/>
            <w:rtl/>
          </w:rPr>
          <w:delText>فيما يتعلق</w:delText>
        </w:r>
        <w:r w:rsidRPr="00512A4C" w:rsidDel="00466EED">
          <w:rPr>
            <w:rFonts w:hint="cs"/>
            <w:rtl/>
          </w:rPr>
          <w:delText xml:space="preserve"> </w:delText>
        </w:r>
        <w:r w:rsidDel="00466EED">
          <w:rPr>
            <w:rFonts w:hint="cs"/>
            <w:rtl/>
          </w:rPr>
          <w:delText>ب</w:delText>
        </w:r>
        <w:r w:rsidRPr="00512A4C" w:rsidDel="00466EED">
          <w:rPr>
            <w:rFonts w:hint="cs"/>
            <w:rtl/>
          </w:rPr>
          <w:delText xml:space="preserve">التقدم المحرز </w:delText>
        </w:r>
        <w:r w:rsidDel="00466EED">
          <w:rPr>
            <w:rFonts w:hint="cs"/>
            <w:rtl/>
          </w:rPr>
          <w:delText>في </w:delText>
        </w:r>
        <w:r w:rsidRPr="00512A4C" w:rsidDel="00466EED">
          <w:rPr>
            <w:rFonts w:hint="cs"/>
            <w:rtl/>
          </w:rPr>
          <w:delText xml:space="preserve">تقييم التوصيات القائمة </w:delText>
        </w:r>
        <w:r w:rsidDel="00466EED">
          <w:rPr>
            <w:rFonts w:hint="cs"/>
            <w:rtl/>
          </w:rPr>
          <w:delText>و</w:delText>
        </w:r>
        <w:r w:rsidRPr="00512A4C" w:rsidDel="00466EED">
          <w:rPr>
            <w:rFonts w:hint="cs"/>
            <w:rtl/>
          </w:rPr>
          <w:delText xml:space="preserve">التوصيات الجديدة </w:delText>
        </w:r>
        <w:r w:rsidDel="00466EED">
          <w:rPr>
            <w:rFonts w:hint="cs"/>
            <w:rtl/>
          </w:rPr>
          <w:delText>الناشئة</w:delText>
        </w:r>
      </w:del>
      <w:r w:rsidRPr="00512A4C">
        <w:rPr>
          <w:rFonts w:hint="cs"/>
          <w:rtl/>
        </w:rPr>
        <w:t>؛</w:t>
      </w:r>
    </w:p>
    <w:p w:rsidR="00973933" w:rsidRDefault="005349A8" w:rsidP="00D438B4">
      <w:pPr>
        <w:rPr>
          <w:rtl/>
        </w:rPr>
      </w:pPr>
      <w:r>
        <w:t>9</w:t>
      </w:r>
      <w:r w:rsidRPr="00512A4C">
        <w:rPr>
          <w:rFonts w:hint="cs"/>
          <w:rtl/>
        </w:rPr>
        <w:tab/>
      </w:r>
      <w:r>
        <w:rPr>
          <w:rFonts w:hint="cs"/>
          <w:rtl/>
        </w:rPr>
        <w:t xml:space="preserve">أن تواصل </w:t>
      </w:r>
      <w:r w:rsidRPr="00512A4C">
        <w:rPr>
          <w:rFonts w:hint="cs"/>
          <w:rtl/>
        </w:rPr>
        <w:t xml:space="preserve">لجان الدراسات التابعة لقطاع تقييس الاتصالات </w:t>
      </w:r>
      <w:r>
        <w:rPr>
          <w:rFonts w:hint="cs"/>
          <w:rtl/>
        </w:rPr>
        <w:t>إقامة الاتصال</w:t>
      </w:r>
      <w:r w:rsidRPr="00512A4C">
        <w:rPr>
          <w:rFonts w:hint="cs"/>
          <w:rtl/>
        </w:rPr>
        <w:t xml:space="preserve"> مع</w:t>
      </w:r>
      <w:r>
        <w:rPr>
          <w:rFonts w:hint="cs"/>
          <w:rtl/>
        </w:rPr>
        <w:t xml:space="preserve"> المنظمات المعنية بوضع المعايير</w:t>
      </w:r>
      <w:r>
        <w:rPr>
          <w:rFonts w:hint="eastAsia"/>
          <w:rtl/>
        </w:rPr>
        <w:t> </w:t>
      </w:r>
      <w:r w:rsidRPr="00BA5BC9">
        <w:t>(SDO)</w:t>
      </w:r>
      <w:r>
        <w:rPr>
          <w:rFonts w:hint="cs"/>
          <w:rtl/>
        </w:rPr>
        <w:t xml:space="preserve"> و</w:t>
      </w:r>
      <w:r w:rsidRPr="00512A4C">
        <w:rPr>
          <w:rFonts w:hint="cs"/>
          <w:rtl/>
        </w:rPr>
        <w:t xml:space="preserve">غيرها من الهيئات النشطة </w:t>
      </w:r>
      <w:r>
        <w:rPr>
          <w:rFonts w:hint="cs"/>
          <w:rtl/>
        </w:rPr>
        <w:t>في </w:t>
      </w:r>
      <w:r w:rsidRPr="00512A4C">
        <w:rPr>
          <w:rFonts w:hint="cs"/>
          <w:rtl/>
        </w:rPr>
        <w:t xml:space="preserve">هذا المجال، مثل اللجنة التقنية </w:t>
      </w:r>
      <w:r>
        <w:rPr>
          <w:rFonts w:hint="cs"/>
          <w:rtl/>
        </w:rPr>
        <w:t xml:space="preserve">الأولى </w:t>
      </w:r>
      <w:r w:rsidRPr="00512A4C">
        <w:rPr>
          <w:rFonts w:hint="cs"/>
          <w:rtl/>
        </w:rPr>
        <w:t xml:space="preserve">المشتركة بين المنظمة الدولية </w:t>
      </w:r>
      <w:r>
        <w:rPr>
          <w:rFonts w:hint="cs"/>
          <w:rtl/>
        </w:rPr>
        <w:t>للتوحيد</w:t>
      </w:r>
      <w:r w:rsidRPr="00512A4C">
        <w:rPr>
          <w:rFonts w:hint="cs"/>
          <w:rtl/>
        </w:rPr>
        <w:t xml:space="preserve"> القياسي واللجنة الكهرتقنية الدولية</w:t>
      </w:r>
      <w:r>
        <w:rPr>
          <w:rFonts w:hint="cs"/>
          <w:rtl/>
        </w:rPr>
        <w:t>،</w:t>
      </w:r>
      <w:r w:rsidRPr="00512A4C">
        <w:rPr>
          <w:rFonts w:hint="cs"/>
          <w:rtl/>
        </w:rPr>
        <w:t xml:space="preserve"> ومنظمة التعاون والتنمية </w:t>
      </w:r>
      <w:r>
        <w:rPr>
          <w:rFonts w:hint="cs"/>
          <w:rtl/>
        </w:rPr>
        <w:t>في </w:t>
      </w:r>
      <w:r w:rsidRPr="00512A4C">
        <w:rPr>
          <w:rFonts w:hint="cs"/>
          <w:rtl/>
        </w:rPr>
        <w:t>الميدان الاقتصادي</w:t>
      </w:r>
      <w:r w:rsidR="00E006CF">
        <w:rPr>
          <w:rFonts w:hint="cs"/>
          <w:rtl/>
        </w:rPr>
        <w:t xml:space="preserve"> </w:t>
      </w:r>
      <w:r w:rsidR="00E006CF">
        <w:t>(OECD)</w:t>
      </w:r>
      <w:r w:rsidRPr="00512A4C">
        <w:rPr>
          <w:rFonts w:hint="cs"/>
          <w:rtl/>
        </w:rPr>
        <w:t xml:space="preserve"> </w:t>
      </w:r>
      <w:r>
        <w:rPr>
          <w:rFonts w:hint="cs"/>
          <w:rtl/>
        </w:rPr>
        <w:t>وفريق العمل المعني بالاتصالات والمعلومات</w:t>
      </w:r>
      <w:r w:rsidRPr="00512A4C">
        <w:rPr>
          <w:rFonts w:hint="cs"/>
          <w:rtl/>
        </w:rPr>
        <w:t xml:space="preserve"> </w:t>
      </w:r>
      <w:r>
        <w:rPr>
          <w:rFonts w:hint="cs"/>
          <w:rtl/>
        </w:rPr>
        <w:t>التابع ل</w:t>
      </w:r>
      <w:r w:rsidRPr="00512A4C">
        <w:rPr>
          <w:rFonts w:hint="cs"/>
          <w:rtl/>
        </w:rPr>
        <w:t>رابطة التعاون الاقتصادي</w:t>
      </w:r>
      <w:r>
        <w:rPr>
          <w:rFonts w:hint="cs"/>
          <w:rtl/>
        </w:rPr>
        <w:t xml:space="preserve"> </w:t>
      </w:r>
      <w:r w:rsidRPr="00512A4C">
        <w:rPr>
          <w:rFonts w:hint="cs"/>
          <w:rtl/>
        </w:rPr>
        <w:t>لآسيا والمحيط الهادئ</w:t>
      </w:r>
      <w:r w:rsidR="00E006CF">
        <w:rPr>
          <w:rFonts w:hint="cs"/>
          <w:rtl/>
          <w:lang w:bidi="ar-EG"/>
        </w:rPr>
        <w:t xml:space="preserve"> </w:t>
      </w:r>
      <w:r w:rsidR="00E006CF">
        <w:rPr>
          <w:lang w:bidi="ar-EG"/>
        </w:rPr>
        <w:t>(APEC</w:t>
      </w:r>
      <w:r w:rsidR="00E006CF">
        <w:rPr>
          <w:lang w:bidi="ar-EG"/>
        </w:rPr>
        <w:noBreakHyphen/>
        <w:t>TEL)</w:t>
      </w:r>
      <w:r>
        <w:rPr>
          <w:rFonts w:hint="cs"/>
          <w:rtl/>
        </w:rPr>
        <w:t>،</w:t>
      </w:r>
      <w:r w:rsidRPr="00512A4C">
        <w:rPr>
          <w:rFonts w:hint="cs"/>
          <w:rtl/>
        </w:rPr>
        <w:t xml:space="preserve"> وفريق مهام</w:t>
      </w:r>
      <w:r>
        <w:rPr>
          <w:rFonts w:hint="cs"/>
          <w:rtl/>
        </w:rPr>
        <w:t xml:space="preserve"> هندسة</w:t>
      </w:r>
      <w:r w:rsidRPr="00512A4C">
        <w:rPr>
          <w:rFonts w:hint="cs"/>
          <w:rtl/>
        </w:rPr>
        <w:t xml:space="preserve"> الإنترنت</w:t>
      </w:r>
      <w:r w:rsidR="00E006CF">
        <w:rPr>
          <w:rFonts w:hint="cs"/>
          <w:rtl/>
        </w:rPr>
        <w:t xml:space="preserve"> </w:t>
      </w:r>
      <w:r w:rsidR="00E006CF">
        <w:t>(IETF)</w:t>
      </w:r>
      <w:r>
        <w:rPr>
          <w:rFonts w:hint="cs"/>
          <w:rtl/>
        </w:rPr>
        <w:t>؛</w:t>
      </w:r>
    </w:p>
    <w:p w:rsidR="00E71123" w:rsidRDefault="00E71123">
      <w:pPr>
        <w:rPr>
          <w:ins w:id="505" w:author="Imad RIZ" w:date="2016-10-07T15:02:00Z"/>
          <w:rtl/>
          <w:lang w:bidi="ar-EG"/>
        </w:rPr>
        <w:pPrChange w:id="506" w:author="Waishek, Wady" w:date="2016-10-14T17:14:00Z">
          <w:pPr/>
        </w:pPrChange>
      </w:pPr>
      <w:ins w:id="507" w:author="Imad RIZ" w:date="2016-10-07T15:02:00Z">
        <w:r>
          <w:t>10</w:t>
        </w:r>
        <w:r>
          <w:tab/>
        </w:r>
      </w:ins>
      <w:ins w:id="508" w:author="Waishek, Wady" w:date="2016-10-14T17:08:00Z">
        <w:r w:rsidR="00BC08D9">
          <w:rPr>
            <w:rFonts w:hint="cs"/>
            <w:rtl/>
          </w:rPr>
          <w:t xml:space="preserve">أن تواصل </w:t>
        </w:r>
        <w:r w:rsidR="00BC08D9" w:rsidRPr="00512A4C">
          <w:rPr>
            <w:rFonts w:hint="cs"/>
            <w:rtl/>
          </w:rPr>
          <w:t>لجان الدراسات التابعة لقطاع تقييس الاتصالات</w:t>
        </w:r>
        <w:r w:rsidR="00BC08D9">
          <w:rPr>
            <w:rFonts w:hint="cs"/>
            <w:rtl/>
          </w:rPr>
          <w:t xml:space="preserve"> </w:t>
        </w:r>
      </w:ins>
      <w:ins w:id="509" w:author="Waishek, Wady" w:date="2016-10-14T17:09:00Z">
        <w:r w:rsidR="00BC08D9">
          <w:rPr>
            <w:rFonts w:hint="cs"/>
            <w:rtl/>
            <w:lang w:bidi="ar"/>
          </w:rPr>
          <w:t>التصدي</w:t>
        </w:r>
        <w:r w:rsidR="00BC08D9" w:rsidRPr="007E15D6">
          <w:rPr>
            <w:rFonts w:hint="cs"/>
            <w:rtl/>
            <w:lang w:bidi="ar"/>
          </w:rPr>
          <w:t xml:space="preserve"> </w:t>
        </w:r>
        <w:r w:rsidR="00BC08D9">
          <w:rPr>
            <w:rFonts w:hint="cs"/>
            <w:rtl/>
            <w:lang w:bidi="ar"/>
          </w:rPr>
          <w:t>ل</w:t>
        </w:r>
        <w:r w:rsidR="00BC08D9" w:rsidRPr="007E15D6">
          <w:rPr>
            <w:rFonts w:hint="cs"/>
            <w:rtl/>
            <w:lang w:bidi="ar"/>
          </w:rPr>
          <w:t>إدارة التهديدات للأمن السيبراني</w:t>
        </w:r>
        <w:r w:rsidR="00BC08D9">
          <w:rPr>
            <w:rFonts w:hint="cs"/>
            <w:rtl/>
            <w:lang w:bidi="ar"/>
          </w:rPr>
          <w:t xml:space="preserve"> التي تشمل</w:t>
        </w:r>
      </w:ins>
      <w:ins w:id="510" w:author="Waishek, Wady" w:date="2016-10-14T17:13:00Z">
        <w:r w:rsidR="00DD59AD" w:rsidRPr="00DD59AD">
          <w:rPr>
            <w:rFonts w:hint="cs"/>
            <w:rtl/>
            <w:lang w:bidi="ar"/>
          </w:rPr>
          <w:t xml:space="preserve"> </w:t>
        </w:r>
        <w:r w:rsidR="00DD59AD" w:rsidRPr="007E15D6">
          <w:rPr>
            <w:rFonts w:hint="cs"/>
            <w:rtl/>
            <w:lang w:bidi="ar"/>
          </w:rPr>
          <w:t xml:space="preserve">أدوار ومسؤوليات </w:t>
        </w:r>
        <w:r w:rsidR="00DD59AD">
          <w:rPr>
            <w:rFonts w:hint="cs"/>
            <w:rtl/>
            <w:lang w:bidi="ar"/>
          </w:rPr>
          <w:t xml:space="preserve">مقدم المعدات ومقدم البرمجيات ومقدم الخدمة </w:t>
        </w:r>
      </w:ins>
      <w:ins w:id="511" w:author="Waishek, Wady" w:date="2016-10-14T17:14:00Z">
        <w:r w:rsidR="00DD59AD" w:rsidRPr="007E15D6">
          <w:rPr>
            <w:rFonts w:hint="cs"/>
            <w:rtl/>
            <w:lang w:bidi="ar"/>
          </w:rPr>
          <w:t>والمستخدمين النهائيين في ضمان</w:t>
        </w:r>
        <w:r w:rsidR="00DD59AD">
          <w:rPr>
            <w:rFonts w:hint="cs"/>
            <w:rtl/>
            <w:lang w:bidi="ar"/>
          </w:rPr>
          <w:t xml:space="preserve"> نجاعة</w:t>
        </w:r>
        <w:r w:rsidR="00DD59AD" w:rsidRPr="007E15D6">
          <w:rPr>
            <w:rFonts w:hint="cs"/>
            <w:rtl/>
            <w:lang w:bidi="ar"/>
          </w:rPr>
          <w:t xml:space="preserve"> إدارة التهديدات السيبرانية </w:t>
        </w:r>
      </w:ins>
      <w:ins w:id="512" w:author="Waishek, Wady" w:date="2016-10-14T17:15:00Z">
        <w:r w:rsidR="00DD59AD">
          <w:rPr>
            <w:rFonts w:hint="cs"/>
            <w:rtl/>
            <w:lang w:bidi="ar"/>
          </w:rPr>
          <w:t>وإيضاح تعدد أطراف</w:t>
        </w:r>
        <w:r w:rsidR="00DD59AD" w:rsidRPr="00DD59AD">
          <w:rPr>
            <w:rFonts w:hint="cs"/>
            <w:rtl/>
            <w:lang w:bidi="ar"/>
          </w:rPr>
          <w:t xml:space="preserve"> </w:t>
        </w:r>
        <w:r w:rsidR="00DD59AD" w:rsidRPr="007E15D6">
          <w:rPr>
            <w:rFonts w:hint="cs"/>
            <w:rtl/>
            <w:lang w:bidi="ar"/>
          </w:rPr>
          <w:t>المسؤولية</w:t>
        </w:r>
        <w:r w:rsidR="00DD59AD">
          <w:rPr>
            <w:rFonts w:hint="cs"/>
            <w:rtl/>
            <w:lang w:bidi="ar"/>
          </w:rPr>
          <w:t xml:space="preserve"> </w:t>
        </w:r>
      </w:ins>
      <w:ins w:id="513" w:author="Waishek, Wady" w:date="2016-10-14T17:16:00Z">
        <w:r w:rsidR="00DD59AD" w:rsidRPr="007E15D6">
          <w:rPr>
            <w:rFonts w:hint="cs"/>
            <w:rtl/>
            <w:lang w:bidi="ar"/>
          </w:rPr>
          <w:t>في التخفيف من التهديدات</w:t>
        </w:r>
        <w:r w:rsidR="00DD59AD">
          <w:rPr>
            <w:rFonts w:hint="cs"/>
            <w:rtl/>
            <w:lang w:bidi="ar"/>
          </w:rPr>
          <w:t xml:space="preserve"> للأمن السيبراني؛</w:t>
        </w:r>
      </w:ins>
    </w:p>
    <w:p w:rsidR="00973933" w:rsidRDefault="005349A8">
      <w:pPr>
        <w:rPr>
          <w:rtl/>
          <w:lang w:bidi="ar-EG"/>
        </w:rPr>
        <w:pPrChange w:id="514" w:author="Imad RIZ" w:date="2016-10-18T10:53:00Z">
          <w:pPr/>
        </w:pPrChange>
      </w:pPr>
      <w:del w:id="515" w:author="Imad RIZ" w:date="2016-10-07T15:02:00Z">
        <w:r w:rsidDel="00E71123">
          <w:delText>10</w:delText>
        </w:r>
      </w:del>
      <w:ins w:id="516" w:author="Imad RIZ" w:date="2016-10-07T15:02:00Z">
        <w:r w:rsidR="00E71123">
          <w:t>11</w:t>
        </w:r>
      </w:ins>
      <w:r>
        <w:rPr>
          <w:rFonts w:hint="cs"/>
          <w:rtl/>
        </w:rPr>
        <w:tab/>
        <w:t xml:space="preserve">أن تواصل لجنة الدراسات </w:t>
      </w:r>
      <w:r>
        <w:t>17</w:t>
      </w:r>
      <w:r>
        <w:rPr>
          <w:rFonts w:hint="cs"/>
          <w:rtl/>
          <w:lang w:bidi="ar-EG"/>
        </w:rPr>
        <w:t xml:space="preserve"> عملها بشأن </w:t>
      </w:r>
      <w:ins w:id="517" w:author="Waishek, Wady" w:date="2016-10-14T17:17:00Z">
        <w:r w:rsidR="00DD59AD" w:rsidRPr="007E15D6">
          <w:rPr>
            <w:rFonts w:hint="cs"/>
            <w:rtl/>
            <w:lang w:bidi="ar"/>
          </w:rPr>
          <w:t xml:space="preserve">الوسائل التقنية </w:t>
        </w:r>
        <w:r w:rsidR="00DD59AD">
          <w:rPr>
            <w:rFonts w:hint="cs"/>
            <w:rtl/>
            <w:lang w:bidi="ar"/>
          </w:rPr>
          <w:t xml:space="preserve">في </w:t>
        </w:r>
        <w:r w:rsidR="00DD59AD" w:rsidRPr="007E15D6">
          <w:rPr>
            <w:rFonts w:hint="cs"/>
            <w:rtl/>
            <w:lang w:bidi="ar"/>
          </w:rPr>
          <w:t>أمن شبكات تكنولوجيا المعلومات والاتصالات، وخصوصا</w:t>
        </w:r>
        <w:r w:rsidR="00DD59AD">
          <w:rPr>
            <w:rFonts w:hint="cs"/>
            <w:rtl/>
            <w:lang w:bidi="ar"/>
          </w:rPr>
          <w:t>ً</w:t>
        </w:r>
        <w:r w:rsidR="00DD59AD" w:rsidRPr="007E15D6">
          <w:rPr>
            <w:rFonts w:hint="cs"/>
            <w:rtl/>
            <w:lang w:bidi="ar"/>
          </w:rPr>
          <w:t xml:space="preserve"> </w:t>
        </w:r>
      </w:ins>
      <w:r>
        <w:rPr>
          <w:rFonts w:hint="cs"/>
          <w:rtl/>
          <w:lang w:bidi="ar-EG"/>
        </w:rPr>
        <w:t>المسائل</w:t>
      </w:r>
      <w:r w:rsidR="00E72744">
        <w:rPr>
          <w:rFonts w:hint="cs"/>
          <w:rtl/>
          <w:lang w:bidi="ar-EG"/>
        </w:rPr>
        <w:t xml:space="preserve"> </w:t>
      </w:r>
      <w:ins w:id="518" w:author="Waishek, Wady" w:date="2016-10-14T17:17:00Z">
        <w:r w:rsidR="00DD59AD" w:rsidRPr="007E15D6">
          <w:rPr>
            <w:rFonts w:hint="cs"/>
            <w:rtl/>
            <w:lang w:bidi="ar"/>
          </w:rPr>
          <w:t>ذات الصلة</w:t>
        </w:r>
        <w:r w:rsidR="00DD59AD" w:rsidDel="00DD59AD">
          <w:rPr>
            <w:rFonts w:hint="cs"/>
            <w:rtl/>
            <w:lang w:bidi="ar-EG"/>
          </w:rPr>
          <w:t xml:space="preserve"> </w:t>
        </w:r>
      </w:ins>
      <w:r>
        <w:rPr>
          <w:rFonts w:hint="cs"/>
          <w:rtl/>
          <w:lang w:bidi="ar-EG"/>
        </w:rPr>
        <w:t xml:space="preserve">المثارة في القرار </w:t>
      </w:r>
      <w:r>
        <w:rPr>
          <w:lang w:bidi="ar-EG"/>
        </w:rPr>
        <w:t>130</w:t>
      </w:r>
      <w:r>
        <w:rPr>
          <w:rFonts w:hint="cs"/>
          <w:rtl/>
          <w:lang w:bidi="ar-EG"/>
        </w:rPr>
        <w:t xml:space="preserve"> (المراجَع في</w:t>
      </w:r>
      <w:r>
        <w:rPr>
          <w:rFonts w:hint="eastAsia"/>
          <w:rtl/>
          <w:lang w:bidi="ar-EG"/>
        </w:rPr>
        <w:t> </w:t>
      </w:r>
      <w:del w:id="519" w:author="Imad RIZ" w:date="2016-10-07T15:02:00Z">
        <w:r w:rsidDel="00E71123">
          <w:rPr>
            <w:rFonts w:hint="cs"/>
            <w:rtl/>
            <w:lang w:bidi="ar-EG"/>
          </w:rPr>
          <w:delText xml:space="preserve">غوادالاخارا، </w:delText>
        </w:r>
        <w:r w:rsidDel="00E71123">
          <w:rPr>
            <w:lang w:bidi="ar-EG"/>
          </w:rPr>
          <w:delText>2010</w:delText>
        </w:r>
      </w:del>
      <w:ins w:id="520" w:author="Imad RIZ" w:date="2016-10-07T15:03:00Z">
        <w:r w:rsidR="00E71123">
          <w:rPr>
            <w:rFonts w:hint="cs"/>
            <w:rtl/>
            <w:lang w:bidi="ar-EG"/>
          </w:rPr>
          <w:t xml:space="preserve">بوسان، </w:t>
        </w:r>
        <w:r w:rsidR="00E71123">
          <w:rPr>
            <w:lang w:bidi="ar-EG"/>
          </w:rPr>
          <w:t>2014</w:t>
        </w:r>
      </w:ins>
      <w:r>
        <w:rPr>
          <w:rFonts w:hint="cs"/>
          <w:rtl/>
          <w:lang w:bidi="ar-EG"/>
        </w:rPr>
        <w:t>)</w:t>
      </w:r>
      <w:del w:id="521" w:author="Imad RIZ" w:date="2016-10-18T10:53:00Z">
        <w:r w:rsidDel="00E72744">
          <w:rPr>
            <w:rFonts w:hint="cs"/>
            <w:rtl/>
            <w:lang w:bidi="ar-EG"/>
          </w:rPr>
          <w:delText xml:space="preserve"> </w:delText>
        </w:r>
      </w:del>
      <w:del w:id="522" w:author="Waishek, Wady" w:date="2016-10-14T17:18:00Z">
        <w:r w:rsidDel="00DD59AD">
          <w:rPr>
            <w:rFonts w:hint="cs"/>
            <w:rtl/>
            <w:lang w:bidi="ar-EG"/>
          </w:rPr>
          <w:delText xml:space="preserve">لمؤتمر المندوبين المفوضين، </w:delText>
        </w:r>
      </w:del>
      <w:del w:id="523" w:author="Imad RIZ" w:date="2016-10-07T15:03:00Z">
        <w:r w:rsidDel="00E71123">
          <w:rPr>
            <w:rFonts w:hint="cs"/>
            <w:rtl/>
            <w:lang w:bidi="ar-EG"/>
          </w:rPr>
          <w:delText xml:space="preserve">وبشأن توصيات السلسلة </w:delText>
        </w:r>
        <w:r w:rsidDel="00E71123">
          <w:rPr>
            <w:lang w:bidi="ar-EG"/>
          </w:rPr>
          <w:delText>ITU-T X</w:delText>
        </w:r>
        <w:r w:rsidDel="00E71123">
          <w:rPr>
            <w:rFonts w:hint="cs"/>
            <w:rtl/>
            <w:lang w:bidi="ar-EG"/>
          </w:rPr>
          <w:delText xml:space="preserve"> لقطاع تقييس الاتصالات بما فيها الإضافات حسب</w:delText>
        </w:r>
        <w:r w:rsidDel="00E71123">
          <w:rPr>
            <w:rFonts w:hint="eastAsia"/>
            <w:rtl/>
            <w:lang w:bidi="ar-EG"/>
          </w:rPr>
          <w:delText> </w:delText>
        </w:r>
        <w:r w:rsidDel="00E71123">
          <w:rPr>
            <w:rFonts w:hint="cs"/>
            <w:rtl/>
            <w:lang w:bidi="ar-EG"/>
          </w:rPr>
          <w:delText>الاقتضاء</w:delText>
        </w:r>
      </w:del>
      <w:r>
        <w:rPr>
          <w:rFonts w:hint="cs"/>
          <w:rtl/>
          <w:lang w:bidi="ar-EG"/>
        </w:rPr>
        <w:t>،</w:t>
      </w:r>
    </w:p>
    <w:p w:rsidR="00973933" w:rsidRPr="00D51029" w:rsidRDefault="005349A8" w:rsidP="00973933">
      <w:pPr>
        <w:pStyle w:val="Call"/>
        <w:rPr>
          <w:rtl/>
        </w:rPr>
      </w:pPr>
      <w:r>
        <w:rPr>
          <w:rFonts w:hint="cs"/>
          <w:rtl/>
        </w:rPr>
        <w:t>تكلف مدير مكتب تقييس الاتصالات</w:t>
      </w:r>
    </w:p>
    <w:p w:rsidR="00973933" w:rsidRPr="00512A4C" w:rsidRDefault="005349A8" w:rsidP="002044AD">
      <w:pPr>
        <w:rPr>
          <w:rtl/>
        </w:rPr>
      </w:pPr>
      <w:r w:rsidRPr="00512A4C">
        <w:t>1</w:t>
      </w:r>
      <w:r w:rsidRPr="00512A4C">
        <w:rPr>
          <w:rFonts w:hint="cs"/>
          <w:rtl/>
        </w:rPr>
        <w:tab/>
        <w:t xml:space="preserve">بأن يقوم، </w:t>
      </w:r>
      <w:r>
        <w:rPr>
          <w:rFonts w:hint="cs"/>
          <w:rtl/>
        </w:rPr>
        <w:t>استناداً إلى</w:t>
      </w:r>
      <w:r w:rsidRPr="00512A4C">
        <w:rPr>
          <w:rFonts w:hint="cs"/>
          <w:rtl/>
        </w:rPr>
        <w:t xml:space="preserve"> قاعدة المعلومات المرتبطة </w:t>
      </w:r>
      <w:r w:rsidRPr="002044AD">
        <w:rPr>
          <w:rFonts w:hint="cs"/>
          <w:i/>
          <w:iCs/>
          <w:rtl/>
        </w:rPr>
        <w:t>"بخارطة الطريق الخاصة بمعايير الأمن لتكنولوجيات المعلومات والاتصالات"</w:t>
      </w:r>
      <w:r w:rsidRPr="00A26F03">
        <w:rPr>
          <w:rFonts w:hint="cs"/>
          <w:i/>
          <w:iCs/>
          <w:rtl/>
        </w:rPr>
        <w:t xml:space="preserve"> </w:t>
      </w:r>
      <w:r w:rsidRPr="00512A4C">
        <w:rPr>
          <w:rFonts w:hint="cs"/>
          <w:rtl/>
        </w:rPr>
        <w:t>وجهود قطاع تنمية الاتصالات بشأن الأمن السيبراني، وبمساعدة المنظمات الأخرى ذات الصلة، بإعداد جرد للمبادرات والأنشطة الوطنية والإقليمية والدولية الرامية</w:t>
      </w:r>
      <w:r>
        <w:rPr>
          <w:rFonts w:hint="cs"/>
          <w:rtl/>
        </w:rPr>
        <w:t>، بهدف</w:t>
      </w:r>
      <w:r w:rsidRPr="00512A4C">
        <w:rPr>
          <w:rFonts w:hint="cs"/>
          <w:rtl/>
        </w:rPr>
        <w:t xml:space="preserve"> تعزيز </w:t>
      </w:r>
      <w:r>
        <w:rPr>
          <w:rFonts w:hint="cs"/>
          <w:rtl/>
        </w:rPr>
        <w:t>المواءمة</w:t>
      </w:r>
      <w:r w:rsidRPr="00512A4C">
        <w:rPr>
          <w:rFonts w:hint="cs"/>
          <w:rtl/>
        </w:rPr>
        <w:t xml:space="preserve"> العالمي</w:t>
      </w:r>
      <w:r>
        <w:rPr>
          <w:rFonts w:hint="cs"/>
          <w:rtl/>
        </w:rPr>
        <w:t>ة</w:t>
      </w:r>
      <w:r w:rsidRPr="00512A4C">
        <w:rPr>
          <w:rFonts w:hint="cs"/>
          <w:rtl/>
        </w:rPr>
        <w:t xml:space="preserve"> </w:t>
      </w:r>
      <w:r>
        <w:rPr>
          <w:rFonts w:hint="cs"/>
          <w:rtl/>
        </w:rPr>
        <w:t>للاستراتيجيات</w:t>
      </w:r>
      <w:r w:rsidRPr="00512A4C">
        <w:rPr>
          <w:rFonts w:hint="cs"/>
          <w:rtl/>
        </w:rPr>
        <w:t xml:space="preserve"> </w:t>
      </w:r>
      <w:r>
        <w:rPr>
          <w:rFonts w:hint="cs"/>
          <w:rtl/>
        </w:rPr>
        <w:t>والنهج</w:t>
      </w:r>
      <w:r w:rsidRPr="00512A4C">
        <w:rPr>
          <w:rFonts w:hint="cs"/>
          <w:rtl/>
        </w:rPr>
        <w:t xml:space="preserve"> إلى</w:t>
      </w:r>
      <w:r>
        <w:rPr>
          <w:rFonts w:hint="eastAsia"/>
          <w:rtl/>
        </w:rPr>
        <w:t> </w:t>
      </w:r>
      <w:r w:rsidRPr="00512A4C">
        <w:rPr>
          <w:rFonts w:hint="cs"/>
          <w:rtl/>
        </w:rPr>
        <w:t xml:space="preserve">أقصى الحدود الممكنة </w:t>
      </w:r>
      <w:r>
        <w:rPr>
          <w:rFonts w:hint="cs"/>
          <w:rtl/>
        </w:rPr>
        <w:t>في </w:t>
      </w:r>
      <w:r w:rsidRPr="00512A4C">
        <w:rPr>
          <w:rFonts w:hint="cs"/>
          <w:rtl/>
        </w:rPr>
        <w:t xml:space="preserve">هذه المجالات ذات الأهمية </w:t>
      </w:r>
      <w:r>
        <w:rPr>
          <w:rFonts w:hint="cs"/>
          <w:rtl/>
        </w:rPr>
        <w:t>البالغة</w:t>
      </w:r>
      <w:r w:rsidRPr="00512A4C">
        <w:rPr>
          <w:rFonts w:hint="cs"/>
          <w:rtl/>
        </w:rPr>
        <w:t>؛</w:t>
      </w:r>
    </w:p>
    <w:p w:rsidR="00363D93" w:rsidRDefault="00B22A85">
      <w:pPr>
        <w:rPr>
          <w:ins w:id="524" w:author="Imad RIZ" w:date="2016-10-18T10:54:00Z"/>
          <w:rtl/>
          <w:lang w:bidi="ar-EG"/>
        </w:rPr>
        <w:pPrChange w:id="525" w:author="Waishek, Wady" w:date="2016-10-14T17:20:00Z">
          <w:pPr/>
        </w:pPrChange>
      </w:pPr>
      <w:ins w:id="526" w:author="Imad RIZ" w:date="2016-10-07T15:03:00Z">
        <w:r>
          <w:t>2</w:t>
        </w:r>
        <w:r>
          <w:tab/>
        </w:r>
      </w:ins>
      <w:ins w:id="527" w:author="Waishek, Wady" w:date="2016-10-14T17:20:00Z">
        <w:r w:rsidR="00363D93">
          <w:rPr>
            <w:rFonts w:hint="cs"/>
            <w:rtl/>
          </w:rPr>
          <w:t>ب</w:t>
        </w:r>
        <w:r w:rsidR="00363D93" w:rsidRPr="007E15D6">
          <w:rPr>
            <w:rFonts w:hint="cs"/>
            <w:rtl/>
            <w:lang w:bidi="ar"/>
          </w:rPr>
          <w:t xml:space="preserve">المساهمة </w:t>
        </w:r>
        <w:r w:rsidR="00363D93" w:rsidRPr="00CC0091">
          <w:rPr>
            <w:rtl/>
            <w:lang w:bidi="ar-EG"/>
          </w:rPr>
          <w:t xml:space="preserve">في التقارير السنوية لمجلس الاتحاد بشأن بناء الثقة والأمن في استعمال تكنولوجيا المعلومات والاتصالات، على النحو المحدد في القرار </w:t>
        </w:r>
        <w:r w:rsidR="00CC0091" w:rsidRPr="00CC0091">
          <w:rPr>
            <w:lang w:bidi="ar-EG"/>
          </w:rPr>
          <w:t>130</w:t>
        </w:r>
        <w:r w:rsidR="00363D93" w:rsidRPr="00CC0091">
          <w:rPr>
            <w:rtl/>
            <w:lang w:bidi="ar-EG"/>
          </w:rPr>
          <w:t xml:space="preserve"> (المراج</w:t>
        </w:r>
      </w:ins>
      <w:ins w:id="528" w:author="Awad, Samy" w:date="2016-10-18T11:37:00Z">
        <w:r w:rsidR="00F96784">
          <w:rPr>
            <w:rFonts w:hint="cs"/>
            <w:rtl/>
            <w:lang w:bidi="ar-EG"/>
          </w:rPr>
          <w:t>َ</w:t>
        </w:r>
      </w:ins>
      <w:ins w:id="529" w:author="Waishek, Wady" w:date="2016-10-14T17:20:00Z">
        <w:r w:rsidR="00363D93" w:rsidRPr="00CC0091">
          <w:rPr>
            <w:rtl/>
            <w:lang w:bidi="ar-EG"/>
          </w:rPr>
          <w:t xml:space="preserve">ع في بوسان، </w:t>
        </w:r>
        <w:r w:rsidR="00CC0091" w:rsidRPr="00CC0091">
          <w:rPr>
            <w:lang w:bidi="ar-EG"/>
          </w:rPr>
          <w:t>2014</w:t>
        </w:r>
        <w:r w:rsidR="00363D93" w:rsidRPr="00CC0091">
          <w:rPr>
            <w:rtl/>
            <w:lang w:bidi="ar-EG"/>
          </w:rPr>
          <w:t>)؛</w:t>
        </w:r>
      </w:ins>
    </w:p>
    <w:p w:rsidR="00B22A85" w:rsidRDefault="00B22A85">
      <w:pPr>
        <w:rPr>
          <w:ins w:id="530" w:author="Imad RIZ" w:date="2016-10-07T15:03:00Z"/>
          <w:rtl/>
          <w:lang w:bidi="ar-EG"/>
        </w:rPr>
        <w:pPrChange w:id="531" w:author="Waishek, Wady" w:date="2016-10-14T17:23:00Z">
          <w:pPr/>
        </w:pPrChange>
      </w:pPr>
      <w:ins w:id="532" w:author="Imad RIZ" w:date="2016-10-07T15:03:00Z">
        <w:r w:rsidRPr="00CC0091">
          <w:rPr>
            <w:lang w:bidi="ar-EG"/>
          </w:rPr>
          <w:t>3</w:t>
        </w:r>
        <w:r w:rsidRPr="00CC0091">
          <w:rPr>
            <w:rtl/>
            <w:lang w:bidi="ar-EG"/>
          </w:rPr>
          <w:tab/>
        </w:r>
      </w:ins>
      <w:ins w:id="533" w:author="Waishek, Wady" w:date="2016-10-14T17:22:00Z">
        <w:r w:rsidR="00363D93" w:rsidRPr="00CC0091">
          <w:rPr>
            <w:rtl/>
            <w:lang w:bidi="ar-EG"/>
          </w:rPr>
          <w:t>ب</w:t>
        </w:r>
      </w:ins>
      <w:ins w:id="534" w:author="Waishek, Wady" w:date="2016-10-14T17:20:00Z">
        <w:r w:rsidR="00363D93" w:rsidRPr="00CC0091">
          <w:rPr>
            <w:rtl/>
            <w:lang w:bidi="ar-EG"/>
          </w:rPr>
          <w:t>نشر التقرير السنوي عن التقدم المحرز في أنشطة "</w:t>
        </w:r>
      </w:ins>
      <w:ins w:id="535" w:author="Waishek, Wady" w:date="2016-10-14T17:21:00Z">
        <w:r w:rsidR="00363D93" w:rsidRPr="00CC0091">
          <w:rPr>
            <w:rtl/>
            <w:lang w:bidi="ar-EG"/>
          </w:rPr>
          <w:t xml:space="preserve">خارطة طريق </w:t>
        </w:r>
      </w:ins>
      <w:ins w:id="536" w:author="Waishek, Wady" w:date="2016-10-14T17:20:00Z">
        <w:r w:rsidR="00363D93" w:rsidRPr="00CC0091">
          <w:rPr>
            <w:rtl/>
            <w:lang w:bidi="ar-EG"/>
          </w:rPr>
          <w:t xml:space="preserve">معايير أمن </w:t>
        </w:r>
      </w:ins>
      <w:ins w:id="537" w:author="Waishek, Wady" w:date="2016-10-14T17:21:00Z">
        <w:r w:rsidR="00363D93" w:rsidRPr="00CC0091">
          <w:rPr>
            <w:rtl/>
            <w:lang w:bidi="ar-EG"/>
          </w:rPr>
          <w:t xml:space="preserve">تكنولوجيا </w:t>
        </w:r>
      </w:ins>
      <w:ins w:id="538" w:author="Waishek, Wady" w:date="2016-10-14T17:20:00Z">
        <w:r w:rsidR="00363D93" w:rsidRPr="00CC0091">
          <w:rPr>
            <w:rtl/>
            <w:lang w:bidi="ar-EG"/>
          </w:rPr>
          <w:t xml:space="preserve">المعلومات والاتصالات" </w:t>
        </w:r>
      </w:ins>
      <w:ins w:id="539" w:author="Waishek, Wady" w:date="2016-10-14T17:22:00Z">
        <w:r w:rsidR="00363D93" w:rsidRPr="00CC0091">
          <w:rPr>
            <w:rtl/>
            <w:lang w:bidi="ar-EG"/>
          </w:rPr>
          <w:t xml:space="preserve">ليطلع عليه </w:t>
        </w:r>
      </w:ins>
      <w:ins w:id="540" w:author="Waishek, Wady" w:date="2016-10-14T17:20:00Z">
        <w:r w:rsidR="00363D93" w:rsidRPr="00CC0091">
          <w:rPr>
            <w:rtl/>
            <w:lang w:bidi="ar-EG"/>
          </w:rPr>
          <w:t xml:space="preserve">مجلس الاتحاد على النحو المحدد في القرار </w:t>
        </w:r>
        <w:r w:rsidR="00CC0091" w:rsidRPr="00CC0091">
          <w:rPr>
            <w:lang w:bidi="ar-EG"/>
          </w:rPr>
          <w:t>130</w:t>
        </w:r>
        <w:r w:rsidR="00363D93" w:rsidRPr="00CC0091">
          <w:rPr>
            <w:rtl/>
            <w:lang w:bidi="ar-EG"/>
          </w:rPr>
          <w:t xml:space="preserve"> (المراج</w:t>
        </w:r>
      </w:ins>
      <w:ins w:id="541" w:author="Awad, Samy" w:date="2016-10-18T11:37:00Z">
        <w:r w:rsidR="00F96784">
          <w:rPr>
            <w:rFonts w:hint="cs"/>
            <w:rtl/>
            <w:lang w:bidi="ar-EG"/>
          </w:rPr>
          <w:t>َ</w:t>
        </w:r>
      </w:ins>
      <w:ins w:id="542" w:author="Waishek, Wady" w:date="2016-10-14T17:20:00Z">
        <w:r w:rsidR="00363D93" w:rsidRPr="00CC0091">
          <w:rPr>
            <w:rtl/>
            <w:lang w:bidi="ar-EG"/>
          </w:rPr>
          <w:t xml:space="preserve">ع في بوسان، </w:t>
        </w:r>
        <w:r w:rsidR="00CC0091" w:rsidRPr="00CC0091">
          <w:rPr>
            <w:lang w:bidi="ar-EG"/>
          </w:rPr>
          <w:t>2014</w:t>
        </w:r>
        <w:r w:rsidR="00363D93" w:rsidRPr="00CC0091">
          <w:rPr>
            <w:rtl/>
            <w:lang w:bidi="ar-EG"/>
          </w:rPr>
          <w:t xml:space="preserve">) وتقييم فعالية الأعمال الحالية </w:t>
        </w:r>
      </w:ins>
      <w:ins w:id="543" w:author="Waishek, Wady" w:date="2016-10-14T17:22:00Z">
        <w:r w:rsidR="00A01209" w:rsidRPr="00CC0091">
          <w:rPr>
            <w:rtl/>
            <w:lang w:bidi="ar-EG"/>
          </w:rPr>
          <w:t>وخطة</w:t>
        </w:r>
      </w:ins>
      <w:ins w:id="544" w:author="Waishek, Wady" w:date="2016-10-14T17:20:00Z">
        <w:r w:rsidR="00363D93" w:rsidRPr="00CC0091">
          <w:rPr>
            <w:rtl/>
            <w:lang w:bidi="ar-EG"/>
          </w:rPr>
          <w:t xml:space="preserve"> </w:t>
        </w:r>
      </w:ins>
      <w:ins w:id="545" w:author="Waishek, Wady" w:date="2016-10-14T17:22:00Z">
        <w:r w:rsidR="00A01209" w:rsidRPr="00CC0091">
          <w:rPr>
            <w:rtl/>
            <w:lang w:bidi="ar-EG"/>
          </w:rPr>
          <w:t>ا</w:t>
        </w:r>
      </w:ins>
      <w:ins w:id="546" w:author="Waishek, Wady" w:date="2016-10-14T17:20:00Z">
        <w:r w:rsidR="00363D93" w:rsidRPr="00CC0091">
          <w:rPr>
            <w:rtl/>
            <w:lang w:bidi="ar-EG"/>
          </w:rPr>
          <w:t xml:space="preserve">لأعمال المستقبلية </w:t>
        </w:r>
      </w:ins>
      <w:ins w:id="547" w:author="Waishek, Wady" w:date="2016-10-14T17:23:00Z">
        <w:r w:rsidR="00A01209" w:rsidRPr="00CC0091">
          <w:rPr>
            <w:rtl/>
            <w:lang w:bidi="ar-EG"/>
          </w:rPr>
          <w:t>أ</w:t>
        </w:r>
      </w:ins>
      <w:ins w:id="548" w:author="Waishek, Wady" w:date="2016-10-14T17:20:00Z">
        <w:r w:rsidR="00363D93" w:rsidRPr="00CC0091">
          <w:rPr>
            <w:rtl/>
            <w:lang w:bidi="ar-EG"/>
          </w:rPr>
          <w:t>و</w:t>
        </w:r>
      </w:ins>
      <w:ins w:id="549" w:author="Waishek, Wady" w:date="2016-10-14T17:23:00Z">
        <w:r w:rsidR="00A01209" w:rsidRPr="00CC0091">
          <w:rPr>
            <w:rtl/>
            <w:lang w:bidi="ar-EG"/>
          </w:rPr>
          <w:t xml:space="preserve"> اتجاهها</w:t>
        </w:r>
      </w:ins>
      <w:ins w:id="550" w:author="Waishek, Wady" w:date="2016-10-14T17:20:00Z">
        <w:r w:rsidR="00363D93" w:rsidRPr="00CC0091">
          <w:rPr>
            <w:rtl/>
            <w:lang w:bidi="ar-EG"/>
          </w:rPr>
          <w:t xml:space="preserve"> أو خارطة طريق</w:t>
        </w:r>
      </w:ins>
      <w:ins w:id="551" w:author="Waishek, Wady" w:date="2016-10-14T17:23:00Z">
        <w:r w:rsidR="00A01209" w:rsidRPr="00CC0091">
          <w:rPr>
            <w:rtl/>
            <w:lang w:bidi="ar-EG"/>
          </w:rPr>
          <w:t>ها؛</w:t>
        </w:r>
      </w:ins>
    </w:p>
    <w:p w:rsidR="00973933" w:rsidDel="00993659" w:rsidRDefault="005349A8" w:rsidP="00973933">
      <w:pPr>
        <w:rPr>
          <w:del w:id="552" w:author="Imad RIZ" w:date="2016-10-07T15:03:00Z"/>
          <w:rtl/>
        </w:rPr>
      </w:pPr>
      <w:del w:id="553" w:author="Imad RIZ" w:date="2016-10-07T15:03:00Z">
        <w:r w:rsidRPr="00512A4C" w:rsidDel="00993659">
          <w:delText>2</w:delText>
        </w:r>
        <w:r w:rsidRPr="00512A4C" w:rsidDel="00993659">
          <w:rPr>
            <w:rFonts w:hint="cs"/>
            <w:rtl/>
          </w:rPr>
          <w:tab/>
          <w:delText xml:space="preserve">بأن يقدم </w:delText>
        </w:r>
        <w:r w:rsidDel="00993659">
          <w:rPr>
            <w:rFonts w:hint="cs"/>
            <w:rtl/>
          </w:rPr>
          <w:delText>تقريراً</w:delText>
        </w:r>
        <w:r w:rsidRPr="00512A4C" w:rsidDel="00993659">
          <w:rPr>
            <w:rFonts w:hint="cs"/>
            <w:rtl/>
          </w:rPr>
          <w:delText xml:space="preserve"> </w:delText>
        </w:r>
        <w:r w:rsidDel="00993659">
          <w:rPr>
            <w:rFonts w:hint="cs"/>
            <w:rtl/>
          </w:rPr>
          <w:delText xml:space="preserve">سنوياً إلى </w:delText>
        </w:r>
        <w:r w:rsidRPr="00512A4C" w:rsidDel="00993659">
          <w:rPr>
            <w:rFonts w:hint="cs"/>
            <w:rtl/>
          </w:rPr>
          <w:delText xml:space="preserve">مجلس </w:delText>
        </w:r>
        <w:r w:rsidDel="00993659">
          <w:rPr>
            <w:rFonts w:hint="cs"/>
            <w:rtl/>
          </w:rPr>
          <w:delText>الاتحاد، على النحو المحدد في </w:delText>
        </w:r>
        <w:r w:rsidRPr="00512A4C" w:rsidDel="00993659">
          <w:rPr>
            <w:rFonts w:hint="cs"/>
            <w:rtl/>
          </w:rPr>
          <w:delText xml:space="preserve">القرار </w:delText>
        </w:r>
        <w:r w:rsidRPr="00512A4C" w:rsidDel="00993659">
          <w:delText>130</w:delText>
        </w:r>
        <w:r w:rsidRPr="00512A4C" w:rsidDel="00993659">
          <w:rPr>
            <w:rFonts w:hint="cs"/>
            <w:rtl/>
          </w:rPr>
          <w:delText xml:space="preserve"> (</w:delText>
        </w:r>
        <w:r w:rsidDel="00993659">
          <w:rPr>
            <w:rFonts w:hint="cs"/>
            <w:rtl/>
          </w:rPr>
          <w:delText xml:space="preserve">المراجَع في غوادالاخارا، </w:delText>
        </w:r>
        <w:r w:rsidDel="00993659">
          <w:delText>2010</w:delText>
        </w:r>
        <w:r w:rsidDel="00993659">
          <w:rPr>
            <w:rFonts w:hint="cs"/>
            <w:rtl/>
          </w:rPr>
          <w:delText>)</w:delText>
        </w:r>
        <w:r w:rsidRPr="00512A4C" w:rsidDel="00993659">
          <w:rPr>
            <w:rFonts w:hint="cs"/>
            <w:rtl/>
          </w:rPr>
          <w:delText xml:space="preserve"> </w:delText>
        </w:r>
        <w:r w:rsidDel="00993659">
          <w:rPr>
            <w:rFonts w:hint="cs"/>
            <w:rtl/>
          </w:rPr>
          <w:delText>ل</w:delText>
        </w:r>
        <w:r w:rsidRPr="00512A4C" w:rsidDel="00993659">
          <w:rPr>
            <w:rFonts w:hint="cs"/>
            <w:rtl/>
          </w:rPr>
          <w:delText>مؤتمر المندوبين المفوضين</w:delText>
        </w:r>
        <w:r w:rsidDel="00993659">
          <w:rPr>
            <w:rFonts w:hint="cs"/>
            <w:rtl/>
          </w:rPr>
          <w:delText>،</w:delText>
        </w:r>
        <w:r w:rsidRPr="00512A4C" w:rsidDel="00993659">
          <w:rPr>
            <w:rFonts w:hint="cs"/>
            <w:rtl/>
          </w:rPr>
          <w:delText xml:space="preserve"> بشأن التقدم المحرز </w:delText>
        </w:r>
        <w:r w:rsidDel="00993659">
          <w:rPr>
            <w:rFonts w:hint="cs"/>
            <w:rtl/>
          </w:rPr>
          <w:delText>في </w:delText>
        </w:r>
        <w:r w:rsidRPr="00512A4C" w:rsidDel="00993659">
          <w:rPr>
            <w:rFonts w:hint="cs"/>
            <w:rtl/>
          </w:rPr>
          <w:delText>الإجراءات المبينة أعلاه</w:delText>
        </w:r>
        <w:r w:rsidDel="00993659">
          <w:rPr>
            <w:rFonts w:hint="cs"/>
            <w:rtl/>
          </w:rPr>
          <w:delText>؛</w:delText>
        </w:r>
      </w:del>
    </w:p>
    <w:p w:rsidR="00973933" w:rsidRDefault="005349A8">
      <w:pPr>
        <w:rPr>
          <w:rtl/>
          <w:lang w:bidi="ar-EG"/>
        </w:rPr>
        <w:pPrChange w:id="554" w:author="Imad RIZ" w:date="2016-10-18T10:58:00Z">
          <w:pPr/>
        </w:pPrChange>
      </w:pPr>
      <w:del w:id="555" w:author="Imad RIZ" w:date="2016-10-07T15:03:00Z">
        <w:r w:rsidDel="00993659">
          <w:delText>3</w:delText>
        </w:r>
      </w:del>
      <w:ins w:id="556" w:author="Imad RIZ" w:date="2016-10-07T15:03:00Z">
        <w:r w:rsidR="00993659">
          <w:t>4</w:t>
        </w:r>
      </w:ins>
      <w:r>
        <w:rPr>
          <w:rFonts w:hint="cs"/>
          <w:rtl/>
          <w:lang w:bidi="ar-EG"/>
        </w:rPr>
        <w:tab/>
        <w:t>بمواصلة الاعتراف بالدور الذي تؤديه المنظمات الأخرى ذات الخبرات والتجارب في مجال معايير الأمن والتنسيق مع هذه المنظمات حسب الاقتضاء</w:t>
      </w:r>
      <w:ins w:id="557" w:author="Imad RIZ" w:date="2016-10-18T10:58:00Z">
        <w:r w:rsidR="00ED5F26">
          <w:rPr>
            <w:rFonts w:hint="cs"/>
            <w:rtl/>
            <w:lang w:bidi="ar-EG"/>
          </w:rPr>
          <w:t>؛</w:t>
        </w:r>
      </w:ins>
      <w:del w:id="558" w:author="Imad RIZ" w:date="2016-10-18T10:58:00Z">
        <w:r w:rsidDel="00ED5F26">
          <w:rPr>
            <w:rFonts w:hint="cs"/>
            <w:rtl/>
            <w:lang w:bidi="ar-EG"/>
          </w:rPr>
          <w:delText>،</w:delText>
        </w:r>
      </w:del>
    </w:p>
    <w:p w:rsidR="00973933" w:rsidRPr="00D51029" w:rsidDel="00993659" w:rsidRDefault="005349A8" w:rsidP="00973933">
      <w:pPr>
        <w:pStyle w:val="Call"/>
        <w:rPr>
          <w:del w:id="559" w:author="Imad RIZ" w:date="2016-10-07T15:03:00Z"/>
          <w:rtl/>
        </w:rPr>
      </w:pPr>
      <w:del w:id="560" w:author="Imad RIZ" w:date="2016-10-07T15:03:00Z">
        <w:r w:rsidRPr="00D51029" w:rsidDel="00993659">
          <w:rPr>
            <w:rFonts w:hint="cs"/>
            <w:rtl/>
          </w:rPr>
          <w:lastRenderedPageBreak/>
          <w:delText>تكلف مدير مكتب تقييس الاتصالات كذلك</w:delText>
        </w:r>
      </w:del>
    </w:p>
    <w:p w:rsidR="00973933" w:rsidRDefault="005349A8" w:rsidP="00973933">
      <w:pPr>
        <w:rPr>
          <w:rtl/>
        </w:rPr>
      </w:pPr>
      <w:del w:id="561" w:author="Imad RIZ" w:date="2016-10-07T15:03:00Z">
        <w:r w:rsidRPr="00D25D41" w:rsidDel="00993659">
          <w:delText>1</w:delText>
        </w:r>
      </w:del>
      <w:ins w:id="562" w:author="Imad RIZ" w:date="2016-10-07T15:03:00Z">
        <w:r w:rsidR="00993659">
          <w:t>5</w:t>
        </w:r>
      </w:ins>
      <w:r w:rsidRPr="00D25D41">
        <w:rPr>
          <w:rFonts w:hint="cs"/>
          <w:rtl/>
        </w:rPr>
        <w:tab/>
        <w:t xml:space="preserve">بمواصلة </w:t>
      </w:r>
      <w:ins w:id="563" w:author="Waishek, Wady" w:date="2016-10-14T17:25:00Z">
        <w:r w:rsidR="00A01209">
          <w:rPr>
            <w:rFonts w:hint="cs"/>
            <w:rtl/>
          </w:rPr>
          <w:t>تنفيذ و</w:t>
        </w:r>
      </w:ins>
      <w:r w:rsidRPr="00D25D41">
        <w:rPr>
          <w:rFonts w:hint="cs"/>
          <w:rtl/>
        </w:rPr>
        <w:t>متابعة أنشطة القمة العالمية لمجتمع المعلومات</w:t>
      </w:r>
      <w:r>
        <w:rPr>
          <w:rFonts w:hint="eastAsia"/>
          <w:rtl/>
        </w:rPr>
        <w:t> </w:t>
      </w:r>
      <w:r>
        <w:t>(WSIS)</w:t>
      </w:r>
      <w:r>
        <w:rPr>
          <w:rFonts w:hint="cs"/>
          <w:rtl/>
        </w:rPr>
        <w:t xml:space="preserve"> </w:t>
      </w:r>
      <w:ins w:id="564" w:author="Waishek, Wady" w:date="2016-10-14T17:25:00Z">
        <w:r w:rsidR="00A01209">
          <w:rPr>
            <w:rFonts w:hint="cs"/>
            <w:rtl/>
          </w:rPr>
          <w:t xml:space="preserve">ذات الصلة </w:t>
        </w:r>
      </w:ins>
      <w:r>
        <w:rPr>
          <w:rFonts w:hint="cs"/>
          <w:rtl/>
        </w:rPr>
        <w:t>بشأن بناء الثقة والأمن في</w:t>
      </w:r>
      <w:r>
        <w:rPr>
          <w:rFonts w:hint="eastAsia"/>
          <w:rtl/>
        </w:rPr>
        <w:t> </w:t>
      </w:r>
      <w:r>
        <w:rPr>
          <w:rFonts w:hint="cs"/>
          <w:rtl/>
        </w:rPr>
        <w:t>استعمال تكنولوجيا المعلومات والاتصالات</w:t>
      </w:r>
      <w:r w:rsidRPr="00D25D41">
        <w:rPr>
          <w:rFonts w:hint="cs"/>
          <w:rtl/>
        </w:rPr>
        <w:t xml:space="preserve">، </w:t>
      </w:r>
      <w:ins w:id="565" w:author="Waishek, Wady" w:date="2016-10-14T17:26:00Z">
        <w:r w:rsidR="00A01209">
          <w:rPr>
            <w:rFonts w:hint="cs"/>
            <w:rtl/>
          </w:rPr>
          <w:t>بالتآزر مع قطاعي الاتحاد الآخرين و</w:t>
        </w:r>
      </w:ins>
      <w:r w:rsidRPr="00D25D41">
        <w:rPr>
          <w:rFonts w:hint="cs"/>
          <w:rtl/>
        </w:rPr>
        <w:t>بالتعاون مع أصحاب المصلحة المعنيين وذلك كسبيل من سبل تبادل المعلومات على الصعيد العالمي بشأن المبادرات الوطنية والإقليمية والدولية وغير التمييزية المتعلقة بالأمن السيبراني؛</w:t>
      </w:r>
    </w:p>
    <w:p w:rsidR="00973933" w:rsidRDefault="005349A8">
      <w:pPr>
        <w:rPr>
          <w:rtl/>
        </w:rPr>
        <w:pPrChange w:id="566" w:author="Tahawi, Mohamad " w:date="2016-10-17T17:44:00Z">
          <w:pPr/>
        </w:pPrChange>
      </w:pPr>
      <w:del w:id="567" w:author="Imad RIZ" w:date="2016-10-07T15:03:00Z">
        <w:r w:rsidRPr="003B5804" w:rsidDel="00993659">
          <w:delText>2</w:delText>
        </w:r>
      </w:del>
      <w:ins w:id="568" w:author="Imad RIZ" w:date="2016-10-07T15:03:00Z">
        <w:r w:rsidR="00993659">
          <w:t>6</w:t>
        </w:r>
      </w:ins>
      <w:r w:rsidRPr="003B5804">
        <w:rPr>
          <w:rFonts w:hint="cs"/>
          <w:rtl/>
        </w:rPr>
        <w:tab/>
      </w:r>
      <w:r>
        <w:rPr>
          <w:rFonts w:hint="cs"/>
          <w:rtl/>
        </w:rPr>
        <w:t>ب</w:t>
      </w:r>
      <w:r w:rsidRPr="003B5804">
        <w:rPr>
          <w:rFonts w:hint="cs"/>
          <w:rtl/>
        </w:rPr>
        <w:t xml:space="preserve">التعاون مع مكتب تنمية الاتصالات، </w:t>
      </w:r>
      <w:r>
        <w:rPr>
          <w:rFonts w:hint="cs"/>
          <w:rtl/>
        </w:rPr>
        <w:t xml:space="preserve">فيما يتعلق </w:t>
      </w:r>
      <w:r w:rsidRPr="003B5804">
        <w:rPr>
          <w:rFonts w:hint="cs"/>
          <w:rtl/>
        </w:rPr>
        <w:t xml:space="preserve">بأي بند يخص الأمن السيبراني </w:t>
      </w:r>
      <w:del w:id="569" w:author="Waishek, Wady" w:date="2016-10-14T17:27:00Z">
        <w:r w:rsidDel="00A01209">
          <w:rPr>
            <w:rFonts w:hint="cs"/>
            <w:rtl/>
          </w:rPr>
          <w:delText>وفقاً</w:delText>
        </w:r>
        <w:r w:rsidRPr="003B5804" w:rsidDel="00A01209">
          <w:rPr>
            <w:rFonts w:hint="cs"/>
            <w:rtl/>
          </w:rPr>
          <w:delText xml:space="preserve"> </w:delText>
        </w:r>
      </w:del>
      <w:del w:id="570" w:author="Imad RIZ" w:date="2016-10-18T10:55:00Z">
        <w:r w:rsidR="00EE0097" w:rsidDel="00EE0097">
          <w:rPr>
            <w:rFonts w:hint="cs"/>
            <w:rtl/>
          </w:rPr>
          <w:delText>لل</w:delText>
        </w:r>
      </w:del>
      <w:del w:id="571" w:author="Tahawi, Mohamad " w:date="2016-10-17T17:43:00Z">
        <w:r w:rsidR="000E5B8F" w:rsidRPr="003B5804" w:rsidDel="004533C1">
          <w:rPr>
            <w:rFonts w:hint="cs"/>
            <w:rtl/>
          </w:rPr>
          <w:delText>قرار</w:delText>
        </w:r>
      </w:del>
      <w:del w:id="572" w:author="Tahawi, Mohamad " w:date="2016-10-17T17:44:00Z">
        <w:r w:rsidR="000E5B8F" w:rsidDel="000E5B8F">
          <w:rPr>
            <w:rFonts w:hint="cs"/>
            <w:rtl/>
          </w:rPr>
          <w:delText xml:space="preserve"> </w:delText>
        </w:r>
      </w:del>
      <w:ins w:id="573" w:author="Waishek, Wady" w:date="2016-10-14T17:27:00Z">
        <w:r w:rsidR="00A01209">
          <w:rPr>
            <w:rFonts w:hint="cs"/>
            <w:rtl/>
          </w:rPr>
          <w:t>ولا</w:t>
        </w:r>
      </w:ins>
      <w:ins w:id="574" w:author="Awad, Samy" w:date="2016-10-18T11:40:00Z">
        <w:r w:rsidR="00827B23">
          <w:rPr>
            <w:rFonts w:hint="eastAsia"/>
            <w:rtl/>
          </w:rPr>
          <w:t> </w:t>
        </w:r>
      </w:ins>
      <w:ins w:id="575" w:author="Waishek, Wady" w:date="2016-10-14T17:27:00Z">
        <w:r w:rsidR="00A01209">
          <w:rPr>
            <w:rFonts w:hint="cs"/>
            <w:rtl/>
          </w:rPr>
          <w:t>سيما تنفيذ</w:t>
        </w:r>
        <w:r w:rsidR="00A01209" w:rsidRPr="003B5804">
          <w:rPr>
            <w:rFonts w:hint="cs"/>
            <w:rtl/>
          </w:rPr>
          <w:t xml:space="preserve"> </w:t>
        </w:r>
      </w:ins>
      <w:ins w:id="576" w:author="Tahawi, Mohamad " w:date="2016-10-17T17:43:00Z">
        <w:r w:rsidR="004533C1">
          <w:rPr>
            <w:rFonts w:hint="cs"/>
            <w:rtl/>
          </w:rPr>
          <w:t>القرار</w:t>
        </w:r>
      </w:ins>
      <w:ins w:id="577" w:author="Tahawi, Mohamad " w:date="2016-10-17T17:44:00Z">
        <w:r w:rsidR="008D2878">
          <w:rPr>
            <w:rFonts w:hint="eastAsia"/>
            <w:rtl/>
          </w:rPr>
          <w:t> </w:t>
        </w:r>
      </w:ins>
      <w:r>
        <w:t>45</w:t>
      </w:r>
      <w:r>
        <w:rPr>
          <w:rFonts w:hint="cs"/>
          <w:rtl/>
          <w:lang w:bidi="ar-EG"/>
        </w:rPr>
        <w:t xml:space="preserve"> </w:t>
      </w:r>
      <w:r w:rsidRPr="003B5804">
        <w:rPr>
          <w:rFonts w:hint="cs"/>
          <w:rtl/>
        </w:rPr>
        <w:t>(</w:t>
      </w:r>
      <w:r>
        <w:rPr>
          <w:rFonts w:hint="cs"/>
          <w:rtl/>
          <w:lang w:bidi="ar-EG"/>
        </w:rPr>
        <w:t>المراجَع في</w:t>
      </w:r>
      <w:r>
        <w:rPr>
          <w:rFonts w:hint="eastAsia"/>
          <w:rtl/>
          <w:lang w:bidi="ar-EG"/>
        </w:rPr>
        <w:t> </w:t>
      </w:r>
      <w:del w:id="578" w:author="Tahawi, Mohamad " w:date="2016-10-17T17:44:00Z">
        <w:r w:rsidDel="00300F8A">
          <w:rPr>
            <w:rFonts w:hint="cs"/>
            <w:rtl/>
          </w:rPr>
          <w:delText xml:space="preserve">حيدر آباد، </w:delText>
        </w:r>
        <w:r w:rsidDel="00300F8A">
          <w:delText>2010</w:delText>
        </w:r>
      </w:del>
      <w:ins w:id="579" w:author="Tahawi, Mohamad " w:date="2016-10-17T17:44:00Z">
        <w:r w:rsidR="00300F8A">
          <w:rPr>
            <w:rFonts w:hint="cs"/>
            <w:rtl/>
          </w:rPr>
          <w:t xml:space="preserve">دبي، </w:t>
        </w:r>
        <w:r w:rsidR="00300F8A">
          <w:t>2014</w:t>
        </w:r>
      </w:ins>
      <w:r w:rsidRPr="003B5804">
        <w:rPr>
          <w:rFonts w:hint="cs"/>
          <w:rtl/>
        </w:rPr>
        <w:t xml:space="preserve">) </w:t>
      </w:r>
      <w:r>
        <w:rPr>
          <w:rFonts w:hint="cs"/>
          <w:rtl/>
        </w:rPr>
        <w:t>ل</w:t>
      </w:r>
      <w:r w:rsidRPr="003B5804">
        <w:rPr>
          <w:rFonts w:hint="cs"/>
          <w:rtl/>
        </w:rPr>
        <w:t>لمؤتمر العالمي لتنمية الاتصالات</w:t>
      </w:r>
      <w:r>
        <w:rPr>
          <w:rFonts w:hint="cs"/>
          <w:rtl/>
        </w:rPr>
        <w:t>؛</w:t>
      </w:r>
    </w:p>
    <w:p w:rsidR="00973933" w:rsidRDefault="005349A8">
      <w:pPr>
        <w:rPr>
          <w:rtl/>
          <w:lang w:bidi="ar-SY"/>
        </w:rPr>
        <w:pPrChange w:id="580" w:author="Imad RIZ" w:date="2016-10-07T15:04:00Z">
          <w:pPr/>
        </w:pPrChange>
      </w:pPr>
      <w:del w:id="581" w:author="Imad RIZ" w:date="2016-10-07T15:03:00Z">
        <w:r w:rsidDel="00993659">
          <w:delText>3</w:delText>
        </w:r>
      </w:del>
      <w:ins w:id="582" w:author="Imad RIZ" w:date="2016-10-07T15:03:00Z">
        <w:r w:rsidR="00993659">
          <w:t>7</w:t>
        </w:r>
      </w:ins>
      <w:r>
        <w:rPr>
          <w:rFonts w:hint="cs"/>
          <w:rtl/>
          <w:lang w:bidi="ar-SY"/>
        </w:rPr>
        <w:tab/>
      </w:r>
      <w:r>
        <w:rPr>
          <w:rFonts w:hint="cs"/>
          <w:rtl/>
          <w:lang w:bidi="ar-EG"/>
        </w:rPr>
        <w:t>بمواصلة التعاون مع برنامج الأمن السيبراني العالمي للأمين العام ومع الشراكة الدولية متعددة الأطراف لمكافحة التهديدات السيبرانية (الاتحاد الدولي للاتصالات</w:t>
      </w:r>
      <w:r w:rsidR="00524257">
        <w:rPr>
          <w:rFonts w:hint="eastAsia"/>
          <w:rtl/>
          <w:lang w:bidi="ar-EG"/>
        </w:rPr>
        <w:t> </w:t>
      </w:r>
      <w:r w:rsidR="00EE0097">
        <w:rPr>
          <w:rFonts w:hint="cs"/>
          <w:rtl/>
          <w:lang w:bidi="ar-EG"/>
        </w:rPr>
        <w:t>-</w:t>
      </w:r>
      <w:r w:rsidR="00524257">
        <w:rPr>
          <w:rFonts w:hint="eastAsia"/>
          <w:rtl/>
          <w:lang w:bidi="ar-EG"/>
        </w:rPr>
        <w:t> </w:t>
      </w:r>
      <w:r>
        <w:rPr>
          <w:rFonts w:hint="cs"/>
          <w:rtl/>
          <w:lang w:bidi="ar-EG"/>
        </w:rPr>
        <w:t xml:space="preserve">إمباكت)، ومشروع </w:t>
      </w:r>
      <w:r>
        <w:rPr>
          <w:lang w:bidi="ar-EG"/>
        </w:rPr>
        <w:t>FIRST</w:t>
      </w:r>
      <w:r>
        <w:rPr>
          <w:rFonts w:hint="cs"/>
          <w:rtl/>
          <w:lang w:bidi="ar-EG"/>
        </w:rPr>
        <w:t xml:space="preserve"> وغيرها من المشاريع العالمية والإقليمية الأخرى، حسب الاقتضاء، وإقامة علاقات وشراكات مع المنظمات والمبادرات الإقليمية والدولية المختلفة المتصلة بالأمن السيبراني</w:t>
      </w:r>
      <w:del w:id="583" w:author="Imad RIZ" w:date="2016-10-07T15:04:00Z">
        <w:r w:rsidDel="00993659">
          <w:rPr>
            <w:rFonts w:hint="cs"/>
            <w:rtl/>
            <w:lang w:bidi="ar-EG"/>
          </w:rPr>
          <w:delText>، حسب الاقتضاء، ودعوة جميع الدول الأعضاء وخاصة البلدان النامية إلى المشاركة في هذه الأنشطة،</w:delText>
        </w:r>
        <w:r w:rsidRPr="00E756F4" w:rsidDel="00993659">
          <w:rPr>
            <w:rFonts w:hint="cs"/>
            <w:rtl/>
          </w:rPr>
          <w:delText xml:space="preserve"> </w:delText>
        </w:r>
        <w:r w:rsidRPr="003B5804" w:rsidDel="00993659">
          <w:rPr>
            <w:rFonts w:hint="cs"/>
            <w:rtl/>
          </w:rPr>
          <w:delText>و</w:delText>
        </w:r>
        <w:r w:rsidDel="00993659">
          <w:rPr>
            <w:rFonts w:hint="cs"/>
            <w:rtl/>
          </w:rPr>
          <w:delText>كفالة</w:delText>
        </w:r>
        <w:r w:rsidRPr="003B5804" w:rsidDel="00993659">
          <w:rPr>
            <w:rFonts w:hint="cs"/>
            <w:rtl/>
          </w:rPr>
          <w:delText xml:space="preserve"> التنسيق </w:delText>
        </w:r>
        <w:r w:rsidDel="00993659">
          <w:rPr>
            <w:rFonts w:hint="cs"/>
            <w:rtl/>
          </w:rPr>
          <w:delText>والتعاون مع</w:delText>
        </w:r>
        <w:r w:rsidRPr="003B5804" w:rsidDel="00993659">
          <w:rPr>
            <w:rFonts w:hint="cs"/>
            <w:rtl/>
          </w:rPr>
          <w:delText xml:space="preserve"> هذه الأنشطة</w:delText>
        </w:r>
        <w:r w:rsidDel="00993659">
          <w:rPr>
            <w:rFonts w:hint="eastAsia"/>
            <w:rtl/>
          </w:rPr>
          <w:delText> </w:delText>
        </w:r>
        <w:r w:rsidRPr="003B5804" w:rsidDel="00993659">
          <w:rPr>
            <w:rFonts w:hint="cs"/>
            <w:rtl/>
          </w:rPr>
          <w:delText>المختلفة</w:delText>
        </w:r>
      </w:del>
      <w:r>
        <w:rPr>
          <w:rFonts w:hint="cs"/>
          <w:rtl/>
          <w:lang w:bidi="ar-EG"/>
        </w:rPr>
        <w:t>؛</w:t>
      </w:r>
    </w:p>
    <w:p w:rsidR="00EF2112" w:rsidRDefault="00421774" w:rsidP="003346D7">
      <w:pPr>
        <w:rPr>
          <w:ins w:id="584" w:author="Imad RIZ" w:date="2016-10-18T10:55:00Z"/>
          <w:rtl/>
          <w:lang w:bidi="ar-EG"/>
        </w:rPr>
      </w:pPr>
      <w:ins w:id="585" w:author="Imad RIZ" w:date="2016-10-07T15:04:00Z">
        <w:r>
          <w:rPr>
            <w:lang w:bidi="ar-SY"/>
          </w:rPr>
          <w:t>8</w:t>
        </w:r>
        <w:r>
          <w:rPr>
            <w:lang w:bidi="ar-SY"/>
          </w:rPr>
          <w:tab/>
        </w:r>
      </w:ins>
      <w:ins w:id="586" w:author="Waishek, Wady" w:date="2016-10-14T17:29:00Z">
        <w:r w:rsidR="00A01209">
          <w:rPr>
            <w:rFonts w:hint="cs"/>
            <w:rtl/>
            <w:lang w:bidi="ar-EG"/>
          </w:rPr>
          <w:t>ب</w:t>
        </w:r>
        <w:r w:rsidR="00A01209" w:rsidRPr="007E15D6">
          <w:rPr>
            <w:rFonts w:hint="cs"/>
            <w:rtl/>
            <w:lang w:bidi="ar"/>
          </w:rPr>
          <w:t xml:space="preserve">تشجيع التعاون مع قطاع تنمية الاتصالات في </w:t>
        </w:r>
        <w:r w:rsidR="00A01209">
          <w:rPr>
            <w:rFonts w:hint="cs"/>
            <w:rtl/>
            <w:lang w:bidi="ar"/>
          </w:rPr>
          <w:t>إعداده</w:t>
        </w:r>
        <w:r w:rsidR="00A01209" w:rsidRPr="007E15D6">
          <w:rPr>
            <w:rFonts w:hint="cs"/>
            <w:rtl/>
            <w:lang w:bidi="ar"/>
          </w:rPr>
          <w:t xml:space="preserve"> </w:t>
        </w:r>
        <w:r w:rsidR="00A01209">
          <w:rPr>
            <w:rFonts w:hint="cs"/>
            <w:rtl/>
            <w:lang w:bidi="ar"/>
          </w:rPr>
          <w:t>ل</w:t>
        </w:r>
        <w:r w:rsidR="00A01209" w:rsidRPr="007E15D6">
          <w:rPr>
            <w:rFonts w:hint="cs"/>
            <w:rtl/>
            <w:lang w:bidi="ar"/>
          </w:rPr>
          <w:t>إطار ومبادئ إدارة الأمن السيبراني لتكون مرجعا</w:t>
        </w:r>
      </w:ins>
      <w:ins w:id="587" w:author="Waishek, Wady" w:date="2016-10-14T17:30:00Z">
        <w:r w:rsidR="00A01209">
          <w:rPr>
            <w:rFonts w:hint="cs"/>
            <w:rtl/>
            <w:lang w:bidi="ar"/>
          </w:rPr>
          <w:t>ً</w:t>
        </w:r>
      </w:ins>
      <w:ins w:id="588" w:author="Waishek, Wady" w:date="2016-10-14T17:29:00Z">
        <w:r w:rsidR="00A01209" w:rsidRPr="007E15D6">
          <w:rPr>
            <w:rFonts w:hint="cs"/>
            <w:rtl/>
            <w:lang w:bidi="ar"/>
          </w:rPr>
          <w:t xml:space="preserve"> للدول</w:t>
        </w:r>
      </w:ins>
      <w:ins w:id="589" w:author="Tahawi, Mohamad " w:date="2016-10-17T17:45:00Z">
        <w:r w:rsidR="00911D8F">
          <w:rPr>
            <w:rFonts w:hint="eastAsia"/>
            <w:rtl/>
            <w:lang w:bidi="ar-EG"/>
          </w:rPr>
          <w:t> </w:t>
        </w:r>
      </w:ins>
      <w:ins w:id="590" w:author="Waishek, Wady" w:date="2016-10-14T17:29:00Z">
        <w:r w:rsidR="00A01209" w:rsidRPr="007E15D6">
          <w:rPr>
            <w:rFonts w:hint="cs"/>
            <w:rtl/>
            <w:lang w:bidi="ar"/>
          </w:rPr>
          <w:t>الأعضاء</w:t>
        </w:r>
      </w:ins>
      <w:ins w:id="591" w:author="Imad RIZ" w:date="2016-10-07T15:04:00Z">
        <w:r>
          <w:rPr>
            <w:rFonts w:hint="cs"/>
            <w:rtl/>
            <w:lang w:bidi="ar-EG"/>
          </w:rPr>
          <w:t>؛</w:t>
        </w:r>
      </w:ins>
    </w:p>
    <w:p w:rsidR="00421774" w:rsidRDefault="00421774" w:rsidP="00EF2112">
      <w:pPr>
        <w:rPr>
          <w:ins w:id="592" w:author="Imad RIZ" w:date="2016-10-07T15:04:00Z"/>
          <w:rtl/>
          <w:lang w:bidi="ar-EG"/>
        </w:rPr>
      </w:pPr>
      <w:ins w:id="593" w:author="Imad RIZ" w:date="2016-10-07T15:04:00Z">
        <w:r>
          <w:rPr>
            <w:lang w:bidi="ar-SY"/>
          </w:rPr>
          <w:t>9</w:t>
        </w:r>
        <w:r>
          <w:rPr>
            <w:lang w:bidi="ar-SY"/>
          </w:rPr>
          <w:tab/>
        </w:r>
      </w:ins>
      <w:ins w:id="594" w:author="Imad RIZ" w:date="2016-10-07T15:05:00Z">
        <w:r w:rsidR="002D036C" w:rsidRPr="002D036C">
          <w:rPr>
            <w:rFonts w:hint="cs"/>
            <w:rtl/>
            <w:lang w:bidi="ar-EG"/>
          </w:rPr>
          <w:t xml:space="preserve">تحديد وتوثيق الخطوات العملية لتعزيز الأمن في استخدام تكنولوجيا المعلومات والاتصالات على الصعيد الدولي، استناداً إلى الممارسات والمبادئ التوجيهية والتوصيات المقبولة على نطاق واسع، التي يمكن أن تقرر الدول الأعضاء تطبيقها لتحسين قدرتها على مكافحة التهديدات السيبرانية والهجمات السيبرانية وتعزيز التعاون الدولي في مجال بناء الثقة والأمن في استخدام تكنولوجيا المعلومات والاتصالات، ومع مراعاة البرنامج العالمي للأمن السيبراني </w:t>
        </w:r>
        <w:r w:rsidR="002D036C" w:rsidRPr="002D036C">
          <w:rPr>
            <w:lang w:bidi="ar-SY"/>
          </w:rPr>
          <w:t>(GCA)</w:t>
        </w:r>
        <w:r w:rsidR="002D036C" w:rsidRPr="002D036C">
          <w:rPr>
            <w:rFonts w:hint="cs"/>
            <w:rtl/>
            <w:lang w:bidi="ar-EG"/>
          </w:rPr>
          <w:t xml:space="preserve"> وفي حدود الموارد المالية المتاحة</w:t>
        </w:r>
      </w:ins>
      <w:ins w:id="595" w:author="Imad RIZ" w:date="2016-10-07T15:04:00Z">
        <w:r>
          <w:rPr>
            <w:rFonts w:hint="cs"/>
            <w:rtl/>
            <w:lang w:bidi="ar-SY"/>
          </w:rPr>
          <w:t>،</w:t>
        </w:r>
      </w:ins>
    </w:p>
    <w:p w:rsidR="00973933" w:rsidRPr="00211E86" w:rsidDel="00421774" w:rsidRDefault="005349A8" w:rsidP="00973933">
      <w:pPr>
        <w:rPr>
          <w:del w:id="596" w:author="Imad RIZ" w:date="2016-10-07T15:04:00Z"/>
          <w:rtl/>
          <w:lang w:bidi="ar-EG"/>
        </w:rPr>
      </w:pPr>
      <w:del w:id="597" w:author="Imad RIZ" w:date="2016-10-07T15:04:00Z">
        <w:r w:rsidDel="00421774">
          <w:rPr>
            <w:lang w:bidi="ar-SY"/>
          </w:rPr>
          <w:delText>4</w:delText>
        </w:r>
        <w:r w:rsidDel="00421774">
          <w:rPr>
            <w:rFonts w:hint="cs"/>
            <w:rtl/>
            <w:lang w:bidi="ar-SY"/>
          </w:rPr>
          <w:tab/>
        </w:r>
        <w:r w:rsidRPr="00211E86" w:rsidDel="00421774">
          <w:rPr>
            <w:rFonts w:hint="cs"/>
            <w:rtl/>
            <w:lang w:bidi="ar-SY"/>
          </w:rPr>
          <w:delText>بالعمل بشكل تعاوني مع مديري المكتبين الآخرين تماشياً مع القرار</w:delText>
        </w:r>
        <w:r w:rsidDel="00421774">
          <w:rPr>
            <w:rFonts w:hint="eastAsia"/>
            <w:rtl/>
            <w:lang w:bidi="ar-SY"/>
          </w:rPr>
          <w:delText> </w:delText>
        </w:r>
        <w:r w:rsidRPr="00211E86" w:rsidDel="00421774">
          <w:rPr>
            <w:lang w:bidi="ar-SY"/>
          </w:rPr>
          <w:delText>130</w:delText>
        </w:r>
        <w:r w:rsidRPr="00211E86" w:rsidDel="00421774">
          <w:rPr>
            <w:rFonts w:hint="cs"/>
            <w:rtl/>
            <w:lang w:bidi="ar-EG"/>
          </w:rPr>
          <w:delText xml:space="preserve"> (</w:delText>
        </w:r>
        <w:r w:rsidDel="00421774">
          <w:rPr>
            <w:rFonts w:hint="cs"/>
            <w:rtl/>
            <w:lang w:bidi="ar-EG"/>
          </w:rPr>
          <w:delText>المراجَع في</w:delText>
        </w:r>
        <w:r w:rsidRPr="00211E86" w:rsidDel="00421774">
          <w:rPr>
            <w:rFonts w:hint="cs"/>
            <w:rtl/>
            <w:lang w:bidi="ar-EG"/>
          </w:rPr>
          <w:delText xml:space="preserve"> غوادالاخارا، </w:delText>
        </w:r>
        <w:r w:rsidRPr="00211E86" w:rsidDel="00421774">
          <w:rPr>
            <w:lang w:bidi="ar-EG"/>
          </w:rPr>
          <w:delText>2010</w:delText>
        </w:r>
        <w:r w:rsidRPr="00211E86" w:rsidDel="00421774">
          <w:rPr>
            <w:rFonts w:hint="cs"/>
            <w:rtl/>
            <w:lang w:bidi="ar-EG"/>
          </w:rPr>
          <w:delText>) لدعم الأمين العام في إعداد وثيقة تتعلق بمذكرة تفاهم محتملة (وفقاً للقرار</w:delText>
        </w:r>
        <w:r w:rsidDel="00421774">
          <w:rPr>
            <w:rFonts w:hint="eastAsia"/>
            <w:rtl/>
            <w:lang w:bidi="ar-EG"/>
          </w:rPr>
          <w:delText> </w:delText>
        </w:r>
        <w:r w:rsidRPr="00211E86" w:rsidDel="00421774">
          <w:rPr>
            <w:lang w:bidi="ar-EG"/>
          </w:rPr>
          <w:delText>45</w:delText>
        </w:r>
        <w:r w:rsidRPr="00211E86" w:rsidDel="00421774">
          <w:rPr>
            <w:rFonts w:hint="cs"/>
            <w:rtl/>
            <w:lang w:bidi="ar-EG"/>
          </w:rPr>
          <w:delText xml:space="preserve"> (</w:delText>
        </w:r>
        <w:r w:rsidDel="00421774">
          <w:rPr>
            <w:rFonts w:hint="cs"/>
            <w:rtl/>
            <w:lang w:bidi="ar-EG"/>
          </w:rPr>
          <w:delText>المراجَع في</w:delText>
        </w:r>
        <w:r w:rsidRPr="00211E86" w:rsidDel="00421774">
          <w:rPr>
            <w:rFonts w:hint="cs"/>
            <w:rtl/>
            <w:lang w:bidi="ar-EG"/>
          </w:rPr>
          <w:delText xml:space="preserve"> حيدر آباد، </w:delText>
        </w:r>
        <w:r w:rsidRPr="00211E86" w:rsidDel="00421774">
          <w:rPr>
            <w:lang w:bidi="ar-EG"/>
          </w:rPr>
          <w:delText>2010</w:delText>
        </w:r>
        <w:r w:rsidRPr="00211E86" w:rsidDel="00421774">
          <w:rPr>
            <w:rFonts w:hint="cs"/>
            <w:rtl/>
            <w:lang w:bidi="ar-EG"/>
          </w:rPr>
          <w:delText>) للمؤتمر العالمي لتنمية الاتصالات) بين الدول الأعضاء المهتمة لتعزيز الأمن السيبراني ومكافحة التهديدات السيبرانية من أجل حماية البلدان النامية وأي بلد يهتم بالانضمام إلى هذه المذكرة المحتملة،</w:delText>
        </w:r>
      </w:del>
    </w:p>
    <w:p w:rsidR="00973933" w:rsidRPr="00D51029" w:rsidRDefault="005349A8" w:rsidP="00973933">
      <w:pPr>
        <w:pStyle w:val="Call"/>
        <w:rPr>
          <w:rtl/>
        </w:rPr>
      </w:pPr>
      <w:r w:rsidRPr="00D51029">
        <w:rPr>
          <w:rFonts w:hint="cs"/>
          <w:rtl/>
        </w:rPr>
        <w:t>تد</w:t>
      </w:r>
      <w:r>
        <w:rPr>
          <w:rFonts w:hint="cs"/>
          <w:rtl/>
        </w:rPr>
        <w:t>عو الدول الأعضاء وأعضاء القطاع</w:t>
      </w:r>
      <w:r w:rsidRPr="00D51029">
        <w:rPr>
          <w:rFonts w:hint="cs"/>
          <w:rtl/>
        </w:rPr>
        <w:t xml:space="preserve"> والمنتسبين</w:t>
      </w:r>
      <w:r>
        <w:rPr>
          <w:rFonts w:hint="cs"/>
          <w:rtl/>
        </w:rPr>
        <w:t xml:space="preserve"> إليه والهيئات الأكاديمية،</w:t>
      </w:r>
      <w:r w:rsidRPr="00D51029">
        <w:rPr>
          <w:rFonts w:hint="cs"/>
          <w:rtl/>
        </w:rPr>
        <w:t xml:space="preserve"> حسب الاقتضاء</w:t>
      </w:r>
    </w:p>
    <w:p w:rsidR="00ED5720" w:rsidRDefault="0049433D" w:rsidP="00ED5720">
      <w:pPr>
        <w:rPr>
          <w:ins w:id="598" w:author="Imad RIZ" w:date="2016-10-18T10:55:00Z"/>
          <w:rtl/>
          <w:lang w:bidi="ar-EG"/>
        </w:rPr>
      </w:pPr>
      <w:ins w:id="599" w:author="Imad RIZ" w:date="2016-10-07T15:05:00Z">
        <w:r w:rsidRPr="00ED5720">
          <w:rPr>
            <w:lang w:bidi="ar-EG"/>
          </w:rPr>
          <w:t>1</w:t>
        </w:r>
        <w:r w:rsidRPr="00ED5720">
          <w:rPr>
            <w:lang w:bidi="ar-EG"/>
          </w:rPr>
          <w:tab/>
        </w:r>
      </w:ins>
      <w:ins w:id="600" w:author="Waishek, Wady" w:date="2016-10-14T17:32:00Z">
        <w:r w:rsidR="00A01209" w:rsidRPr="00ED5720">
          <w:rPr>
            <w:rtl/>
            <w:lang w:bidi="ar-EG"/>
          </w:rPr>
          <w:t xml:space="preserve">إلى التآزر الوثيق في تعزيز التعاون الإقليمي والدولي، مع مراعاة القرار </w:t>
        </w:r>
        <w:r w:rsidR="00ED5720" w:rsidRPr="00ED5720">
          <w:rPr>
            <w:lang w:bidi="ar-EG"/>
          </w:rPr>
          <w:t>130</w:t>
        </w:r>
        <w:r w:rsidR="00A01209" w:rsidRPr="00ED5720">
          <w:rPr>
            <w:rtl/>
            <w:lang w:bidi="ar-EG"/>
          </w:rPr>
          <w:t xml:space="preserve"> (المراج</w:t>
        </w:r>
      </w:ins>
      <w:ins w:id="601" w:author="Awad, Samy" w:date="2016-10-18T11:39:00Z">
        <w:r w:rsidR="005630FA">
          <w:rPr>
            <w:rFonts w:hint="cs"/>
            <w:rtl/>
            <w:lang w:bidi="ar-EG"/>
          </w:rPr>
          <w:t>َ</w:t>
        </w:r>
      </w:ins>
      <w:ins w:id="602" w:author="Waishek, Wady" w:date="2016-10-14T17:32:00Z">
        <w:r w:rsidR="00A01209" w:rsidRPr="00ED5720">
          <w:rPr>
            <w:rtl/>
            <w:lang w:bidi="ar-EG"/>
          </w:rPr>
          <w:t xml:space="preserve">ع في بوسان، </w:t>
        </w:r>
        <w:r w:rsidR="00ED5720" w:rsidRPr="00ED5720">
          <w:rPr>
            <w:lang w:bidi="ar-EG"/>
          </w:rPr>
          <w:t>2014</w:t>
        </w:r>
        <w:r w:rsidR="00A01209" w:rsidRPr="00ED5720">
          <w:rPr>
            <w:rtl/>
            <w:lang w:bidi="ar-EG"/>
          </w:rPr>
          <w:t>) لمؤتمر المندوبين المفوضين، بهدف تعزيز الثقة والأمن في استخدام تكنولوجيا المعلومات والاتصالات، للتخفيف من المخاطر والتهديدات؛</w:t>
        </w:r>
      </w:ins>
    </w:p>
    <w:p w:rsidR="00973933" w:rsidRDefault="0049433D" w:rsidP="00E607A9">
      <w:pPr>
        <w:rPr>
          <w:rtl/>
        </w:rPr>
      </w:pPr>
      <w:ins w:id="603" w:author="Imad RIZ" w:date="2016-10-07T15:05:00Z">
        <w:r>
          <w:t>2</w:t>
        </w:r>
        <w:r>
          <w:tab/>
        </w:r>
      </w:ins>
      <w:r w:rsidR="005349A8" w:rsidRPr="00CB6133">
        <w:rPr>
          <w:rFonts w:hint="cs"/>
          <w:rtl/>
        </w:rPr>
        <w:t>إلى التعاون والمشاركة بفعالية في تنفيذ هذا القرار والإجراءات المرتبطة به</w:t>
      </w:r>
      <w:ins w:id="604" w:author="Imad RIZ" w:date="2016-10-07T15:05:00Z">
        <w:r w:rsidR="00E607A9">
          <w:rPr>
            <w:rFonts w:hint="cs"/>
            <w:rtl/>
          </w:rPr>
          <w:t>؛</w:t>
        </w:r>
      </w:ins>
      <w:del w:id="605" w:author="Imad RIZ" w:date="2016-10-07T15:05:00Z">
        <w:r w:rsidR="005349A8" w:rsidRPr="00CB6133" w:rsidDel="0049433D">
          <w:rPr>
            <w:rFonts w:hint="cs"/>
            <w:rtl/>
          </w:rPr>
          <w:delText>.</w:delText>
        </w:r>
      </w:del>
    </w:p>
    <w:p w:rsidR="0049433D" w:rsidRPr="00A01209" w:rsidRDefault="0049433D">
      <w:pPr>
        <w:rPr>
          <w:ins w:id="606" w:author="Imad RIZ" w:date="2016-10-07T15:06:00Z"/>
          <w:rtl/>
        </w:rPr>
        <w:pPrChange w:id="607" w:author="Awad, Samy" w:date="2016-10-07T18:28:00Z">
          <w:pPr/>
        </w:pPrChange>
      </w:pPr>
      <w:ins w:id="608" w:author="Imad RIZ" w:date="2016-10-07T15:05:00Z">
        <w:r w:rsidRPr="00A01209">
          <w:t>3</w:t>
        </w:r>
        <w:r w:rsidRPr="00A01209">
          <w:tab/>
        </w:r>
      </w:ins>
      <w:ins w:id="609" w:author="Awad, Samy" w:date="2016-10-07T18:23:00Z">
        <w:r w:rsidR="004E6C1D" w:rsidRPr="00A01209">
          <w:rPr>
            <w:rFonts w:hint="eastAsia"/>
            <w:rtl/>
            <w:rPrChange w:id="610" w:author="Waishek, Wady" w:date="2016-10-14T17:32:00Z">
              <w:rPr>
                <w:rFonts w:hint="eastAsia"/>
                <w:highlight w:val="yellow"/>
                <w:rtl/>
              </w:rPr>
            </w:rPrChange>
          </w:rPr>
          <w:t>إلى</w:t>
        </w:r>
        <w:r w:rsidR="004E6C1D" w:rsidRPr="00A01209">
          <w:rPr>
            <w:rtl/>
            <w:rPrChange w:id="611" w:author="Waishek, Wady" w:date="2016-10-14T17:32:00Z">
              <w:rPr>
                <w:highlight w:val="yellow"/>
                <w:rtl/>
              </w:rPr>
            </w:rPrChange>
          </w:rPr>
          <w:t xml:space="preserve"> </w:t>
        </w:r>
      </w:ins>
      <w:ins w:id="612" w:author="Awad, Samy" w:date="2016-10-07T18:27:00Z">
        <w:r w:rsidR="004E6C1D" w:rsidRPr="00A01209">
          <w:rPr>
            <w:rFonts w:hint="eastAsia"/>
            <w:rtl/>
            <w:rPrChange w:id="613" w:author="Waishek, Wady" w:date="2016-10-14T17:32:00Z">
              <w:rPr>
                <w:rFonts w:hint="eastAsia"/>
                <w:highlight w:val="yellow"/>
                <w:rtl/>
              </w:rPr>
            </w:rPrChange>
          </w:rPr>
          <w:t>العمل</w:t>
        </w:r>
        <w:r w:rsidR="004E6C1D" w:rsidRPr="00A01209">
          <w:rPr>
            <w:rtl/>
            <w:rPrChange w:id="614" w:author="Waishek, Wady" w:date="2016-10-14T17:32:00Z">
              <w:rPr>
                <w:highlight w:val="yellow"/>
                <w:rtl/>
              </w:rPr>
            </w:rPrChange>
          </w:rPr>
          <w:t xml:space="preserve"> معاً </w:t>
        </w:r>
      </w:ins>
      <w:ins w:id="615" w:author="Awad, Samy" w:date="2016-10-07T18:28:00Z">
        <w:r w:rsidR="004E6C1D" w:rsidRPr="00A01209">
          <w:rPr>
            <w:rFonts w:hint="eastAsia"/>
            <w:rtl/>
            <w:rPrChange w:id="616" w:author="Waishek, Wady" w:date="2016-10-14T17:32:00Z">
              <w:rPr>
                <w:rFonts w:hint="eastAsia"/>
                <w:highlight w:val="yellow"/>
                <w:rtl/>
              </w:rPr>
            </w:rPrChange>
          </w:rPr>
          <w:t>من</w:t>
        </w:r>
        <w:r w:rsidR="004E6C1D" w:rsidRPr="00A01209">
          <w:rPr>
            <w:rtl/>
            <w:rPrChange w:id="617" w:author="Waishek, Wady" w:date="2016-10-14T17:32:00Z">
              <w:rPr>
                <w:highlight w:val="yellow"/>
                <w:rtl/>
              </w:rPr>
            </w:rPrChange>
          </w:rPr>
          <w:t xml:space="preserve"> </w:t>
        </w:r>
        <w:r w:rsidR="004E6C1D" w:rsidRPr="00A01209">
          <w:rPr>
            <w:rFonts w:hint="eastAsia"/>
            <w:rtl/>
            <w:rPrChange w:id="618" w:author="Waishek, Wady" w:date="2016-10-14T17:32:00Z">
              <w:rPr>
                <w:rFonts w:hint="eastAsia"/>
                <w:highlight w:val="yellow"/>
                <w:rtl/>
              </w:rPr>
            </w:rPrChange>
          </w:rPr>
          <w:t>أجل</w:t>
        </w:r>
        <w:r w:rsidR="004E6C1D" w:rsidRPr="00A01209">
          <w:rPr>
            <w:rtl/>
            <w:rPrChange w:id="619" w:author="Waishek, Wady" w:date="2016-10-14T17:32:00Z">
              <w:rPr>
                <w:highlight w:val="yellow"/>
                <w:rtl/>
              </w:rPr>
            </w:rPrChange>
          </w:rPr>
          <w:t xml:space="preserve"> </w:t>
        </w:r>
        <w:r w:rsidR="004E6C1D" w:rsidRPr="00A01209">
          <w:rPr>
            <w:rFonts w:hint="eastAsia"/>
            <w:rtl/>
            <w:rPrChange w:id="620" w:author="Waishek, Wady" w:date="2016-10-14T17:32:00Z">
              <w:rPr>
                <w:rFonts w:hint="eastAsia"/>
                <w:highlight w:val="yellow"/>
                <w:rtl/>
              </w:rPr>
            </w:rPrChange>
          </w:rPr>
          <w:t>وضع</w:t>
        </w:r>
      </w:ins>
      <w:ins w:id="621" w:author="Awad, Samy" w:date="2016-10-07T18:27:00Z">
        <w:r w:rsidR="004E6C1D" w:rsidRPr="00A01209">
          <w:rPr>
            <w:rtl/>
            <w:rPrChange w:id="622" w:author="Waishek, Wady" w:date="2016-10-14T17:32:00Z">
              <w:rPr>
                <w:highlight w:val="yellow"/>
                <w:rtl/>
              </w:rPr>
            </w:rPrChange>
          </w:rPr>
          <w:t xml:space="preserve"> معايير</w:t>
        </w:r>
      </w:ins>
      <w:ins w:id="623" w:author="Awad, Samy" w:date="2016-10-07T18:28:00Z">
        <w:r w:rsidR="004E6C1D" w:rsidRPr="00A01209">
          <w:rPr>
            <w:rtl/>
            <w:rPrChange w:id="624" w:author="Waishek, Wady" w:date="2016-10-14T17:32:00Z">
              <w:rPr>
                <w:highlight w:val="yellow"/>
                <w:rtl/>
              </w:rPr>
            </w:rPrChange>
          </w:rPr>
          <w:t xml:space="preserve"> ومبادئ توجيهية</w:t>
        </w:r>
      </w:ins>
      <w:ins w:id="625" w:author="Awad, Samy" w:date="2016-10-07T18:27:00Z">
        <w:r w:rsidR="004E6C1D" w:rsidRPr="00A01209">
          <w:rPr>
            <w:rtl/>
            <w:rPrChange w:id="626" w:author="Waishek, Wady" w:date="2016-10-14T17:32:00Z">
              <w:rPr>
                <w:highlight w:val="yellow"/>
                <w:rtl/>
              </w:rPr>
            </w:rPrChange>
          </w:rPr>
          <w:t xml:space="preserve"> للأمن السيبراني</w:t>
        </w:r>
      </w:ins>
      <w:ins w:id="627" w:author="Imad RIZ" w:date="2016-10-07T15:05:00Z">
        <w:r w:rsidRPr="00A01209">
          <w:rPr>
            <w:rFonts w:hint="eastAsia"/>
            <w:rtl/>
          </w:rPr>
          <w:t>،</w:t>
        </w:r>
        <w:r w:rsidRPr="00A01209">
          <w:rPr>
            <w:rtl/>
          </w:rPr>
          <w:t xml:space="preserve"> </w:t>
        </w:r>
      </w:ins>
      <w:ins w:id="628" w:author="Awad, Samy" w:date="2016-10-07T18:29:00Z">
        <w:r w:rsidR="004E6C1D" w:rsidRPr="00A01209">
          <w:rPr>
            <w:rFonts w:hint="eastAsia"/>
            <w:rtl/>
          </w:rPr>
          <w:t>للحماية</w:t>
        </w:r>
        <w:r w:rsidR="004E6C1D" w:rsidRPr="00A01209">
          <w:rPr>
            <w:rtl/>
          </w:rPr>
          <w:t xml:space="preserve"> </w:t>
        </w:r>
        <w:r w:rsidR="004E6C1D" w:rsidRPr="00A01209">
          <w:rPr>
            <w:rFonts w:hint="eastAsia"/>
            <w:rtl/>
          </w:rPr>
          <w:t>من</w:t>
        </w:r>
        <w:r w:rsidR="004E6C1D" w:rsidRPr="00A01209">
          <w:rPr>
            <w:rtl/>
          </w:rPr>
          <w:t xml:space="preserve"> </w:t>
        </w:r>
        <w:r w:rsidR="004E6C1D" w:rsidRPr="00A01209">
          <w:rPr>
            <w:rFonts w:hint="eastAsia"/>
            <w:rtl/>
          </w:rPr>
          <w:t>الهجمات</w:t>
        </w:r>
        <w:r w:rsidR="004E6C1D" w:rsidRPr="00A01209">
          <w:rPr>
            <w:rtl/>
          </w:rPr>
          <w:t xml:space="preserve"> </w:t>
        </w:r>
        <w:r w:rsidR="004E6C1D" w:rsidRPr="00A01209">
          <w:rPr>
            <w:rFonts w:hint="eastAsia"/>
            <w:rtl/>
          </w:rPr>
          <w:t>السيبرانية؛</w:t>
        </w:r>
      </w:ins>
    </w:p>
    <w:p w:rsidR="0049433D" w:rsidRDefault="0049433D">
      <w:pPr>
        <w:rPr>
          <w:ins w:id="629" w:author="Imad RIZ" w:date="2016-10-07T15:05:00Z"/>
          <w:rtl/>
          <w:lang w:bidi="ar-EG"/>
        </w:rPr>
        <w:pPrChange w:id="630" w:author="Awad, Samy" w:date="2016-10-07T18:22:00Z">
          <w:pPr/>
        </w:pPrChange>
      </w:pPr>
      <w:ins w:id="631" w:author="Imad RIZ" w:date="2016-10-07T15:06:00Z">
        <w:r w:rsidRPr="006F5554">
          <w:rPr>
            <w:lang w:bidi="ar-EG"/>
          </w:rPr>
          <w:t>4</w:t>
        </w:r>
        <w:r w:rsidRPr="006F5554">
          <w:rPr>
            <w:lang w:bidi="ar-EG"/>
          </w:rPr>
          <w:tab/>
        </w:r>
      </w:ins>
      <w:ins w:id="632" w:author="Awad, Samy" w:date="2016-10-07T18:22:00Z">
        <w:r w:rsidR="004E6C1D" w:rsidRPr="006F5554">
          <w:rPr>
            <w:rFonts w:hint="eastAsia"/>
            <w:rtl/>
            <w:lang w:bidi="ar-EG"/>
          </w:rPr>
          <w:t>إلى</w:t>
        </w:r>
        <w:r w:rsidR="004E6C1D" w:rsidRPr="006F5554">
          <w:rPr>
            <w:rtl/>
            <w:lang w:bidi="ar-EG"/>
          </w:rPr>
          <w:t xml:space="preserve"> </w:t>
        </w:r>
        <w:r w:rsidR="004E6C1D" w:rsidRPr="006F5554">
          <w:rPr>
            <w:rFonts w:hint="eastAsia"/>
            <w:rtl/>
            <w:lang w:bidi="ar-EG"/>
          </w:rPr>
          <w:t>استخدام</w:t>
        </w:r>
        <w:r w:rsidR="004E6C1D" w:rsidRPr="006F5554">
          <w:rPr>
            <w:rtl/>
            <w:lang w:bidi="ar-EG"/>
          </w:rPr>
          <w:t xml:space="preserve"> </w:t>
        </w:r>
        <w:r w:rsidR="004E6C1D" w:rsidRPr="006F5554">
          <w:rPr>
            <w:rFonts w:hint="eastAsia"/>
            <w:rtl/>
            <w:lang w:bidi="ar-EG"/>
          </w:rPr>
          <w:t>توصيات</w:t>
        </w:r>
        <w:r w:rsidR="004E6C1D" w:rsidRPr="006F5554">
          <w:rPr>
            <w:rtl/>
            <w:lang w:bidi="ar-EG"/>
          </w:rPr>
          <w:t xml:space="preserve"> </w:t>
        </w:r>
        <w:r w:rsidR="004E6C1D" w:rsidRPr="006F5554">
          <w:rPr>
            <w:rFonts w:hint="eastAsia"/>
            <w:rtl/>
            <w:lang w:bidi="ar-EG"/>
          </w:rPr>
          <w:t>قطاع</w:t>
        </w:r>
        <w:r w:rsidR="004E6C1D" w:rsidRPr="006F5554">
          <w:rPr>
            <w:rtl/>
            <w:lang w:bidi="ar-EG"/>
          </w:rPr>
          <w:t xml:space="preserve"> </w:t>
        </w:r>
        <w:r w:rsidR="004E6C1D" w:rsidRPr="006F5554">
          <w:rPr>
            <w:rFonts w:hint="eastAsia"/>
            <w:rtl/>
            <w:lang w:bidi="ar-EG"/>
          </w:rPr>
          <w:t>تقييس</w:t>
        </w:r>
        <w:r w:rsidR="004E6C1D" w:rsidRPr="006F5554">
          <w:rPr>
            <w:rtl/>
            <w:lang w:bidi="ar-EG"/>
          </w:rPr>
          <w:t xml:space="preserve"> </w:t>
        </w:r>
        <w:r w:rsidR="004E6C1D" w:rsidRPr="006F5554">
          <w:rPr>
            <w:rFonts w:hint="eastAsia"/>
            <w:rtl/>
            <w:lang w:bidi="ar-EG"/>
          </w:rPr>
          <w:t>الاتصالات</w:t>
        </w:r>
        <w:r w:rsidR="004E6C1D" w:rsidRPr="006F5554">
          <w:rPr>
            <w:rtl/>
            <w:lang w:bidi="ar-EG"/>
          </w:rPr>
          <w:t xml:space="preserve"> </w:t>
        </w:r>
        <w:r w:rsidR="004E6C1D" w:rsidRPr="006F5554">
          <w:rPr>
            <w:rFonts w:hint="eastAsia"/>
            <w:rtl/>
            <w:lang w:bidi="ar-EG"/>
          </w:rPr>
          <w:t>ذات</w:t>
        </w:r>
        <w:r w:rsidR="004E6C1D" w:rsidRPr="006F5554">
          <w:rPr>
            <w:rtl/>
            <w:lang w:bidi="ar-EG"/>
          </w:rPr>
          <w:t xml:space="preserve"> </w:t>
        </w:r>
        <w:r w:rsidR="004E6C1D" w:rsidRPr="006F5554">
          <w:rPr>
            <w:rFonts w:hint="eastAsia"/>
            <w:rtl/>
            <w:lang w:bidi="ar-EG"/>
          </w:rPr>
          <w:t>الصلة</w:t>
        </w:r>
        <w:r w:rsidR="004E6C1D" w:rsidRPr="006F5554">
          <w:rPr>
            <w:rtl/>
            <w:lang w:bidi="ar-EG"/>
          </w:rPr>
          <w:t xml:space="preserve"> </w:t>
        </w:r>
        <w:r w:rsidR="004E6C1D" w:rsidRPr="006F5554">
          <w:rPr>
            <w:rFonts w:hint="eastAsia"/>
            <w:rtl/>
            <w:lang w:bidi="ar-EG"/>
          </w:rPr>
          <w:t>ولا سيما</w:t>
        </w:r>
        <w:r w:rsidR="004E6C1D" w:rsidRPr="006F5554">
          <w:rPr>
            <w:rtl/>
            <w:lang w:bidi="ar-EG"/>
          </w:rPr>
          <w:t xml:space="preserve"> </w:t>
        </w:r>
        <w:r w:rsidR="004E6C1D" w:rsidRPr="006F5554">
          <w:rPr>
            <w:rFonts w:hint="eastAsia"/>
            <w:rtl/>
            <w:lang w:bidi="ar-EG"/>
          </w:rPr>
          <w:t>توصيات</w:t>
        </w:r>
        <w:r w:rsidR="004E6C1D" w:rsidRPr="006F5554">
          <w:rPr>
            <w:rtl/>
            <w:lang w:bidi="ar-EG"/>
          </w:rPr>
          <w:t xml:space="preserve"> </w:t>
        </w:r>
        <w:r w:rsidR="004E6C1D" w:rsidRPr="006F5554">
          <w:rPr>
            <w:rFonts w:hint="eastAsia"/>
            <w:rtl/>
            <w:lang w:bidi="ar-EG"/>
          </w:rPr>
          <w:t>السلسلة</w:t>
        </w:r>
        <w:r w:rsidR="004E6C1D" w:rsidRPr="006F5554">
          <w:rPr>
            <w:rtl/>
            <w:lang w:bidi="ar-EG"/>
          </w:rPr>
          <w:t xml:space="preserve"> </w:t>
        </w:r>
      </w:ins>
      <w:ins w:id="633" w:author="Awad, Samy" w:date="2016-10-07T18:23:00Z">
        <w:r w:rsidR="004E6C1D" w:rsidRPr="006F5554">
          <w:rPr>
            <w:lang w:bidi="ar-EG"/>
          </w:rPr>
          <w:t>X</w:t>
        </w:r>
        <w:r w:rsidR="004E6C1D" w:rsidRPr="006F5554">
          <w:rPr>
            <w:rtl/>
            <w:lang w:bidi="ar-EG"/>
          </w:rPr>
          <w:t xml:space="preserve"> لقطاع تقييس الاتصالات وإضافاتها.</w:t>
        </w:r>
      </w:ins>
    </w:p>
    <w:p w:rsidR="00387476" w:rsidRDefault="00387476">
      <w:pPr>
        <w:pStyle w:val="Reasons"/>
        <w:rPr>
          <w:rtl/>
        </w:rPr>
      </w:pPr>
    </w:p>
    <w:p w:rsidR="0049433D" w:rsidRPr="0049433D" w:rsidRDefault="0049433D" w:rsidP="00B007D0">
      <w:pPr>
        <w:spacing w:before="600"/>
        <w:jc w:val="center"/>
      </w:pPr>
      <w:r>
        <w:rPr>
          <w:rFonts w:hint="cs"/>
          <w:rtl/>
        </w:rPr>
        <w:t>___________</w:t>
      </w:r>
    </w:p>
    <w:sectPr w:rsidR="0049433D" w:rsidRPr="0049433D">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92" w:rsidRDefault="00783892" w:rsidP="00E07379">
      <w:pPr>
        <w:spacing w:before="0" w:line="240" w:lineRule="auto"/>
      </w:pPr>
      <w:r>
        <w:separator/>
      </w:r>
    </w:p>
  </w:endnote>
  <w:endnote w:type="continuationSeparator" w:id="0">
    <w:p w:rsidR="00783892" w:rsidRDefault="0078389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59" w:rsidRPr="00492D59" w:rsidRDefault="00492D59" w:rsidP="00492D59">
    <w:pPr>
      <w:pStyle w:val="Footer"/>
      <w:rPr>
        <w:szCs w:val="12"/>
        <w:lang w:val="fr-CH"/>
      </w:rPr>
    </w:pPr>
    <w:r w:rsidRPr="0022345D">
      <w:rPr>
        <w:szCs w:val="12"/>
      </w:rPr>
      <w:fldChar w:fldCharType="begin"/>
    </w:r>
    <w:r w:rsidRPr="00492D59">
      <w:rPr>
        <w:szCs w:val="12"/>
        <w:lang w:val="fr-CH"/>
      </w:rPr>
      <w:instrText xml:space="preserve"> FILENAME \p  \* MERGEFORMAT </w:instrText>
    </w:r>
    <w:r w:rsidRPr="0022345D">
      <w:rPr>
        <w:szCs w:val="12"/>
      </w:rPr>
      <w:fldChar w:fldCharType="separate"/>
    </w:r>
    <w:r w:rsidR="00C321BA">
      <w:rPr>
        <w:noProof/>
        <w:szCs w:val="12"/>
        <w:lang w:val="fr-CH"/>
      </w:rPr>
      <w:t>P:\ARA\ITU-T\CONF-T\WTSA16\000\044ADD13A.docx</w:t>
    </w:r>
    <w:r w:rsidRPr="0022345D">
      <w:rPr>
        <w:szCs w:val="12"/>
      </w:rPr>
      <w:fldChar w:fldCharType="end"/>
    </w:r>
    <w:r w:rsidRPr="00492D59">
      <w:rPr>
        <w:szCs w:val="12"/>
        <w:lang w:val="fr-CH"/>
      </w:rPr>
      <w:t xml:space="preserve">   (</w:t>
    </w:r>
    <w:r>
      <w:rPr>
        <w:szCs w:val="12"/>
        <w:lang w:val="fr-CH"/>
      </w:rPr>
      <w:t>405902</w:t>
    </w:r>
    <w:r w:rsidRPr="00492D59">
      <w:rPr>
        <w:szCs w:val="12"/>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492D59" w:rsidRDefault="0022345D" w:rsidP="00984EA5">
    <w:pPr>
      <w:pStyle w:val="Footer"/>
      <w:rPr>
        <w:szCs w:val="12"/>
        <w:lang w:val="fr-CH"/>
      </w:rPr>
    </w:pPr>
    <w:r w:rsidRPr="0022345D">
      <w:rPr>
        <w:szCs w:val="12"/>
      </w:rPr>
      <w:fldChar w:fldCharType="begin"/>
    </w:r>
    <w:r w:rsidRPr="00492D59">
      <w:rPr>
        <w:szCs w:val="12"/>
        <w:lang w:val="fr-CH"/>
      </w:rPr>
      <w:instrText xml:space="preserve"> FILENAME \p  \* MERGEFORMAT </w:instrText>
    </w:r>
    <w:r w:rsidRPr="0022345D">
      <w:rPr>
        <w:szCs w:val="12"/>
      </w:rPr>
      <w:fldChar w:fldCharType="separate"/>
    </w:r>
    <w:r w:rsidR="00C321BA">
      <w:rPr>
        <w:noProof/>
        <w:szCs w:val="12"/>
        <w:lang w:val="fr-CH"/>
      </w:rPr>
      <w:t>P:\ARA\ITU-T\CONF-T\WTSA16\000\044ADD13A.docx</w:t>
    </w:r>
    <w:r w:rsidRPr="0022345D">
      <w:rPr>
        <w:szCs w:val="12"/>
      </w:rPr>
      <w:fldChar w:fldCharType="end"/>
    </w:r>
    <w:r w:rsidR="00492D59" w:rsidRPr="00492D59">
      <w:rPr>
        <w:szCs w:val="12"/>
        <w:lang w:val="fr-CH"/>
      </w:rPr>
      <w:t xml:space="preserve">   (</w:t>
    </w:r>
    <w:r w:rsidR="00492D59">
      <w:rPr>
        <w:szCs w:val="12"/>
        <w:lang w:val="fr-CH"/>
      </w:rPr>
      <w:t>405902</w:t>
    </w:r>
    <w:r w:rsidR="00492D59" w:rsidRPr="00492D59">
      <w:rPr>
        <w:szCs w:val="12"/>
        <w:lang w:val="fr-CH"/>
      </w:rPr>
      <w:t>)</w:t>
    </w:r>
  </w:p>
  <w:p w:rsidR="00E07379" w:rsidRPr="00492D59"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92" w:rsidRDefault="00783892" w:rsidP="00E07379">
      <w:pPr>
        <w:spacing w:before="0" w:line="240" w:lineRule="auto"/>
      </w:pPr>
      <w:r>
        <w:separator/>
      </w:r>
    </w:p>
  </w:footnote>
  <w:footnote w:type="continuationSeparator" w:id="0">
    <w:p w:rsidR="00783892" w:rsidRDefault="00783892" w:rsidP="00E07379">
      <w:pPr>
        <w:spacing w:before="0" w:line="240" w:lineRule="auto"/>
      </w:pPr>
      <w:r>
        <w:continuationSeparator/>
      </w:r>
    </w:p>
  </w:footnote>
  <w:footnote w:id="1">
    <w:p w:rsidR="005843AC" w:rsidRDefault="005349A8" w:rsidP="00973933">
      <w:pPr>
        <w:pStyle w:val="FootnoteText"/>
        <w:rPr>
          <w:rtl/>
        </w:rPr>
      </w:pPr>
      <w:r>
        <w:rPr>
          <w:rStyle w:val="FootnoteReference"/>
        </w:rPr>
        <w:footnoteRef/>
      </w:r>
      <w:r>
        <w:rPr>
          <w:rtl/>
        </w:rPr>
        <w:t xml:space="preserve"> </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04DE9">
      <w:rPr>
        <w:rStyle w:val="PageNumber"/>
        <w:noProof/>
        <w:sz w:val="18"/>
        <w:szCs w:val="18"/>
      </w:rPr>
      <w:t>8</w:t>
    </w:r>
    <w:r w:rsidRPr="005D6C0D">
      <w:rPr>
        <w:rStyle w:val="PageNumber"/>
        <w:sz w:val="18"/>
        <w:szCs w:val="18"/>
      </w:rPr>
      <w:fldChar w:fldCharType="end"/>
    </w:r>
    <w:r w:rsidRPr="005D6C0D">
      <w:rPr>
        <w:rStyle w:val="PageNumber"/>
        <w:sz w:val="18"/>
        <w:szCs w:val="18"/>
        <w:rtl/>
      </w:rPr>
      <w:br/>
    </w:r>
    <w:r w:rsidR="005D6C0D" w:rsidRPr="005D6C0D">
      <w:rPr>
        <w:sz w:val="18"/>
        <w:szCs w:val="24"/>
      </w:rPr>
      <w:t>WTSA16/44(Add.13)-A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 RIZ">
    <w15:presenceInfo w15:providerId="None" w15:userId="Imad RIZ"/>
  </w15:person>
  <w15:person w15:author="Tahawi, Mohamad ">
    <w15:presenceInfo w15:providerId="AD" w15:userId="S-1-5-21-8740799-900759487-1415713722-52187"/>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6D89"/>
    <w:rsid w:val="000124CC"/>
    <w:rsid w:val="00032F76"/>
    <w:rsid w:val="00046444"/>
    <w:rsid w:val="00054D0A"/>
    <w:rsid w:val="0006023B"/>
    <w:rsid w:val="0008638B"/>
    <w:rsid w:val="00090574"/>
    <w:rsid w:val="00092FC2"/>
    <w:rsid w:val="000A078B"/>
    <w:rsid w:val="000A1677"/>
    <w:rsid w:val="000B407F"/>
    <w:rsid w:val="000E5B8F"/>
    <w:rsid w:val="000F0809"/>
    <w:rsid w:val="000F0B1C"/>
    <w:rsid w:val="000F1D42"/>
    <w:rsid w:val="000F4D07"/>
    <w:rsid w:val="00102A03"/>
    <w:rsid w:val="001040A3"/>
    <w:rsid w:val="0014446A"/>
    <w:rsid w:val="001655DF"/>
    <w:rsid w:val="00173915"/>
    <w:rsid w:val="00194820"/>
    <w:rsid w:val="001953F3"/>
    <w:rsid w:val="001B6DF6"/>
    <w:rsid w:val="001D0D59"/>
    <w:rsid w:val="001D68EE"/>
    <w:rsid w:val="002044AD"/>
    <w:rsid w:val="0022345D"/>
    <w:rsid w:val="00225854"/>
    <w:rsid w:val="00227AB6"/>
    <w:rsid w:val="0023283D"/>
    <w:rsid w:val="00234EC1"/>
    <w:rsid w:val="00252E0C"/>
    <w:rsid w:val="002534EF"/>
    <w:rsid w:val="00271D1B"/>
    <w:rsid w:val="00276881"/>
    <w:rsid w:val="00291EA1"/>
    <w:rsid w:val="00296368"/>
    <w:rsid w:val="002978F4"/>
    <w:rsid w:val="002A1F6F"/>
    <w:rsid w:val="002B028D"/>
    <w:rsid w:val="002B435E"/>
    <w:rsid w:val="002C3385"/>
    <w:rsid w:val="002C4DAE"/>
    <w:rsid w:val="002D036C"/>
    <w:rsid w:val="002D6F63"/>
    <w:rsid w:val="002E6541"/>
    <w:rsid w:val="002F5560"/>
    <w:rsid w:val="00300F8A"/>
    <w:rsid w:val="0030486B"/>
    <w:rsid w:val="00315807"/>
    <w:rsid w:val="003231B9"/>
    <w:rsid w:val="003275AC"/>
    <w:rsid w:val="00333D29"/>
    <w:rsid w:val="003346D7"/>
    <w:rsid w:val="003409F4"/>
    <w:rsid w:val="003452C4"/>
    <w:rsid w:val="00357185"/>
    <w:rsid w:val="00363D93"/>
    <w:rsid w:val="00387476"/>
    <w:rsid w:val="003C475F"/>
    <w:rsid w:val="003D12AD"/>
    <w:rsid w:val="003D38FA"/>
    <w:rsid w:val="003D67EF"/>
    <w:rsid w:val="003E4132"/>
    <w:rsid w:val="003F678F"/>
    <w:rsid w:val="00404E66"/>
    <w:rsid w:val="00421774"/>
    <w:rsid w:val="0042686F"/>
    <w:rsid w:val="004367CE"/>
    <w:rsid w:val="00443869"/>
    <w:rsid w:val="0044789F"/>
    <w:rsid w:val="004533C1"/>
    <w:rsid w:val="0046571F"/>
    <w:rsid w:val="00466B64"/>
    <w:rsid w:val="00466EED"/>
    <w:rsid w:val="004712C6"/>
    <w:rsid w:val="00492D59"/>
    <w:rsid w:val="0049433D"/>
    <w:rsid w:val="00497703"/>
    <w:rsid w:val="004C664C"/>
    <w:rsid w:val="004E6C1D"/>
    <w:rsid w:val="004F0F06"/>
    <w:rsid w:val="004F6ACC"/>
    <w:rsid w:val="00501E0E"/>
    <w:rsid w:val="005204D7"/>
    <w:rsid w:val="00524257"/>
    <w:rsid w:val="00527B75"/>
    <w:rsid w:val="005319D7"/>
    <w:rsid w:val="005349A8"/>
    <w:rsid w:val="005428BA"/>
    <w:rsid w:val="00546419"/>
    <w:rsid w:val="00552BC5"/>
    <w:rsid w:val="0055516A"/>
    <w:rsid w:val="0056286B"/>
    <w:rsid w:val="005630FA"/>
    <w:rsid w:val="0056374C"/>
    <w:rsid w:val="00565DC6"/>
    <w:rsid w:val="0056614F"/>
    <w:rsid w:val="0057656F"/>
    <w:rsid w:val="00576731"/>
    <w:rsid w:val="00584A2F"/>
    <w:rsid w:val="0058707B"/>
    <w:rsid w:val="0059285F"/>
    <w:rsid w:val="005A11FA"/>
    <w:rsid w:val="005A24B1"/>
    <w:rsid w:val="005B695C"/>
    <w:rsid w:val="005B7B8A"/>
    <w:rsid w:val="005D6476"/>
    <w:rsid w:val="005D6C0D"/>
    <w:rsid w:val="005E5283"/>
    <w:rsid w:val="005E58F5"/>
    <w:rsid w:val="00606660"/>
    <w:rsid w:val="006132A7"/>
    <w:rsid w:val="006157A3"/>
    <w:rsid w:val="00620E60"/>
    <w:rsid w:val="0063315A"/>
    <w:rsid w:val="00636A8E"/>
    <w:rsid w:val="006463F8"/>
    <w:rsid w:val="0065591D"/>
    <w:rsid w:val="00662C5A"/>
    <w:rsid w:val="00670AF5"/>
    <w:rsid w:val="006778A1"/>
    <w:rsid w:val="006778F1"/>
    <w:rsid w:val="00680447"/>
    <w:rsid w:val="006851FA"/>
    <w:rsid w:val="006C1556"/>
    <w:rsid w:val="006D652E"/>
    <w:rsid w:val="006E7934"/>
    <w:rsid w:val="006F10F8"/>
    <w:rsid w:val="006F267F"/>
    <w:rsid w:val="006F5554"/>
    <w:rsid w:val="006F63F7"/>
    <w:rsid w:val="006F6F03"/>
    <w:rsid w:val="00704C5E"/>
    <w:rsid w:val="00706D7A"/>
    <w:rsid w:val="00726AEC"/>
    <w:rsid w:val="007530CA"/>
    <w:rsid w:val="00772DF8"/>
    <w:rsid w:val="00783892"/>
    <w:rsid w:val="0079098F"/>
    <w:rsid w:val="0079553D"/>
    <w:rsid w:val="007A0EBF"/>
    <w:rsid w:val="007B01CC"/>
    <w:rsid w:val="007B1408"/>
    <w:rsid w:val="007C02C4"/>
    <w:rsid w:val="007E15D6"/>
    <w:rsid w:val="007F646C"/>
    <w:rsid w:val="00801FCD"/>
    <w:rsid w:val="00803D7E"/>
    <w:rsid w:val="00803F08"/>
    <w:rsid w:val="00804DE9"/>
    <w:rsid w:val="008235CD"/>
    <w:rsid w:val="00823A07"/>
    <w:rsid w:val="00827B23"/>
    <w:rsid w:val="00835FEC"/>
    <w:rsid w:val="0084595A"/>
    <w:rsid w:val="008513CB"/>
    <w:rsid w:val="00874D9C"/>
    <w:rsid w:val="008A1810"/>
    <w:rsid w:val="008D2878"/>
    <w:rsid w:val="00911D8F"/>
    <w:rsid w:val="00917694"/>
    <w:rsid w:val="009263CD"/>
    <w:rsid w:val="00930E6D"/>
    <w:rsid w:val="00937D6F"/>
    <w:rsid w:val="00956A31"/>
    <w:rsid w:val="00972CA2"/>
    <w:rsid w:val="00982B28"/>
    <w:rsid w:val="00984EA5"/>
    <w:rsid w:val="00992593"/>
    <w:rsid w:val="00993659"/>
    <w:rsid w:val="009B6D82"/>
    <w:rsid w:val="009C17E1"/>
    <w:rsid w:val="009C35ED"/>
    <w:rsid w:val="009C3F9B"/>
    <w:rsid w:val="009D2E46"/>
    <w:rsid w:val="009E24DD"/>
    <w:rsid w:val="009F1C12"/>
    <w:rsid w:val="00A01209"/>
    <w:rsid w:val="00A1789C"/>
    <w:rsid w:val="00A25A43"/>
    <w:rsid w:val="00A3115F"/>
    <w:rsid w:val="00A3295B"/>
    <w:rsid w:val="00A42AE5"/>
    <w:rsid w:val="00A52B61"/>
    <w:rsid w:val="00A64820"/>
    <w:rsid w:val="00A71DD6"/>
    <w:rsid w:val="00A723C7"/>
    <w:rsid w:val="00A72B51"/>
    <w:rsid w:val="00A80E11"/>
    <w:rsid w:val="00A90885"/>
    <w:rsid w:val="00A97F94"/>
    <w:rsid w:val="00AB1309"/>
    <w:rsid w:val="00AB28B8"/>
    <w:rsid w:val="00AC2C52"/>
    <w:rsid w:val="00AC2E57"/>
    <w:rsid w:val="00AD1503"/>
    <w:rsid w:val="00AE6BD0"/>
    <w:rsid w:val="00AE7244"/>
    <w:rsid w:val="00AE7D3C"/>
    <w:rsid w:val="00AF3FEE"/>
    <w:rsid w:val="00B007D0"/>
    <w:rsid w:val="00B02F46"/>
    <w:rsid w:val="00B2000C"/>
    <w:rsid w:val="00B20ADE"/>
    <w:rsid w:val="00B22A85"/>
    <w:rsid w:val="00B4243D"/>
    <w:rsid w:val="00B61BE6"/>
    <w:rsid w:val="00B66B9A"/>
    <w:rsid w:val="00B82089"/>
    <w:rsid w:val="00B931F3"/>
    <w:rsid w:val="00B970AE"/>
    <w:rsid w:val="00BA0E42"/>
    <w:rsid w:val="00BA1427"/>
    <w:rsid w:val="00BB0AF3"/>
    <w:rsid w:val="00BC08D9"/>
    <w:rsid w:val="00BC60FD"/>
    <w:rsid w:val="00BC7225"/>
    <w:rsid w:val="00BE49D0"/>
    <w:rsid w:val="00BE7FA8"/>
    <w:rsid w:val="00BF2C38"/>
    <w:rsid w:val="00C15E37"/>
    <w:rsid w:val="00C23331"/>
    <w:rsid w:val="00C265DA"/>
    <w:rsid w:val="00C321BA"/>
    <w:rsid w:val="00C442F2"/>
    <w:rsid w:val="00C470D6"/>
    <w:rsid w:val="00C62DB8"/>
    <w:rsid w:val="00C674FE"/>
    <w:rsid w:val="00C7297D"/>
    <w:rsid w:val="00C75633"/>
    <w:rsid w:val="00C8242E"/>
    <w:rsid w:val="00C82615"/>
    <w:rsid w:val="00C82B52"/>
    <w:rsid w:val="00C867DB"/>
    <w:rsid w:val="00CA1655"/>
    <w:rsid w:val="00CA2A38"/>
    <w:rsid w:val="00CA2B45"/>
    <w:rsid w:val="00CA50FF"/>
    <w:rsid w:val="00CB5680"/>
    <w:rsid w:val="00CC0091"/>
    <w:rsid w:val="00CC3CD2"/>
    <w:rsid w:val="00CC43BE"/>
    <w:rsid w:val="00CD123C"/>
    <w:rsid w:val="00CD2085"/>
    <w:rsid w:val="00CE1E56"/>
    <w:rsid w:val="00CE2EE1"/>
    <w:rsid w:val="00CF3FFD"/>
    <w:rsid w:val="00D0494C"/>
    <w:rsid w:val="00D04D22"/>
    <w:rsid w:val="00D07C75"/>
    <w:rsid w:val="00D14BEB"/>
    <w:rsid w:val="00D156CB"/>
    <w:rsid w:val="00D21C89"/>
    <w:rsid w:val="00D2600C"/>
    <w:rsid w:val="00D45542"/>
    <w:rsid w:val="00D551C9"/>
    <w:rsid w:val="00D56127"/>
    <w:rsid w:val="00D77D0F"/>
    <w:rsid w:val="00D83DC2"/>
    <w:rsid w:val="00DA1CF0"/>
    <w:rsid w:val="00DB2271"/>
    <w:rsid w:val="00DB5659"/>
    <w:rsid w:val="00DC1F4F"/>
    <w:rsid w:val="00DC24B4"/>
    <w:rsid w:val="00DC700C"/>
    <w:rsid w:val="00DD50AB"/>
    <w:rsid w:val="00DD59AD"/>
    <w:rsid w:val="00DD7A05"/>
    <w:rsid w:val="00DF16DC"/>
    <w:rsid w:val="00DF5361"/>
    <w:rsid w:val="00E006CF"/>
    <w:rsid w:val="00E009A1"/>
    <w:rsid w:val="00E00D15"/>
    <w:rsid w:val="00E071BE"/>
    <w:rsid w:val="00E07379"/>
    <w:rsid w:val="00E14494"/>
    <w:rsid w:val="00E17033"/>
    <w:rsid w:val="00E26126"/>
    <w:rsid w:val="00E32189"/>
    <w:rsid w:val="00E45211"/>
    <w:rsid w:val="00E607A9"/>
    <w:rsid w:val="00E71123"/>
    <w:rsid w:val="00E72744"/>
    <w:rsid w:val="00E7380C"/>
    <w:rsid w:val="00E74BE7"/>
    <w:rsid w:val="00E86CC9"/>
    <w:rsid w:val="00E962E8"/>
    <w:rsid w:val="00E96624"/>
    <w:rsid w:val="00EB5338"/>
    <w:rsid w:val="00ED5720"/>
    <w:rsid w:val="00ED5F26"/>
    <w:rsid w:val="00EE0097"/>
    <w:rsid w:val="00EF2112"/>
    <w:rsid w:val="00F00BBF"/>
    <w:rsid w:val="00F06BAB"/>
    <w:rsid w:val="00F126F1"/>
    <w:rsid w:val="00F2106A"/>
    <w:rsid w:val="00F36D8B"/>
    <w:rsid w:val="00F4019E"/>
    <w:rsid w:val="00F401D0"/>
    <w:rsid w:val="00F42C40"/>
    <w:rsid w:val="00F448C0"/>
    <w:rsid w:val="00F45F2B"/>
    <w:rsid w:val="00F57AE4"/>
    <w:rsid w:val="00F66E34"/>
    <w:rsid w:val="00F67150"/>
    <w:rsid w:val="00F84366"/>
    <w:rsid w:val="00F85089"/>
    <w:rsid w:val="00F85564"/>
    <w:rsid w:val="00F86CFA"/>
    <w:rsid w:val="00F96784"/>
    <w:rsid w:val="00F97AE3"/>
    <w:rsid w:val="00FA41FD"/>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CD0C2E-1932-4F3E-8F07-6283A621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74c8855-b70b-4f25-92d9-8e96e090c1ef" targetNamespace="http://schemas.microsoft.com/office/2006/metadata/properties" ma:root="true" ma:fieldsID="d41af5c836d734370eb92e7ee5f83852" ns2:_="" ns3:_="">
    <xsd:import namespace="996b2e75-67fd-4955-a3b0-5ab9934cb50b"/>
    <xsd:import namespace="874c8855-b70b-4f25-92d9-8e96e090c1e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74c8855-b70b-4f25-92d9-8e96e090c1e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74c8855-b70b-4f25-92d9-8e96e090c1ef">Documents Proposals Manager (DPM)</DPM_x0020_Author>
    <DPM_x0020_File_x0020_name xmlns="874c8855-b70b-4f25-92d9-8e96e090c1ef">T13-WTSA.16-C-0044!A13!MSW-A</DPM_x0020_File_x0020_name>
    <DPM_x0020_Version xmlns="874c8855-b70b-4f25-92d9-8e96e090c1ef">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74c8855-b70b-4f25-92d9-8e96e090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874c8855-b70b-4f25-92d9-8e96e090c1e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E0AE79B1-DD1A-4A3A-AACC-D8ADB864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T13-WTSA.16-C-0044!A13!MSW-A</vt:lpstr>
    </vt:vector>
  </TitlesOfParts>
  <Company>International Telecommunication Union (ITU)</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T13-WTSA.16-C-0044!A13!MSW-A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81</cp:revision>
  <cp:lastPrinted>2016-06-07T13:25:00Z</cp:lastPrinted>
  <dcterms:created xsi:type="dcterms:W3CDTF">2016-10-17T15:37:00Z</dcterms:created>
  <dcterms:modified xsi:type="dcterms:W3CDTF">2016-10-18T09:41:00Z</dcterms:modified>
  <cp:category>Conference document</cp:category>
</cp:coreProperties>
</file>