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2A57BD" w:rsidRPr="00BB01E0">
        <w:trPr>
          <w:cantSplit/>
        </w:trPr>
        <w:tc>
          <w:tcPr>
            <w:tcW w:w="6426" w:type="dxa"/>
            <w:vAlign w:val="center"/>
          </w:tcPr>
          <w:p w:rsidR="002A57BD" w:rsidRPr="00BB01E0" w:rsidRDefault="002A57BD" w:rsidP="00B662B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2A57BD" w:rsidRPr="00BB01E0" w:rsidRDefault="00D62ABA" w:rsidP="00B662B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E4AA44C" wp14:editId="608DB26D">
                  <wp:extent cx="1771650" cy="695325"/>
                  <wp:effectExtent l="0" t="0" r="0" b="9525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7BD" w:rsidRPr="00BB01E0">
        <w:trPr>
          <w:cantSplit/>
        </w:trPr>
        <w:tc>
          <w:tcPr>
            <w:tcW w:w="6426" w:type="dxa"/>
            <w:vAlign w:val="center"/>
          </w:tcPr>
          <w:p w:rsidR="002A57BD" w:rsidRPr="00BB01E0" w:rsidRDefault="002A57BD" w:rsidP="00B662B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2A57BD" w:rsidRPr="00BB01E0" w:rsidRDefault="002A57BD" w:rsidP="00B662B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31F4E" w:rsidRDefault="00231F4E" w:rsidP="00B662B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D70396" w:rsidRDefault="00D70396" w:rsidP="00B662B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8C1176">
        <w:t>2</w:t>
      </w:r>
      <w:r w:rsidR="00F07369">
        <w:t>5</w:t>
      </w:r>
      <w:r>
        <w:t xml:space="preserve"> de </w:t>
      </w:r>
      <w:r w:rsidR="00F07369">
        <w:t>abril de 2013</w:t>
      </w:r>
    </w:p>
    <w:p w:rsidR="00D70396" w:rsidRDefault="00D70396" w:rsidP="00B662B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D70396">
        <w:trPr>
          <w:cantSplit/>
          <w:trHeight w:val="340"/>
        </w:trPr>
        <w:tc>
          <w:tcPr>
            <w:tcW w:w="993" w:type="dxa"/>
          </w:tcPr>
          <w:p w:rsidR="00D70396" w:rsidRDefault="00D70396" w:rsidP="00B662B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</w:t>
            </w:r>
            <w:r w:rsidR="00AA6D38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  <w:p w:rsidR="00D70396" w:rsidRDefault="00D70396" w:rsidP="00B662B2">
            <w:pPr>
              <w:tabs>
                <w:tab w:val="left" w:pos="4111"/>
              </w:tabs>
              <w:spacing w:before="0"/>
              <w:ind w:left="57"/>
              <w:rPr>
                <w:bCs/>
              </w:rPr>
            </w:pPr>
          </w:p>
          <w:p w:rsidR="00D70396" w:rsidRDefault="00D70396" w:rsidP="00B662B2">
            <w:pPr>
              <w:tabs>
                <w:tab w:val="left" w:pos="4111"/>
              </w:tabs>
              <w:spacing w:before="0"/>
              <w:ind w:left="57"/>
            </w:pPr>
          </w:p>
          <w:p w:rsidR="00D70396" w:rsidRDefault="00D70396" w:rsidP="00B662B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t>Tel</w:t>
            </w:r>
            <w:r w:rsidR="00E14F21">
              <w:t>.</w:t>
            </w:r>
            <w:r>
              <w:t xml:space="preserve">: </w:t>
            </w:r>
            <w:r>
              <w:br/>
              <w:t>Fax:</w:t>
            </w:r>
            <w:r>
              <w:rPr>
                <w:sz w:val="22"/>
              </w:rPr>
              <w:br/>
            </w:r>
            <w:r>
              <w:t>Correo-e:</w:t>
            </w:r>
            <w:r>
              <w:rPr>
                <w:sz w:val="22"/>
              </w:rPr>
              <w:br/>
            </w:r>
            <w:r>
              <w:t>URL:</w:t>
            </w:r>
          </w:p>
        </w:tc>
        <w:tc>
          <w:tcPr>
            <w:tcW w:w="3884" w:type="dxa"/>
          </w:tcPr>
          <w:p w:rsidR="00D70396" w:rsidRDefault="00D70396" w:rsidP="00B662B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Circular TSB 1</w:t>
            </w:r>
          </w:p>
          <w:p w:rsidR="00D70396" w:rsidRDefault="00D70396" w:rsidP="00B662B2">
            <w:pPr>
              <w:tabs>
                <w:tab w:val="left" w:pos="4111"/>
              </w:tabs>
              <w:spacing w:before="0"/>
              <w:ind w:left="57"/>
              <w:rPr>
                <w:bCs/>
              </w:rPr>
            </w:pPr>
          </w:p>
          <w:p w:rsidR="00D70396" w:rsidRDefault="00D70396" w:rsidP="00B662B2">
            <w:pPr>
              <w:tabs>
                <w:tab w:val="left" w:pos="4111"/>
              </w:tabs>
              <w:spacing w:before="0"/>
              <w:ind w:left="57"/>
            </w:pPr>
          </w:p>
          <w:p w:rsidR="00D70396" w:rsidRDefault="00D70396" w:rsidP="00B662B2">
            <w:pPr>
              <w:tabs>
                <w:tab w:val="left" w:pos="4111"/>
              </w:tabs>
              <w:spacing w:before="0"/>
              <w:ind w:left="57"/>
            </w:pPr>
            <w:r>
              <w:t>+41 22 730 5972</w:t>
            </w:r>
            <w:r>
              <w:br/>
              <w:t>+41 22 730 5853</w:t>
            </w:r>
            <w:r>
              <w:br/>
            </w:r>
            <w:hyperlink r:id="rId10" w:history="1">
              <w:r w:rsidRPr="008C1176">
                <w:rPr>
                  <w:rStyle w:val="Hyperlink"/>
                </w:rPr>
                <w:t>tsbdoc@itu.int</w:t>
              </w:r>
            </w:hyperlink>
            <w:r>
              <w:br/>
            </w:r>
            <w:hyperlink r:id="rId11" w:history="1">
              <w:r>
                <w:rPr>
                  <w:rStyle w:val="Hyperlink"/>
                </w:rPr>
                <w:t>www.itu.int/ITU-T</w:t>
              </w:r>
            </w:hyperlink>
            <w:r>
              <w:t xml:space="preserve"> </w:t>
            </w:r>
          </w:p>
        </w:tc>
        <w:tc>
          <w:tcPr>
            <w:tcW w:w="5329" w:type="dxa"/>
          </w:tcPr>
          <w:p w:rsidR="00D70396" w:rsidRDefault="00D70396" w:rsidP="00B662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2" w:name="Addressee_S"/>
            <w:bookmarkEnd w:id="2"/>
            <w:r>
              <w:t>-</w:t>
            </w:r>
            <w:r>
              <w:tab/>
              <w:t>A las Administraciones de los Estados Miembros de la Unión</w:t>
            </w:r>
          </w:p>
          <w:p w:rsidR="00D70396" w:rsidRDefault="00D70396" w:rsidP="00B662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los Miembros del Sector UIT-T</w:t>
            </w:r>
          </w:p>
          <w:p w:rsidR="00303727" w:rsidRDefault="00D70396" w:rsidP="004F698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los Asociados del UIT-T</w:t>
            </w:r>
          </w:p>
          <w:p w:rsidR="00C92A0C" w:rsidRDefault="00C92A0C" w:rsidP="004F698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</w:r>
            <w:r w:rsidRPr="00423C55">
              <w:t>A las Instituciones Académicas del UIT-T</w:t>
            </w:r>
          </w:p>
          <w:p w:rsidR="004F698D" w:rsidRDefault="004F698D" w:rsidP="004F698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D70396">
        <w:trPr>
          <w:cantSplit/>
        </w:trPr>
        <w:tc>
          <w:tcPr>
            <w:tcW w:w="993" w:type="dxa"/>
          </w:tcPr>
          <w:p w:rsidR="00D70396" w:rsidRDefault="00D70396" w:rsidP="00B662B2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3884" w:type="dxa"/>
          </w:tcPr>
          <w:p w:rsidR="00D70396" w:rsidRDefault="00D70396" w:rsidP="00B662B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9" w:type="dxa"/>
          </w:tcPr>
          <w:p w:rsidR="00C92A0C" w:rsidRDefault="00C92A0C" w:rsidP="00C92A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rPr>
                <w:b/>
              </w:rPr>
              <w:t>Copia</w:t>
            </w:r>
            <w:r>
              <w:t>:</w:t>
            </w:r>
          </w:p>
          <w:p w:rsidR="00C92A0C" w:rsidRDefault="00C92A0C" w:rsidP="00C92A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 los Presidentes y a los Vicepresidentes de las Comisiones de Estudio del UIT</w:t>
            </w:r>
            <w:r>
              <w:noBreakHyphen/>
              <w:t>T;</w:t>
            </w:r>
          </w:p>
          <w:p w:rsidR="00D70396" w:rsidRDefault="00D70396" w:rsidP="00C92A0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D70396" w:rsidRDefault="00D70396" w:rsidP="00B662B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D70396" w:rsidRDefault="00D70396" w:rsidP="00B662B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797"/>
      </w:tblGrid>
      <w:tr w:rsidR="00D70396">
        <w:trPr>
          <w:cantSplit/>
        </w:trPr>
        <w:tc>
          <w:tcPr>
            <w:tcW w:w="1134" w:type="dxa"/>
          </w:tcPr>
          <w:p w:rsidR="00D70396" w:rsidRDefault="00D70396" w:rsidP="00B662B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797" w:type="dxa"/>
          </w:tcPr>
          <w:p w:rsidR="00D70396" w:rsidRDefault="00D70396" w:rsidP="00B662B2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Periodo de estudios 20</w:t>
            </w:r>
            <w:r w:rsidR="00F07369">
              <w:rPr>
                <w:b/>
              </w:rPr>
              <w:t>13</w:t>
            </w:r>
            <w:r>
              <w:rPr>
                <w:b/>
              </w:rPr>
              <w:t>-20</w:t>
            </w:r>
            <w:r w:rsidR="008C1176">
              <w:rPr>
                <w:b/>
              </w:rPr>
              <w:t>1</w:t>
            </w:r>
            <w:r w:rsidR="00F07369">
              <w:rPr>
                <w:b/>
              </w:rPr>
              <w:t>6</w:t>
            </w:r>
          </w:p>
          <w:p w:rsidR="00D70396" w:rsidRDefault="00D70396" w:rsidP="00B662B2">
            <w:pPr>
              <w:tabs>
                <w:tab w:val="clear" w:pos="794"/>
                <w:tab w:val="left" w:pos="426"/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sym w:font="Symbol" w:char="F02D"/>
            </w:r>
            <w:r>
              <w:rPr>
                <w:b/>
              </w:rPr>
              <w:tab/>
              <w:t>Información general sobre las actividades del UIT-T</w:t>
            </w:r>
          </w:p>
          <w:p w:rsidR="00D70396" w:rsidRDefault="00D70396" w:rsidP="00B662B2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426" w:hanging="426"/>
              <w:rPr>
                <w:b/>
              </w:rPr>
            </w:pPr>
            <w:r>
              <w:rPr>
                <w:b/>
              </w:rPr>
              <w:sym w:font="Symbol" w:char="F02D"/>
            </w:r>
            <w:r>
              <w:rPr>
                <w:b/>
              </w:rPr>
              <w:tab/>
              <w:t>Petición de datos sobre las personas a quien dirigirse y direcciones para la base de datos de la TSB</w:t>
            </w:r>
          </w:p>
          <w:p w:rsidR="00D70396" w:rsidRDefault="00D70396" w:rsidP="00B662B2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794" w:hanging="794"/>
              <w:rPr>
                <w:b/>
              </w:rPr>
            </w:pPr>
            <w:r>
              <w:rPr>
                <w:b/>
              </w:rPr>
              <w:sym w:font="Symbol" w:char="F02D"/>
            </w:r>
            <w:r>
              <w:rPr>
                <w:b/>
              </w:rPr>
              <w:tab/>
              <w:t>Documentación del UIT-T y de la TSB</w:t>
            </w:r>
          </w:p>
          <w:p w:rsidR="00D70396" w:rsidRDefault="00D70396" w:rsidP="0085168C">
            <w:pPr>
              <w:tabs>
                <w:tab w:val="clear" w:pos="794"/>
                <w:tab w:val="left" w:pos="426"/>
                <w:tab w:val="left" w:pos="4111"/>
              </w:tabs>
              <w:spacing w:before="0"/>
              <w:ind w:left="426" w:hanging="426"/>
              <w:rPr>
                <w:b/>
              </w:rPr>
            </w:pPr>
            <w:r>
              <w:rPr>
                <w:b/>
              </w:rPr>
              <w:sym w:font="Symbol" w:char="F02D"/>
            </w:r>
            <w:r>
              <w:rPr>
                <w:b/>
              </w:rPr>
              <w:tab/>
            </w:r>
            <w:r w:rsidR="00240EEC">
              <w:rPr>
                <w:b/>
              </w:rPr>
              <w:t>Inscripción</w:t>
            </w:r>
            <w:r w:rsidR="0085168C">
              <w:rPr>
                <w:b/>
              </w:rPr>
              <w:t xml:space="preserve"> </w:t>
            </w:r>
            <w:r>
              <w:rPr>
                <w:b/>
              </w:rPr>
              <w:t>para participar en el proceso de aprobación alternativo (AAP)</w:t>
            </w:r>
          </w:p>
        </w:tc>
      </w:tr>
    </w:tbl>
    <w:p w:rsidR="00D70396" w:rsidRDefault="00D70396" w:rsidP="00B662B2">
      <w:bookmarkStart w:id="3" w:name="StartTyping_S"/>
      <w:bookmarkStart w:id="4" w:name="suitetext"/>
      <w:bookmarkStart w:id="5" w:name="text"/>
      <w:bookmarkEnd w:id="3"/>
      <w:bookmarkEnd w:id="4"/>
      <w:bookmarkEnd w:id="5"/>
    </w:p>
    <w:p w:rsidR="00D70396" w:rsidRDefault="00417832" w:rsidP="00B662B2">
      <w:pPr>
        <w:spacing w:after="120"/>
      </w:pPr>
      <w:r>
        <w:t>Muy S</w:t>
      </w:r>
      <w:r w:rsidR="00D70396">
        <w:t>eñora mía/</w:t>
      </w:r>
      <w:r>
        <w:t>M</w:t>
      </w:r>
      <w:r w:rsidR="00D70396">
        <w:t xml:space="preserve">uy </w:t>
      </w:r>
      <w:r>
        <w:t>S</w:t>
      </w:r>
      <w:r w:rsidR="00D70396">
        <w:t>eñor mío:</w:t>
      </w:r>
    </w:p>
    <w:p w:rsidR="00D70396" w:rsidRDefault="00D70396" w:rsidP="00BE29F3">
      <w:pPr>
        <w:spacing w:after="120"/>
      </w:pPr>
      <w:r w:rsidRPr="00595F33">
        <w:rPr>
          <w:b/>
        </w:rPr>
        <w:t>1</w:t>
      </w:r>
      <w:r>
        <w:tab/>
        <w:t>La Asamblea Mundial de Normalización de las Telecomunicaciones (AMNT-</w:t>
      </w:r>
      <w:r w:rsidR="00F07369">
        <w:t>12</w:t>
      </w:r>
      <w:r>
        <w:t xml:space="preserve">), celebrada en </w:t>
      </w:r>
      <w:proofErr w:type="spellStart"/>
      <w:r w:rsidR="00F07369">
        <w:t>Dubai</w:t>
      </w:r>
      <w:proofErr w:type="spellEnd"/>
      <w:r>
        <w:t xml:space="preserve"> del</w:t>
      </w:r>
      <w:r w:rsidR="004123DB">
        <w:t xml:space="preserve"> 2</w:t>
      </w:r>
      <w:r w:rsidR="00F07369">
        <w:t>0</w:t>
      </w:r>
      <w:r>
        <w:t xml:space="preserve"> al</w:t>
      </w:r>
      <w:r w:rsidR="004123DB">
        <w:t xml:space="preserve"> </w:t>
      </w:r>
      <w:r w:rsidR="00F07369">
        <w:t>29 de noviembre de 2012</w:t>
      </w:r>
      <w:r>
        <w:t xml:space="preserve">, ha </w:t>
      </w:r>
      <w:r w:rsidR="00F07369">
        <w:t>actualizado los</w:t>
      </w:r>
      <w:r>
        <w:t xml:space="preserve"> métodos de trabajo y </w:t>
      </w:r>
      <w:r w:rsidR="00F07369">
        <w:t>adoptado una</w:t>
      </w:r>
      <w:r>
        <w:t xml:space="preserve"> nueva estructura de las Comisiones de Estudio para el periodo de estudios 20</w:t>
      </w:r>
      <w:r w:rsidR="00F07369">
        <w:t>13</w:t>
      </w:r>
      <w:r>
        <w:noBreakHyphen/>
        <w:t>20</w:t>
      </w:r>
      <w:r w:rsidR="004123DB">
        <w:t>1</w:t>
      </w:r>
      <w:r w:rsidR="00F07369">
        <w:t>6</w:t>
      </w:r>
      <w:r>
        <w:t xml:space="preserve">. </w:t>
      </w:r>
      <w:r w:rsidR="00F07369">
        <w:t>E</w:t>
      </w:r>
      <w:r>
        <w:t xml:space="preserve">n el </w:t>
      </w:r>
      <w:r w:rsidR="00F07369">
        <w:rPr>
          <w:b/>
          <w:bCs/>
        </w:rPr>
        <w:t>A</w:t>
      </w:r>
      <w:r>
        <w:rPr>
          <w:b/>
          <w:bCs/>
        </w:rPr>
        <w:t>nexo 1</w:t>
      </w:r>
      <w:r>
        <w:t xml:space="preserve"> se </w:t>
      </w:r>
      <w:r w:rsidR="00F07369">
        <w:t xml:space="preserve">enumeran las Resoluciones de la AMNT nuevas o revisadas, la nueva Opinión y </w:t>
      </w:r>
      <w:proofErr w:type="gramStart"/>
      <w:r w:rsidR="00F07369">
        <w:t>las</w:t>
      </w:r>
      <w:proofErr w:type="gramEnd"/>
      <w:r w:rsidR="00F07369">
        <w:t xml:space="preserve"> Recomendaciones de la serie UIT-T A revisadas. Las Resoluciones y la Opinión de la AMNT pueden </w:t>
      </w:r>
      <w:proofErr w:type="spellStart"/>
      <w:r w:rsidR="00F07369">
        <w:t>telecargarse</w:t>
      </w:r>
      <w:proofErr w:type="spellEnd"/>
      <w:r w:rsidR="00F07369">
        <w:t xml:space="preserve"> gratuitamente</w:t>
      </w:r>
      <w:r w:rsidR="00FA4F24">
        <w:t xml:space="preserve"> </w:t>
      </w:r>
      <w:r w:rsidR="00F07369">
        <w:t>desde el sitio del UIT-</w:t>
      </w:r>
      <w:hyperlink r:id="rId12" w:history="1">
        <w:r w:rsidR="00BE29F3" w:rsidRPr="005F297B">
          <w:rPr>
            <w:rStyle w:val="Hyperlink"/>
          </w:rPr>
          <w:t>http://www.itu.int/publ/T-RES/e</w:t>
        </w:r>
      </w:hyperlink>
      <w:r w:rsidR="00240EEC">
        <w:t xml:space="preserve"> y</w:t>
      </w:r>
      <w:r w:rsidR="00F07369">
        <w:t xml:space="preserve"> las Recomendaciones UIT-T están disponibles en la dirección</w:t>
      </w:r>
      <w:r w:rsidR="00240EEC">
        <w:t xml:space="preserve"> </w:t>
      </w:r>
      <w:hyperlink r:id="rId13" w:history="1">
        <w:r w:rsidR="00BE29F3" w:rsidRPr="005F297B">
          <w:rPr>
            <w:rStyle w:val="Hyperlink"/>
          </w:rPr>
          <w:t>http://www.itu.int/ITU-T/publications/recs.html</w:t>
        </w:r>
      </w:hyperlink>
      <w:r>
        <w:t>.</w:t>
      </w:r>
      <w:r w:rsidR="00F07369">
        <w:t xml:space="preserve"> Se puede adquirir la versión impresa de las Actas de la AMNT en la dirección </w:t>
      </w:r>
      <w:hyperlink r:id="rId14" w:history="1">
        <w:r w:rsidR="00BE29F3">
          <w:rPr>
            <w:rStyle w:val="Hyperlink"/>
          </w:rPr>
          <w:t>http://www.itu.int/pub/T-REG-LIV.1-2012</w:t>
        </w:r>
      </w:hyperlink>
      <w:r w:rsidR="00F07369">
        <w:t>.</w:t>
      </w:r>
    </w:p>
    <w:p w:rsidR="00240EEC" w:rsidRDefault="00D70396" w:rsidP="00B662B2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textAlignment w:val="auto"/>
      </w:pPr>
      <w:r w:rsidRPr="00595F33">
        <w:rPr>
          <w:b/>
        </w:rPr>
        <w:t>2</w:t>
      </w:r>
      <w:r>
        <w:tab/>
        <w:t xml:space="preserve">En el </w:t>
      </w:r>
      <w:r w:rsidR="00F07369">
        <w:rPr>
          <w:b/>
          <w:bCs/>
        </w:rPr>
        <w:t>A</w:t>
      </w:r>
      <w:r>
        <w:rPr>
          <w:b/>
          <w:bCs/>
        </w:rPr>
        <w:t>nexo 2</w:t>
      </w:r>
      <w:r>
        <w:t xml:space="preserve"> figura la lista de las Comisiones de Estudio del UIT-T aprobadas por la AMNT</w:t>
      </w:r>
      <w:r>
        <w:noBreakHyphen/>
      </w:r>
      <w:r w:rsidR="00F07369">
        <w:t>12</w:t>
      </w:r>
      <w:r w:rsidR="00303727">
        <w:t>.</w:t>
      </w:r>
    </w:p>
    <w:p w:rsidR="00D70396" w:rsidRDefault="00D70396" w:rsidP="00B662B2">
      <w:pPr>
        <w:numPr>
          <w:ins w:id="6" w:author="POOL" w:date="2008-12-01T16:35:00Z"/>
        </w:numPr>
      </w:pPr>
      <w:r>
        <w:t>En las páginas relativas a las Comisiones de Estudio del sitio web del UIT-T puede encontrarse una descripción detallada del área de competencia de cada Comisión de Estudio, la lista y el texto de las Cuestiones atribuidas a cada una de ellas e información pertinente de otro tipo. Además, para el periodo de estudios 20</w:t>
      </w:r>
      <w:r w:rsidR="00F07369">
        <w:t>13</w:t>
      </w:r>
      <w:r>
        <w:noBreakHyphen/>
        <w:t>20</w:t>
      </w:r>
      <w:r w:rsidR="00240EEC">
        <w:t>1</w:t>
      </w:r>
      <w:r w:rsidR="00F07369">
        <w:t>6</w:t>
      </w:r>
      <w:r>
        <w:t>, se publicará en la Contribución 1 de cada Comisión de Estudio el texto de las Cuestiones atribuidas a cada Comisión</w:t>
      </w:r>
      <w:r w:rsidR="00F07369">
        <w:t>, que también podrá encontrarse en sus páginas web respectivas</w:t>
      </w:r>
      <w:r>
        <w:t>.</w:t>
      </w:r>
    </w:p>
    <w:p w:rsidR="00633F59" w:rsidRDefault="00633F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D70396" w:rsidRDefault="00D70396" w:rsidP="00BE29F3">
      <w:r w:rsidRPr="00595F33">
        <w:rPr>
          <w:b/>
        </w:rPr>
        <w:lastRenderedPageBreak/>
        <w:t>3</w:t>
      </w:r>
      <w:r>
        <w:tab/>
        <w:t xml:space="preserve">La TSB mantiene una base de datos de puntos de contacto y direcciones de las Administraciones de los Estados Miembros de la UIT, los Miembros de Sector del UIT-T y los Asociados </w:t>
      </w:r>
      <w:r w:rsidR="00374554">
        <w:t xml:space="preserve">e Instituciones Académicas </w:t>
      </w:r>
      <w:r>
        <w:t>del UIT-T. A fin de que la TSB pueda actualizar su base de datos para el periodo de estudios 20</w:t>
      </w:r>
      <w:r w:rsidR="00374554">
        <w:t>13</w:t>
      </w:r>
      <w:r>
        <w:t>-20</w:t>
      </w:r>
      <w:r w:rsidR="00240EEC">
        <w:t>1</w:t>
      </w:r>
      <w:r w:rsidR="00374554">
        <w:t>6</w:t>
      </w:r>
      <w:r>
        <w:t xml:space="preserve">, le ruego que rellene y nos devuelva el formulario del </w:t>
      </w:r>
      <w:r w:rsidR="00374554">
        <w:rPr>
          <w:b/>
          <w:bCs/>
        </w:rPr>
        <w:t>An</w:t>
      </w:r>
      <w:r>
        <w:rPr>
          <w:b/>
          <w:bCs/>
        </w:rPr>
        <w:t>exo 3</w:t>
      </w:r>
      <w:r>
        <w:t xml:space="preserve"> </w:t>
      </w:r>
      <w:r w:rsidRPr="00BE29F3">
        <w:rPr>
          <w:b/>
          <w:bCs/>
        </w:rPr>
        <w:t>o</w:t>
      </w:r>
      <w:r>
        <w:t xml:space="preserve"> el formulario en línea que </w:t>
      </w:r>
      <w:r w:rsidR="00374554">
        <w:t>encontrará</w:t>
      </w:r>
      <w:r>
        <w:t xml:space="preserve"> en </w:t>
      </w:r>
      <w:hyperlink r:id="rId15" w:history="1">
        <w:r w:rsidR="00BE29F3" w:rsidRPr="005F297B">
          <w:rPr>
            <w:rStyle w:val="Hyperlink"/>
          </w:rPr>
          <w:t>http://www.itu.int/en/ITU-T/info/Pages/circulars.aspx</w:t>
        </w:r>
      </w:hyperlink>
      <w:r>
        <w:t>. Cualquier futuro cambio en los datos de un punto de contacto o dirección deberá ser notificado a la TSB</w:t>
      </w:r>
      <w:r w:rsidR="00374554">
        <w:t xml:space="preserve"> utilizando el mismo formulario</w:t>
      </w:r>
      <w:r>
        <w:t>.</w:t>
      </w:r>
    </w:p>
    <w:p w:rsidR="00D70396" w:rsidRDefault="00D70396" w:rsidP="00257561">
      <w:pPr>
        <w:pStyle w:val="Heading1"/>
      </w:pPr>
      <w:r>
        <w:t>4</w:t>
      </w:r>
      <w:r>
        <w:tab/>
      </w:r>
      <w:r w:rsidRPr="00257561">
        <w:t>Documentos</w:t>
      </w:r>
      <w:r>
        <w:t xml:space="preserve"> en forma electrónica</w:t>
      </w:r>
      <w:r w:rsidR="000840A9">
        <w:t xml:space="preserve"> y métodos de trabajo electrónicos</w:t>
      </w:r>
      <w:r>
        <w:t xml:space="preserve"> del UIT-T y de la</w:t>
      </w:r>
      <w:r w:rsidR="000840A9">
        <w:t> </w:t>
      </w:r>
      <w:r>
        <w:t>TSB</w:t>
      </w:r>
    </w:p>
    <w:p w:rsidR="00296D93" w:rsidRPr="00C9620C" w:rsidRDefault="00296D93" w:rsidP="00B662B2">
      <w:r>
        <w:t>Se alienta la utilización de los métodos de trabajo electrónicos y de las facilidades del sistema de tratamiento electrónico de documentos (EDH). Se puede tener acceso a las facilidades y los documentos electrónicos ofrecidos por la TSB a través del sistema de intercambio de información sobre telecomunicaciones (TIES) de la UIT. Los representantes de los Estados Miembros de la UIT, Miembros de Sector del UIT</w:t>
      </w:r>
      <w:r>
        <w:noBreakHyphen/>
        <w:t xml:space="preserve">T y Asociados </w:t>
      </w:r>
      <w:r w:rsidR="00374554">
        <w:t xml:space="preserve">e Instituciones Académicas </w:t>
      </w:r>
      <w:r>
        <w:t>del UIT</w:t>
      </w:r>
      <w:r>
        <w:noBreakHyphen/>
        <w:t xml:space="preserve">T pueden solicitar la apertura de una cuenta TIES, si no lo han hecho aún, completando el formulario de inscripción en línea TIES en: </w:t>
      </w:r>
      <w:hyperlink r:id="rId16" w:history="1">
        <w:r w:rsidRPr="00C9620C">
          <w:rPr>
            <w:rStyle w:val="Hyperlink"/>
          </w:rPr>
          <w:t>http://www.itu.int/TIES</w:t>
        </w:r>
      </w:hyperlink>
      <w:r w:rsidRPr="00C9620C">
        <w:t>.</w:t>
      </w:r>
    </w:p>
    <w:p w:rsidR="00296D93" w:rsidRDefault="00296D93" w:rsidP="002103D7">
      <w:r>
        <w:t>Los documentos del UIT</w:t>
      </w:r>
      <w:r>
        <w:noBreakHyphen/>
        <w:t>T y de la TSB (inclu</w:t>
      </w:r>
      <w:r w:rsidR="00374554">
        <w:t>ida la presente Circular y sus A</w:t>
      </w:r>
      <w:r>
        <w:t>nexos) se encuentran disponibles en forma electrónica en el</w:t>
      </w:r>
      <w:r w:rsidR="00374554">
        <w:t xml:space="preserve"> sitio web del UIT-T (</w:t>
      </w:r>
      <w:hyperlink r:id="rId17" w:history="1">
        <w:r w:rsidR="00374554" w:rsidRPr="007E6150">
          <w:rPr>
            <w:rStyle w:val="Hyperlink"/>
          </w:rPr>
          <w:t>http://www.itu.int/ITU-T</w:t>
        </w:r>
      </w:hyperlink>
      <w:r w:rsidR="00374554">
        <w:t>)</w:t>
      </w:r>
      <w:r w:rsidRPr="00110F57">
        <w:t xml:space="preserve">. </w:t>
      </w:r>
      <w:r>
        <w:t>La cuenta TIES permite el acceso a todos los documentos destinados a los Miembros. Los usuarios pueden abonarse al</w:t>
      </w:r>
      <w:r w:rsidR="00374554">
        <w:t xml:space="preserve"> sistema de notificación por correo electrónico, </w:t>
      </w:r>
      <w:hyperlink r:id="rId18" w:history="1">
        <w:r w:rsidR="00374554" w:rsidRPr="007E6150">
          <w:rPr>
            <w:rStyle w:val="Hyperlink"/>
          </w:rPr>
          <w:t>http://www.itu.int/online/mm/scripts/notify</w:t>
        </w:r>
      </w:hyperlink>
      <w:r w:rsidR="00374554">
        <w:t xml:space="preserve"> </w:t>
      </w:r>
      <w:r w:rsidRPr="00110F57">
        <w:t>(se necesita una cuenta TIES) en virtud del cual ser</w:t>
      </w:r>
      <w:r>
        <w:t>án informados cada vez que se incorpore un documento en el sitio web del UIT</w:t>
      </w:r>
      <w:r>
        <w:noBreakHyphen/>
        <w:t>T. Cabe señalar que todos los documentos puestos a disposición en dicho sitio, no serán enviados por correo electrónico.</w:t>
      </w:r>
    </w:p>
    <w:p w:rsidR="00296D93" w:rsidRDefault="00DE7A18" w:rsidP="00B662B2">
      <w:r>
        <w:t>El depósito de documentos se conoce como</w:t>
      </w:r>
      <w:r w:rsidR="00296D93">
        <w:t xml:space="preserve"> </w:t>
      </w:r>
      <w:r w:rsidR="009778E2">
        <w:t xml:space="preserve">"área informal </w:t>
      </w:r>
      <w:r w:rsidR="00296D93">
        <w:t>FTP</w:t>
      </w:r>
      <w:r w:rsidR="009778E2">
        <w:t>"</w:t>
      </w:r>
      <w:r w:rsidR="00296D93">
        <w:t xml:space="preserve"> (IFA), con capacidades mejoradas. </w:t>
      </w:r>
      <w:r>
        <w:t>La</w:t>
      </w:r>
      <w:r w:rsidR="00296D93">
        <w:t xml:space="preserve"> estructura </w:t>
      </w:r>
      <w:r>
        <w:t xml:space="preserve">IFA para el nuevo periodo de estudios </w:t>
      </w:r>
      <w:r w:rsidR="00296D93">
        <w:t xml:space="preserve">se ajusta a una plantilla de formato </w:t>
      </w:r>
      <w:hyperlink r:id="rId19" w:history="1">
        <w:r w:rsidRPr="007E6150">
          <w:rPr>
            <w:rStyle w:val="Hyperlink"/>
          </w:rPr>
          <w:t>http://ifa.itu.int/t/2013/sgxx</w:t>
        </w:r>
      </w:hyperlink>
      <w:r w:rsidR="00296D93" w:rsidRPr="00110F57">
        <w:t xml:space="preserve">. </w:t>
      </w:r>
      <w:r w:rsidR="00296D93">
        <w:t>Los titulares de una cuenta TIES tienen acceso a ella sin necesidad de efectuar ningún otro procedimiento.</w:t>
      </w:r>
    </w:p>
    <w:p w:rsidR="00296D93" w:rsidRDefault="00296D93" w:rsidP="00633F59">
      <w:r>
        <w:t xml:space="preserve">Se </w:t>
      </w:r>
      <w:r w:rsidR="00DE7A18">
        <w:t>han creado nuevas</w:t>
      </w:r>
      <w:r>
        <w:t xml:space="preserve"> lista</w:t>
      </w:r>
      <w:r w:rsidR="00DE7A18">
        <w:t>s</w:t>
      </w:r>
      <w:r>
        <w:t xml:space="preserve"> de distribución </w:t>
      </w:r>
      <w:r w:rsidR="00DE7A18">
        <w:t xml:space="preserve">a petición de cada Comisión de Estudio. Las listas de distribución utilizadas por cada Comisión de Estudio se mantendrán al día en el enlace </w:t>
      </w:r>
      <w:r w:rsidR="00633F59">
        <w:t>"</w:t>
      </w:r>
      <w:r w:rsidR="00DE7A18">
        <w:rPr>
          <w:i/>
          <w:iCs/>
        </w:rPr>
        <w:t xml:space="preserve">Informal FTP área and </w:t>
      </w:r>
      <w:proofErr w:type="spellStart"/>
      <w:r w:rsidR="00DE7A18">
        <w:rPr>
          <w:i/>
          <w:iCs/>
        </w:rPr>
        <w:t>mailing</w:t>
      </w:r>
      <w:proofErr w:type="spellEnd"/>
      <w:r w:rsidR="00DE7A18">
        <w:rPr>
          <w:i/>
          <w:iCs/>
        </w:rPr>
        <w:t xml:space="preserve"> </w:t>
      </w:r>
      <w:proofErr w:type="spellStart"/>
      <w:r w:rsidR="00DE7A18">
        <w:rPr>
          <w:i/>
          <w:iCs/>
        </w:rPr>
        <w:t>lists</w:t>
      </w:r>
      <w:proofErr w:type="spellEnd"/>
      <w:r w:rsidR="00DE7A18">
        <w:rPr>
          <w:i/>
          <w:iCs/>
        </w:rPr>
        <w:t xml:space="preserve"> archives</w:t>
      </w:r>
      <w:r w:rsidR="00633F59">
        <w:t>"</w:t>
      </w:r>
      <w:r w:rsidR="00DE7A18">
        <w:t xml:space="preserve"> de cada página de Comisión de Estudio (en la pestaña </w:t>
      </w:r>
      <w:r w:rsidR="00633F59">
        <w:t>"</w:t>
      </w:r>
      <w:r w:rsidR="00DE7A18">
        <w:rPr>
          <w:i/>
          <w:iCs/>
        </w:rPr>
        <w:t>Tools</w:t>
      </w:r>
      <w:r w:rsidR="00633F59">
        <w:t>"</w:t>
      </w:r>
      <w:r w:rsidR="00DE7A18">
        <w:t>)</w:t>
      </w:r>
      <w:r>
        <w:t xml:space="preserve">. Puede encontrarse información más detallada </w:t>
      </w:r>
      <w:r w:rsidR="00DE7A18">
        <w:t>sobre la inscripción en las listas de distribución del UIT-T y su utilización en</w:t>
      </w:r>
      <w:r>
        <w:t xml:space="preserve"> </w:t>
      </w:r>
      <w:hyperlink r:id="rId20" w:history="1">
        <w:r w:rsidRPr="00110F57">
          <w:rPr>
            <w:rStyle w:val="Hyperlink"/>
          </w:rPr>
          <w:t>http://www.itu.int/ITU-T/edh/faqs-email.html</w:t>
        </w:r>
      </w:hyperlink>
      <w:r w:rsidRPr="00110F57">
        <w:t>.</w:t>
      </w:r>
    </w:p>
    <w:p w:rsidR="00296D93" w:rsidRDefault="00296D93" w:rsidP="00B662B2">
      <w:pPr>
        <w:rPr>
          <w:rStyle w:val="Hyperlink"/>
        </w:rPr>
      </w:pPr>
      <w:r>
        <w:t xml:space="preserve">Si desea una información más amplia sobre el sistema de tratamiento electrónico de documentos (EDH) y de los servicios de </w:t>
      </w:r>
      <w:proofErr w:type="gramStart"/>
      <w:r>
        <w:t>la web disponibles</w:t>
      </w:r>
      <w:proofErr w:type="gramEnd"/>
      <w:r>
        <w:t xml:space="preserve"> para los participantes del UIT</w:t>
      </w:r>
      <w:r>
        <w:noBreakHyphen/>
        <w:t xml:space="preserve">T, puede visitarse el siguiente sitio web: </w:t>
      </w:r>
      <w:hyperlink r:id="rId21" w:history="1">
        <w:r w:rsidRPr="00754F1C">
          <w:rPr>
            <w:rStyle w:val="Hyperlink"/>
          </w:rPr>
          <w:t>www.itu.int/ITU-T/edh</w:t>
        </w:r>
      </w:hyperlink>
      <w:r w:rsidR="00E73FA1">
        <w:rPr>
          <w:rStyle w:val="Hyperlink"/>
        </w:rPr>
        <w:t>.</w:t>
      </w:r>
    </w:p>
    <w:p w:rsidR="00E73FA1" w:rsidRPr="00E24208" w:rsidRDefault="00E73FA1" w:rsidP="009778E2">
      <w:r>
        <w:rPr>
          <w:lang w:val="es-ES"/>
        </w:rPr>
        <w:t>S</w:t>
      </w:r>
      <w:r w:rsidRPr="00CA68CB">
        <w:rPr>
          <w:lang w:val="es-ES"/>
        </w:rPr>
        <w:t>e dispone ahora de un sistema en línea para la publicación directa de las contribuciones</w:t>
      </w:r>
      <w:r>
        <w:rPr>
          <w:lang w:val="es-ES"/>
        </w:rPr>
        <w:t xml:space="preserve"> cuya utilización se alienta</w:t>
      </w:r>
      <w:r w:rsidRPr="00CA68CB">
        <w:rPr>
          <w:lang w:val="es-ES"/>
        </w:rPr>
        <w:t xml:space="preserve">. El sistema de publicación directa permite a los </w:t>
      </w:r>
      <w:r w:rsidR="009778E2">
        <w:rPr>
          <w:lang w:val="es-ES"/>
        </w:rPr>
        <w:t>m</w:t>
      </w:r>
      <w:r w:rsidRPr="00CA68CB">
        <w:rPr>
          <w:lang w:val="es-ES"/>
        </w:rPr>
        <w:t>iembros del UIT-T reservar números de contribución y cargar y revisar contribuciones directamente en el servidor web del UIT</w:t>
      </w:r>
      <w:r w:rsidR="00633F59">
        <w:rPr>
          <w:lang w:val="es-ES"/>
        </w:rPr>
        <w:noBreakHyphen/>
      </w:r>
      <w:r w:rsidRPr="00CA68CB">
        <w:rPr>
          <w:lang w:val="es-ES"/>
        </w:rPr>
        <w:t>T</w:t>
      </w:r>
      <w:r>
        <w:rPr>
          <w:lang w:val="es-ES"/>
        </w:rPr>
        <w:t xml:space="preserve">. </w:t>
      </w:r>
      <w:r w:rsidRPr="00CA68CB">
        <w:rPr>
          <w:lang w:val="es-ES"/>
        </w:rPr>
        <w:t>Para obtener más información y directrices relativas al nuevo sistema de publicación directa, puede acudir a la siguiente dirección</w:t>
      </w:r>
      <w:r>
        <w:rPr>
          <w:lang w:val="es-ES"/>
        </w:rPr>
        <w:t xml:space="preserve"> </w:t>
      </w:r>
      <w:hyperlink r:id="rId22" w:history="1">
        <w:r w:rsidRPr="007E6150">
          <w:rPr>
            <w:rStyle w:val="Hyperlink"/>
            <w:lang w:val="es-ES"/>
          </w:rPr>
          <w:t>http://www.itu.int/net/ITU-T/ddp/</w:t>
        </w:r>
      </w:hyperlink>
      <w:r>
        <w:rPr>
          <w:lang w:val="es-ES"/>
        </w:rPr>
        <w:t>.</w:t>
      </w:r>
    </w:p>
    <w:p w:rsidR="00D70396" w:rsidRDefault="00D70396" w:rsidP="00B662B2">
      <w:pPr>
        <w:pStyle w:val="Heading1"/>
      </w:pPr>
      <w:r>
        <w:t>5</w:t>
      </w:r>
      <w:r>
        <w:tab/>
        <w:t>Documentos en papel del UIT-T y la TSB</w:t>
      </w:r>
    </w:p>
    <w:p w:rsidR="00D70396" w:rsidRDefault="00D70396" w:rsidP="00B662B2">
      <w:r>
        <w:t xml:space="preserve">Las </w:t>
      </w:r>
      <w:r w:rsidR="00E73FA1">
        <w:t>Circulares, C</w:t>
      </w:r>
      <w:r>
        <w:t xml:space="preserve">artas </w:t>
      </w:r>
      <w:r w:rsidR="00E73FA1">
        <w:t>C</w:t>
      </w:r>
      <w:r>
        <w:t xml:space="preserve">olectivas y los </w:t>
      </w:r>
      <w:r w:rsidR="00E73FA1">
        <w:t>I</w:t>
      </w:r>
      <w:r>
        <w:t xml:space="preserve">nformes sólo </w:t>
      </w:r>
      <w:r w:rsidR="000F5DB7">
        <w:t>estarán disponibles en papel</w:t>
      </w:r>
      <w:r>
        <w:t xml:space="preserve"> </w:t>
      </w:r>
      <w:r>
        <w:rPr>
          <w:b/>
          <w:bCs/>
        </w:rPr>
        <w:t>a petición</w:t>
      </w:r>
      <w:r>
        <w:t xml:space="preserve"> de los interesados. Para reducir los gastos de correo que </w:t>
      </w:r>
      <w:r w:rsidR="00296D93">
        <w:t>representa</w:t>
      </w:r>
      <w:r>
        <w:t xml:space="preserve"> para la UIT el envío de documentos, únicamente podrá solicitarse </w:t>
      </w:r>
      <w:r>
        <w:rPr>
          <w:b/>
          <w:bCs/>
        </w:rPr>
        <w:t xml:space="preserve">un máximo de </w:t>
      </w:r>
      <w:r w:rsidR="000F5DB7" w:rsidRPr="000F5DB7">
        <w:rPr>
          <w:b/>
          <w:bCs/>
          <w:u w:val="single"/>
        </w:rPr>
        <w:t>una</w:t>
      </w:r>
      <w:r>
        <w:rPr>
          <w:b/>
          <w:bCs/>
        </w:rPr>
        <w:t xml:space="preserve"> copia</w:t>
      </w:r>
      <w:r>
        <w:t xml:space="preserve"> de cada documento.</w:t>
      </w:r>
    </w:p>
    <w:p w:rsidR="00D70396" w:rsidRDefault="00D70396" w:rsidP="00B662B2">
      <w:r>
        <w:lastRenderedPageBreak/>
        <w:t xml:space="preserve">Los documentos se enviarán </w:t>
      </w:r>
      <w:r>
        <w:rPr>
          <w:b/>
          <w:bCs/>
        </w:rPr>
        <w:t>a una sola dirección</w:t>
      </w:r>
      <w:r>
        <w:t xml:space="preserve"> de la Administración del Estado Miembro de la UIT, </w:t>
      </w:r>
      <w:r w:rsidR="00296D93">
        <w:t>así como d</w:t>
      </w:r>
      <w:r>
        <w:t>el Miembro de Sector y Asociado</w:t>
      </w:r>
      <w:r w:rsidR="00FA4F24">
        <w:t xml:space="preserve"> </w:t>
      </w:r>
      <w:r w:rsidR="000F5DB7">
        <w:t xml:space="preserve">e Institución Académica </w:t>
      </w:r>
      <w:r>
        <w:t xml:space="preserve">del UIT-T de que se trate, ya que cada entidad interesada deberá hacerse cargo de la distribución interna. </w:t>
      </w:r>
    </w:p>
    <w:p w:rsidR="00D70396" w:rsidRDefault="00D70396" w:rsidP="00B662B2">
      <w:r>
        <w:t>Informamos que los Asociados del UIT-T pueden solicitar</w:t>
      </w:r>
      <w:r w:rsidR="00296D93">
        <w:t xml:space="preserve"> únicamente</w:t>
      </w:r>
      <w:r>
        <w:t xml:space="preserve"> los documentos correspondientes a las Comisiones de Estudio en que participen.</w:t>
      </w:r>
    </w:p>
    <w:p w:rsidR="00927D83" w:rsidRPr="00204070" w:rsidRDefault="00204070" w:rsidP="00B662B2">
      <w:r>
        <w:t xml:space="preserve">En caso de seguir necesitando copias impresas, tenga la amabilidad de rellenar y devolvernos el formulario, que podrá encontrar en el </w:t>
      </w:r>
      <w:r>
        <w:rPr>
          <w:b/>
          <w:bCs/>
        </w:rPr>
        <w:t>Anexo 4 o en línea</w:t>
      </w:r>
      <w:r>
        <w:t xml:space="preserve"> en la dirección </w:t>
      </w:r>
      <w:hyperlink r:id="rId23" w:history="1">
        <w:r w:rsidRPr="007E6150">
          <w:rPr>
            <w:rStyle w:val="Hyperlink"/>
          </w:rPr>
          <w:t>http://www.itu.int/en/ITU-T/info/Pages/circulars.aspx</w:t>
        </w:r>
      </w:hyperlink>
      <w:r>
        <w:t xml:space="preserve">, antes del 30 de junio de 2013, pues en caso contrario se supondrá que ya no necesita copias en papel. </w:t>
      </w:r>
    </w:p>
    <w:p w:rsidR="00D70396" w:rsidRDefault="00D70396" w:rsidP="00B662B2">
      <w:r>
        <w:t xml:space="preserve">Las preguntas que desee formular sobre la documentación del UIT-T y la TSB habrán de dirigirse a: </w:t>
      </w:r>
      <w:hyperlink r:id="rId24" w:history="1">
        <w:r w:rsidR="00417832" w:rsidRPr="008C1176">
          <w:rPr>
            <w:rStyle w:val="Hyperlink"/>
          </w:rPr>
          <w:t>tsbdoc@itu.int</w:t>
        </w:r>
      </w:hyperlink>
      <w:r>
        <w:t>.</w:t>
      </w:r>
    </w:p>
    <w:p w:rsidR="00296D93" w:rsidRPr="00921CA7" w:rsidRDefault="00296D93" w:rsidP="00633F59">
      <w:r w:rsidRPr="00921CA7">
        <w:t xml:space="preserve">La TSB ha </w:t>
      </w:r>
      <w:r>
        <w:t>desplegado</w:t>
      </w:r>
      <w:r w:rsidRPr="00921CA7">
        <w:t xml:space="preserve"> enormes esfuerzos para modernizar los m</w:t>
      </w:r>
      <w:r>
        <w:t>étodos de trabajo electrónicos y quisiera alentarlos a que presten su apoyo a esta modalidad de trabajo.</w:t>
      </w:r>
    </w:p>
    <w:p w:rsidR="00D70396" w:rsidRDefault="00D70396" w:rsidP="00B662B2">
      <w:pPr>
        <w:pStyle w:val="Heading1"/>
      </w:pPr>
      <w:r>
        <w:t>6</w:t>
      </w:r>
      <w:r>
        <w:tab/>
      </w:r>
      <w:r w:rsidR="00296D93">
        <w:t>Inscripción</w:t>
      </w:r>
      <w:r>
        <w:t xml:space="preserve"> para participar en el proceso de aprobación alternativo (AAP)</w:t>
      </w:r>
    </w:p>
    <w:p w:rsidR="00296D93" w:rsidRPr="00633F59" w:rsidRDefault="00296D93" w:rsidP="00633F59">
      <w:pPr>
        <w:pStyle w:val="Heading2"/>
      </w:pPr>
      <w:r w:rsidRPr="00633F59">
        <w:t>6.1</w:t>
      </w:r>
      <w:r w:rsidRPr="00633F59">
        <w:tab/>
        <w:t>Procedimiento de aprobación alternativo (AAP)</w:t>
      </w:r>
    </w:p>
    <w:p w:rsidR="00296D93" w:rsidRDefault="00296D93" w:rsidP="00B662B2">
      <w:r>
        <w:t>El procedimiento de aprobación alternativo (AAP) es un procedimiento rápido de aprobación electrónico establecido en la Recomendación A.8 del UIT</w:t>
      </w:r>
      <w:r>
        <w:noBreakHyphen/>
        <w:t xml:space="preserve">T, que se aplica a </w:t>
      </w:r>
      <w:r w:rsidR="00204070">
        <w:t xml:space="preserve">todas </w:t>
      </w:r>
      <w:r>
        <w:t xml:space="preserve">las Recomendaciones </w:t>
      </w:r>
      <w:r w:rsidR="00204070">
        <w:t>UIT-T excepto aquéllas que</w:t>
      </w:r>
      <w:r>
        <w:t xml:space="preserve"> tienen consecuencias de carácter político ni reglamentario</w:t>
      </w:r>
      <w:r w:rsidR="00204070">
        <w:t xml:space="preserve"> (que se aprueban utilizando el procedimiento de aprobación tradicional (TAP) de la Resolución 1 de la Asamblea Mundial de Normalización de las Telecomunicaciones)</w:t>
      </w:r>
      <w:r>
        <w:t>.</w:t>
      </w:r>
    </w:p>
    <w:p w:rsidR="00296D93" w:rsidRDefault="00296D93" w:rsidP="00B662B2">
      <w:r>
        <w:t>La aplicación AAP en la web abarca todas las fases de aprobación del AAP, desde la fase de "consentimiento", la primera de este proceso, hasta la aprobación definitiva o no aprobación del texto consentido, incluidos anuncios, textos, resúmenes, comentarios, listas de Resoluciones y Circulares. Los textos, comentarios y sistemas de presentación están protegidos por el sistema de contraseña TIES de la UIT.</w:t>
      </w:r>
    </w:p>
    <w:p w:rsidR="00296D93" w:rsidRDefault="00296D93" w:rsidP="00B662B2">
      <w:r>
        <w:t>La aplicación AAP abarca también un método de presentación de comentarios</w:t>
      </w:r>
      <w:r w:rsidR="00204070">
        <w:t>,</w:t>
      </w:r>
      <w:r>
        <w:t xml:space="preserve"> esencial en el AAP electrónico</w:t>
      </w:r>
      <w:r w:rsidR="00204070">
        <w:t xml:space="preserve">, que garantiza que sólo el coordinador </w:t>
      </w:r>
      <w:r w:rsidR="003C7811">
        <w:t xml:space="preserve">del </w:t>
      </w:r>
      <w:r w:rsidR="00204070">
        <w:t>AAP autorizado pueda presentar observaciones en nombre de la organización comunicante</w:t>
      </w:r>
      <w:r>
        <w:t>.</w:t>
      </w:r>
    </w:p>
    <w:p w:rsidR="00296D93" w:rsidRDefault="00296D93" w:rsidP="00B662B2">
      <w:pPr>
        <w:rPr>
          <w:bCs/>
        </w:rPr>
      </w:pPr>
      <w:r>
        <w:t xml:space="preserve">Para obtener más información, puede consultarse </w:t>
      </w:r>
      <w:hyperlink r:id="rId25" w:history="1">
        <w:r w:rsidRPr="00485942">
          <w:rPr>
            <w:rStyle w:val="Hyperlink"/>
            <w:bCs/>
          </w:rPr>
          <w:t>http://www.itu.int/ITU-T/aapinfo/</w:t>
        </w:r>
      </w:hyperlink>
      <w:r>
        <w:rPr>
          <w:bCs/>
        </w:rPr>
        <w:t>.</w:t>
      </w:r>
    </w:p>
    <w:p w:rsidR="00296D93" w:rsidRDefault="00296D93" w:rsidP="00B662B2">
      <w:pPr>
        <w:pStyle w:val="Heading2"/>
      </w:pPr>
      <w:r>
        <w:t>6.2</w:t>
      </w:r>
      <w:r>
        <w:tab/>
        <w:t>Designación de un coordinador del AAP</w:t>
      </w:r>
    </w:p>
    <w:p w:rsidR="00296D93" w:rsidRDefault="00296D93" w:rsidP="00B662B2">
      <w:pPr>
        <w:rPr>
          <w:szCs w:val="24"/>
        </w:rPr>
      </w:pPr>
      <w:r>
        <w:t xml:space="preserve">Se recuerda a los Estados Miembros, Miembros de Sector y Asociados </w:t>
      </w:r>
      <w:r w:rsidR="003C7811">
        <w:t xml:space="preserve">e Instituciones Académicas </w:t>
      </w:r>
      <w:r>
        <w:t xml:space="preserve">que para los procedimientos AAP es necesario nombrar una persona de contacto que </w:t>
      </w:r>
      <w:r w:rsidR="003C7811">
        <w:t>ejercerá de</w:t>
      </w:r>
      <w:r>
        <w:t xml:space="preserve"> coordinador </w:t>
      </w:r>
      <w:r w:rsidR="003C7811">
        <w:t>para</w:t>
      </w:r>
      <w:r>
        <w:t xml:space="preserve"> todos los asuntos relativos al AAP y se considerará la única persona autorizada para la correspondencia relativa a este proceso. Le rogamos que designe a su coordinador al AAP completando la </w:t>
      </w:r>
      <w:r>
        <w:rPr>
          <w:b/>
        </w:rPr>
        <w:t>Parte A</w:t>
      </w:r>
      <w:r>
        <w:t xml:space="preserve"> del formulario del </w:t>
      </w:r>
      <w:r w:rsidR="003C7811">
        <w:rPr>
          <w:b/>
        </w:rPr>
        <w:t>A</w:t>
      </w:r>
      <w:r>
        <w:rPr>
          <w:b/>
        </w:rPr>
        <w:t>nexo 5</w:t>
      </w:r>
      <w:r>
        <w:t xml:space="preserve"> y enviándolo por fax a la TSB (+41 22 730 5853) o utilizando el form</w:t>
      </w:r>
      <w:r w:rsidR="003C7811">
        <w:t>ulario</w:t>
      </w:r>
      <w:r>
        <w:t xml:space="preserve"> en línea en </w:t>
      </w:r>
      <w:hyperlink r:id="rId26" w:history="1">
        <w:r w:rsidR="003C7811" w:rsidRPr="007E6150">
          <w:rPr>
            <w:rStyle w:val="Hyperlink"/>
            <w:szCs w:val="24"/>
          </w:rPr>
          <w:t>http://www.itu.int/en/ITU-T/info/Pages/circulars.aspx/</w:t>
        </w:r>
      </w:hyperlink>
      <w:r>
        <w:rPr>
          <w:szCs w:val="24"/>
        </w:rPr>
        <w:t>.</w:t>
      </w:r>
    </w:p>
    <w:p w:rsidR="00296D93" w:rsidRDefault="00296D93" w:rsidP="00B662B2">
      <w:pPr>
        <w:rPr>
          <w:szCs w:val="24"/>
        </w:rPr>
      </w:pPr>
      <w:r>
        <w:rPr>
          <w:szCs w:val="24"/>
        </w:rPr>
        <w:t>Le pedimos también que, por los mismos medios, nos informe de todos los cambios que tengan lugar en esos datos durante el periodo de estudios, llegado el caso.</w:t>
      </w:r>
    </w:p>
    <w:p w:rsidR="00296D93" w:rsidRDefault="00296D93" w:rsidP="00B662B2">
      <w:pPr>
        <w:pStyle w:val="Heading2"/>
      </w:pPr>
      <w:r>
        <w:lastRenderedPageBreak/>
        <w:t>6.3</w:t>
      </w:r>
      <w:r>
        <w:tab/>
        <w:t>Notificación de la publicación de documentos relativos al AAP</w:t>
      </w:r>
    </w:p>
    <w:p w:rsidR="00296D93" w:rsidRDefault="00296D93" w:rsidP="00B662B2">
      <w:pPr>
        <w:rPr>
          <w:bCs/>
        </w:rPr>
      </w:pPr>
      <w:r>
        <w:t xml:space="preserve">Se han introducido mejoras para que los Estados Miembros, Miembros de Sector y Asociados </w:t>
      </w:r>
      <w:r w:rsidR="003C7811">
        <w:t xml:space="preserve">e Instituciones Académicas </w:t>
      </w:r>
      <w:r>
        <w:t>puedan recibir fácilmente notificaciones de la publicación de anuncios sobre el AAP y otros documentos afines. Actualmente, se dispone de los tres métodos siguientes:</w:t>
      </w:r>
    </w:p>
    <w:p w:rsidR="00296D93" w:rsidRPr="001B7650" w:rsidRDefault="00296D93" w:rsidP="00B662B2">
      <w:pPr>
        <w:rPr>
          <w:b/>
          <w:bCs/>
        </w:rPr>
      </w:pPr>
      <w:r w:rsidRPr="001B7650">
        <w:rPr>
          <w:b/>
          <w:bCs/>
        </w:rPr>
        <w:t>a)</w:t>
      </w:r>
      <w:r w:rsidRPr="001B7650">
        <w:rPr>
          <w:b/>
          <w:bCs/>
        </w:rPr>
        <w:tab/>
        <w:t xml:space="preserve">Fuentes RSS (por </w:t>
      </w:r>
      <w:proofErr w:type="spellStart"/>
      <w:r w:rsidRPr="001B7650">
        <w:rPr>
          <w:b/>
          <w:bCs/>
        </w:rPr>
        <w:t>autoabono</w:t>
      </w:r>
      <w:proofErr w:type="spellEnd"/>
      <w:r w:rsidRPr="001B7650">
        <w:rPr>
          <w:b/>
          <w:bCs/>
        </w:rPr>
        <w:t>)</w:t>
      </w:r>
    </w:p>
    <w:p w:rsidR="00296D93" w:rsidRDefault="00296D93" w:rsidP="00B662B2">
      <w:pPr>
        <w:pStyle w:val="enumlev1"/>
      </w:pPr>
      <w:r>
        <w:tab/>
        <w:t>Están disponibles fuentes RSS para todos los eventos relacionados con el AAP (publicación de documentos, comentarios, etc.), provenientes de las Comisiones de Estudio y para todas las Comisiones de Estudio.</w:t>
      </w:r>
    </w:p>
    <w:p w:rsidR="00296D93" w:rsidRPr="00595F33" w:rsidRDefault="00296D93" w:rsidP="00B662B2">
      <w:pPr>
        <w:pStyle w:val="enumlev1"/>
        <w:rPr>
          <w:color w:val="003300"/>
        </w:rPr>
      </w:pPr>
      <w:r>
        <w:tab/>
        <w:t xml:space="preserve">Las fuentes RSS son muy fáciles de usar; para abonarse, pulsar el icono </w:t>
      </w:r>
      <w:r w:rsidR="00D62ABA">
        <w:rPr>
          <w:noProof/>
          <w:color w:val="003300"/>
          <w:lang w:val="en-US" w:eastAsia="zh-CN"/>
        </w:rPr>
        <w:drawing>
          <wp:inline distT="0" distB="0" distL="0" distR="0" wp14:anchorId="3702EFFE" wp14:editId="06BDA870">
            <wp:extent cx="180975" cy="180975"/>
            <wp:effectExtent l="0" t="0" r="9525" b="9525"/>
            <wp:docPr id="2" name="Picture 2" descr="rss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s-ico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F33">
        <w:rPr>
          <w:color w:val="003300"/>
        </w:rPr>
        <w:t xml:space="preserve"> que representa una fuente RSS en las páginas AAP del sitio web de la UIT, por ejemplo en: </w:t>
      </w:r>
      <w:hyperlink r:id="rId28" w:history="1">
        <w:r w:rsidRPr="009732BA">
          <w:rPr>
            <w:rStyle w:val="Hyperlink"/>
          </w:rPr>
          <w:t>http://www.itu.int/ITU-T/aap/AAPStatusBySG.aspx?sgID=0</w:t>
        </w:r>
      </w:hyperlink>
      <w:r w:rsidRPr="00595F33">
        <w:rPr>
          <w:color w:val="003300"/>
        </w:rPr>
        <w:t>.</w:t>
      </w:r>
    </w:p>
    <w:p w:rsidR="00296D93" w:rsidRPr="00595F33" w:rsidRDefault="00296D93" w:rsidP="00B662B2">
      <w:pPr>
        <w:pStyle w:val="enumlev1"/>
        <w:rPr>
          <w:color w:val="003300"/>
        </w:rPr>
      </w:pPr>
      <w:r w:rsidRPr="00595F33">
        <w:rPr>
          <w:color w:val="003300"/>
        </w:rPr>
        <w:tab/>
        <w:t>La mayoría de los navegadores actuales y de los clientes de correo electrónico tienen un lector RSS incorporado y automáticamente se añadirá una carpeta RSS para el AAP. Esta carpeta se actualizará automáticamente con elementos RSS (visualizados como un mensaje de correo electrónico o un enlace) que notificarán la publicación de documentos relacionados con el AAP.</w:t>
      </w:r>
    </w:p>
    <w:p w:rsidR="00296D93" w:rsidRPr="00595F33" w:rsidRDefault="00296D93" w:rsidP="00B662B2">
      <w:pPr>
        <w:pStyle w:val="enumlev1"/>
        <w:rPr>
          <w:color w:val="003300"/>
        </w:rPr>
      </w:pPr>
      <w:r w:rsidRPr="00595F33">
        <w:rPr>
          <w:color w:val="003300"/>
        </w:rPr>
        <w:tab/>
        <w:t xml:space="preserve">Para obtener más información sobre las fuentes RSS y cómo utilizarlas puede consultarse: </w:t>
      </w:r>
      <w:hyperlink r:id="rId29" w:history="1">
        <w:r w:rsidRPr="00C84905">
          <w:rPr>
            <w:rStyle w:val="Hyperlink"/>
          </w:rPr>
          <w:t>http://www.itu.int/ITU-T/info/rss.html</w:t>
        </w:r>
      </w:hyperlink>
      <w:r w:rsidRPr="00595F33">
        <w:rPr>
          <w:color w:val="003300"/>
        </w:rPr>
        <w:t>.</w:t>
      </w:r>
    </w:p>
    <w:p w:rsidR="001B7650" w:rsidRPr="00595F33" w:rsidRDefault="00296D93" w:rsidP="009778E2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ind w:left="720" w:hanging="720"/>
        <w:rPr>
          <w:color w:val="003300"/>
        </w:rPr>
      </w:pPr>
      <w:r w:rsidRPr="00595F33">
        <w:rPr>
          <w:color w:val="003300"/>
        </w:rPr>
        <w:tab/>
        <w:t xml:space="preserve">Con esta nueva prestación, los </w:t>
      </w:r>
      <w:r w:rsidR="009778E2">
        <w:rPr>
          <w:color w:val="003300"/>
        </w:rPr>
        <w:t>m</w:t>
      </w:r>
      <w:r w:rsidRPr="00595F33">
        <w:rPr>
          <w:color w:val="003300"/>
        </w:rPr>
        <w:t>iembros tienen la posibilidad de utilizar las fuentes RSS en lugar de las notificaciones recibidas por correo electrónico o de añadirlas a estas últimas</w:t>
      </w:r>
      <w:r w:rsidR="001B7650" w:rsidRPr="00595F33">
        <w:rPr>
          <w:color w:val="003300"/>
        </w:rPr>
        <w:t>.</w:t>
      </w:r>
    </w:p>
    <w:p w:rsidR="001B7650" w:rsidRPr="00742319" w:rsidRDefault="001B7650" w:rsidP="00B662B2">
      <w:pPr>
        <w:ind w:left="794" w:hanging="794"/>
        <w:rPr>
          <w:b/>
          <w:bCs/>
        </w:rPr>
      </w:pPr>
      <w:r w:rsidRPr="00742319">
        <w:rPr>
          <w:b/>
          <w:bCs/>
        </w:rPr>
        <w:t>b)</w:t>
      </w:r>
      <w:r w:rsidRPr="00742319">
        <w:rPr>
          <w:b/>
          <w:bCs/>
        </w:rPr>
        <w:tab/>
        <w:t xml:space="preserve">Notificaciones </w:t>
      </w:r>
      <w:r>
        <w:rPr>
          <w:b/>
          <w:bCs/>
        </w:rPr>
        <w:t>por</w:t>
      </w:r>
      <w:r w:rsidRPr="00742319">
        <w:rPr>
          <w:b/>
          <w:bCs/>
        </w:rPr>
        <w:t xml:space="preserve"> correo electrónico a una cuenta de correo electrónico individual (por </w:t>
      </w:r>
      <w:proofErr w:type="spellStart"/>
      <w:r w:rsidRPr="00742319">
        <w:rPr>
          <w:b/>
          <w:bCs/>
        </w:rPr>
        <w:t>autoabono</w:t>
      </w:r>
      <w:proofErr w:type="spellEnd"/>
      <w:r w:rsidRPr="00742319">
        <w:rPr>
          <w:b/>
          <w:bCs/>
        </w:rPr>
        <w:t>)</w:t>
      </w:r>
    </w:p>
    <w:p w:rsidR="001B7650" w:rsidRDefault="001B7650" w:rsidP="00B662B2">
      <w:pPr>
        <w:pStyle w:val="enumlev1"/>
      </w:pPr>
      <w:r>
        <w:tab/>
        <w:t xml:space="preserve">Los representantes de los Estados Miembros, Miembros de Sector y Asociados </w:t>
      </w:r>
      <w:r w:rsidR="00D650D0">
        <w:t xml:space="preserve">e Instituciones Académicas </w:t>
      </w:r>
      <w:r>
        <w:t xml:space="preserve">titulares de una cuenta TIES pueden abonarse para recibir una notificación de la publicación de anuncios y comentarios sobre el AAP en la dirección de correo electrónico de su elección. Para abonarse, conectarse al perfil TIES en: </w:t>
      </w:r>
      <w:hyperlink r:id="rId30" w:history="1">
        <w:r w:rsidRPr="009732BA">
          <w:rPr>
            <w:rStyle w:val="Hyperlink"/>
          </w:rPr>
          <w:t>http://www.itu.int/TIES/</w:t>
        </w:r>
      </w:hyperlink>
      <w:r>
        <w:t xml:space="preserve"> y seleccionar "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Notifications</w:t>
      </w:r>
      <w:proofErr w:type="spellEnd"/>
      <w:r>
        <w:t>" (actualización de notificaciones).</w:t>
      </w:r>
    </w:p>
    <w:p w:rsidR="001B7650" w:rsidRPr="001B7650" w:rsidRDefault="001B7650" w:rsidP="00B662B2">
      <w:pPr>
        <w:rPr>
          <w:b/>
          <w:bCs/>
        </w:rPr>
      </w:pPr>
      <w:r w:rsidRPr="001B7650">
        <w:rPr>
          <w:b/>
          <w:bCs/>
        </w:rPr>
        <w:t>c)</w:t>
      </w:r>
      <w:r w:rsidRPr="001B7650">
        <w:rPr>
          <w:b/>
          <w:bCs/>
        </w:rPr>
        <w:tab/>
        <w:t>Notificaciones por correo electrónico a una cuenta de correo electrónico genérica</w:t>
      </w:r>
    </w:p>
    <w:p w:rsidR="001B7650" w:rsidRDefault="001B7650" w:rsidP="00B662B2">
      <w:pPr>
        <w:pStyle w:val="enumlev1"/>
      </w:pPr>
      <w:r>
        <w:tab/>
        <w:t xml:space="preserve">Se mantiene esta opción para los Estados Miembros, Miembros de Sector y Asociados </w:t>
      </w:r>
      <w:r w:rsidR="00D650D0">
        <w:t xml:space="preserve">e Instituciones Académicas </w:t>
      </w:r>
      <w:r>
        <w:t xml:space="preserve">que, por motivos orgánicos, estiman conveniente recibir notificaciones por correo electrónico en una cuenta de correo electrónico genérica (por ejemplo, </w:t>
      </w:r>
      <w:hyperlink r:id="rId31" w:history="1">
        <w:r w:rsidRPr="009732BA">
          <w:rPr>
            <w:rStyle w:val="Hyperlink"/>
          </w:rPr>
          <w:t>aap@southel.com</w:t>
        </w:r>
      </w:hyperlink>
      <w:r>
        <w:t xml:space="preserve">). En este caso, le pedimos que nos comunique las cuentas genéricas que ha creado a estos efectos completando la </w:t>
      </w:r>
      <w:r>
        <w:rPr>
          <w:b/>
        </w:rPr>
        <w:t>Parte B</w:t>
      </w:r>
      <w:r>
        <w:t xml:space="preserve"> del formulario que figura en el </w:t>
      </w:r>
      <w:r w:rsidR="00D650D0">
        <w:rPr>
          <w:b/>
        </w:rPr>
        <w:t>A</w:t>
      </w:r>
      <w:r>
        <w:rPr>
          <w:b/>
        </w:rPr>
        <w:t>nexo 5</w:t>
      </w:r>
      <w:r>
        <w:t>.</w:t>
      </w:r>
    </w:p>
    <w:p w:rsidR="001B7650" w:rsidRPr="003B2B60" w:rsidRDefault="001B7650" w:rsidP="00B662B2">
      <w:pPr>
        <w:pStyle w:val="enumlev1"/>
      </w:pPr>
      <w:r>
        <w:tab/>
        <w:t xml:space="preserve">Teniendo en cuenta la introducción de mejoras en los métodos de notificación </w:t>
      </w:r>
      <w:r w:rsidR="00D650D0">
        <w:t>descritos en las cláusulas 6.3a y 6.3b</w:t>
      </w:r>
      <w:r>
        <w:t xml:space="preserve">, es posible que algunos Estados Miembros, Miembros de Sector y Asociados </w:t>
      </w:r>
      <w:r w:rsidR="00D650D0">
        <w:t xml:space="preserve">e Instituciones Académicas </w:t>
      </w:r>
      <w:r>
        <w:t xml:space="preserve">deseen suspender sus abonos anteriores para recibir notificaciones en cuentas genéricas. En este caso, complete la </w:t>
      </w:r>
      <w:r>
        <w:rPr>
          <w:b/>
        </w:rPr>
        <w:t>Parte C</w:t>
      </w:r>
      <w:r>
        <w:t xml:space="preserve"> del formulario que figura en el </w:t>
      </w:r>
      <w:r w:rsidR="00D650D0">
        <w:rPr>
          <w:b/>
        </w:rPr>
        <w:t>A</w:t>
      </w:r>
      <w:r>
        <w:rPr>
          <w:b/>
        </w:rPr>
        <w:t>nexo 5</w:t>
      </w:r>
      <w:r>
        <w:t>.</w:t>
      </w:r>
    </w:p>
    <w:p w:rsidR="00927D83" w:rsidRDefault="00927D83" w:rsidP="00B662B2">
      <w:pPr>
        <w:pStyle w:val="Heading1"/>
      </w:pPr>
      <w:r>
        <w:t>7</w:t>
      </w:r>
      <w:r>
        <w:tab/>
      </w:r>
      <w:r w:rsidR="00AA6D38">
        <w:t>Boletín</w:t>
      </w:r>
      <w:r w:rsidR="009E736C">
        <w:t xml:space="preserve"> de Explotación y </w:t>
      </w:r>
      <w:r w:rsidR="009778E2">
        <w:t>asignaciones de numeración</w:t>
      </w:r>
    </w:p>
    <w:p w:rsidR="00927D83" w:rsidRDefault="009E736C" w:rsidP="00B662B2">
      <w:r>
        <w:t xml:space="preserve">A fin de reducir la utilización de papel, ha dejado de imprimirse el Boletín de Explotación y </w:t>
      </w:r>
      <w:r w:rsidR="009778E2">
        <w:t xml:space="preserve">asignaciones de numeración </w:t>
      </w:r>
      <w:r>
        <w:t xml:space="preserve">(OBNA). La TSB sigue publicando el OBNA con una periodicidad bimensual en PDF en la página web de Recursos Internacionales de numeración (INR): </w:t>
      </w:r>
      <w:hyperlink r:id="rId32" w:history="1">
        <w:r w:rsidRPr="007E6150">
          <w:rPr>
            <w:rStyle w:val="Hyperlink"/>
          </w:rPr>
          <w:t>http://www.itu.int/en/ITU-T/int/Pages/default.aspx</w:t>
        </w:r>
      </w:hyperlink>
      <w:r>
        <w:t xml:space="preserve"> .</w:t>
      </w:r>
    </w:p>
    <w:p w:rsidR="00927D83" w:rsidRDefault="009E736C" w:rsidP="009778E2">
      <w:r>
        <w:lastRenderedPageBreak/>
        <w:t xml:space="preserve">Además, la TSB está transformando una serie de INR en bases de datos dinámicas modernas. Hoy en día los </w:t>
      </w:r>
      <w:r w:rsidR="009778E2">
        <w:t>m</w:t>
      </w:r>
      <w:r>
        <w:t>iembros ya pueden acceder a las siguientes bases de datos desde la página web INR:</w:t>
      </w:r>
    </w:p>
    <w:p w:rsidR="00927D83" w:rsidRDefault="00927D83" w:rsidP="009778E2">
      <w:pPr>
        <w:pStyle w:val="enumlev1"/>
      </w:pPr>
      <w:r>
        <w:t>a)</w:t>
      </w:r>
      <w:r>
        <w:tab/>
      </w:r>
      <w:r w:rsidR="009778E2">
        <w:t>P</w:t>
      </w:r>
      <w:r w:rsidR="009E736C">
        <w:t>untos de señalización internacional (CPSI y CARS) asignados de conformidad con la Recomendación UIT-T Q.708</w:t>
      </w:r>
      <w:r w:rsidR="009778E2">
        <w:t>.</w:t>
      </w:r>
    </w:p>
    <w:p w:rsidR="00927D83" w:rsidRDefault="00927D83" w:rsidP="00B662B2">
      <w:pPr>
        <w:pStyle w:val="enumlev1"/>
      </w:pPr>
      <w:r>
        <w:t>b)</w:t>
      </w:r>
      <w:r>
        <w:tab/>
      </w:r>
      <w:r w:rsidR="009E736C">
        <w:t>Plan internacional e identificación de redes públicas fijas y móviles (MCC y MNC) asignados de conformidad con la Recomendación UIT-T E.212</w:t>
      </w:r>
      <w:r w:rsidR="009778E2">
        <w:t>.</w:t>
      </w:r>
    </w:p>
    <w:p w:rsidR="00927D83" w:rsidRDefault="00927D83" w:rsidP="00B662B2">
      <w:pPr>
        <w:pStyle w:val="enumlev1"/>
      </w:pPr>
      <w:r>
        <w:t>c)</w:t>
      </w:r>
      <w:r>
        <w:tab/>
      </w:r>
      <w:r w:rsidR="009E736C">
        <w:t>Utilización indebida de los recursos de numeración UIT-T E.164.</w:t>
      </w:r>
    </w:p>
    <w:p w:rsidR="00927D83" w:rsidRDefault="009E736C" w:rsidP="00B662B2">
      <w:r>
        <w:t xml:space="preserve">De conformidad con la Recomendación UIT-T E.129, todos los </w:t>
      </w:r>
      <w:r w:rsidR="009778E2">
        <w:t xml:space="preserve">administradores de plan nacional </w:t>
      </w:r>
      <w:r w:rsidR="005E4D4E">
        <w:t>(NPA) comunicarán la dirección de su sitio web a la TSB, junto con el nombre y los datos de las personas a quienes dirigirse (dirección postal y de correo electrónico y teléfono).</w:t>
      </w:r>
    </w:p>
    <w:p w:rsidR="009B737B" w:rsidRDefault="009B737B" w:rsidP="009778E2">
      <w:r>
        <w:t xml:space="preserve">A fin de que la TSB pueda actualizar su base de datos para el periodo de estudios 2013-2016, le ruego que rellene y nos devuelva el formulario del </w:t>
      </w:r>
      <w:r>
        <w:rPr>
          <w:b/>
          <w:bCs/>
        </w:rPr>
        <w:t>Anexo 6</w:t>
      </w:r>
      <w:r>
        <w:t xml:space="preserve"> por fax al +41 22 730 5853 o utilizando el formulario en línea que encontrará en </w:t>
      </w:r>
      <w:hyperlink r:id="rId33" w:history="1">
        <w:r w:rsidRPr="007E6150">
          <w:rPr>
            <w:rStyle w:val="Hyperlink"/>
          </w:rPr>
          <w:t>http://www.itu.int/en/ITU-T/info/Pages/circulars.aspx</w:t>
        </w:r>
      </w:hyperlink>
      <w:r>
        <w:t>. Cualquier futuro cambio en los datos de un punto de contacto o dirección deberá ser notificado a la</w:t>
      </w:r>
      <w:r w:rsidR="009778E2">
        <w:t> </w:t>
      </w:r>
      <w:r>
        <w:t>TSB.</w:t>
      </w:r>
    </w:p>
    <w:p w:rsidR="00D40DB7" w:rsidRDefault="00D40DB7" w:rsidP="00B662B2">
      <w:pPr>
        <w:spacing w:before="240"/>
        <w:ind w:right="92"/>
      </w:pPr>
      <w:r>
        <w:t>Atentamente.</w:t>
      </w:r>
    </w:p>
    <w:p w:rsidR="00D40DB7" w:rsidRDefault="00D40DB7" w:rsidP="00B662B2">
      <w:pPr>
        <w:spacing w:before="1701"/>
        <w:ind w:right="91"/>
      </w:pPr>
      <w:r w:rsidRPr="00D5327F">
        <w:t>Malcolm Johnson</w:t>
      </w:r>
      <w:r>
        <w:br/>
        <w:t>Director de la Oficina de Normalización</w:t>
      </w:r>
      <w:r>
        <w:br/>
        <w:t>de las Telecomunicaciones</w:t>
      </w:r>
    </w:p>
    <w:p w:rsidR="00257561" w:rsidRDefault="00257561" w:rsidP="00257561"/>
    <w:p w:rsidR="00257561" w:rsidRDefault="00257561" w:rsidP="00257561"/>
    <w:p w:rsidR="00257561" w:rsidRDefault="00257561" w:rsidP="00257561"/>
    <w:p w:rsidR="00257561" w:rsidRDefault="00257561" w:rsidP="00257561"/>
    <w:p w:rsidR="00257561" w:rsidRDefault="00257561" w:rsidP="00257561"/>
    <w:p w:rsidR="00257561" w:rsidRDefault="00257561" w:rsidP="00257561"/>
    <w:p w:rsidR="00257561" w:rsidRDefault="00257561" w:rsidP="00257561"/>
    <w:p w:rsidR="00257561" w:rsidRDefault="00257561" w:rsidP="00257561"/>
    <w:p w:rsidR="00257561" w:rsidRDefault="00257561" w:rsidP="00257561"/>
    <w:p w:rsidR="00D70396" w:rsidRDefault="00D40DB7" w:rsidP="00B662B2">
      <w:pPr>
        <w:rPr>
          <w:i/>
          <w:iCs/>
          <w:u w:val="single"/>
          <w:lang w:val="es-ES"/>
        </w:rPr>
      </w:pPr>
      <w:r w:rsidRPr="005945A4">
        <w:rPr>
          <w:b/>
        </w:rPr>
        <w:t>Anexos</w:t>
      </w:r>
      <w:r w:rsidRPr="00D8148E">
        <w:rPr>
          <w:b/>
          <w:bCs/>
        </w:rPr>
        <w:t>:</w:t>
      </w:r>
      <w:r>
        <w:t xml:space="preserve"> </w:t>
      </w:r>
      <w:r w:rsidR="00927D83">
        <w:rPr>
          <w:b/>
        </w:rPr>
        <w:t>6</w:t>
      </w:r>
    </w:p>
    <w:p w:rsidR="00D70396" w:rsidRDefault="00D70396" w:rsidP="009778E2">
      <w:pPr>
        <w:pStyle w:val="Annex"/>
        <w:rPr>
          <w:lang w:val="es-ES"/>
        </w:rPr>
      </w:pPr>
      <w:r>
        <w:rPr>
          <w:lang w:val="es-ES"/>
        </w:rPr>
        <w:br w:type="page"/>
      </w:r>
      <w:r>
        <w:rPr>
          <w:b/>
          <w:bCs/>
          <w:lang w:val="es-ES"/>
        </w:rPr>
        <w:lastRenderedPageBreak/>
        <w:t>anexO 1</w:t>
      </w:r>
      <w:r w:rsidR="00417832">
        <w:rPr>
          <w:b/>
          <w:bCs/>
          <w:lang w:val="es-ES"/>
        </w:rPr>
        <w:br/>
      </w:r>
      <w:r>
        <w:rPr>
          <w:lang w:val="es-ES"/>
        </w:rPr>
        <w:t>(</w:t>
      </w:r>
      <w:r w:rsidR="00417832">
        <w:rPr>
          <w:caps w:val="0"/>
          <w:lang w:val="es-ES"/>
        </w:rPr>
        <w:t xml:space="preserve">a la </w:t>
      </w:r>
      <w:r w:rsidR="009778E2">
        <w:rPr>
          <w:caps w:val="0"/>
          <w:lang w:val="es-ES"/>
        </w:rPr>
        <w:t>C</w:t>
      </w:r>
      <w:r w:rsidR="00417832">
        <w:rPr>
          <w:caps w:val="0"/>
          <w:lang w:val="es-ES"/>
        </w:rPr>
        <w:t>ircular TSB 1</w:t>
      </w:r>
      <w:r>
        <w:rPr>
          <w:lang w:val="es-ES"/>
        </w:rPr>
        <w:t>)</w:t>
      </w:r>
    </w:p>
    <w:p w:rsidR="00880449" w:rsidRPr="002A23F0" w:rsidRDefault="00374F33" w:rsidP="00B662B2">
      <w:pPr>
        <w:pStyle w:val="Annextitle0"/>
      </w:pPr>
      <w:r>
        <w:t>Resoluciones aprobadas por la</w:t>
      </w:r>
      <w:r w:rsidR="00880449" w:rsidRPr="002A23F0">
        <w:t xml:space="preserve"> AMNT</w:t>
      </w:r>
      <w:r w:rsidR="00880449" w:rsidRPr="002A23F0">
        <w:noBreakHyphen/>
      </w:r>
      <w:r>
        <w:t>12</w:t>
      </w:r>
    </w:p>
    <w:p w:rsidR="00880449" w:rsidRDefault="00880449" w:rsidP="00B662B2">
      <w:pPr>
        <w:pStyle w:val="TableNo"/>
      </w:pPr>
      <w:r>
        <w:t>cuadro 1</w:t>
      </w:r>
      <w:r w:rsidR="00095481">
        <w:t>.1</w:t>
      </w:r>
    </w:p>
    <w:p w:rsidR="00880449" w:rsidRDefault="00880449" w:rsidP="00B662B2">
      <w:pPr>
        <w:pStyle w:val="Tabletitle0"/>
      </w:pPr>
      <w:r>
        <w:t>Resoluciones revisadas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414"/>
      </w:tblGrid>
      <w:tr w:rsidR="00880449">
        <w:trPr>
          <w:tblHeader/>
        </w:trPr>
        <w:tc>
          <w:tcPr>
            <w:tcW w:w="1101" w:type="dxa"/>
          </w:tcPr>
          <w:p w:rsidR="00880449" w:rsidRPr="00957F0E" w:rsidRDefault="00880449" w:rsidP="00B662B2">
            <w:pPr>
              <w:pStyle w:val="Tablehead0"/>
            </w:pPr>
            <w:r>
              <w:t>Número</w:t>
            </w:r>
          </w:p>
        </w:tc>
        <w:tc>
          <w:tcPr>
            <w:tcW w:w="8414" w:type="dxa"/>
          </w:tcPr>
          <w:p w:rsidR="00880449" w:rsidRPr="00957F0E" w:rsidRDefault="00880449" w:rsidP="00B662B2">
            <w:pPr>
              <w:pStyle w:val="Tablehead0"/>
            </w:pPr>
            <w:r w:rsidRPr="00957F0E">
              <w:t>T</w:t>
            </w:r>
            <w:r>
              <w:t>ítulo</w:t>
            </w:r>
          </w:p>
        </w:tc>
      </w:tr>
      <w:tr w:rsidR="00880449" w:rsidRPr="00286006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34" w:history="1">
              <w:r w:rsidR="00880449" w:rsidRPr="00FD6003">
                <w:rPr>
                  <w:rStyle w:val="Hyperlink"/>
                  <w:szCs w:val="24"/>
                </w:rPr>
                <w:t>1</w:t>
              </w:r>
            </w:hyperlink>
          </w:p>
        </w:tc>
        <w:tc>
          <w:tcPr>
            <w:tcW w:w="8414" w:type="dxa"/>
          </w:tcPr>
          <w:p w:rsidR="00880449" w:rsidRPr="00880449" w:rsidRDefault="00B849C0" w:rsidP="00257561">
            <w:pPr>
              <w:pStyle w:val="Tabletext0"/>
              <w:rPr>
                <w:lang w:val="es-ES_tradnl"/>
              </w:rPr>
            </w:pPr>
            <w:r w:rsidRPr="006F5DC8">
              <w:rPr>
                <w:lang w:val="es-ES_tradnl"/>
              </w:rPr>
              <w:t>Reglamento Interno del Sector de Normalización</w:t>
            </w:r>
            <w:r w:rsidR="00257561">
              <w:rPr>
                <w:lang w:val="es-ES_tradnl"/>
              </w:rPr>
              <w:t xml:space="preserve"> </w:t>
            </w:r>
            <w:r w:rsidRPr="006F5DC8">
              <w:rPr>
                <w:lang w:val="es-ES_tradnl"/>
              </w:rPr>
              <w:t>de las Telecomunicaciones de la UIT</w:t>
            </w:r>
          </w:p>
        </w:tc>
      </w:tr>
      <w:tr w:rsidR="00880449" w:rsidRPr="00286006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35" w:history="1">
              <w:r w:rsidR="00880449" w:rsidRPr="001608F3">
                <w:rPr>
                  <w:rStyle w:val="Hyperlink"/>
                  <w:szCs w:val="24"/>
                </w:rPr>
                <w:t>2</w:t>
              </w:r>
            </w:hyperlink>
          </w:p>
        </w:tc>
        <w:tc>
          <w:tcPr>
            <w:tcW w:w="8414" w:type="dxa"/>
          </w:tcPr>
          <w:p w:rsidR="00880449" w:rsidRPr="00880449" w:rsidRDefault="00B849C0" w:rsidP="00B662B2">
            <w:pPr>
              <w:pStyle w:val="Tabletext0"/>
              <w:rPr>
                <w:lang w:val="es-ES_tradnl"/>
              </w:rPr>
            </w:pPr>
            <w:r w:rsidRPr="00221FD7">
              <w:rPr>
                <w:lang w:val="es-ES_tradnl"/>
              </w:rPr>
              <w:t xml:space="preserve">Responsabilidad y mandato de las Comisiones de Estudio del </w:t>
            </w:r>
            <w:r>
              <w:rPr>
                <w:lang w:val="es-ES_tradnl"/>
              </w:rPr>
              <w:t>Sector de Normalización de las Telecomunicaciones de la UIT</w:t>
            </w:r>
          </w:p>
        </w:tc>
      </w:tr>
      <w:tr w:rsidR="00880449" w:rsidRPr="00286006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36" w:history="1">
              <w:r w:rsidR="00880449" w:rsidRPr="00FD6003">
                <w:rPr>
                  <w:rStyle w:val="Hyperlink"/>
                  <w:szCs w:val="24"/>
                </w:rPr>
                <w:t>7</w:t>
              </w:r>
            </w:hyperlink>
          </w:p>
        </w:tc>
        <w:tc>
          <w:tcPr>
            <w:tcW w:w="8414" w:type="dxa"/>
          </w:tcPr>
          <w:p w:rsidR="00880449" w:rsidRPr="00880449" w:rsidRDefault="00B849C0" w:rsidP="00257561">
            <w:pPr>
              <w:pStyle w:val="Tabletext0"/>
              <w:rPr>
                <w:lang w:val="es-ES_tradnl"/>
              </w:rPr>
            </w:pPr>
            <w:bookmarkStart w:id="7" w:name="_Toc90439785"/>
            <w:r w:rsidRPr="00C509B5">
              <w:rPr>
                <w:lang w:val="es-ES_tradnl"/>
              </w:rPr>
              <w:t>Colaboración con la Organización Internacional de Normalización</w:t>
            </w:r>
            <w:r w:rsidR="00257561">
              <w:rPr>
                <w:lang w:val="es-ES_tradnl"/>
              </w:rPr>
              <w:t xml:space="preserve"> </w:t>
            </w:r>
            <w:r w:rsidRPr="00C509B5">
              <w:rPr>
                <w:lang w:val="es-ES_tradnl"/>
              </w:rPr>
              <w:t>y la Comisión Electrotécnica Internacional</w:t>
            </w:r>
            <w:bookmarkEnd w:id="7"/>
          </w:p>
        </w:tc>
      </w:tr>
      <w:tr w:rsidR="00880449" w:rsidRPr="004161F3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37" w:history="1">
              <w:r w:rsidR="00880449" w:rsidRPr="00FD6003">
                <w:rPr>
                  <w:rStyle w:val="Hyperlink"/>
                  <w:szCs w:val="24"/>
                </w:rPr>
                <w:t>11</w:t>
              </w:r>
            </w:hyperlink>
          </w:p>
        </w:tc>
        <w:tc>
          <w:tcPr>
            <w:tcW w:w="8414" w:type="dxa"/>
          </w:tcPr>
          <w:p w:rsidR="00880449" w:rsidRPr="00880449" w:rsidRDefault="00B849C0" w:rsidP="00257561">
            <w:pPr>
              <w:pStyle w:val="Tabletext0"/>
              <w:rPr>
                <w:lang w:val="es-ES_tradnl"/>
              </w:rPr>
            </w:pPr>
            <w:r w:rsidRPr="00D27B75">
              <w:rPr>
                <w:lang w:val="es-ES_tradnl"/>
              </w:rPr>
              <w:t>Colaboración con el Consejo de Operaciones Postales de la Unión Postal Universal sobre el estudio de servicios que interesan a la vez a los sectores postal y de telecomunicaciones</w:t>
            </w:r>
          </w:p>
        </w:tc>
      </w:tr>
      <w:tr w:rsidR="00880449" w:rsidRPr="004161F3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38" w:history="1">
              <w:r w:rsidR="00880449" w:rsidRPr="00FD6003">
                <w:rPr>
                  <w:rStyle w:val="Hyperlink"/>
                  <w:szCs w:val="24"/>
                </w:rPr>
                <w:t>1</w:t>
              </w:r>
              <w:r w:rsidR="00B849C0">
                <w:rPr>
                  <w:rStyle w:val="Hyperlink"/>
                  <w:szCs w:val="24"/>
                </w:rPr>
                <w:t>8</w:t>
              </w:r>
            </w:hyperlink>
          </w:p>
        </w:tc>
        <w:tc>
          <w:tcPr>
            <w:tcW w:w="8414" w:type="dxa"/>
          </w:tcPr>
          <w:p w:rsidR="00880449" w:rsidRPr="00880449" w:rsidRDefault="00355C96" w:rsidP="00257561">
            <w:pPr>
              <w:pStyle w:val="Tabletext0"/>
              <w:rPr>
                <w:lang w:val="es-ES_tradnl"/>
              </w:rPr>
            </w:pPr>
            <w:bookmarkStart w:id="8" w:name="_Toc90439791"/>
            <w:r w:rsidRPr="00D27B75">
              <w:rPr>
                <w:lang w:val="es-ES_tradnl"/>
              </w:rPr>
              <w:t xml:space="preserve">Principios y procedimientos para la asignación de trabajos y la coordinación entre el Sector de Radiocomunicaciones de la UIT y el </w:t>
            </w:r>
            <w:bookmarkEnd w:id="8"/>
            <w:r w:rsidRPr="00D27B75">
              <w:rPr>
                <w:lang w:val="es-ES_tradnl"/>
              </w:rPr>
              <w:t>Sector de Normalización de las Telecomunicaciones de la UIT</w:t>
            </w:r>
          </w:p>
        </w:tc>
      </w:tr>
      <w:tr w:rsidR="00880449" w:rsidRPr="004161F3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39" w:history="1">
              <w:r w:rsidR="00880449" w:rsidRPr="00FD6003">
                <w:rPr>
                  <w:rStyle w:val="Hyperlink"/>
                  <w:szCs w:val="24"/>
                </w:rPr>
                <w:t>20</w:t>
              </w:r>
            </w:hyperlink>
          </w:p>
        </w:tc>
        <w:tc>
          <w:tcPr>
            <w:tcW w:w="8414" w:type="dxa"/>
          </w:tcPr>
          <w:p w:rsidR="00880449" w:rsidRPr="00880449" w:rsidRDefault="00355C96" w:rsidP="00257561">
            <w:pPr>
              <w:pStyle w:val="Tabletext0"/>
              <w:rPr>
                <w:lang w:val="es-ES_tradnl"/>
              </w:rPr>
            </w:pPr>
            <w:r w:rsidRPr="00B05848">
              <w:rPr>
                <w:lang w:val="es-ES_tradnl"/>
              </w:rPr>
              <w:t>Procedimientos para la atribución y gestión de los recursos</w:t>
            </w:r>
            <w:r w:rsidR="00257561">
              <w:rPr>
                <w:lang w:val="es-ES_tradnl"/>
              </w:rPr>
              <w:t xml:space="preserve"> </w:t>
            </w:r>
            <w:r w:rsidRPr="00B05848">
              <w:rPr>
                <w:lang w:val="es-ES_tradnl"/>
              </w:rPr>
              <w:t>de numeración, denominación, direccionamiento e</w:t>
            </w:r>
            <w:r w:rsidR="00257561">
              <w:rPr>
                <w:lang w:val="es-ES_tradnl"/>
              </w:rPr>
              <w:t xml:space="preserve"> </w:t>
            </w:r>
            <w:r w:rsidRPr="00B05848">
              <w:rPr>
                <w:lang w:val="es-ES_tradnl"/>
              </w:rPr>
              <w:t>identificación internacionales de telecomunicaciones</w:t>
            </w:r>
          </w:p>
        </w:tc>
      </w:tr>
      <w:tr w:rsidR="00880449" w:rsidRPr="004161F3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40" w:history="1">
              <w:r w:rsidR="00880449" w:rsidRPr="001608F3">
                <w:rPr>
                  <w:rStyle w:val="Hyperlink"/>
                  <w:szCs w:val="24"/>
                </w:rPr>
                <w:t>22</w:t>
              </w:r>
            </w:hyperlink>
          </w:p>
        </w:tc>
        <w:tc>
          <w:tcPr>
            <w:tcW w:w="8414" w:type="dxa"/>
          </w:tcPr>
          <w:p w:rsidR="00880449" w:rsidRPr="00880449" w:rsidRDefault="00355C96" w:rsidP="00257561">
            <w:pPr>
              <w:pStyle w:val="Tabletext0"/>
              <w:rPr>
                <w:lang w:val="es-ES_tradnl"/>
              </w:rPr>
            </w:pPr>
            <w:r w:rsidRPr="001B7C9A">
              <w:rPr>
                <w:lang w:val="es-ES_tradnl"/>
              </w:rPr>
              <w:t>Autorización para que el Grupo Asesor de Normalización de las</w:t>
            </w:r>
            <w:r w:rsidR="00257561">
              <w:rPr>
                <w:lang w:val="es-ES_tradnl"/>
              </w:rPr>
              <w:t xml:space="preserve"> </w:t>
            </w:r>
            <w:r w:rsidRPr="001B7C9A">
              <w:rPr>
                <w:lang w:val="es-ES_tradnl"/>
              </w:rPr>
              <w:t>Telecomunicaciones actúe en el periodo entre Asambleas</w:t>
            </w:r>
            <w:r w:rsidR="00257561">
              <w:rPr>
                <w:lang w:val="es-ES_tradnl"/>
              </w:rPr>
              <w:t xml:space="preserve"> </w:t>
            </w:r>
            <w:r w:rsidRPr="001B7C9A">
              <w:rPr>
                <w:lang w:val="es-ES_tradnl"/>
              </w:rPr>
              <w:t>Mundiales de Normalización de las Telecomunicaciones</w:t>
            </w:r>
          </w:p>
        </w:tc>
      </w:tr>
      <w:tr w:rsidR="00880449" w:rsidRPr="004161F3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41" w:history="1">
              <w:r w:rsidR="00880449" w:rsidRPr="001608F3">
                <w:rPr>
                  <w:rStyle w:val="Hyperlink"/>
                  <w:szCs w:val="24"/>
                </w:rPr>
                <w:t>29</w:t>
              </w:r>
            </w:hyperlink>
          </w:p>
        </w:tc>
        <w:tc>
          <w:tcPr>
            <w:tcW w:w="8414" w:type="dxa"/>
          </w:tcPr>
          <w:p w:rsidR="00880449" w:rsidRPr="00880449" w:rsidRDefault="00355C96" w:rsidP="00257561">
            <w:pPr>
              <w:pStyle w:val="Tabletext0"/>
              <w:rPr>
                <w:lang w:val="es-ES_tradnl"/>
              </w:rPr>
            </w:pPr>
            <w:r w:rsidRPr="00AD71E6">
              <w:rPr>
                <w:lang w:val="es-ES_tradnl"/>
              </w:rPr>
              <w:t>Procedimientos alternativos de llamada en las redes</w:t>
            </w:r>
            <w:r w:rsidR="00257561">
              <w:rPr>
                <w:lang w:val="es-ES_tradnl"/>
              </w:rPr>
              <w:t xml:space="preserve"> </w:t>
            </w:r>
            <w:r w:rsidRPr="00AD71E6">
              <w:rPr>
                <w:lang w:val="es-ES_tradnl"/>
              </w:rPr>
              <w:t>internacionales de telecomunicación</w:t>
            </w:r>
          </w:p>
        </w:tc>
      </w:tr>
      <w:tr w:rsidR="00880449" w:rsidRPr="00D2620D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42" w:history="1">
              <w:r w:rsidR="00880449" w:rsidRPr="001608F3">
                <w:rPr>
                  <w:rStyle w:val="Hyperlink"/>
                  <w:szCs w:val="24"/>
                </w:rPr>
                <w:t>31</w:t>
              </w:r>
            </w:hyperlink>
          </w:p>
        </w:tc>
        <w:tc>
          <w:tcPr>
            <w:tcW w:w="8414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6F5DC8">
              <w:rPr>
                <w:lang w:val="es-ES_tradnl"/>
              </w:rPr>
              <w:t>Admisión de entidades u organizaciones para participar</w:t>
            </w:r>
            <w:r w:rsidR="00257561">
              <w:rPr>
                <w:lang w:val="es-ES_tradnl"/>
              </w:rPr>
              <w:t xml:space="preserve"> </w:t>
            </w:r>
            <w:r w:rsidRPr="006F5DC8">
              <w:rPr>
                <w:lang w:val="es-ES_tradnl"/>
              </w:rPr>
              <w:t>como Asociados en los trabajos del Sector de Normalización de las Telecomunicaciones de la UIT</w:t>
            </w:r>
          </w:p>
        </w:tc>
      </w:tr>
      <w:tr w:rsidR="00880449" w:rsidRPr="00D2620D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43" w:history="1">
              <w:r w:rsidR="00880449" w:rsidRPr="001608F3">
                <w:rPr>
                  <w:rStyle w:val="Hyperlink"/>
                  <w:szCs w:val="24"/>
                </w:rPr>
                <w:t>32</w:t>
              </w:r>
            </w:hyperlink>
          </w:p>
        </w:tc>
        <w:tc>
          <w:tcPr>
            <w:tcW w:w="8414" w:type="dxa"/>
          </w:tcPr>
          <w:p w:rsidR="00880449" w:rsidRPr="00D2620D" w:rsidRDefault="009B3E7E" w:rsidP="00B662B2">
            <w:pPr>
              <w:pStyle w:val="Tabletext0"/>
              <w:rPr>
                <w:lang w:val="es-ES"/>
              </w:rPr>
            </w:pPr>
            <w:r w:rsidRPr="007E76F9">
              <w:rPr>
                <w:lang w:val="es-ES_tradnl"/>
              </w:rPr>
              <w:t>Fortalecimiento de los métodos de trabajo electrónico del Sector de Normalización de las Telecomunicaciones de la UIT</w:t>
            </w:r>
          </w:p>
        </w:tc>
      </w:tr>
      <w:tr w:rsidR="00880449" w:rsidRPr="00D2620D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44" w:history="1">
              <w:r w:rsidR="00880449" w:rsidRPr="001608F3">
                <w:rPr>
                  <w:rStyle w:val="Hyperlink"/>
                  <w:szCs w:val="24"/>
                </w:rPr>
                <w:t>33</w:t>
              </w:r>
            </w:hyperlink>
          </w:p>
        </w:tc>
        <w:tc>
          <w:tcPr>
            <w:tcW w:w="8414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7A1A99">
              <w:rPr>
                <w:lang w:val="es-ES_tradnl"/>
              </w:rPr>
              <w:t>Directrices para las actividades estratégicas del Sector de Normalización de las Telecomunicaciones de la UIT</w:t>
            </w:r>
          </w:p>
        </w:tc>
      </w:tr>
      <w:tr w:rsidR="00880449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45" w:history="1">
              <w:r w:rsidR="00880449" w:rsidRPr="001608F3">
                <w:rPr>
                  <w:rStyle w:val="Hyperlink"/>
                  <w:szCs w:val="24"/>
                </w:rPr>
                <w:t>34</w:t>
              </w:r>
            </w:hyperlink>
          </w:p>
        </w:tc>
        <w:tc>
          <w:tcPr>
            <w:tcW w:w="8414" w:type="dxa"/>
          </w:tcPr>
          <w:p w:rsidR="00880449" w:rsidRPr="004F4824" w:rsidRDefault="009B3E7E" w:rsidP="00B662B2">
            <w:pPr>
              <w:pStyle w:val="Tabletext0"/>
              <w:rPr>
                <w:lang w:val="es-ES"/>
              </w:rPr>
            </w:pPr>
            <w:r w:rsidRPr="002C3790">
              <w:rPr>
                <w:lang w:val="es-ES_tradnl"/>
              </w:rPr>
              <w:t>Contribuciones voluntarias</w:t>
            </w:r>
          </w:p>
        </w:tc>
      </w:tr>
      <w:tr w:rsidR="00880449" w:rsidRPr="002525DE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46" w:history="1">
              <w:r w:rsidR="00880449" w:rsidRPr="001608F3">
                <w:rPr>
                  <w:rStyle w:val="Hyperlink"/>
                  <w:szCs w:val="24"/>
                </w:rPr>
                <w:t>35</w:t>
              </w:r>
            </w:hyperlink>
          </w:p>
        </w:tc>
        <w:tc>
          <w:tcPr>
            <w:tcW w:w="8414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0D6C66">
              <w:rPr>
                <w:lang w:val="es-ES_tradnl"/>
              </w:rPr>
              <w:t>Nombramiento</w:t>
            </w:r>
            <w:r w:rsidRPr="003D0C48">
              <w:rPr>
                <w:lang w:val="es-ES_tradnl"/>
              </w:rPr>
              <w:t xml:space="preserve"> y duración máxima del mandato de los Presidentes</w:t>
            </w:r>
            <w:r w:rsidR="00257561">
              <w:rPr>
                <w:lang w:val="es-ES_tradnl"/>
              </w:rPr>
              <w:t xml:space="preserve"> </w:t>
            </w:r>
            <w:r w:rsidRPr="003D0C48">
              <w:rPr>
                <w:lang w:val="es-ES_tradnl"/>
              </w:rPr>
              <w:t xml:space="preserve">y Vicepresidentes de las Comisiones de Estudio del Sector de Normalización de las Telecomunicaciones de la UIT y </w:t>
            </w:r>
            <w:r w:rsidRPr="003D0C48">
              <w:rPr>
                <w:lang w:val="es-ES_tradnl"/>
              </w:rPr>
              <w:br/>
              <w:t>del Grupo Asesor de Normalización de las Telecomunicaciones</w:t>
            </w:r>
          </w:p>
        </w:tc>
      </w:tr>
      <w:tr w:rsidR="00880449" w:rsidRPr="004161F3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47" w:history="1">
              <w:r w:rsidR="00880449" w:rsidRPr="001608F3">
                <w:rPr>
                  <w:rStyle w:val="Hyperlink"/>
                  <w:szCs w:val="24"/>
                </w:rPr>
                <w:t>38</w:t>
              </w:r>
            </w:hyperlink>
          </w:p>
        </w:tc>
        <w:tc>
          <w:tcPr>
            <w:tcW w:w="8414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867277">
              <w:rPr>
                <w:lang w:val="es-ES_tradnl"/>
              </w:rPr>
              <w:t>Coordinación entre los tres Sectores de la UIT para las actividades relativas a las Telecomunicaciones Móviles Internacionales</w:t>
            </w:r>
          </w:p>
        </w:tc>
      </w:tr>
      <w:tr w:rsidR="00880449" w:rsidRPr="002525DE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48" w:history="1">
              <w:r w:rsidR="00880449" w:rsidRPr="001608F3">
                <w:rPr>
                  <w:rStyle w:val="Hyperlink"/>
                  <w:szCs w:val="24"/>
                </w:rPr>
                <w:t>40</w:t>
              </w:r>
            </w:hyperlink>
          </w:p>
        </w:tc>
        <w:tc>
          <w:tcPr>
            <w:tcW w:w="8414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F44070">
              <w:rPr>
                <w:lang w:val="es-ES_tradnl"/>
              </w:rPr>
              <w:t>Aspectos reglamentarios de la labor del Sector de Normalización</w:t>
            </w:r>
            <w:r w:rsidR="00257561">
              <w:rPr>
                <w:lang w:val="es-ES_tradnl"/>
              </w:rPr>
              <w:t xml:space="preserve"> </w:t>
            </w:r>
            <w:r w:rsidRPr="00F44070">
              <w:rPr>
                <w:lang w:val="es-ES_tradnl"/>
              </w:rPr>
              <w:t>de las Telecomunicaciones de la UIT</w:t>
            </w:r>
          </w:p>
        </w:tc>
      </w:tr>
      <w:tr w:rsidR="00880449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49" w:history="1">
              <w:r w:rsidR="00880449" w:rsidRPr="001608F3">
                <w:rPr>
                  <w:rStyle w:val="Hyperlink"/>
                  <w:szCs w:val="24"/>
                </w:rPr>
                <w:t>43</w:t>
              </w:r>
            </w:hyperlink>
          </w:p>
        </w:tc>
        <w:tc>
          <w:tcPr>
            <w:tcW w:w="8414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3D02A1">
              <w:rPr>
                <w:lang w:val="es-ES_tradnl" w:eastAsia="fr-FR"/>
              </w:rPr>
              <w:t>Preparativos regionales para las Asambleas Mundiales</w:t>
            </w:r>
            <w:r w:rsidR="00257561">
              <w:rPr>
                <w:lang w:val="es-ES_tradnl" w:eastAsia="fr-FR"/>
              </w:rPr>
              <w:t xml:space="preserve"> </w:t>
            </w:r>
            <w:r w:rsidRPr="003D02A1">
              <w:rPr>
                <w:lang w:val="es-ES_tradnl" w:eastAsia="fr-FR"/>
              </w:rPr>
              <w:t>de Normalización de las Telecomunicaciones</w:t>
            </w:r>
          </w:p>
        </w:tc>
      </w:tr>
      <w:tr w:rsidR="00880449" w:rsidRPr="00CE0892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keepNext/>
              <w:jc w:val="center"/>
            </w:pPr>
            <w:hyperlink r:id="rId50" w:history="1">
              <w:r w:rsidR="00880449" w:rsidRPr="001608F3">
                <w:rPr>
                  <w:rStyle w:val="Hyperlink"/>
                  <w:szCs w:val="24"/>
                </w:rPr>
                <w:t>44</w:t>
              </w:r>
            </w:hyperlink>
          </w:p>
        </w:tc>
        <w:tc>
          <w:tcPr>
            <w:tcW w:w="8414" w:type="dxa"/>
          </w:tcPr>
          <w:p w:rsidR="00880449" w:rsidRPr="00CE0892" w:rsidRDefault="009B3E7E" w:rsidP="00257561">
            <w:pPr>
              <w:pStyle w:val="Tabletext0"/>
              <w:keepNext/>
              <w:rPr>
                <w:lang w:val="es-ES"/>
              </w:rPr>
            </w:pPr>
            <w:r w:rsidRPr="00B5364E">
              <w:rPr>
                <w:lang w:val="es-ES_tradnl"/>
              </w:rPr>
              <w:t>Reducción de la disparidad entre los países en desarrollo y</w:t>
            </w:r>
            <w:r w:rsidR="00257561">
              <w:rPr>
                <w:lang w:val="es-ES_tradnl"/>
              </w:rPr>
              <w:t xml:space="preserve"> </w:t>
            </w:r>
            <w:r w:rsidRPr="00B5364E">
              <w:rPr>
                <w:lang w:val="es-ES_tradnl"/>
              </w:rPr>
              <w:t>desarrollados en materia de normalización</w:t>
            </w:r>
          </w:p>
        </w:tc>
      </w:tr>
      <w:tr w:rsidR="00880449" w:rsidRPr="00CE0892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keepNext/>
              <w:jc w:val="center"/>
            </w:pPr>
            <w:hyperlink r:id="rId51" w:history="1">
              <w:r w:rsidR="00880449" w:rsidRPr="001608F3">
                <w:rPr>
                  <w:rStyle w:val="Hyperlink"/>
                  <w:szCs w:val="24"/>
                </w:rPr>
                <w:t>45</w:t>
              </w:r>
            </w:hyperlink>
          </w:p>
        </w:tc>
        <w:tc>
          <w:tcPr>
            <w:tcW w:w="8414" w:type="dxa"/>
          </w:tcPr>
          <w:p w:rsidR="00880449" w:rsidRPr="00880449" w:rsidRDefault="009B3E7E" w:rsidP="00B662B2">
            <w:pPr>
              <w:pStyle w:val="Tabletext0"/>
              <w:keepNext/>
              <w:rPr>
                <w:lang w:val="es-ES_tradnl"/>
              </w:rPr>
            </w:pPr>
            <w:r w:rsidRPr="00F57C1D">
              <w:rPr>
                <w:lang w:val="es-ES_tradnl"/>
              </w:rPr>
              <w:t>Coordinación eficaz de la labor de normalización en las Comisiones de Estudio del Sector de Normalización de las Telecomunicaciones de la UIT, y cometido del Grupo Asesor de Normalización de las Telecomunicaciones</w:t>
            </w:r>
          </w:p>
        </w:tc>
      </w:tr>
      <w:tr w:rsidR="00880449" w:rsidRPr="004F4824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52" w:history="1">
              <w:r w:rsidR="00880449" w:rsidRPr="001608F3">
                <w:rPr>
                  <w:rStyle w:val="Hyperlink"/>
                  <w:szCs w:val="24"/>
                </w:rPr>
                <w:t>47</w:t>
              </w:r>
            </w:hyperlink>
          </w:p>
        </w:tc>
        <w:tc>
          <w:tcPr>
            <w:tcW w:w="8414" w:type="dxa"/>
          </w:tcPr>
          <w:p w:rsidR="00880449" w:rsidRPr="00880449" w:rsidRDefault="009B3E7E" w:rsidP="00B662B2">
            <w:pPr>
              <w:pStyle w:val="Tabletext0"/>
              <w:rPr>
                <w:lang w:val="es-ES_tradnl"/>
              </w:rPr>
            </w:pPr>
            <w:r w:rsidRPr="00DF63DF">
              <w:rPr>
                <w:lang w:val="es-ES_tradnl"/>
              </w:rPr>
              <w:t>Nombres de dominio de nivel superior de código de país</w:t>
            </w:r>
          </w:p>
        </w:tc>
      </w:tr>
      <w:tr w:rsidR="00880449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53" w:history="1">
              <w:r w:rsidR="00880449" w:rsidRPr="001608F3">
                <w:rPr>
                  <w:rStyle w:val="Hyperlink"/>
                  <w:szCs w:val="24"/>
                </w:rPr>
                <w:t>48</w:t>
              </w:r>
            </w:hyperlink>
          </w:p>
        </w:tc>
        <w:tc>
          <w:tcPr>
            <w:tcW w:w="8414" w:type="dxa"/>
          </w:tcPr>
          <w:p w:rsidR="00880449" w:rsidRPr="00880449" w:rsidRDefault="009B3E7E" w:rsidP="00B662B2">
            <w:pPr>
              <w:pStyle w:val="Tabletext0"/>
              <w:rPr>
                <w:lang w:val="es-ES_tradnl"/>
              </w:rPr>
            </w:pPr>
            <w:r w:rsidRPr="00285DB6">
              <w:rPr>
                <w:lang w:val="es-ES_tradnl"/>
              </w:rPr>
              <w:t>Nombres de dominio internacionalizados (y multilingües)</w:t>
            </w:r>
          </w:p>
        </w:tc>
      </w:tr>
      <w:tr w:rsidR="00880449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54" w:history="1">
              <w:r w:rsidR="00880449" w:rsidRPr="00F7557D">
                <w:rPr>
                  <w:rStyle w:val="Hyperlink"/>
                  <w:szCs w:val="24"/>
                </w:rPr>
                <w:t>49</w:t>
              </w:r>
            </w:hyperlink>
          </w:p>
        </w:tc>
        <w:tc>
          <w:tcPr>
            <w:tcW w:w="8414" w:type="dxa"/>
          </w:tcPr>
          <w:p w:rsidR="00880449" w:rsidRPr="00880449" w:rsidRDefault="00880449" w:rsidP="00B662B2">
            <w:pPr>
              <w:pStyle w:val="Tabletext0"/>
              <w:rPr>
                <w:lang w:val="es-ES_tradnl"/>
              </w:rPr>
            </w:pPr>
            <w:r w:rsidRPr="00880449">
              <w:rPr>
                <w:lang w:val="es-ES_tradnl"/>
              </w:rPr>
              <w:t>ENUM</w:t>
            </w:r>
          </w:p>
        </w:tc>
      </w:tr>
      <w:tr w:rsidR="00880449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55" w:history="1">
              <w:r w:rsidR="00880449" w:rsidRPr="00F7557D">
                <w:rPr>
                  <w:rStyle w:val="Hyperlink"/>
                  <w:szCs w:val="24"/>
                </w:rPr>
                <w:t>50</w:t>
              </w:r>
            </w:hyperlink>
          </w:p>
        </w:tc>
        <w:tc>
          <w:tcPr>
            <w:tcW w:w="8414" w:type="dxa"/>
          </w:tcPr>
          <w:p w:rsidR="00880449" w:rsidRPr="0046161E" w:rsidRDefault="00880449" w:rsidP="00B662B2">
            <w:pPr>
              <w:pStyle w:val="Tabletext0"/>
            </w:pPr>
            <w:proofErr w:type="spellStart"/>
            <w:r w:rsidRPr="004355FB">
              <w:t>Ciberseguridad</w:t>
            </w:r>
            <w:proofErr w:type="spellEnd"/>
          </w:p>
        </w:tc>
      </w:tr>
      <w:tr w:rsidR="00880449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56" w:history="1">
              <w:r w:rsidR="00880449" w:rsidRPr="00F7557D">
                <w:rPr>
                  <w:rStyle w:val="Hyperlink"/>
                  <w:szCs w:val="24"/>
                </w:rPr>
                <w:t>52</w:t>
              </w:r>
            </w:hyperlink>
          </w:p>
        </w:tc>
        <w:tc>
          <w:tcPr>
            <w:tcW w:w="8414" w:type="dxa"/>
          </w:tcPr>
          <w:p w:rsidR="00880449" w:rsidRPr="00880449" w:rsidRDefault="009B3E7E" w:rsidP="00B662B2">
            <w:pPr>
              <w:pStyle w:val="Tabletext0"/>
              <w:rPr>
                <w:lang w:val="es-ES_tradnl"/>
              </w:rPr>
            </w:pPr>
            <w:r w:rsidRPr="000D6C66">
              <w:rPr>
                <w:lang w:val="es-ES_tradnl"/>
              </w:rPr>
              <w:t>Respuesta y lucha contra el correo basura</w:t>
            </w:r>
          </w:p>
        </w:tc>
      </w:tr>
      <w:tr w:rsidR="00880449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57" w:history="1">
              <w:r w:rsidR="00880449" w:rsidRPr="00F7557D">
                <w:rPr>
                  <w:rStyle w:val="Hyperlink"/>
                  <w:szCs w:val="24"/>
                </w:rPr>
                <w:t>54</w:t>
              </w:r>
            </w:hyperlink>
          </w:p>
        </w:tc>
        <w:tc>
          <w:tcPr>
            <w:tcW w:w="8414" w:type="dxa"/>
          </w:tcPr>
          <w:p w:rsidR="00880449" w:rsidRPr="009B3E7E" w:rsidRDefault="009B3E7E" w:rsidP="00B662B2">
            <w:pPr>
              <w:pStyle w:val="Tabletext0"/>
              <w:rPr>
                <w:lang w:val="es-ES_tradnl"/>
              </w:rPr>
            </w:pPr>
            <w:r w:rsidRPr="00C94797">
              <w:rPr>
                <w:lang w:val="es-ES_tradnl"/>
              </w:rPr>
              <w:t>Creación de Grupos Regionales y asistencia a esos Grupos</w:t>
            </w:r>
          </w:p>
        </w:tc>
      </w:tr>
      <w:tr w:rsidR="00880449" w:rsidRPr="00CE0892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58" w:history="1">
              <w:r w:rsidR="00880449" w:rsidRPr="00F7557D">
                <w:rPr>
                  <w:rStyle w:val="Hyperlink"/>
                  <w:szCs w:val="24"/>
                </w:rPr>
                <w:t>55</w:t>
              </w:r>
            </w:hyperlink>
          </w:p>
        </w:tc>
        <w:tc>
          <w:tcPr>
            <w:tcW w:w="8414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924192">
              <w:rPr>
                <w:lang w:val="es-ES_tradnl"/>
              </w:rPr>
              <w:t>Integración de una perspectiva de género en las actividades del</w:t>
            </w:r>
            <w:r w:rsidR="00257561">
              <w:rPr>
                <w:lang w:val="es-ES_tradnl"/>
              </w:rPr>
              <w:t xml:space="preserve"> </w:t>
            </w:r>
            <w:r w:rsidRPr="00924192">
              <w:rPr>
                <w:lang w:val="es-ES_tradnl"/>
              </w:rPr>
              <w:t>Sector de Normalización de las Telecomunicaciones de la UIT</w:t>
            </w:r>
          </w:p>
        </w:tc>
      </w:tr>
    </w:tbl>
    <w:p w:rsidR="00880449" w:rsidRDefault="00880449" w:rsidP="00B662B2">
      <w:pPr>
        <w:pStyle w:val="TableNo"/>
      </w:pPr>
      <w:r>
        <w:t>Cuadro</w:t>
      </w:r>
      <w:r w:rsidRPr="00F66F75">
        <w:t xml:space="preserve"> </w:t>
      </w:r>
      <w:r w:rsidR="00095481">
        <w:t>1.1</w:t>
      </w:r>
    </w:p>
    <w:p w:rsidR="00880449" w:rsidRPr="00F66F75" w:rsidRDefault="009B3E7E" w:rsidP="00B662B2">
      <w:pPr>
        <w:pStyle w:val="Tabletitle0"/>
      </w:pPr>
      <w:r>
        <w:t>Resoluciones revisadas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880449">
        <w:trPr>
          <w:tblHeader/>
        </w:trPr>
        <w:tc>
          <w:tcPr>
            <w:tcW w:w="1101" w:type="dxa"/>
          </w:tcPr>
          <w:p w:rsidR="00880449" w:rsidRPr="00957F0E" w:rsidRDefault="00880449" w:rsidP="00633F59">
            <w:pPr>
              <w:pStyle w:val="Tablehead0"/>
              <w:spacing w:before="40" w:after="40"/>
            </w:pPr>
            <w:r>
              <w:t>Número</w:t>
            </w:r>
          </w:p>
        </w:tc>
        <w:tc>
          <w:tcPr>
            <w:tcW w:w="8646" w:type="dxa"/>
          </w:tcPr>
          <w:p w:rsidR="00880449" w:rsidRPr="00957F0E" w:rsidRDefault="00880449" w:rsidP="00633F59">
            <w:pPr>
              <w:pStyle w:val="Tablehead0"/>
              <w:spacing w:before="40" w:after="40"/>
            </w:pPr>
            <w:r w:rsidRPr="00957F0E">
              <w:t>T</w:t>
            </w:r>
            <w:r>
              <w:t>ítulo</w:t>
            </w:r>
          </w:p>
        </w:tc>
      </w:tr>
      <w:tr w:rsidR="00880449" w:rsidRPr="002A03B6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59" w:history="1">
              <w:r w:rsidR="00880449" w:rsidRPr="00FD6003">
                <w:rPr>
                  <w:rStyle w:val="Hyperlink"/>
                  <w:szCs w:val="24"/>
                </w:rPr>
                <w:t>57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885B76">
              <w:rPr>
                <w:lang w:val="es-ES_tradnl"/>
              </w:rPr>
              <w:t>Fortalecimiento de la coordinación y la cooperación entre</w:t>
            </w:r>
            <w:r w:rsidR="00257561">
              <w:rPr>
                <w:lang w:val="es-ES_tradnl"/>
              </w:rPr>
              <w:t xml:space="preserve"> </w:t>
            </w:r>
            <w:r w:rsidRPr="00885B76">
              <w:rPr>
                <w:lang w:val="es-ES_tradnl"/>
              </w:rPr>
              <w:t>los tres Sectores de la UIT en asuntos de interés mutuo</w:t>
            </w:r>
          </w:p>
        </w:tc>
      </w:tr>
      <w:tr w:rsidR="00880449" w:rsidRPr="002A03B6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60" w:history="1">
              <w:r w:rsidR="00880449" w:rsidRPr="00FD6003">
                <w:rPr>
                  <w:rStyle w:val="Hyperlink"/>
                  <w:szCs w:val="24"/>
                </w:rPr>
                <w:t>58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8A0042">
              <w:rPr>
                <w:lang w:val="es-ES_tradnl"/>
              </w:rPr>
              <w:t>Fomento de la creación de equipos nacionales de intervención en caso</w:t>
            </w:r>
            <w:r w:rsidR="00257561">
              <w:rPr>
                <w:lang w:val="es-ES_tradnl"/>
              </w:rPr>
              <w:t xml:space="preserve"> </w:t>
            </w:r>
            <w:r w:rsidRPr="008A0042">
              <w:rPr>
                <w:lang w:val="es-ES_tradnl"/>
              </w:rPr>
              <w:t>de incidente informático, especialmente para los países en desarrollo</w:t>
            </w:r>
          </w:p>
        </w:tc>
      </w:tr>
      <w:tr w:rsidR="00880449" w:rsidRPr="002A03B6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61" w:history="1">
              <w:r w:rsidR="00880449" w:rsidRPr="007E0890">
                <w:rPr>
                  <w:rStyle w:val="Hyperlink"/>
                  <w:szCs w:val="24"/>
                </w:rPr>
                <w:t>59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6A19E3">
              <w:rPr>
                <w:lang w:val="es-ES_tradnl"/>
              </w:rPr>
              <w:t>Mejorar la participación de los operadores de</w:t>
            </w:r>
            <w:r w:rsidR="00257561">
              <w:rPr>
                <w:lang w:val="es-ES_tradnl"/>
              </w:rPr>
              <w:t xml:space="preserve"> </w:t>
            </w:r>
            <w:r w:rsidRPr="006A19E3">
              <w:rPr>
                <w:lang w:val="es-ES_tradnl"/>
              </w:rPr>
              <w:t>telecomunicaciones de los países en desarrollo</w:t>
            </w:r>
          </w:p>
        </w:tc>
      </w:tr>
      <w:tr w:rsidR="00880449" w:rsidRPr="00DE1B30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62" w:history="1">
              <w:r w:rsidR="00880449" w:rsidRPr="007E0890">
                <w:rPr>
                  <w:rStyle w:val="Hyperlink"/>
                  <w:szCs w:val="24"/>
                </w:rPr>
                <w:t>60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F94D80">
              <w:rPr>
                <w:lang w:val="es-ES_tradnl"/>
              </w:rPr>
              <w:t>Respuesta a los desafíos que plantea la evolución del sistema</w:t>
            </w:r>
            <w:r w:rsidR="00257561">
              <w:rPr>
                <w:lang w:val="es-ES_tradnl"/>
              </w:rPr>
              <w:t xml:space="preserve"> </w:t>
            </w:r>
            <w:r w:rsidRPr="00F94D80">
              <w:rPr>
                <w:lang w:val="es-ES_tradnl"/>
              </w:rPr>
              <w:t>de identificación/numeración y su convergencia</w:t>
            </w:r>
            <w:r w:rsidR="00257561">
              <w:rPr>
                <w:lang w:val="es-ES_tradnl"/>
              </w:rPr>
              <w:t xml:space="preserve"> </w:t>
            </w:r>
            <w:r w:rsidRPr="00F94D80">
              <w:rPr>
                <w:lang w:val="es-ES_tradnl"/>
              </w:rPr>
              <w:t>con los sistemas/redes basados en IP</w:t>
            </w:r>
          </w:p>
        </w:tc>
      </w:tr>
      <w:tr w:rsidR="00880449" w:rsidRPr="004F4824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63" w:history="1">
              <w:r w:rsidR="00880449" w:rsidRPr="007E0890">
                <w:rPr>
                  <w:rStyle w:val="Hyperlink"/>
                  <w:szCs w:val="24"/>
                </w:rPr>
                <w:t>61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0F0FD2">
              <w:rPr>
                <w:lang w:val="es-ES_tradnl"/>
              </w:rPr>
              <w:t>Respuesta y lucha contra la apropiación y uso indebidos de recursos internacionales de numeración para las telecomunicaciones</w:t>
            </w:r>
          </w:p>
        </w:tc>
      </w:tr>
      <w:tr w:rsidR="00880449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64" w:history="1">
              <w:r w:rsidR="00880449" w:rsidRPr="007E0890">
                <w:rPr>
                  <w:rStyle w:val="Hyperlink"/>
                  <w:szCs w:val="24"/>
                </w:rPr>
                <w:t>62</w:t>
              </w:r>
            </w:hyperlink>
          </w:p>
        </w:tc>
        <w:tc>
          <w:tcPr>
            <w:tcW w:w="8646" w:type="dxa"/>
          </w:tcPr>
          <w:p w:rsidR="00880449" w:rsidRPr="0046161E" w:rsidRDefault="00880449" w:rsidP="00B662B2">
            <w:pPr>
              <w:pStyle w:val="Tabletext0"/>
            </w:pPr>
            <w:proofErr w:type="spellStart"/>
            <w:r w:rsidRPr="00C4259F">
              <w:t>Solución</w:t>
            </w:r>
            <w:proofErr w:type="spellEnd"/>
            <w:r w:rsidRPr="00C4259F">
              <w:t xml:space="preserve"> de </w:t>
            </w:r>
            <w:proofErr w:type="spellStart"/>
            <w:r w:rsidRPr="00C4259F">
              <w:t>controversias</w:t>
            </w:r>
            <w:proofErr w:type="spellEnd"/>
          </w:p>
        </w:tc>
      </w:tr>
      <w:tr w:rsidR="00880449" w:rsidRPr="00DE1B30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65" w:history="1">
              <w:r w:rsidR="00880449" w:rsidRPr="007E0890">
                <w:rPr>
                  <w:rStyle w:val="Hyperlink"/>
                  <w:szCs w:val="24"/>
                </w:rPr>
                <w:t>64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EC187B">
              <w:rPr>
                <w:lang w:val="es-ES_tradnl"/>
              </w:rPr>
              <w:t>Asignación de direcciones IP y medidas encaminadas a facilitar la transición a IPv6 y su implantación</w:t>
            </w:r>
          </w:p>
        </w:tc>
      </w:tr>
      <w:tr w:rsidR="00880449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66" w:history="1">
              <w:r w:rsidR="00880449" w:rsidRPr="00D75BFD">
                <w:rPr>
                  <w:rStyle w:val="Hyperlink"/>
                  <w:szCs w:val="24"/>
                </w:rPr>
                <w:t>65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A6222D">
              <w:rPr>
                <w:lang w:val="es-ES_tradnl"/>
              </w:rPr>
              <w:t>Comunicación del número de la parte llamante, identificación</w:t>
            </w:r>
            <w:r w:rsidR="00257561">
              <w:rPr>
                <w:lang w:val="es-ES_tradnl"/>
              </w:rPr>
              <w:t xml:space="preserve"> </w:t>
            </w:r>
            <w:r w:rsidRPr="00A6222D">
              <w:rPr>
                <w:lang w:val="es-ES_tradnl"/>
              </w:rPr>
              <w:t>de la línea llamante e identificación del origen</w:t>
            </w:r>
          </w:p>
        </w:tc>
      </w:tr>
      <w:tr w:rsidR="00880449" w:rsidRPr="00CE0892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67" w:history="1">
              <w:r w:rsidR="00880449" w:rsidRPr="00D75BFD">
                <w:rPr>
                  <w:rStyle w:val="Hyperlink"/>
                  <w:szCs w:val="24"/>
                </w:rPr>
                <w:t>66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9B7146">
              <w:rPr>
                <w:lang w:val="es-ES_tradnl"/>
              </w:rPr>
              <w:t>Observatorio tecnológico en la Oficina de Normalización</w:t>
            </w:r>
            <w:r w:rsidR="00257561">
              <w:rPr>
                <w:lang w:val="es-ES_tradnl"/>
              </w:rPr>
              <w:t xml:space="preserve"> </w:t>
            </w:r>
            <w:r w:rsidRPr="009B7146">
              <w:rPr>
                <w:lang w:val="es-ES_tradnl"/>
              </w:rPr>
              <w:t>de las Telecomunicaciones</w:t>
            </w:r>
          </w:p>
        </w:tc>
      </w:tr>
      <w:tr w:rsidR="00880449" w:rsidRPr="00DE7F7B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68" w:history="1">
              <w:r w:rsidR="00880449" w:rsidRPr="00D75BFD">
                <w:rPr>
                  <w:rStyle w:val="Hyperlink"/>
                  <w:szCs w:val="24"/>
                </w:rPr>
                <w:t>67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9B7146">
              <w:rPr>
                <w:lang w:val="es-ES_tradnl"/>
              </w:rPr>
              <w:t>Utilización en el Sector de Normalización de las Telecomunicaciones</w:t>
            </w:r>
            <w:r w:rsidR="00257561">
              <w:rPr>
                <w:lang w:val="es-ES_tradnl"/>
              </w:rPr>
              <w:t xml:space="preserve"> </w:t>
            </w:r>
            <w:r w:rsidRPr="009B7146">
              <w:rPr>
                <w:lang w:val="es-ES_tradnl"/>
              </w:rPr>
              <w:t>de la UIT de los idiomas de la Unión en pie de igualdad</w:t>
            </w:r>
          </w:p>
        </w:tc>
      </w:tr>
      <w:tr w:rsidR="00880449" w:rsidRPr="00CE0892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69" w:history="1">
              <w:r w:rsidR="00880449" w:rsidRPr="00D75BFD">
                <w:rPr>
                  <w:rStyle w:val="Hyperlink"/>
                  <w:szCs w:val="24"/>
                </w:rPr>
                <w:t>68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9B7146">
              <w:rPr>
                <w:lang w:val="es-ES_tradnl"/>
              </w:rPr>
              <w:t>Aplicación de la Resolución 122 (Rev. Guadalajara, 2010) de la Conferencia de Plenipotenciarios sobre la evolución del papel de la Asamblea Mundial de Normalización de las Telecomunicaciones</w:t>
            </w:r>
          </w:p>
        </w:tc>
      </w:tr>
      <w:tr w:rsidR="00880449" w:rsidRPr="00DE7F7B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70" w:history="1">
              <w:r w:rsidR="00880449" w:rsidRPr="00D75BFD">
                <w:rPr>
                  <w:rStyle w:val="Hyperlink"/>
                  <w:szCs w:val="24"/>
                </w:rPr>
                <w:t>69</w:t>
              </w:r>
            </w:hyperlink>
          </w:p>
        </w:tc>
        <w:tc>
          <w:tcPr>
            <w:tcW w:w="8646" w:type="dxa"/>
          </w:tcPr>
          <w:p w:rsidR="00880449" w:rsidRPr="00880449" w:rsidRDefault="009B3E7E" w:rsidP="00B662B2">
            <w:pPr>
              <w:pStyle w:val="Tabletext0"/>
              <w:rPr>
                <w:lang w:val="es-ES_tradnl"/>
              </w:rPr>
            </w:pPr>
            <w:r w:rsidRPr="009B7146">
              <w:rPr>
                <w:lang w:val="es-ES_tradnl"/>
              </w:rPr>
              <w:t>Acceso y utilización no discriminatorios de los recursos de Internet</w:t>
            </w:r>
          </w:p>
        </w:tc>
      </w:tr>
      <w:tr w:rsidR="00880449" w:rsidRPr="00DE7F7B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71" w:history="1">
              <w:r w:rsidR="00880449" w:rsidRPr="007E0890">
                <w:rPr>
                  <w:rStyle w:val="Hyperlink"/>
                  <w:szCs w:val="24"/>
                </w:rPr>
                <w:t>70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9B7146">
              <w:rPr>
                <w:lang w:val="es-ES_tradnl" w:eastAsia="en-AU"/>
              </w:rPr>
              <w:t>Accesibilidad de las telecomunicaciones/tecnologías de la información</w:t>
            </w:r>
            <w:r w:rsidR="00257561">
              <w:rPr>
                <w:lang w:val="es-ES_tradnl" w:eastAsia="en-AU"/>
              </w:rPr>
              <w:t xml:space="preserve"> </w:t>
            </w:r>
            <w:r w:rsidRPr="009B7146">
              <w:rPr>
                <w:lang w:val="es-ES_tradnl" w:eastAsia="en-AU"/>
              </w:rPr>
              <w:t>y la comunicación para las personas con discapacidades</w:t>
            </w:r>
          </w:p>
        </w:tc>
      </w:tr>
      <w:tr w:rsidR="00880449" w:rsidRPr="006647F3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72" w:history="1">
              <w:r w:rsidR="00880449" w:rsidRPr="007E0890">
                <w:rPr>
                  <w:rStyle w:val="Hyperlink"/>
                  <w:szCs w:val="24"/>
                </w:rPr>
                <w:t>71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 w:eastAsia="en-AU"/>
              </w:rPr>
            </w:pPr>
            <w:r w:rsidRPr="009B7146">
              <w:rPr>
                <w:lang w:val="es-ES_tradnl" w:eastAsia="en-AU"/>
              </w:rPr>
              <w:t>Admisión de instituciones académicas para que participen en los trabajos</w:t>
            </w:r>
            <w:r w:rsidR="00257561">
              <w:rPr>
                <w:lang w:val="es-ES_tradnl" w:eastAsia="en-AU"/>
              </w:rPr>
              <w:t xml:space="preserve"> </w:t>
            </w:r>
            <w:r w:rsidRPr="009B7146">
              <w:rPr>
                <w:lang w:val="es-ES_tradnl" w:eastAsia="en-AU"/>
              </w:rPr>
              <w:t>del Sector de Normalización de las Telecomunicaciones de la UIT</w:t>
            </w:r>
          </w:p>
        </w:tc>
      </w:tr>
      <w:tr w:rsidR="00880449" w:rsidRPr="004161F3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73" w:history="1">
              <w:r w:rsidR="00880449" w:rsidRPr="007E0890">
                <w:rPr>
                  <w:rStyle w:val="Hyperlink"/>
                  <w:szCs w:val="24"/>
                </w:rPr>
                <w:t>72</w:t>
              </w:r>
            </w:hyperlink>
          </w:p>
        </w:tc>
        <w:tc>
          <w:tcPr>
            <w:tcW w:w="8646" w:type="dxa"/>
          </w:tcPr>
          <w:p w:rsidR="00880449" w:rsidRPr="00880449" w:rsidRDefault="009B3E7E" w:rsidP="00257561">
            <w:pPr>
              <w:pStyle w:val="Tabletext0"/>
              <w:rPr>
                <w:lang w:val="es-ES_tradnl"/>
              </w:rPr>
            </w:pPr>
            <w:r w:rsidRPr="008156DB">
              <w:rPr>
                <w:lang w:val="es-ES"/>
              </w:rPr>
              <w:t>Problemas de medición relativos a la exposición de las personas a los campos electromagnéticos</w:t>
            </w:r>
          </w:p>
        </w:tc>
      </w:tr>
      <w:tr w:rsidR="00880449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keepNext/>
              <w:jc w:val="center"/>
            </w:pPr>
            <w:hyperlink r:id="rId74" w:history="1">
              <w:r w:rsidR="00880449" w:rsidRPr="007E0890">
                <w:rPr>
                  <w:rStyle w:val="Hyperlink"/>
                  <w:szCs w:val="24"/>
                </w:rPr>
                <w:t>73</w:t>
              </w:r>
            </w:hyperlink>
          </w:p>
        </w:tc>
        <w:tc>
          <w:tcPr>
            <w:tcW w:w="8646" w:type="dxa"/>
          </w:tcPr>
          <w:p w:rsidR="00880449" w:rsidRPr="00880449" w:rsidRDefault="00461CAA" w:rsidP="00257561">
            <w:pPr>
              <w:pStyle w:val="Tabletext0"/>
              <w:keepNext/>
              <w:rPr>
                <w:lang w:val="es-ES_tradnl"/>
              </w:rPr>
            </w:pPr>
            <w:r w:rsidRPr="009B7146">
              <w:rPr>
                <w:lang w:val="es-ES_tradnl"/>
              </w:rPr>
              <w:t>Tecnologías de la información y la comunicación,</w:t>
            </w:r>
            <w:r w:rsidR="00257561">
              <w:rPr>
                <w:lang w:val="es-ES_tradnl"/>
              </w:rPr>
              <w:t xml:space="preserve"> </w:t>
            </w:r>
            <w:r w:rsidRPr="009B7146">
              <w:rPr>
                <w:lang w:val="es-ES_tradnl"/>
              </w:rPr>
              <w:t>medio ambiente y cambio climático</w:t>
            </w:r>
          </w:p>
        </w:tc>
      </w:tr>
      <w:tr w:rsidR="00880449" w:rsidRPr="006647F3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75" w:history="1">
              <w:r w:rsidR="00880449" w:rsidRPr="007E0890">
                <w:rPr>
                  <w:rStyle w:val="Hyperlink"/>
                  <w:szCs w:val="24"/>
                </w:rPr>
                <w:t>74</w:t>
              </w:r>
            </w:hyperlink>
          </w:p>
        </w:tc>
        <w:tc>
          <w:tcPr>
            <w:tcW w:w="8646" w:type="dxa"/>
          </w:tcPr>
          <w:p w:rsidR="00880449" w:rsidRPr="00880449" w:rsidRDefault="00461CAA" w:rsidP="00257561">
            <w:pPr>
              <w:pStyle w:val="Tabletext0"/>
              <w:rPr>
                <w:lang w:val="es-ES_tradnl"/>
              </w:rPr>
            </w:pPr>
            <w:r w:rsidRPr="009B7146">
              <w:rPr>
                <w:lang w:val="es-ES_tradnl"/>
              </w:rPr>
              <w:t>Admisión de Miembros de Sector de los países</w:t>
            </w:r>
            <w:r w:rsidR="00257561">
              <w:rPr>
                <w:lang w:val="es-ES_tradnl"/>
              </w:rPr>
              <w:t xml:space="preserve"> </w:t>
            </w:r>
            <w:r w:rsidRPr="009B7146">
              <w:rPr>
                <w:lang w:val="es-ES_tradnl"/>
              </w:rPr>
              <w:t>en desarrollo en la labor del Sector de Normalización de las Telecomunicaciones de la UIT</w:t>
            </w:r>
          </w:p>
        </w:tc>
      </w:tr>
      <w:tr w:rsidR="00880449" w:rsidRPr="006647F3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76" w:history="1">
              <w:r w:rsidR="00880449" w:rsidRPr="007E0890">
                <w:rPr>
                  <w:rStyle w:val="Hyperlink"/>
                  <w:szCs w:val="24"/>
                </w:rPr>
                <w:t>75</w:t>
              </w:r>
            </w:hyperlink>
          </w:p>
        </w:tc>
        <w:tc>
          <w:tcPr>
            <w:tcW w:w="8646" w:type="dxa"/>
          </w:tcPr>
          <w:p w:rsidR="00880449" w:rsidRPr="00880449" w:rsidRDefault="00461CAA" w:rsidP="00B662B2">
            <w:pPr>
              <w:pStyle w:val="Tabletext0"/>
              <w:rPr>
                <w:lang w:val="es-ES_tradnl"/>
              </w:rPr>
            </w:pPr>
            <w:r w:rsidRPr="009B7146">
              <w:rPr>
                <w:lang w:val="es-ES_tradnl"/>
              </w:rPr>
              <w:t>Contribución del Sector de Normalización de las Telecomunicaciones de la UIT a la puesta en práctica de los resultados de la Cumbre Mundial sobre la Sociedad de la Información</w:t>
            </w:r>
          </w:p>
        </w:tc>
      </w:tr>
      <w:tr w:rsidR="00880449" w:rsidRPr="006647F3">
        <w:tc>
          <w:tcPr>
            <w:tcW w:w="1101" w:type="dxa"/>
          </w:tcPr>
          <w:p w:rsidR="00880449" w:rsidRPr="00FD6003" w:rsidRDefault="005D4B37" w:rsidP="00B662B2">
            <w:pPr>
              <w:pStyle w:val="Tabletext0"/>
              <w:jc w:val="center"/>
            </w:pPr>
            <w:hyperlink r:id="rId77" w:history="1">
              <w:r w:rsidR="00880449" w:rsidRPr="007E0890">
                <w:rPr>
                  <w:rStyle w:val="Hyperlink"/>
                  <w:szCs w:val="24"/>
                </w:rPr>
                <w:t>76</w:t>
              </w:r>
            </w:hyperlink>
          </w:p>
        </w:tc>
        <w:tc>
          <w:tcPr>
            <w:tcW w:w="8646" w:type="dxa"/>
          </w:tcPr>
          <w:p w:rsidR="00880449" w:rsidRPr="00880449" w:rsidRDefault="00461CAA" w:rsidP="00257561">
            <w:pPr>
              <w:pStyle w:val="Tabletext0"/>
              <w:rPr>
                <w:lang w:val="es-ES_tradnl"/>
              </w:rPr>
            </w:pPr>
            <w:r w:rsidRPr="009B7146">
              <w:rPr>
                <w:lang w:val="es-ES_tradnl"/>
              </w:rPr>
              <w:t>Estudios relacionados con las pruebas de conformidad e interoperabilidad, la asistencia a los países en desarrollo y un posible futuro programa</w:t>
            </w:r>
            <w:r w:rsidR="00257561">
              <w:rPr>
                <w:lang w:val="es-ES_tradnl"/>
              </w:rPr>
              <w:t xml:space="preserve"> </w:t>
            </w:r>
            <w:r w:rsidRPr="009B7146">
              <w:rPr>
                <w:lang w:val="es-ES_tradnl"/>
              </w:rPr>
              <w:t>relativo a la Marca UIT</w:t>
            </w:r>
          </w:p>
        </w:tc>
      </w:tr>
    </w:tbl>
    <w:p w:rsidR="002A23F0" w:rsidRDefault="002A23F0" w:rsidP="00B662B2">
      <w:pPr>
        <w:pStyle w:val="TableNo"/>
      </w:pPr>
      <w:r>
        <w:lastRenderedPageBreak/>
        <w:t>cuadro</w:t>
      </w:r>
      <w:r w:rsidRPr="00F66F75">
        <w:t xml:space="preserve"> </w:t>
      </w:r>
      <w:r>
        <w:t>1.2</w:t>
      </w:r>
    </w:p>
    <w:p w:rsidR="002A23F0" w:rsidRDefault="002A23F0" w:rsidP="00B662B2">
      <w:pPr>
        <w:pStyle w:val="Tabletitle0"/>
      </w:pPr>
      <w:r w:rsidRPr="002A23F0">
        <w:t>Nuevas Resoluciones</w:t>
      </w:r>
    </w:p>
    <w:p w:rsidR="002A23F0" w:rsidRDefault="00461CAA" w:rsidP="00B662B2">
      <w:pPr>
        <w:pStyle w:val="Note"/>
      </w:pPr>
      <w:r>
        <w:rPr>
          <w:i/>
          <w:iCs/>
        </w:rPr>
        <w:t xml:space="preserve">Nota: La numeración de las Resoluciones se </w:t>
      </w:r>
      <w:r w:rsidRPr="009778E2">
        <w:rPr>
          <w:i/>
          <w:iCs/>
        </w:rPr>
        <w:t>realizó a posteriori</w:t>
      </w:r>
      <w:r>
        <w:t>.</w:t>
      </w:r>
    </w:p>
    <w:p w:rsidR="00633F59" w:rsidRPr="00461CAA" w:rsidRDefault="00633F59" w:rsidP="00633F59">
      <w:pPr>
        <w:pStyle w:val="Note"/>
        <w:spacing w:before="0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2A23F0" w:rsidRPr="00957F0E" w:rsidTr="002A23F0">
        <w:tc>
          <w:tcPr>
            <w:tcW w:w="1101" w:type="dxa"/>
          </w:tcPr>
          <w:p w:rsidR="002A23F0" w:rsidRPr="00957F0E" w:rsidRDefault="002A23F0" w:rsidP="00B662B2">
            <w:pPr>
              <w:pStyle w:val="Tablehead0"/>
            </w:pPr>
            <w:r>
              <w:t>Número</w:t>
            </w:r>
          </w:p>
        </w:tc>
        <w:tc>
          <w:tcPr>
            <w:tcW w:w="8646" w:type="dxa"/>
          </w:tcPr>
          <w:p w:rsidR="002A23F0" w:rsidRPr="00957F0E" w:rsidRDefault="002A23F0" w:rsidP="00B662B2">
            <w:pPr>
              <w:pStyle w:val="Tablehead0"/>
            </w:pPr>
            <w:r w:rsidRPr="00957F0E">
              <w:t>T</w:t>
            </w:r>
            <w:r>
              <w:t>ítulo</w:t>
            </w:r>
          </w:p>
        </w:tc>
      </w:tr>
      <w:tr w:rsidR="002A23F0" w:rsidRPr="006647F3" w:rsidTr="002A23F0">
        <w:tc>
          <w:tcPr>
            <w:tcW w:w="1101" w:type="dxa"/>
          </w:tcPr>
          <w:p w:rsidR="002A23F0" w:rsidRPr="005D4B37" w:rsidRDefault="00461CAA" w:rsidP="00B662B2">
            <w:pPr>
              <w:pStyle w:val="Tabletext0"/>
              <w:jc w:val="center"/>
            </w:pPr>
            <w:r w:rsidRPr="005D4B37">
              <w:t>77</w:t>
            </w:r>
          </w:p>
        </w:tc>
        <w:tc>
          <w:tcPr>
            <w:tcW w:w="8646" w:type="dxa"/>
          </w:tcPr>
          <w:p w:rsidR="002A23F0" w:rsidRPr="00880449" w:rsidRDefault="00461CAA" w:rsidP="00257561">
            <w:pPr>
              <w:pStyle w:val="Tabletext0"/>
              <w:rPr>
                <w:lang w:val="es-ES_tradnl"/>
              </w:rPr>
            </w:pPr>
            <w:r w:rsidRPr="009B7146">
              <w:rPr>
                <w:rFonts w:eastAsia="MS Mincho"/>
                <w:lang w:val="es-ES_tradnl"/>
              </w:rPr>
              <w:t>N</w:t>
            </w:r>
            <w:r w:rsidRPr="009B7146">
              <w:rPr>
                <w:rFonts w:eastAsia="SimSun"/>
                <w:lang w:val="es-ES_tradnl"/>
              </w:rPr>
              <w:t>ormalización de las redes definidas por software en el Sector de Normalización de las Telecomunicaciones de la UIT</w:t>
            </w:r>
          </w:p>
        </w:tc>
      </w:tr>
      <w:tr w:rsidR="002A23F0" w:rsidRPr="006647F3" w:rsidTr="002A23F0">
        <w:tc>
          <w:tcPr>
            <w:tcW w:w="1101" w:type="dxa"/>
          </w:tcPr>
          <w:p w:rsidR="002A23F0" w:rsidRPr="005D4B37" w:rsidRDefault="00461CAA" w:rsidP="00B662B2">
            <w:pPr>
              <w:pStyle w:val="Tabletext0"/>
              <w:jc w:val="center"/>
              <w:rPr>
                <w:lang w:val="es-ES_tradnl"/>
              </w:rPr>
            </w:pPr>
            <w:r w:rsidRPr="005D4B37">
              <w:rPr>
                <w:lang w:val="es-ES_tradnl"/>
              </w:rPr>
              <w:t>78</w:t>
            </w:r>
          </w:p>
        </w:tc>
        <w:tc>
          <w:tcPr>
            <w:tcW w:w="8646" w:type="dxa"/>
          </w:tcPr>
          <w:p w:rsidR="002A23F0" w:rsidRPr="00880449" w:rsidRDefault="00461CAA" w:rsidP="00B662B2">
            <w:pPr>
              <w:pStyle w:val="Tabletext0"/>
              <w:rPr>
                <w:lang w:val="es-ES_tradnl"/>
              </w:rPr>
            </w:pPr>
            <w:r w:rsidRPr="009B7146">
              <w:rPr>
                <w:lang w:val="es-ES_tradnl"/>
              </w:rPr>
              <w:t xml:space="preserve">Aplicaciones y normas de las tecnologías de la información y la comunicación para mejorar el acceso a los servicios de </w:t>
            </w:r>
            <w:proofErr w:type="spellStart"/>
            <w:r w:rsidRPr="009B7146">
              <w:rPr>
                <w:lang w:val="es-ES_tradnl"/>
              </w:rPr>
              <w:t>cibersalud</w:t>
            </w:r>
            <w:proofErr w:type="spellEnd"/>
          </w:p>
        </w:tc>
      </w:tr>
      <w:tr w:rsidR="002A23F0" w:rsidRPr="006647F3" w:rsidTr="002A23F0">
        <w:tc>
          <w:tcPr>
            <w:tcW w:w="1101" w:type="dxa"/>
          </w:tcPr>
          <w:p w:rsidR="002A23F0" w:rsidRPr="005D4B37" w:rsidRDefault="00461CAA" w:rsidP="00B662B2">
            <w:pPr>
              <w:pStyle w:val="Tabletext0"/>
              <w:jc w:val="center"/>
              <w:rPr>
                <w:lang w:val="es-ES_tradnl"/>
              </w:rPr>
            </w:pPr>
            <w:r w:rsidRPr="005D4B37">
              <w:rPr>
                <w:lang w:val="es-ES_tradnl"/>
              </w:rPr>
              <w:t>79</w:t>
            </w:r>
          </w:p>
        </w:tc>
        <w:tc>
          <w:tcPr>
            <w:tcW w:w="8646" w:type="dxa"/>
          </w:tcPr>
          <w:p w:rsidR="002A23F0" w:rsidRPr="00880449" w:rsidRDefault="00461CAA" w:rsidP="00257561">
            <w:pPr>
              <w:pStyle w:val="Tabletext0"/>
              <w:rPr>
                <w:lang w:val="es-ES_tradnl"/>
              </w:rPr>
            </w:pPr>
            <w:r w:rsidRPr="009B7146">
              <w:rPr>
                <w:rFonts w:cs="Times New Roman Bold"/>
                <w:bCs/>
                <w:lang w:val="es-ES_tradnl"/>
              </w:rPr>
              <w:t>Función de las telecomunicaciones/tecnologías de la información</w:t>
            </w:r>
            <w:r w:rsidR="00257561">
              <w:rPr>
                <w:rFonts w:cs="Times New Roman Bold"/>
                <w:bCs/>
                <w:lang w:val="es-ES_tradnl"/>
              </w:rPr>
              <w:t xml:space="preserve"> </w:t>
            </w:r>
            <w:r w:rsidRPr="009B7146">
              <w:rPr>
                <w:rFonts w:cs="Times New Roman Bold"/>
                <w:bCs/>
                <w:lang w:val="es-ES_tradnl"/>
              </w:rPr>
              <w:t>y la comunicación en el tratamiento y el control de residuos electrónicos</w:t>
            </w:r>
            <w:r w:rsidR="00257561">
              <w:rPr>
                <w:rFonts w:cs="Times New Roman Bold"/>
                <w:bCs/>
                <w:lang w:val="es-ES_tradnl"/>
              </w:rPr>
              <w:t xml:space="preserve"> </w:t>
            </w:r>
            <w:r w:rsidRPr="009B7146">
              <w:rPr>
                <w:rFonts w:cs="Times New Roman Bold"/>
                <w:bCs/>
                <w:lang w:val="es-ES_tradnl"/>
              </w:rPr>
              <w:t>de equipos de telecomunicaciones y tecnologías de la información,</w:t>
            </w:r>
            <w:r w:rsidR="00257561">
              <w:rPr>
                <w:rFonts w:cs="Times New Roman Bold"/>
                <w:bCs/>
                <w:lang w:val="es-ES_tradnl"/>
              </w:rPr>
              <w:t xml:space="preserve"> </w:t>
            </w:r>
            <w:r w:rsidRPr="009B7146">
              <w:rPr>
                <w:rFonts w:cs="Times New Roman Bold"/>
                <w:bCs/>
                <w:lang w:val="es-ES_tradnl"/>
              </w:rPr>
              <w:t xml:space="preserve">y métodos </w:t>
            </w:r>
            <w:r w:rsidRPr="00BC5D22">
              <w:rPr>
                <w:rFonts w:cs="Times New Roman Bold"/>
                <w:lang w:val="es-ES_tradnl"/>
              </w:rPr>
              <w:t>para su procesamiento</w:t>
            </w:r>
          </w:p>
        </w:tc>
      </w:tr>
      <w:tr w:rsidR="002A23F0" w:rsidRPr="006647F3" w:rsidTr="002A23F0">
        <w:tc>
          <w:tcPr>
            <w:tcW w:w="1101" w:type="dxa"/>
          </w:tcPr>
          <w:p w:rsidR="002A23F0" w:rsidRPr="005D4B37" w:rsidRDefault="00461CAA" w:rsidP="00B662B2">
            <w:pPr>
              <w:pStyle w:val="Tabletext0"/>
              <w:jc w:val="center"/>
              <w:rPr>
                <w:lang w:val="es-ES_tradnl"/>
              </w:rPr>
            </w:pPr>
            <w:r w:rsidRPr="005D4B37">
              <w:rPr>
                <w:lang w:val="es-ES_tradnl"/>
              </w:rPr>
              <w:t>80</w:t>
            </w:r>
          </w:p>
        </w:tc>
        <w:tc>
          <w:tcPr>
            <w:tcW w:w="8646" w:type="dxa"/>
          </w:tcPr>
          <w:p w:rsidR="002A23F0" w:rsidRPr="00880449" w:rsidRDefault="00461CAA" w:rsidP="00257561">
            <w:pPr>
              <w:pStyle w:val="Tabletext0"/>
              <w:rPr>
                <w:lang w:val="es-ES_tradnl"/>
              </w:rPr>
            </w:pPr>
            <w:r w:rsidRPr="009B7146">
              <w:rPr>
                <w:lang w:val="es-ES_tradnl"/>
              </w:rPr>
              <w:t>Reconocimiento de la participación activa de los Miembros en los resultados</w:t>
            </w:r>
            <w:r w:rsidR="00257561">
              <w:rPr>
                <w:lang w:val="es-ES_tradnl"/>
              </w:rPr>
              <w:t xml:space="preserve"> </w:t>
            </w:r>
            <w:r w:rsidRPr="009B7146">
              <w:rPr>
                <w:lang w:val="es-ES_tradnl"/>
              </w:rPr>
              <w:t>del Sector de Normalización de las Telecomunicaciones de la UIT</w:t>
            </w:r>
          </w:p>
        </w:tc>
      </w:tr>
      <w:tr w:rsidR="002A23F0" w:rsidRPr="006647F3" w:rsidTr="002A23F0">
        <w:tc>
          <w:tcPr>
            <w:tcW w:w="1101" w:type="dxa"/>
          </w:tcPr>
          <w:p w:rsidR="002A23F0" w:rsidRPr="005D4B37" w:rsidRDefault="00461CAA" w:rsidP="00B662B2">
            <w:pPr>
              <w:pStyle w:val="Tabletext0"/>
              <w:jc w:val="center"/>
              <w:rPr>
                <w:lang w:val="es-ES_tradnl"/>
              </w:rPr>
            </w:pPr>
            <w:r w:rsidRPr="005D4B37">
              <w:rPr>
                <w:lang w:val="es-ES_tradnl"/>
              </w:rPr>
              <w:t>81</w:t>
            </w:r>
          </w:p>
        </w:tc>
        <w:tc>
          <w:tcPr>
            <w:tcW w:w="8646" w:type="dxa"/>
          </w:tcPr>
          <w:p w:rsidR="002A23F0" w:rsidRPr="00880449" w:rsidRDefault="00461CAA" w:rsidP="00B662B2">
            <w:pPr>
              <w:pStyle w:val="Tabletext0"/>
              <w:rPr>
                <w:lang w:val="es-ES_tradnl"/>
              </w:rPr>
            </w:pPr>
            <w:r w:rsidRPr="00763F44">
              <w:rPr>
                <w:lang w:val="es-ES_tradnl"/>
              </w:rPr>
              <w:t>Fortalecimiento de la colaboración</w:t>
            </w:r>
          </w:p>
        </w:tc>
      </w:tr>
      <w:tr w:rsidR="002A23F0" w:rsidRPr="006647F3" w:rsidTr="002A23F0">
        <w:tc>
          <w:tcPr>
            <w:tcW w:w="1101" w:type="dxa"/>
          </w:tcPr>
          <w:p w:rsidR="002A23F0" w:rsidRPr="005D4B37" w:rsidRDefault="00461CAA" w:rsidP="00B662B2">
            <w:pPr>
              <w:pStyle w:val="Tabletext0"/>
              <w:jc w:val="center"/>
              <w:rPr>
                <w:szCs w:val="22"/>
                <w:lang w:val="es-ES_tradnl"/>
              </w:rPr>
            </w:pPr>
            <w:r w:rsidRPr="005D4B37">
              <w:rPr>
                <w:szCs w:val="22"/>
                <w:lang w:val="es-ES_tradnl"/>
              </w:rPr>
              <w:t>82</w:t>
            </w:r>
          </w:p>
        </w:tc>
        <w:tc>
          <w:tcPr>
            <w:tcW w:w="8646" w:type="dxa"/>
          </w:tcPr>
          <w:p w:rsidR="002A23F0" w:rsidRPr="00880449" w:rsidRDefault="00461CAA" w:rsidP="00B662B2">
            <w:pPr>
              <w:pStyle w:val="Tabletext0"/>
              <w:rPr>
                <w:lang w:val="es-ES_tradnl"/>
              </w:rPr>
            </w:pPr>
            <w:r w:rsidRPr="00763F44">
              <w:rPr>
                <w:lang w:val="es-ES_tradnl"/>
              </w:rPr>
              <w:t>Examen estratégico y estructural del UIT-T</w:t>
            </w:r>
          </w:p>
        </w:tc>
      </w:tr>
    </w:tbl>
    <w:p w:rsidR="00880449" w:rsidRDefault="00880449" w:rsidP="00B662B2">
      <w:pPr>
        <w:pStyle w:val="TableNo"/>
      </w:pPr>
      <w:r>
        <w:t>cuadro</w:t>
      </w:r>
      <w:r w:rsidRPr="00F66F75">
        <w:t xml:space="preserve"> </w:t>
      </w:r>
      <w:r w:rsidR="00095481">
        <w:t>1.</w:t>
      </w:r>
      <w:r w:rsidRPr="00F66F75">
        <w:t>3</w:t>
      </w:r>
    </w:p>
    <w:p w:rsidR="00880449" w:rsidRPr="006647F3" w:rsidRDefault="00880449" w:rsidP="00B662B2">
      <w:pPr>
        <w:pStyle w:val="Tabletitle0"/>
      </w:pPr>
      <w:r>
        <w:t xml:space="preserve">Resoluciones </w:t>
      </w:r>
      <w:r>
        <w:rPr>
          <w:b w:val="0"/>
          <w:bCs/>
          <w:szCs w:val="24"/>
        </w:rPr>
        <w:t>sin cambios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880449" w:rsidRPr="00957F0E">
        <w:tc>
          <w:tcPr>
            <w:tcW w:w="1101" w:type="dxa"/>
          </w:tcPr>
          <w:p w:rsidR="00880449" w:rsidRPr="00957F0E" w:rsidRDefault="00880449" w:rsidP="00B662B2">
            <w:pPr>
              <w:pStyle w:val="Tablehead0"/>
            </w:pPr>
            <w:r>
              <w:t>Número</w:t>
            </w:r>
          </w:p>
        </w:tc>
        <w:tc>
          <w:tcPr>
            <w:tcW w:w="8646" w:type="dxa"/>
          </w:tcPr>
          <w:p w:rsidR="00880449" w:rsidRPr="00957F0E" w:rsidRDefault="00880449" w:rsidP="00B662B2">
            <w:pPr>
              <w:pStyle w:val="Tablehead0"/>
            </w:pPr>
            <w:r w:rsidRPr="00957F0E">
              <w:t>T</w:t>
            </w:r>
            <w:r>
              <w:t>ítulo</w:t>
            </w:r>
          </w:p>
        </w:tc>
      </w:tr>
      <w:tr w:rsidR="00880449" w:rsidRPr="006647F3">
        <w:tc>
          <w:tcPr>
            <w:tcW w:w="1101" w:type="dxa"/>
          </w:tcPr>
          <w:p w:rsidR="00880449" w:rsidRPr="00182308" w:rsidRDefault="00880449" w:rsidP="00B662B2">
            <w:pPr>
              <w:pStyle w:val="Tabletext0"/>
              <w:jc w:val="center"/>
              <w:rPr>
                <w:highlight w:val="yellow"/>
              </w:rPr>
            </w:pPr>
          </w:p>
        </w:tc>
        <w:tc>
          <w:tcPr>
            <w:tcW w:w="8646" w:type="dxa"/>
          </w:tcPr>
          <w:p w:rsidR="00880449" w:rsidRPr="00880449" w:rsidRDefault="00461CAA" w:rsidP="00B662B2">
            <w:pPr>
              <w:pStyle w:val="Tabletext0"/>
              <w:rPr>
                <w:lang w:val="es-ES_tradnl"/>
              </w:rPr>
            </w:pPr>
            <w:r>
              <w:rPr>
                <w:lang w:val="es-ES_tradnl"/>
              </w:rPr>
              <w:t>Ninguna</w:t>
            </w:r>
          </w:p>
        </w:tc>
      </w:tr>
    </w:tbl>
    <w:p w:rsidR="00880449" w:rsidRDefault="00880449" w:rsidP="00B662B2">
      <w:pPr>
        <w:pStyle w:val="TableNo"/>
      </w:pPr>
      <w:r>
        <w:t>cuadro</w:t>
      </w:r>
      <w:r w:rsidRPr="00F66F75">
        <w:t xml:space="preserve"> </w:t>
      </w:r>
      <w:r w:rsidR="002A23F0">
        <w:t>1.</w:t>
      </w:r>
      <w:r>
        <w:t>4</w:t>
      </w:r>
    </w:p>
    <w:p w:rsidR="00880449" w:rsidRPr="006647F3" w:rsidRDefault="00880449" w:rsidP="00B662B2">
      <w:pPr>
        <w:pStyle w:val="Tabletitle0"/>
      </w:pPr>
      <w:r>
        <w:rPr>
          <w:b w:val="0"/>
          <w:bCs/>
          <w:szCs w:val="24"/>
        </w:rPr>
        <w:t>Resoluciones suprimidas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880449" w:rsidRPr="00957F0E">
        <w:tc>
          <w:tcPr>
            <w:tcW w:w="1101" w:type="dxa"/>
          </w:tcPr>
          <w:p w:rsidR="00880449" w:rsidRPr="00957F0E" w:rsidRDefault="00880449" w:rsidP="00B662B2">
            <w:pPr>
              <w:pStyle w:val="Tablehead0"/>
            </w:pPr>
            <w:r>
              <w:t>Número</w:t>
            </w:r>
          </w:p>
        </w:tc>
        <w:tc>
          <w:tcPr>
            <w:tcW w:w="8646" w:type="dxa"/>
          </w:tcPr>
          <w:p w:rsidR="00880449" w:rsidRPr="00957F0E" w:rsidRDefault="00880449" w:rsidP="00B662B2">
            <w:pPr>
              <w:pStyle w:val="Tablehead0"/>
            </w:pPr>
            <w:r w:rsidRPr="00957F0E">
              <w:t>T</w:t>
            </w:r>
            <w:r>
              <w:t>ítulo</w:t>
            </w:r>
          </w:p>
        </w:tc>
      </w:tr>
      <w:tr w:rsidR="00880449" w:rsidRPr="006647F3">
        <w:tc>
          <w:tcPr>
            <w:tcW w:w="1101" w:type="dxa"/>
          </w:tcPr>
          <w:p w:rsidR="00880449" w:rsidRPr="00497E06" w:rsidRDefault="005D4B37" w:rsidP="00B662B2">
            <w:pPr>
              <w:pStyle w:val="Tabletext0"/>
              <w:jc w:val="center"/>
            </w:pPr>
            <w:hyperlink r:id="rId78" w:history="1">
              <w:r w:rsidR="002A23F0" w:rsidRPr="00FD6003">
                <w:rPr>
                  <w:rStyle w:val="Hyperlink"/>
                  <w:szCs w:val="24"/>
                </w:rPr>
                <w:t>17</w:t>
              </w:r>
            </w:hyperlink>
          </w:p>
        </w:tc>
        <w:tc>
          <w:tcPr>
            <w:tcW w:w="8646" w:type="dxa"/>
          </w:tcPr>
          <w:p w:rsidR="00880449" w:rsidRPr="00880449" w:rsidRDefault="002A23F0" w:rsidP="00B662B2">
            <w:pPr>
              <w:pStyle w:val="Tabletext0"/>
              <w:rPr>
                <w:lang w:val="es-ES_tradnl"/>
              </w:rPr>
            </w:pPr>
            <w:r w:rsidRPr="002A23F0">
              <w:rPr>
                <w:lang w:val="es-ES_tradnl"/>
              </w:rPr>
              <w:t>Normalización de Telecomunicaciones en relación con los intereses de los países en desarrollo</w:t>
            </w:r>
          </w:p>
        </w:tc>
      </w:tr>
      <w:tr w:rsidR="00880449" w:rsidRPr="00DB139B">
        <w:tc>
          <w:tcPr>
            <w:tcW w:w="1101" w:type="dxa"/>
          </w:tcPr>
          <w:p w:rsidR="00880449" w:rsidRPr="002A23F0" w:rsidRDefault="005D4B37" w:rsidP="00B662B2">
            <w:pPr>
              <w:pStyle w:val="Tabletext0"/>
              <w:jc w:val="center"/>
              <w:rPr>
                <w:lang w:val="es-ES_tradnl"/>
              </w:rPr>
            </w:pPr>
            <w:hyperlink r:id="rId79" w:history="1">
              <w:r w:rsidR="002A23F0" w:rsidRPr="001608F3">
                <w:rPr>
                  <w:rStyle w:val="Hyperlink"/>
                  <w:szCs w:val="24"/>
                </w:rPr>
                <w:t>26</w:t>
              </w:r>
            </w:hyperlink>
          </w:p>
        </w:tc>
        <w:tc>
          <w:tcPr>
            <w:tcW w:w="8646" w:type="dxa"/>
          </w:tcPr>
          <w:p w:rsidR="00880449" w:rsidRPr="00880449" w:rsidRDefault="002A23F0" w:rsidP="00B662B2">
            <w:pPr>
              <w:pStyle w:val="Tabletext0"/>
              <w:rPr>
                <w:lang w:val="es-ES_tradnl"/>
              </w:rPr>
            </w:pPr>
            <w:r w:rsidRPr="00880449">
              <w:rPr>
                <w:lang w:val="es-ES_tradnl"/>
              </w:rPr>
              <w:t>Asistencia a los Grupos Regionales de la Comisión de Estudio 3</w:t>
            </w:r>
          </w:p>
        </w:tc>
      </w:tr>
      <w:tr w:rsidR="002A23F0" w:rsidRPr="00A23B2E">
        <w:tc>
          <w:tcPr>
            <w:tcW w:w="1101" w:type="dxa"/>
          </w:tcPr>
          <w:p w:rsidR="002A23F0" w:rsidRPr="002A23F0" w:rsidRDefault="005D4B37" w:rsidP="00B662B2">
            <w:pPr>
              <w:pStyle w:val="Tabletext0"/>
              <w:jc w:val="center"/>
              <w:rPr>
                <w:lang w:val="es-ES_tradnl"/>
              </w:rPr>
            </w:pPr>
            <w:hyperlink r:id="rId80" w:history="1">
              <w:r w:rsidR="002A23F0" w:rsidRPr="00F7557D">
                <w:rPr>
                  <w:rStyle w:val="Hyperlink"/>
                  <w:szCs w:val="24"/>
                </w:rPr>
                <w:t>53</w:t>
              </w:r>
            </w:hyperlink>
          </w:p>
        </w:tc>
        <w:tc>
          <w:tcPr>
            <w:tcW w:w="8646" w:type="dxa"/>
          </w:tcPr>
          <w:p w:rsidR="002A23F0" w:rsidRPr="00880449" w:rsidRDefault="002A23F0" w:rsidP="00B662B2">
            <w:pPr>
              <w:pStyle w:val="Tabletext0"/>
              <w:rPr>
                <w:lang w:val="es-ES_tradnl"/>
              </w:rPr>
            </w:pPr>
            <w:r w:rsidRPr="00880449">
              <w:rPr>
                <w:lang w:val="es-ES_tradnl"/>
              </w:rPr>
              <w:t>Creación de un Grupo para la Coordinación de Talleres y Seminarios</w:t>
            </w:r>
          </w:p>
        </w:tc>
      </w:tr>
      <w:tr w:rsidR="002A23F0" w:rsidRPr="00A23B2E">
        <w:tc>
          <w:tcPr>
            <w:tcW w:w="1101" w:type="dxa"/>
          </w:tcPr>
          <w:p w:rsidR="002A23F0" w:rsidRPr="002A23F0" w:rsidRDefault="005D4B37" w:rsidP="00B662B2">
            <w:pPr>
              <w:pStyle w:val="Tabletext0"/>
              <w:jc w:val="center"/>
              <w:rPr>
                <w:lang w:val="es-ES_tradnl"/>
              </w:rPr>
            </w:pPr>
            <w:hyperlink r:id="rId81" w:history="1">
              <w:r w:rsidR="002A23F0" w:rsidRPr="001608F3">
                <w:rPr>
                  <w:rStyle w:val="Hyperlink"/>
                  <w:szCs w:val="24"/>
                </w:rPr>
                <w:t>56</w:t>
              </w:r>
            </w:hyperlink>
          </w:p>
        </w:tc>
        <w:tc>
          <w:tcPr>
            <w:tcW w:w="8646" w:type="dxa"/>
          </w:tcPr>
          <w:p w:rsidR="002A23F0" w:rsidRPr="00880449" w:rsidRDefault="002A23F0" w:rsidP="00B662B2">
            <w:pPr>
              <w:pStyle w:val="Tabletext0"/>
              <w:rPr>
                <w:lang w:val="es-ES_tradnl"/>
              </w:rPr>
            </w:pPr>
            <w:r w:rsidRPr="00880449">
              <w:rPr>
                <w:lang w:val="es-ES_tradnl"/>
              </w:rPr>
              <w:t>Función de los Vicepresidentes del GANT y de las Comisiones de Estudio del UIT-T procedentes de países en desarrollo</w:t>
            </w:r>
          </w:p>
        </w:tc>
      </w:tr>
      <w:tr w:rsidR="002A23F0" w:rsidRPr="00A23B2E">
        <w:tc>
          <w:tcPr>
            <w:tcW w:w="1101" w:type="dxa"/>
          </w:tcPr>
          <w:p w:rsidR="002A23F0" w:rsidRPr="002A23F0" w:rsidRDefault="005D4B37" w:rsidP="00B662B2">
            <w:pPr>
              <w:pStyle w:val="Tabletext0"/>
              <w:jc w:val="center"/>
              <w:rPr>
                <w:lang w:val="es-ES_tradnl"/>
              </w:rPr>
            </w:pPr>
            <w:hyperlink r:id="rId82" w:history="1">
              <w:r w:rsidR="002A23F0" w:rsidRPr="007E0890">
                <w:rPr>
                  <w:rStyle w:val="Hyperlink"/>
                  <w:szCs w:val="24"/>
                </w:rPr>
                <w:t>63</w:t>
              </w:r>
            </w:hyperlink>
          </w:p>
        </w:tc>
        <w:tc>
          <w:tcPr>
            <w:tcW w:w="8646" w:type="dxa"/>
          </w:tcPr>
          <w:p w:rsidR="002A23F0" w:rsidRPr="00880449" w:rsidRDefault="002A23F0" w:rsidP="00B662B2">
            <w:pPr>
              <w:pStyle w:val="Tabletext0"/>
              <w:rPr>
                <w:lang w:val="es-ES_tradnl"/>
              </w:rPr>
            </w:pPr>
            <w:r w:rsidRPr="00880449">
              <w:rPr>
                <w:lang w:val="es-ES_tradnl"/>
              </w:rPr>
              <w:t>Estudios relativos a servicios y aplicaciones de telecomunicaciones nómadas</w:t>
            </w:r>
          </w:p>
        </w:tc>
      </w:tr>
    </w:tbl>
    <w:p w:rsidR="002A23F0" w:rsidRDefault="002A23F0" w:rsidP="00B662B2">
      <w:pPr>
        <w:pStyle w:val="TableNo"/>
      </w:pPr>
      <w:r>
        <w:t>cuadro</w:t>
      </w:r>
      <w:r w:rsidRPr="00F66F75">
        <w:t xml:space="preserve"> </w:t>
      </w:r>
      <w:r>
        <w:t>1.5</w:t>
      </w:r>
    </w:p>
    <w:p w:rsidR="002A23F0" w:rsidRPr="006647F3" w:rsidRDefault="00461CAA" w:rsidP="00B662B2">
      <w:pPr>
        <w:pStyle w:val="Tabletitle0"/>
      </w:pPr>
      <w:r>
        <w:t>Nueva Opinión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2A23F0" w:rsidRPr="00957F0E" w:rsidTr="002A23F0">
        <w:tc>
          <w:tcPr>
            <w:tcW w:w="1101" w:type="dxa"/>
          </w:tcPr>
          <w:p w:rsidR="002A23F0" w:rsidRPr="00957F0E" w:rsidRDefault="002A23F0" w:rsidP="00B662B2">
            <w:pPr>
              <w:pStyle w:val="Tablehead0"/>
            </w:pPr>
            <w:r>
              <w:t>Número</w:t>
            </w:r>
          </w:p>
        </w:tc>
        <w:tc>
          <w:tcPr>
            <w:tcW w:w="8646" w:type="dxa"/>
          </w:tcPr>
          <w:p w:rsidR="002A23F0" w:rsidRPr="00957F0E" w:rsidRDefault="002A23F0" w:rsidP="00B662B2">
            <w:pPr>
              <w:pStyle w:val="Tablehead0"/>
            </w:pPr>
            <w:r w:rsidRPr="00957F0E">
              <w:t>T</w:t>
            </w:r>
            <w:r>
              <w:t>ítulo</w:t>
            </w:r>
          </w:p>
        </w:tc>
      </w:tr>
      <w:tr w:rsidR="002A23F0" w:rsidRPr="006647F3" w:rsidTr="002A23F0">
        <w:tc>
          <w:tcPr>
            <w:tcW w:w="1101" w:type="dxa"/>
          </w:tcPr>
          <w:p w:rsidR="002A23F0" w:rsidRPr="00182308" w:rsidRDefault="00461CAA" w:rsidP="00B662B2">
            <w:pPr>
              <w:pStyle w:val="Tabletext0"/>
              <w:jc w:val="center"/>
              <w:rPr>
                <w:highlight w:val="yellow"/>
              </w:rPr>
            </w:pPr>
            <w:r w:rsidRPr="005D4B37">
              <w:t>1</w:t>
            </w:r>
          </w:p>
        </w:tc>
        <w:tc>
          <w:tcPr>
            <w:tcW w:w="8646" w:type="dxa"/>
          </w:tcPr>
          <w:p w:rsidR="002A23F0" w:rsidRPr="00880449" w:rsidRDefault="00461CAA" w:rsidP="00B662B2">
            <w:pPr>
              <w:pStyle w:val="Tabletext0"/>
              <w:rPr>
                <w:lang w:val="es-ES_tradnl"/>
              </w:rPr>
            </w:pPr>
            <w:r w:rsidRPr="00DE7ACD">
              <w:rPr>
                <w:lang w:val="es-ES_tradnl"/>
              </w:rPr>
              <w:t>Aplicación efectiva de la prima de externalidad de red</w:t>
            </w:r>
          </w:p>
        </w:tc>
      </w:tr>
    </w:tbl>
    <w:p w:rsidR="00433805" w:rsidRDefault="00433805" w:rsidP="00B662B2"/>
    <w:p w:rsidR="00433805" w:rsidRDefault="00417832" w:rsidP="00B662B2">
      <w:r>
        <w:br w:type="page"/>
      </w:r>
    </w:p>
    <w:p w:rsidR="00433805" w:rsidRPr="005D4B37" w:rsidRDefault="00433805" w:rsidP="005D4B37">
      <w:pPr>
        <w:pStyle w:val="AnnexNoTitle"/>
        <w:rPr>
          <w:lang w:val="es-ES"/>
        </w:rPr>
      </w:pPr>
      <w:r w:rsidRPr="005D4B37">
        <w:rPr>
          <w:lang w:val="es-ES"/>
        </w:rPr>
        <w:lastRenderedPageBreak/>
        <w:t>Decisiones de la AMNT-</w:t>
      </w:r>
      <w:r w:rsidR="005D4B37">
        <w:rPr>
          <w:lang w:val="es-ES"/>
        </w:rPr>
        <w:t>12</w:t>
      </w:r>
      <w:r w:rsidRPr="005D4B37">
        <w:rPr>
          <w:lang w:val="es-ES"/>
        </w:rPr>
        <w:t xml:space="preserve"> con respecto a las Recomendaciones </w:t>
      </w:r>
      <w:r w:rsidR="00461CAA" w:rsidRPr="005D4B37">
        <w:rPr>
          <w:lang w:val="es-ES"/>
        </w:rPr>
        <w:t>UIT-T</w:t>
      </w:r>
    </w:p>
    <w:p w:rsidR="00433805" w:rsidRDefault="00433805" w:rsidP="00B662B2">
      <w:pPr>
        <w:pStyle w:val="Table"/>
      </w:pPr>
      <w:r>
        <w:t>CUADRO 1</w:t>
      </w:r>
      <w:r w:rsidR="00095481">
        <w:t>.6</w:t>
      </w:r>
    </w:p>
    <w:p w:rsidR="00433805" w:rsidRPr="00DB139B" w:rsidRDefault="00433805" w:rsidP="00B662B2">
      <w:pPr>
        <w:pStyle w:val="Tabletitle0"/>
        <w:rPr>
          <w:lang w:val="en-GB"/>
        </w:rPr>
      </w:pPr>
      <w:proofErr w:type="spellStart"/>
      <w:r>
        <w:rPr>
          <w:lang w:val="en-GB"/>
        </w:rPr>
        <w:t>Recomendaciones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revisadas</w:t>
      </w:r>
      <w:proofErr w:type="spell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26"/>
        <w:gridCol w:w="8112"/>
      </w:tblGrid>
      <w:tr w:rsidR="00095481" w:rsidRPr="00DB139B" w:rsidTr="00633F59">
        <w:trPr>
          <w:cantSplit/>
        </w:trPr>
        <w:tc>
          <w:tcPr>
            <w:tcW w:w="1526" w:type="dxa"/>
          </w:tcPr>
          <w:p w:rsidR="00095481" w:rsidRDefault="00095481" w:rsidP="00B662B2">
            <w:pPr>
              <w:pStyle w:val="Tablehead0"/>
            </w:pPr>
            <w:r>
              <w:t>Número</w:t>
            </w:r>
          </w:p>
        </w:tc>
        <w:tc>
          <w:tcPr>
            <w:tcW w:w="8112" w:type="dxa"/>
          </w:tcPr>
          <w:p w:rsidR="00095481" w:rsidRPr="00433805" w:rsidRDefault="00095481" w:rsidP="00B662B2">
            <w:pPr>
              <w:pStyle w:val="Tablehead0"/>
            </w:pPr>
            <w:r w:rsidRPr="00095481">
              <w:t>Título</w:t>
            </w:r>
          </w:p>
        </w:tc>
      </w:tr>
      <w:tr w:rsidR="00433805" w:rsidRPr="00DB139B" w:rsidTr="00633F59">
        <w:trPr>
          <w:cantSplit/>
        </w:trPr>
        <w:tc>
          <w:tcPr>
            <w:tcW w:w="1526" w:type="dxa"/>
          </w:tcPr>
          <w:p w:rsidR="00433805" w:rsidRDefault="00E13D78" w:rsidP="00B662B2">
            <w:pPr>
              <w:pStyle w:val="Tabletext0"/>
              <w:jc w:val="center"/>
            </w:pPr>
            <w:r>
              <w:t xml:space="preserve">UIT-T </w:t>
            </w:r>
            <w:r w:rsidR="00433805">
              <w:t>A.1</w:t>
            </w:r>
          </w:p>
        </w:tc>
        <w:tc>
          <w:tcPr>
            <w:tcW w:w="8112" w:type="dxa"/>
          </w:tcPr>
          <w:p w:rsidR="00433805" w:rsidRPr="00433805" w:rsidRDefault="00E13D78" w:rsidP="00257561">
            <w:pPr>
              <w:pStyle w:val="Tabletext0"/>
              <w:rPr>
                <w:lang w:val="es-ES_tradnl"/>
              </w:rPr>
            </w:pPr>
            <w:r w:rsidRPr="002861ED">
              <w:rPr>
                <w:lang w:val="es-ES_tradnl"/>
              </w:rPr>
              <w:t>Métodos de trabajo de las Comisiones de Estudio del Sector de</w:t>
            </w:r>
            <w:r w:rsidR="00257561">
              <w:rPr>
                <w:lang w:val="es-ES_tradnl"/>
              </w:rPr>
              <w:t xml:space="preserve"> </w:t>
            </w:r>
            <w:r w:rsidRPr="002861ED">
              <w:rPr>
                <w:lang w:val="es-ES_tradnl"/>
              </w:rPr>
              <w:t>Normalización de las Telecomunicaciones de la UIT</w:t>
            </w:r>
          </w:p>
        </w:tc>
      </w:tr>
      <w:tr w:rsidR="00433805" w:rsidRPr="00DB139B" w:rsidTr="00633F59">
        <w:tc>
          <w:tcPr>
            <w:tcW w:w="1526" w:type="dxa"/>
          </w:tcPr>
          <w:p w:rsidR="00433805" w:rsidRDefault="00E13D78" w:rsidP="00B662B2">
            <w:pPr>
              <w:pStyle w:val="Tabletext0"/>
              <w:jc w:val="center"/>
            </w:pPr>
            <w:r>
              <w:t xml:space="preserve">UIT-T </w:t>
            </w:r>
            <w:r w:rsidR="00433805">
              <w:t>A.2</w:t>
            </w:r>
          </w:p>
        </w:tc>
        <w:tc>
          <w:tcPr>
            <w:tcW w:w="8112" w:type="dxa"/>
          </w:tcPr>
          <w:p w:rsidR="00433805" w:rsidRPr="00433805" w:rsidRDefault="00E13D78" w:rsidP="00257561">
            <w:pPr>
              <w:pStyle w:val="Tabletext0"/>
              <w:rPr>
                <w:lang w:val="es-ES_tradnl"/>
              </w:rPr>
            </w:pPr>
            <w:r w:rsidRPr="006D4382">
              <w:rPr>
                <w:lang w:val="es-ES_tradnl"/>
              </w:rPr>
              <w:t xml:space="preserve">Presentación de contribuciones al </w:t>
            </w:r>
            <w:r>
              <w:rPr>
                <w:lang w:val="es-ES_tradnl"/>
              </w:rPr>
              <w:t>Sector de Normalización de las Telecomunicaciones de la UIT</w:t>
            </w:r>
          </w:p>
        </w:tc>
      </w:tr>
      <w:tr w:rsidR="00E13D78" w:rsidRPr="00DB139B" w:rsidTr="00633F59">
        <w:tc>
          <w:tcPr>
            <w:tcW w:w="1526" w:type="dxa"/>
          </w:tcPr>
          <w:p w:rsidR="00E13D78" w:rsidRDefault="00E13D78" w:rsidP="00B662B2">
            <w:pPr>
              <w:pStyle w:val="Tabletext0"/>
              <w:jc w:val="center"/>
            </w:pPr>
            <w:r>
              <w:t>UIT-T A.4</w:t>
            </w:r>
          </w:p>
        </w:tc>
        <w:tc>
          <w:tcPr>
            <w:tcW w:w="8112" w:type="dxa"/>
          </w:tcPr>
          <w:p w:rsidR="00E13D78" w:rsidRPr="006D4382" w:rsidRDefault="00E13D78" w:rsidP="00B662B2">
            <w:pPr>
              <w:pStyle w:val="Tabletext0"/>
              <w:rPr>
                <w:lang w:val="es-ES_tradnl"/>
              </w:rPr>
            </w:pPr>
            <w:bookmarkStart w:id="9" w:name="_Toc90440236"/>
            <w:r w:rsidRPr="00E91B2F">
              <w:rPr>
                <w:lang w:val="es-ES_tradnl"/>
              </w:rPr>
              <w:t>Proceso de comunicación entre el Sector de Normalización de las Telecomunicaciones de la UIT y foros y consorcios</w:t>
            </w:r>
            <w:bookmarkEnd w:id="9"/>
          </w:p>
        </w:tc>
      </w:tr>
      <w:tr w:rsidR="00E13D78" w:rsidRPr="00DB139B" w:rsidTr="00633F59">
        <w:tc>
          <w:tcPr>
            <w:tcW w:w="1526" w:type="dxa"/>
          </w:tcPr>
          <w:p w:rsidR="00E13D78" w:rsidRPr="00E13D78" w:rsidRDefault="00E13D78" w:rsidP="00B662B2">
            <w:pPr>
              <w:pStyle w:val="Tabletext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UIT-T A.5</w:t>
            </w:r>
          </w:p>
        </w:tc>
        <w:tc>
          <w:tcPr>
            <w:tcW w:w="8112" w:type="dxa"/>
          </w:tcPr>
          <w:p w:rsidR="00E13D78" w:rsidRPr="006D4382" w:rsidRDefault="00E13D78" w:rsidP="00257561">
            <w:pPr>
              <w:pStyle w:val="Tabletext0"/>
              <w:rPr>
                <w:lang w:val="es-ES_tradnl"/>
              </w:rPr>
            </w:pPr>
            <w:bookmarkStart w:id="10" w:name="_Toc90440238"/>
            <w:r w:rsidRPr="003774DF">
              <w:rPr>
                <w:lang w:val="es-ES_tradnl"/>
              </w:rPr>
              <w:t>Procedimientos genéricos para la inclusión de referencias a documentos de otras organizaciones en las Recomendaciones del </w:t>
            </w:r>
            <w:bookmarkEnd w:id="10"/>
            <w:r>
              <w:rPr>
                <w:lang w:val="es-ES_tradnl"/>
              </w:rPr>
              <w:t>Sector de</w:t>
            </w:r>
            <w:r w:rsidR="0025756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Normalización de las Telecomunicaciones de la UIT</w:t>
            </w:r>
          </w:p>
        </w:tc>
      </w:tr>
      <w:tr w:rsidR="00E13D78" w:rsidRPr="00DB139B" w:rsidTr="00633F59">
        <w:tc>
          <w:tcPr>
            <w:tcW w:w="1526" w:type="dxa"/>
          </w:tcPr>
          <w:p w:rsidR="00E13D78" w:rsidRPr="00E13D78" w:rsidRDefault="00E13D78" w:rsidP="00B662B2">
            <w:pPr>
              <w:pStyle w:val="Tabletext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UIT-T A.6</w:t>
            </w:r>
          </w:p>
        </w:tc>
        <w:tc>
          <w:tcPr>
            <w:tcW w:w="8112" w:type="dxa"/>
          </w:tcPr>
          <w:p w:rsidR="00E13D78" w:rsidRPr="006D4382" w:rsidRDefault="00E13D78" w:rsidP="00257561">
            <w:pPr>
              <w:pStyle w:val="Tabletext0"/>
              <w:rPr>
                <w:lang w:val="es-ES_tradnl"/>
              </w:rPr>
            </w:pPr>
            <w:bookmarkStart w:id="11" w:name="_Toc90440240"/>
            <w:r w:rsidRPr="00BA7A71">
              <w:rPr>
                <w:lang w:val="es-ES_tradnl"/>
              </w:rPr>
              <w:t>Cooperación e intercambio de información entre el Sector de Normalización</w:t>
            </w:r>
            <w:r w:rsidR="00257561">
              <w:rPr>
                <w:lang w:val="es-ES_tradnl"/>
              </w:rPr>
              <w:t xml:space="preserve"> </w:t>
            </w:r>
            <w:r w:rsidRPr="00BA7A71">
              <w:rPr>
                <w:lang w:val="es-ES_tradnl"/>
              </w:rPr>
              <w:t>de las Telecomunicaciones de la UIT y las organizaciones</w:t>
            </w:r>
            <w:r w:rsidR="00257561">
              <w:rPr>
                <w:lang w:val="es-ES_tradnl"/>
              </w:rPr>
              <w:t xml:space="preserve"> </w:t>
            </w:r>
            <w:r w:rsidRPr="00BA7A71">
              <w:rPr>
                <w:lang w:val="es-ES_tradnl"/>
              </w:rPr>
              <w:t>de normalización nacionales y regionales</w:t>
            </w:r>
            <w:bookmarkEnd w:id="11"/>
          </w:p>
        </w:tc>
      </w:tr>
      <w:tr w:rsidR="00433805" w:rsidRPr="00DB139B" w:rsidTr="00633F59">
        <w:tc>
          <w:tcPr>
            <w:tcW w:w="1526" w:type="dxa"/>
          </w:tcPr>
          <w:p w:rsidR="00433805" w:rsidRDefault="00E13D78" w:rsidP="00B662B2">
            <w:pPr>
              <w:pStyle w:val="Tabletext0"/>
              <w:jc w:val="center"/>
            </w:pPr>
            <w:r>
              <w:t xml:space="preserve">UIT-T </w:t>
            </w:r>
            <w:r w:rsidR="00433805">
              <w:t>A.7</w:t>
            </w:r>
          </w:p>
        </w:tc>
        <w:tc>
          <w:tcPr>
            <w:tcW w:w="8112" w:type="dxa"/>
          </w:tcPr>
          <w:p w:rsidR="00433805" w:rsidRPr="00433805" w:rsidRDefault="00E13D78" w:rsidP="00B662B2">
            <w:pPr>
              <w:pStyle w:val="Tabletext0"/>
              <w:rPr>
                <w:lang w:val="es-ES_tradnl"/>
              </w:rPr>
            </w:pPr>
            <w:r>
              <w:rPr>
                <w:lang w:val="es-ES_tradnl"/>
              </w:rPr>
              <w:t>Grupos Temáticos: c</w:t>
            </w:r>
            <w:r w:rsidRPr="005567D1">
              <w:rPr>
                <w:lang w:val="es-ES_tradnl"/>
              </w:rPr>
              <w:t>reación y procedimientos de trabajo</w:t>
            </w:r>
          </w:p>
        </w:tc>
      </w:tr>
      <w:tr w:rsidR="00433805" w:rsidRPr="006B0689" w:rsidTr="00633F59">
        <w:tc>
          <w:tcPr>
            <w:tcW w:w="1526" w:type="dxa"/>
          </w:tcPr>
          <w:p w:rsidR="00433805" w:rsidRDefault="00E13D78" w:rsidP="00B662B2">
            <w:pPr>
              <w:pStyle w:val="Tabletext0"/>
              <w:jc w:val="center"/>
            </w:pPr>
            <w:r>
              <w:t xml:space="preserve">UIT-T </w:t>
            </w:r>
            <w:r w:rsidR="00433805">
              <w:t>A.11</w:t>
            </w:r>
          </w:p>
        </w:tc>
        <w:tc>
          <w:tcPr>
            <w:tcW w:w="8112" w:type="dxa"/>
          </w:tcPr>
          <w:p w:rsidR="00433805" w:rsidRPr="00433805" w:rsidRDefault="00E13D78" w:rsidP="00257561">
            <w:pPr>
              <w:pStyle w:val="Tabletext0"/>
              <w:rPr>
                <w:lang w:val="es-ES_tradnl"/>
              </w:rPr>
            </w:pPr>
            <w:r w:rsidRPr="005567D1">
              <w:rPr>
                <w:lang w:val="es-ES_tradnl"/>
              </w:rPr>
              <w:t xml:space="preserve">Publicación de las Recomendaciones del </w:t>
            </w:r>
            <w:r>
              <w:rPr>
                <w:lang w:val="es-ES_tradnl"/>
              </w:rPr>
              <w:t>Sector de Normalización</w:t>
            </w:r>
            <w:r w:rsidR="00257561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de las Telecomunicaciones de la UIT </w:t>
            </w:r>
            <w:r w:rsidRPr="005567D1">
              <w:rPr>
                <w:lang w:val="es-ES_tradnl"/>
              </w:rPr>
              <w:t xml:space="preserve">y de las Actas de la </w:t>
            </w:r>
            <w:r>
              <w:rPr>
                <w:lang w:val="es-ES_tradnl"/>
              </w:rPr>
              <w:t>Asamblea Mundial de Normalización de las Telecomunicaciones</w:t>
            </w:r>
          </w:p>
        </w:tc>
      </w:tr>
      <w:tr w:rsidR="00433805" w:rsidRPr="0093749E" w:rsidTr="00633F59">
        <w:tc>
          <w:tcPr>
            <w:tcW w:w="1526" w:type="dxa"/>
          </w:tcPr>
          <w:p w:rsidR="00433805" w:rsidRDefault="00E13D78" w:rsidP="00B662B2">
            <w:pPr>
              <w:pStyle w:val="Tabletext0"/>
              <w:jc w:val="center"/>
            </w:pPr>
            <w:r>
              <w:t>UIT-T D.195</w:t>
            </w:r>
          </w:p>
        </w:tc>
        <w:tc>
          <w:tcPr>
            <w:tcW w:w="8112" w:type="dxa"/>
          </w:tcPr>
          <w:p w:rsidR="00433805" w:rsidRPr="00433805" w:rsidRDefault="00E13D78" w:rsidP="00B662B2">
            <w:pPr>
              <w:pStyle w:val="Tabletext0"/>
              <w:rPr>
                <w:lang w:val="es-ES_tradnl"/>
              </w:rPr>
            </w:pPr>
            <w:r w:rsidRPr="007F4DFF">
              <w:rPr>
                <w:lang w:val="es-ES_tradnl"/>
              </w:rPr>
              <w:t>Plazo para la liquidación de cuentas de los servicios de telecomunicación internacionales</w:t>
            </w:r>
          </w:p>
        </w:tc>
      </w:tr>
    </w:tbl>
    <w:p w:rsidR="00433805" w:rsidRDefault="00433805" w:rsidP="00B662B2">
      <w:pPr>
        <w:pStyle w:val="Table"/>
      </w:pPr>
      <w:r>
        <w:t xml:space="preserve">CUADRO </w:t>
      </w:r>
      <w:r w:rsidR="00095481">
        <w:t>1.7</w:t>
      </w:r>
    </w:p>
    <w:p w:rsidR="00433805" w:rsidRPr="0093749E" w:rsidRDefault="001B7650" w:rsidP="00B662B2">
      <w:pPr>
        <w:pStyle w:val="Tabletitle0"/>
        <w:rPr>
          <w:lang w:val="en-GB"/>
        </w:rPr>
      </w:pPr>
      <w:proofErr w:type="spellStart"/>
      <w:r>
        <w:rPr>
          <w:lang w:val="en-GB"/>
        </w:rPr>
        <w:t>Nuevas</w:t>
      </w:r>
      <w:proofErr w:type="spellEnd"/>
      <w:r>
        <w:rPr>
          <w:lang w:val="en-GB"/>
        </w:rPr>
        <w:t xml:space="preserve"> </w:t>
      </w:r>
      <w:proofErr w:type="spellStart"/>
      <w:r w:rsidR="00433805">
        <w:rPr>
          <w:lang w:val="en-GB"/>
        </w:rPr>
        <w:t>Recomendaciones</w:t>
      </w:r>
      <w:proofErr w:type="spell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8"/>
        <w:gridCol w:w="7762"/>
      </w:tblGrid>
      <w:tr w:rsidR="00095481" w:rsidRPr="0093749E" w:rsidTr="00633F59">
        <w:tc>
          <w:tcPr>
            <w:tcW w:w="1668" w:type="dxa"/>
          </w:tcPr>
          <w:p w:rsidR="00095481" w:rsidRDefault="00095481" w:rsidP="00B662B2">
            <w:pPr>
              <w:pStyle w:val="Tablehead0"/>
              <w:rPr>
                <w:lang w:val="en-US"/>
              </w:rPr>
            </w:pPr>
            <w:proofErr w:type="spellStart"/>
            <w:r w:rsidRPr="00095481">
              <w:rPr>
                <w:lang w:val="en-US"/>
              </w:rPr>
              <w:t>Número</w:t>
            </w:r>
            <w:proofErr w:type="spellEnd"/>
          </w:p>
        </w:tc>
        <w:tc>
          <w:tcPr>
            <w:tcW w:w="7762" w:type="dxa"/>
          </w:tcPr>
          <w:p w:rsidR="00095481" w:rsidRPr="00433805" w:rsidRDefault="00095481" w:rsidP="00B662B2">
            <w:pPr>
              <w:pStyle w:val="Tablehead0"/>
            </w:pPr>
            <w:r w:rsidRPr="00095481">
              <w:t>Título</w:t>
            </w:r>
          </w:p>
        </w:tc>
      </w:tr>
      <w:tr w:rsidR="00E13D78" w:rsidRPr="0093749E" w:rsidTr="00633F59">
        <w:tc>
          <w:tcPr>
            <w:tcW w:w="1668" w:type="dxa"/>
            <w:vAlign w:val="center"/>
          </w:tcPr>
          <w:p w:rsidR="00E13D78" w:rsidRPr="00B02FA8" w:rsidRDefault="00E13D78" w:rsidP="00B662B2">
            <w:pPr>
              <w:pStyle w:val="Tabletext0"/>
              <w:jc w:val="center"/>
              <w:rPr>
                <w:lang w:val="en-GB"/>
              </w:rPr>
            </w:pPr>
            <w:r w:rsidRPr="00B02FA8">
              <w:rPr>
                <w:lang w:val="en-GB"/>
              </w:rPr>
              <w:t>UIT-T Y.2770</w:t>
            </w:r>
          </w:p>
        </w:tc>
        <w:tc>
          <w:tcPr>
            <w:tcW w:w="7762" w:type="dxa"/>
            <w:vAlign w:val="center"/>
          </w:tcPr>
          <w:p w:rsidR="00E13D78" w:rsidRPr="00B02FA8" w:rsidRDefault="00E13D78" w:rsidP="00B662B2">
            <w:pPr>
              <w:pStyle w:val="Tabletext0"/>
              <w:rPr>
                <w:lang w:val="es-ES_tradnl"/>
              </w:rPr>
            </w:pPr>
            <w:r w:rsidRPr="00696A4C">
              <w:rPr>
                <w:lang w:val="es-ES_tradnl"/>
              </w:rPr>
              <w:t>Requisitos para la inspección detallada de paquetes en las redes de la próxima generación</w:t>
            </w:r>
          </w:p>
        </w:tc>
      </w:tr>
      <w:tr w:rsidR="00E13D78" w:rsidRPr="0093749E" w:rsidTr="00633F59">
        <w:tc>
          <w:tcPr>
            <w:tcW w:w="1668" w:type="dxa"/>
            <w:vAlign w:val="center"/>
          </w:tcPr>
          <w:p w:rsidR="00E13D78" w:rsidRPr="00B02FA8" w:rsidRDefault="00E13D78" w:rsidP="00B662B2">
            <w:pPr>
              <w:pStyle w:val="Tabletext0"/>
              <w:jc w:val="center"/>
              <w:rPr>
                <w:lang w:val="en-GB"/>
              </w:rPr>
            </w:pPr>
            <w:r w:rsidRPr="00B02FA8">
              <w:rPr>
                <w:lang w:val="en-GB"/>
              </w:rPr>
              <w:t>UIT-T G.8113.1</w:t>
            </w:r>
          </w:p>
        </w:tc>
        <w:tc>
          <w:tcPr>
            <w:tcW w:w="7762" w:type="dxa"/>
            <w:vAlign w:val="center"/>
          </w:tcPr>
          <w:p w:rsidR="00E13D78" w:rsidRPr="00696A4C" w:rsidRDefault="00E13D78" w:rsidP="00B662B2">
            <w:pPr>
              <w:pStyle w:val="Tabletext0"/>
              <w:rPr>
                <w:highlight w:val="yellow"/>
                <w:lang w:val="es-ES_tradnl"/>
              </w:rPr>
            </w:pPr>
            <w:r w:rsidRPr="00696A4C">
              <w:rPr>
                <w:lang w:val="es-ES_tradnl"/>
              </w:rPr>
              <w:t>Mecanismos de operación, administración y mantenimiento para MPLS-TP en la red de transporte por paquetes (RTP)</w:t>
            </w:r>
          </w:p>
        </w:tc>
      </w:tr>
      <w:tr w:rsidR="00E13D78" w:rsidRPr="0093749E" w:rsidTr="00633F59">
        <w:tc>
          <w:tcPr>
            <w:tcW w:w="1668" w:type="dxa"/>
            <w:vAlign w:val="center"/>
          </w:tcPr>
          <w:p w:rsidR="00E13D78" w:rsidRPr="00B02FA8" w:rsidRDefault="00E13D78" w:rsidP="00B662B2">
            <w:pPr>
              <w:pStyle w:val="Tabletext0"/>
              <w:jc w:val="center"/>
              <w:rPr>
                <w:lang w:val="en-GB"/>
              </w:rPr>
            </w:pPr>
            <w:r w:rsidRPr="00B02FA8">
              <w:rPr>
                <w:lang w:val="en-GB"/>
              </w:rPr>
              <w:t>UIT-T G.8113.2</w:t>
            </w:r>
          </w:p>
        </w:tc>
        <w:tc>
          <w:tcPr>
            <w:tcW w:w="7762" w:type="dxa"/>
            <w:vAlign w:val="center"/>
          </w:tcPr>
          <w:p w:rsidR="00E13D78" w:rsidRPr="00B02FA8" w:rsidRDefault="00E13D78" w:rsidP="00B662B2">
            <w:pPr>
              <w:pStyle w:val="Tabletext0"/>
              <w:rPr>
                <w:lang w:val="es-ES_tradnl"/>
              </w:rPr>
            </w:pPr>
            <w:r w:rsidRPr="00696A4C">
              <w:rPr>
                <w:lang w:val="es-ES_tradnl"/>
              </w:rPr>
              <w:t>Mecanismos de operación, administración y mantenimiento para redes MPLS-TP que utilizan las herramientas definidas para MPLS</w:t>
            </w:r>
          </w:p>
        </w:tc>
      </w:tr>
      <w:tr w:rsidR="00E13D78" w:rsidRPr="0093749E" w:rsidTr="00633F59">
        <w:tc>
          <w:tcPr>
            <w:tcW w:w="1668" w:type="dxa"/>
            <w:vAlign w:val="center"/>
          </w:tcPr>
          <w:p w:rsidR="00E13D78" w:rsidRPr="00B02FA8" w:rsidRDefault="00E13D78" w:rsidP="00B662B2">
            <w:pPr>
              <w:pStyle w:val="Tabletext0"/>
              <w:jc w:val="center"/>
              <w:rPr>
                <w:lang w:val="en-GB"/>
              </w:rPr>
            </w:pPr>
            <w:r w:rsidRPr="00B02FA8">
              <w:rPr>
                <w:lang w:val="en-GB"/>
              </w:rPr>
              <w:t>UIT-T G.9901</w:t>
            </w:r>
          </w:p>
        </w:tc>
        <w:tc>
          <w:tcPr>
            <w:tcW w:w="7762" w:type="dxa"/>
            <w:vAlign w:val="center"/>
          </w:tcPr>
          <w:p w:rsidR="00E13D78" w:rsidRPr="0035556B" w:rsidRDefault="00E13D78" w:rsidP="00B662B2">
            <w:pPr>
              <w:pStyle w:val="Tabletext0"/>
              <w:rPr>
                <w:lang w:val="es-ES_tradnl"/>
              </w:rPr>
            </w:pPr>
            <w:bookmarkStart w:id="12" w:name="_Toc280584861"/>
            <w:r w:rsidRPr="0035556B">
              <w:rPr>
                <w:lang w:val="es-ES_tradnl"/>
              </w:rPr>
              <w:t>Transceptores de comunicación por la línea eléctrica de banda estrecha con modulación por división de frecuencia ortogonal (OFDM) – Especificación de la densidad espectral de potencia</w:t>
            </w:r>
            <w:bookmarkEnd w:id="12"/>
          </w:p>
        </w:tc>
      </w:tr>
      <w:tr w:rsidR="00E13D78" w:rsidRPr="0093749E" w:rsidTr="00633F59">
        <w:tc>
          <w:tcPr>
            <w:tcW w:w="1668" w:type="dxa"/>
            <w:vAlign w:val="center"/>
          </w:tcPr>
          <w:p w:rsidR="00E13D78" w:rsidRPr="00B02FA8" w:rsidRDefault="00E13D78" w:rsidP="00B662B2">
            <w:pPr>
              <w:pStyle w:val="Tabletext0"/>
              <w:jc w:val="center"/>
              <w:rPr>
                <w:lang w:val="en-GB"/>
              </w:rPr>
            </w:pPr>
            <w:r w:rsidRPr="00B02FA8">
              <w:rPr>
                <w:lang w:val="en-GB"/>
              </w:rPr>
              <w:t>UIT-T G.9980</w:t>
            </w:r>
          </w:p>
        </w:tc>
        <w:tc>
          <w:tcPr>
            <w:tcW w:w="7762" w:type="dxa"/>
            <w:vAlign w:val="center"/>
          </w:tcPr>
          <w:p w:rsidR="00E13D78" w:rsidRPr="00696A4C" w:rsidRDefault="00E13D78" w:rsidP="00B662B2">
            <w:pPr>
              <w:pStyle w:val="Tabletext0"/>
              <w:rPr>
                <w:lang w:val="es-ES_tradnl"/>
              </w:rPr>
            </w:pPr>
            <w:r w:rsidRPr="00696A4C">
              <w:rPr>
                <w:lang w:val="es-ES_tradnl"/>
              </w:rPr>
              <w:t>Gestión a distancia del CPE por redes de banda ancha – Protocolo de gestión CPE WAN (CWMP)</w:t>
            </w:r>
          </w:p>
        </w:tc>
      </w:tr>
    </w:tbl>
    <w:p w:rsidR="00633F59" w:rsidRDefault="00633F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</w:rPr>
      </w:pPr>
    </w:p>
    <w:p w:rsidR="00633F59" w:rsidRDefault="00633F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aps/>
        </w:rPr>
      </w:pPr>
      <w:r>
        <w:br w:type="page"/>
      </w:r>
    </w:p>
    <w:p w:rsidR="00433805" w:rsidRDefault="00433805" w:rsidP="00B662B2">
      <w:pPr>
        <w:pStyle w:val="Table"/>
      </w:pPr>
      <w:r>
        <w:lastRenderedPageBreak/>
        <w:t xml:space="preserve">CUADRO </w:t>
      </w:r>
      <w:r w:rsidR="00095481">
        <w:t>1.8</w:t>
      </w:r>
    </w:p>
    <w:p w:rsidR="00433805" w:rsidRPr="00A316EE" w:rsidRDefault="00433805" w:rsidP="00B662B2">
      <w:pPr>
        <w:pStyle w:val="Tabletitle0"/>
      </w:pPr>
      <w:r>
        <w:rPr>
          <w:b w:val="0"/>
          <w:bCs/>
        </w:rPr>
        <w:t>Recomendaciones de la serie A sin cambios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8"/>
        <w:gridCol w:w="7970"/>
      </w:tblGrid>
      <w:tr w:rsidR="00095481" w:rsidRPr="007B7224" w:rsidTr="00633F59">
        <w:tc>
          <w:tcPr>
            <w:tcW w:w="1668" w:type="dxa"/>
          </w:tcPr>
          <w:p w:rsidR="00095481" w:rsidRDefault="00095481" w:rsidP="00B662B2">
            <w:pPr>
              <w:pStyle w:val="Tablehead0"/>
            </w:pPr>
            <w:r w:rsidRPr="00095481">
              <w:t>Número</w:t>
            </w:r>
          </w:p>
        </w:tc>
        <w:tc>
          <w:tcPr>
            <w:tcW w:w="7970" w:type="dxa"/>
          </w:tcPr>
          <w:p w:rsidR="00095481" w:rsidRPr="00433805" w:rsidRDefault="00095481" w:rsidP="00B662B2">
            <w:pPr>
              <w:pStyle w:val="Tablehead0"/>
            </w:pPr>
            <w:r w:rsidRPr="00095481">
              <w:t>Título</w:t>
            </w:r>
          </w:p>
        </w:tc>
      </w:tr>
      <w:tr w:rsidR="00E13D78" w:rsidRPr="007B7224" w:rsidTr="00633F59">
        <w:tc>
          <w:tcPr>
            <w:tcW w:w="1668" w:type="dxa"/>
            <w:vAlign w:val="center"/>
          </w:tcPr>
          <w:p w:rsidR="00E13D78" w:rsidRPr="00CB4B98" w:rsidRDefault="00E13D78" w:rsidP="00B662B2">
            <w:pPr>
              <w:pStyle w:val="Tabletext0"/>
              <w:jc w:val="center"/>
              <w:rPr>
                <w:lang w:val="en-GB"/>
              </w:rPr>
            </w:pPr>
            <w:r w:rsidRPr="00CB4B98">
              <w:rPr>
                <w:lang w:val="en-GB"/>
              </w:rPr>
              <w:t>UIT-T A.8</w:t>
            </w:r>
          </w:p>
        </w:tc>
        <w:tc>
          <w:tcPr>
            <w:tcW w:w="7970" w:type="dxa"/>
            <w:vAlign w:val="center"/>
          </w:tcPr>
          <w:p w:rsidR="00E13D78" w:rsidRPr="00BD6ADD" w:rsidRDefault="00E13D78" w:rsidP="00B662B2">
            <w:pPr>
              <w:pStyle w:val="Tabletext0"/>
              <w:rPr>
                <w:highlight w:val="yellow"/>
                <w:lang w:val="es-ES_tradnl"/>
              </w:rPr>
            </w:pPr>
            <w:r w:rsidRPr="00FA6D94">
              <w:rPr>
                <w:lang w:val="es-ES_tradnl"/>
              </w:rPr>
              <w:t>Proceso de aprobación alternativo para las Recomendaciones UIT-T nuevas y revisadas</w:t>
            </w:r>
          </w:p>
        </w:tc>
      </w:tr>
      <w:tr w:rsidR="00E13D78" w:rsidRPr="007B7224" w:rsidTr="00633F59">
        <w:tc>
          <w:tcPr>
            <w:tcW w:w="1668" w:type="dxa"/>
            <w:vAlign w:val="center"/>
          </w:tcPr>
          <w:p w:rsidR="00E13D78" w:rsidRPr="00CB4B98" w:rsidRDefault="00E13D78" w:rsidP="00B662B2">
            <w:pPr>
              <w:pStyle w:val="Tabletext0"/>
              <w:jc w:val="center"/>
              <w:rPr>
                <w:lang w:val="en-GB"/>
              </w:rPr>
            </w:pPr>
            <w:r w:rsidRPr="00CB4B98">
              <w:rPr>
                <w:lang w:val="en-GB"/>
              </w:rPr>
              <w:t>UIT-T A.12</w:t>
            </w:r>
          </w:p>
        </w:tc>
        <w:tc>
          <w:tcPr>
            <w:tcW w:w="7970" w:type="dxa"/>
            <w:vAlign w:val="center"/>
          </w:tcPr>
          <w:p w:rsidR="00E13D78" w:rsidRPr="004D2C5B" w:rsidRDefault="00E13D78" w:rsidP="00B662B2">
            <w:pPr>
              <w:pStyle w:val="Tabletext0"/>
              <w:rPr>
                <w:highlight w:val="yellow"/>
                <w:lang w:val="es-ES_tradnl"/>
              </w:rPr>
            </w:pPr>
            <w:r w:rsidRPr="00B00278">
              <w:rPr>
                <w:lang w:val="es-ES_tradnl"/>
              </w:rPr>
              <w:t xml:space="preserve">Identificación y presentación de Recomendaciones del </w:t>
            </w:r>
            <w:r>
              <w:rPr>
                <w:lang w:val="es-ES_tradnl"/>
              </w:rPr>
              <w:t>Sector de Normalización de las Telecomunicaciones de la UIT</w:t>
            </w:r>
          </w:p>
        </w:tc>
      </w:tr>
      <w:tr w:rsidR="00E13D78" w:rsidRPr="007B7224" w:rsidTr="00633F59">
        <w:tc>
          <w:tcPr>
            <w:tcW w:w="1668" w:type="dxa"/>
            <w:vAlign w:val="center"/>
          </w:tcPr>
          <w:p w:rsidR="00E13D78" w:rsidRPr="00CB4B98" w:rsidRDefault="00E13D78" w:rsidP="00B662B2">
            <w:pPr>
              <w:pStyle w:val="Tabletext0"/>
              <w:jc w:val="center"/>
              <w:rPr>
                <w:lang w:val="en-GB"/>
              </w:rPr>
            </w:pPr>
            <w:r w:rsidRPr="00CB4B98">
              <w:rPr>
                <w:lang w:val="en-GB"/>
              </w:rPr>
              <w:t>UIT-T A.13</w:t>
            </w:r>
          </w:p>
        </w:tc>
        <w:tc>
          <w:tcPr>
            <w:tcW w:w="7970" w:type="dxa"/>
            <w:vAlign w:val="center"/>
          </w:tcPr>
          <w:p w:rsidR="00E13D78" w:rsidRPr="004D2C5B" w:rsidRDefault="00E13D78" w:rsidP="00B662B2">
            <w:pPr>
              <w:pStyle w:val="Tabletext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Suplementos a las Recomendaciones del Sector de Normalización de las Telecomunicaciones de la UIT</w:t>
            </w:r>
          </w:p>
        </w:tc>
      </w:tr>
      <w:tr w:rsidR="00E13D78" w:rsidTr="00633F59">
        <w:tc>
          <w:tcPr>
            <w:tcW w:w="1668" w:type="dxa"/>
            <w:vAlign w:val="center"/>
          </w:tcPr>
          <w:p w:rsidR="00E13D78" w:rsidRPr="00CB4B98" w:rsidRDefault="00E13D78" w:rsidP="00B662B2">
            <w:pPr>
              <w:pStyle w:val="Tabletext0"/>
              <w:jc w:val="center"/>
              <w:rPr>
                <w:lang w:val="en-GB"/>
              </w:rPr>
            </w:pPr>
            <w:r w:rsidRPr="00CB4B98">
              <w:rPr>
                <w:lang w:val="en-GB"/>
              </w:rPr>
              <w:t>UIT-T A.23</w:t>
            </w:r>
          </w:p>
        </w:tc>
        <w:tc>
          <w:tcPr>
            <w:tcW w:w="7970" w:type="dxa"/>
            <w:vAlign w:val="center"/>
          </w:tcPr>
          <w:p w:rsidR="00E13D78" w:rsidRPr="004D2C5B" w:rsidRDefault="00E13D78" w:rsidP="00B662B2">
            <w:pPr>
              <w:pStyle w:val="Tabletext0"/>
              <w:rPr>
                <w:highlight w:val="yellow"/>
                <w:lang w:val="es-ES_tradnl"/>
              </w:rPr>
            </w:pPr>
            <w:r>
              <w:rPr>
                <w:lang w:val="es-ES_tradnl"/>
              </w:rPr>
              <w:t>Colaboración con la Organización Internacional de Normalización y la Comisión Electrotécnica Internacional en materia de tecnología de la información</w:t>
            </w:r>
          </w:p>
        </w:tc>
      </w:tr>
      <w:tr w:rsidR="00E13D78" w:rsidRPr="007B7224" w:rsidTr="00633F59">
        <w:tc>
          <w:tcPr>
            <w:tcW w:w="1668" w:type="dxa"/>
            <w:vAlign w:val="center"/>
          </w:tcPr>
          <w:p w:rsidR="00E13D78" w:rsidRPr="00CB4B98" w:rsidRDefault="00E13D78" w:rsidP="00B662B2">
            <w:pPr>
              <w:pStyle w:val="Tabletext0"/>
              <w:jc w:val="center"/>
              <w:rPr>
                <w:lang w:val="en-GB"/>
              </w:rPr>
            </w:pPr>
            <w:r w:rsidRPr="00CB4B98">
              <w:rPr>
                <w:lang w:val="en-GB"/>
              </w:rPr>
              <w:t>UIT-T A.31</w:t>
            </w:r>
          </w:p>
        </w:tc>
        <w:tc>
          <w:tcPr>
            <w:tcW w:w="7970" w:type="dxa"/>
            <w:vAlign w:val="center"/>
          </w:tcPr>
          <w:p w:rsidR="00E13D78" w:rsidRPr="004D2C5B" w:rsidRDefault="00E13D78" w:rsidP="00B662B2">
            <w:pPr>
              <w:pStyle w:val="Tabletext0"/>
              <w:rPr>
                <w:lang w:val="es-ES_tradnl"/>
              </w:rPr>
            </w:pPr>
            <w:r w:rsidRPr="00B612F7">
              <w:rPr>
                <w:lang w:val="es-ES_tradnl"/>
              </w:rPr>
              <w:t>Directrices y requisitos de coordinación para la organización de talleres y seminarios del UIT-T</w:t>
            </w:r>
          </w:p>
        </w:tc>
      </w:tr>
    </w:tbl>
    <w:p w:rsidR="00C728DC" w:rsidRDefault="00C728DC" w:rsidP="00B662B2">
      <w:pPr>
        <w:pStyle w:val="Annex"/>
      </w:pPr>
      <w:r>
        <w:br w:type="page"/>
      </w:r>
      <w:r w:rsidRPr="00C728DC">
        <w:rPr>
          <w:b/>
          <w:bCs/>
        </w:rPr>
        <w:lastRenderedPageBreak/>
        <w:t>Anexo 2</w:t>
      </w:r>
      <w:r w:rsidR="00417832">
        <w:rPr>
          <w:b/>
          <w:bCs/>
        </w:rPr>
        <w:br/>
      </w:r>
      <w:r>
        <w:t>(</w:t>
      </w:r>
      <w:r w:rsidR="00CB7036">
        <w:rPr>
          <w:caps w:val="0"/>
        </w:rPr>
        <w:t>a la</w:t>
      </w:r>
      <w:r w:rsidR="00417832">
        <w:rPr>
          <w:caps w:val="0"/>
        </w:rPr>
        <w:t xml:space="preserve"> </w:t>
      </w:r>
      <w:r w:rsidR="009778E2">
        <w:rPr>
          <w:caps w:val="0"/>
        </w:rPr>
        <w:t>C</w:t>
      </w:r>
      <w:r w:rsidR="00417832">
        <w:rPr>
          <w:caps w:val="0"/>
        </w:rPr>
        <w:t xml:space="preserve">ircular </w:t>
      </w:r>
      <w:r w:rsidR="00CB7036">
        <w:rPr>
          <w:caps w:val="0"/>
        </w:rPr>
        <w:t>TSB</w:t>
      </w:r>
      <w:r w:rsidR="009778E2">
        <w:rPr>
          <w:caps w:val="0"/>
        </w:rPr>
        <w:t xml:space="preserve"> </w:t>
      </w:r>
      <w:r w:rsidR="00417832">
        <w:rPr>
          <w:caps w:val="0"/>
        </w:rPr>
        <w:t>1</w:t>
      </w:r>
      <w:r>
        <w:t>)</w:t>
      </w:r>
    </w:p>
    <w:p w:rsidR="00417832" w:rsidRPr="00417832" w:rsidRDefault="00417832" w:rsidP="00B662B2">
      <w:pPr>
        <w:pStyle w:val="Heading1"/>
        <w:spacing w:after="240"/>
        <w:jc w:val="center"/>
      </w:pPr>
      <w:r>
        <w:t>Comisiones de Estudio</w:t>
      </w:r>
    </w:p>
    <w:tbl>
      <w:tblPr>
        <w:tblStyle w:val="TableGrid"/>
        <w:tblW w:w="10031" w:type="dxa"/>
        <w:jc w:val="center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1754"/>
        <w:gridCol w:w="4483"/>
        <w:gridCol w:w="2693"/>
      </w:tblGrid>
      <w:tr w:rsidR="00E13D78" w:rsidRPr="00653F41" w:rsidTr="009778E2">
        <w:trPr>
          <w:tblHeader/>
          <w:jc w:val="center"/>
        </w:trPr>
        <w:tc>
          <w:tcPr>
            <w:tcW w:w="2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8" w:rsidRPr="00653F41" w:rsidRDefault="00E13D78" w:rsidP="00B662B2">
            <w:pPr>
              <w:pStyle w:val="Tablehead0"/>
              <w:spacing w:before="60" w:after="60"/>
            </w:pPr>
            <w:r>
              <w:t>Abreviatura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D78" w:rsidRPr="00653F41" w:rsidRDefault="00E13D78" w:rsidP="00B662B2">
            <w:pPr>
              <w:pStyle w:val="Tablehead0"/>
              <w:spacing w:before="60" w:after="60"/>
            </w:pPr>
            <w:r>
              <w:t>Título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78" w:rsidRDefault="00E13D78" w:rsidP="00B662B2">
            <w:pPr>
              <w:pStyle w:val="Tablehead0"/>
              <w:spacing w:before="60" w:after="60"/>
            </w:pPr>
            <w:r>
              <w:t>Abreviación</w:t>
            </w:r>
          </w:p>
        </w:tc>
      </w:tr>
      <w:tr w:rsidR="00E13D78" w:rsidRPr="009F7060" w:rsidTr="009778E2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8" w:rsidRPr="00653F41" w:rsidRDefault="00E13D78" w:rsidP="00B662B2">
            <w:pPr>
              <w:pStyle w:val="Tabletext0"/>
              <w:spacing w:before="20" w:after="20"/>
            </w:pPr>
            <w:r>
              <w:t xml:space="preserve">COM </w:t>
            </w:r>
            <w:r w:rsidRPr="00653F41"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8" w:rsidRPr="00653F41" w:rsidRDefault="00E13D78" w:rsidP="00B662B2">
            <w:pPr>
              <w:pStyle w:val="Tabletext0"/>
              <w:spacing w:before="20" w:after="20"/>
            </w:pPr>
            <w:proofErr w:type="spellStart"/>
            <w:r>
              <w:t>Comisión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proofErr w:type="spellStart"/>
            <w:r>
              <w:t>Estudio</w:t>
            </w:r>
            <w:proofErr w:type="spellEnd"/>
            <w:proofErr w:type="gramEnd"/>
            <w:r>
              <w:t xml:space="preserve"> </w:t>
            </w:r>
            <w:r w:rsidRPr="00653F41"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 w:rsidRPr="00722736">
              <w:rPr>
                <w:lang w:val="es-ES_tradnl"/>
              </w:rPr>
              <w:t>Aspectos operativos de la prestación de servicios y de la gestión de telecomunicaciones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Aspectos operativos</w:t>
            </w:r>
          </w:p>
        </w:tc>
      </w:tr>
      <w:tr w:rsidR="00E13D78" w:rsidRPr="009F7060" w:rsidTr="009778E2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8" w:rsidRPr="00653F41" w:rsidRDefault="00E13D78" w:rsidP="00B662B2">
            <w:pPr>
              <w:pStyle w:val="Tabletext0"/>
              <w:spacing w:before="20" w:after="20"/>
            </w:pPr>
            <w:r>
              <w:t xml:space="preserve">COM </w:t>
            </w:r>
            <w:r w:rsidRPr="00653F41"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8" w:rsidRPr="00653F41" w:rsidRDefault="00E13D78" w:rsidP="00B662B2">
            <w:pPr>
              <w:pStyle w:val="Tabletext0"/>
              <w:spacing w:before="20" w:after="20"/>
            </w:pPr>
            <w:proofErr w:type="spellStart"/>
            <w:r>
              <w:t>Comisión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proofErr w:type="spellStart"/>
            <w:r>
              <w:t>Estudio</w:t>
            </w:r>
            <w:proofErr w:type="spellEnd"/>
            <w:proofErr w:type="gramEnd"/>
            <w:r>
              <w:t xml:space="preserve"> </w:t>
            </w:r>
            <w:r w:rsidRPr="00653F41"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 w:rsidRPr="00221FD7">
              <w:rPr>
                <w:lang w:val="es-ES_tradnl"/>
              </w:rPr>
              <w:t>Principios de tarificación y contabilidad, incluidos los temas relativos a economía y política de las telecomunicaciones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Asuntos políticos y económicos</w:t>
            </w:r>
          </w:p>
        </w:tc>
      </w:tr>
      <w:tr w:rsidR="00E13D78" w:rsidRPr="009F7060" w:rsidTr="009778E2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8" w:rsidRPr="00653F41" w:rsidRDefault="00E13D78" w:rsidP="00B662B2">
            <w:pPr>
              <w:pStyle w:val="Tabletext0"/>
              <w:spacing w:before="20" w:after="20"/>
            </w:pPr>
            <w:r>
              <w:t xml:space="preserve">COM </w:t>
            </w:r>
            <w:r w:rsidRPr="00653F41"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8" w:rsidRPr="00653F41" w:rsidRDefault="00E13D78" w:rsidP="00B662B2">
            <w:pPr>
              <w:pStyle w:val="Tabletext0"/>
              <w:spacing w:before="20" w:after="20"/>
            </w:pPr>
            <w:proofErr w:type="spellStart"/>
            <w:r>
              <w:t>Comisión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proofErr w:type="spellStart"/>
            <w:r>
              <w:t>Estudio</w:t>
            </w:r>
            <w:proofErr w:type="spellEnd"/>
            <w:proofErr w:type="gramEnd"/>
            <w:r>
              <w:t xml:space="preserve"> </w:t>
            </w:r>
            <w:r w:rsidRPr="00653F41"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 w:rsidRPr="0078491D">
              <w:rPr>
                <w:lang w:val="es-ES"/>
              </w:rPr>
              <w:t>Medio ambiente</w:t>
            </w:r>
            <w:r w:rsidRPr="00CE1776">
              <w:rPr>
                <w:lang w:val="es-ES"/>
              </w:rPr>
              <w:t xml:space="preserve"> y cambio climático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Medio ambiente y cambio climático</w:t>
            </w:r>
          </w:p>
        </w:tc>
      </w:tr>
      <w:tr w:rsidR="00E13D78" w:rsidRPr="009F7060" w:rsidTr="009778E2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8" w:rsidRPr="00653F41" w:rsidRDefault="00E13D78" w:rsidP="00B662B2">
            <w:pPr>
              <w:pStyle w:val="Tabletext0"/>
              <w:spacing w:before="20" w:after="20"/>
            </w:pPr>
            <w:r>
              <w:t xml:space="preserve">COM </w:t>
            </w:r>
            <w:r w:rsidRPr="00653F41"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8" w:rsidRPr="00653F41" w:rsidRDefault="00E13D78" w:rsidP="00B662B2">
            <w:pPr>
              <w:pStyle w:val="Tabletext0"/>
              <w:spacing w:before="20" w:after="20"/>
            </w:pPr>
            <w:proofErr w:type="spellStart"/>
            <w:r>
              <w:t>Comisión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proofErr w:type="spellStart"/>
            <w:r>
              <w:t>Estudio</w:t>
            </w:r>
            <w:proofErr w:type="spellEnd"/>
            <w:proofErr w:type="gramEnd"/>
            <w:r>
              <w:t xml:space="preserve"> </w:t>
            </w:r>
            <w:r w:rsidRPr="00653F41"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 w:rsidRPr="00297492">
              <w:rPr>
                <w:lang w:val="es-ES_tradnl"/>
              </w:rPr>
              <w:t>Transmisión de sonido y televisión y redes de cable de banda ancha integradas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Cable y televisión de banda ancha</w:t>
            </w:r>
          </w:p>
        </w:tc>
      </w:tr>
      <w:tr w:rsidR="00E13D78" w:rsidRPr="009F7060" w:rsidTr="009778E2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8" w:rsidRPr="00653F41" w:rsidRDefault="00E13D78" w:rsidP="00B662B2">
            <w:pPr>
              <w:pStyle w:val="Tabletext0"/>
              <w:spacing w:before="20" w:after="20"/>
            </w:pPr>
            <w:r>
              <w:t xml:space="preserve">COM </w:t>
            </w:r>
            <w:r w:rsidRPr="00653F41"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8" w:rsidRPr="00653F41" w:rsidRDefault="00E13D78" w:rsidP="00B662B2">
            <w:pPr>
              <w:pStyle w:val="Tabletext0"/>
              <w:spacing w:before="20" w:after="20"/>
            </w:pPr>
            <w:proofErr w:type="spellStart"/>
            <w:r>
              <w:t>Comisión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proofErr w:type="spellStart"/>
            <w:r>
              <w:t>Estudio</w:t>
            </w:r>
            <w:proofErr w:type="spellEnd"/>
            <w:proofErr w:type="gramEnd"/>
            <w:r>
              <w:t xml:space="preserve"> </w:t>
            </w:r>
            <w:r w:rsidRPr="00653F41"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 w:rsidRPr="007C0007">
              <w:rPr>
                <w:lang w:val="es-ES_tradnl"/>
              </w:rPr>
              <w:t>Requisitos de señalización, protocolos y especificaciones de pruebas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Protocolos y especificaciones de pruebas</w:t>
            </w:r>
          </w:p>
        </w:tc>
      </w:tr>
      <w:tr w:rsidR="00E13D78" w:rsidRPr="009F7060" w:rsidTr="009778E2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8" w:rsidRPr="00653F41" w:rsidRDefault="00E13D78" w:rsidP="00B662B2">
            <w:pPr>
              <w:pStyle w:val="Tabletext0"/>
              <w:spacing w:before="20" w:after="20"/>
            </w:pPr>
            <w:r>
              <w:t xml:space="preserve">COM </w:t>
            </w:r>
            <w:r w:rsidRPr="00653F41"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8" w:rsidRPr="00653F41" w:rsidRDefault="00E13D78" w:rsidP="00B662B2">
            <w:pPr>
              <w:pStyle w:val="Tabletext0"/>
              <w:spacing w:before="20" w:after="20"/>
            </w:pPr>
            <w:proofErr w:type="spellStart"/>
            <w:r>
              <w:t>Comisión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proofErr w:type="spellStart"/>
            <w:r>
              <w:t>Estudio</w:t>
            </w:r>
            <w:proofErr w:type="spellEnd"/>
            <w:proofErr w:type="gramEnd"/>
            <w:r>
              <w:t xml:space="preserve"> </w:t>
            </w:r>
            <w:r w:rsidRPr="00653F41"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 w:rsidRPr="007C0007">
              <w:rPr>
                <w:lang w:val="es-ES_tradnl"/>
              </w:rPr>
              <w:t>Calidad de funcionamiento, calidad de servicio y calidad percibida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 xml:space="preserve">Calidad de funcionamiento, </w:t>
            </w:r>
            <w:proofErr w:type="spellStart"/>
            <w:r>
              <w:rPr>
                <w:lang w:val="es-ES_tradnl"/>
              </w:rPr>
              <w:t>QoS</w:t>
            </w:r>
            <w:proofErr w:type="spellEnd"/>
            <w:r>
              <w:rPr>
                <w:lang w:val="es-ES_tradnl"/>
              </w:rPr>
              <w:t xml:space="preserve"> y </w:t>
            </w:r>
            <w:proofErr w:type="spellStart"/>
            <w:r>
              <w:rPr>
                <w:lang w:val="es-ES_tradnl"/>
              </w:rPr>
              <w:t>QoE</w:t>
            </w:r>
            <w:proofErr w:type="spellEnd"/>
          </w:p>
        </w:tc>
      </w:tr>
      <w:tr w:rsidR="00E13D78" w:rsidRPr="009F7060" w:rsidTr="009778E2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8" w:rsidRPr="00653F41" w:rsidRDefault="00E13D78" w:rsidP="00B662B2">
            <w:pPr>
              <w:pStyle w:val="Tabletext0"/>
              <w:spacing w:before="20" w:after="20"/>
            </w:pPr>
            <w:r>
              <w:t xml:space="preserve">COM </w:t>
            </w:r>
            <w:r w:rsidRPr="00653F41">
              <w:t>13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8" w:rsidRPr="00653F41" w:rsidRDefault="00E13D78" w:rsidP="00B662B2">
            <w:pPr>
              <w:pStyle w:val="Tabletext0"/>
              <w:spacing w:before="20" w:after="20"/>
            </w:pPr>
            <w:proofErr w:type="spellStart"/>
            <w:r>
              <w:t>Comisión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proofErr w:type="spellStart"/>
            <w:r>
              <w:t>Estudio</w:t>
            </w:r>
            <w:proofErr w:type="spellEnd"/>
            <w:proofErr w:type="gramEnd"/>
            <w:r>
              <w:t xml:space="preserve"> </w:t>
            </w:r>
            <w:r w:rsidRPr="00653F41"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 w:rsidRPr="00221FD7">
              <w:rPr>
                <w:lang w:val="es-ES_tradnl"/>
              </w:rPr>
              <w:t>Redes futuras, incluida la computación en la nube, las redes móviles</w:t>
            </w:r>
            <w:r>
              <w:rPr>
                <w:lang w:val="es-ES_tradnl"/>
              </w:rPr>
              <w:t xml:space="preserve"> y las de la próxima generación </w:t>
            </w:r>
            <w:r w:rsidRPr="00221FD7">
              <w:rPr>
                <w:lang w:val="es-ES_tradnl"/>
              </w:rPr>
              <w:t>(NGN)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Redes futuras</w:t>
            </w:r>
          </w:p>
        </w:tc>
      </w:tr>
      <w:tr w:rsidR="00E13D78" w:rsidRPr="009F7060" w:rsidTr="009778E2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8" w:rsidRPr="00653F41" w:rsidRDefault="00E13D78" w:rsidP="00B662B2">
            <w:pPr>
              <w:pStyle w:val="Tabletext0"/>
              <w:spacing w:before="20" w:after="20"/>
            </w:pPr>
            <w:r>
              <w:t xml:space="preserve">COM </w:t>
            </w:r>
            <w:r w:rsidRPr="00653F41">
              <w:t>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8" w:rsidRPr="00653F41" w:rsidRDefault="00E13D78" w:rsidP="00B662B2">
            <w:pPr>
              <w:pStyle w:val="Tabletext0"/>
              <w:spacing w:before="20" w:after="20"/>
            </w:pPr>
            <w:proofErr w:type="spellStart"/>
            <w:r>
              <w:t>Comisión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proofErr w:type="spellStart"/>
            <w:r>
              <w:t>Estudio</w:t>
            </w:r>
            <w:proofErr w:type="spellEnd"/>
            <w:proofErr w:type="gramEnd"/>
            <w:r>
              <w:t xml:space="preserve"> </w:t>
            </w:r>
            <w:r w:rsidRPr="00653F41"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 w:rsidRPr="00221FD7">
              <w:rPr>
                <w:lang w:val="es-ES_tradnl"/>
              </w:rPr>
              <w:t>Redes, tecnologías e infraestructuras de las redes de transporte, de acceso y domésticas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Trasporte y acceso</w:t>
            </w:r>
          </w:p>
        </w:tc>
      </w:tr>
      <w:tr w:rsidR="00E13D78" w:rsidRPr="009F7060" w:rsidTr="009778E2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8" w:rsidRPr="00653F41" w:rsidRDefault="00E13D78" w:rsidP="00B662B2">
            <w:pPr>
              <w:pStyle w:val="Tabletext0"/>
              <w:spacing w:before="20" w:after="20"/>
            </w:pPr>
            <w:r>
              <w:t xml:space="preserve">COM </w:t>
            </w:r>
            <w:r w:rsidRPr="00653F41">
              <w:t>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8" w:rsidRPr="00653F41" w:rsidRDefault="00E13D78" w:rsidP="00B662B2">
            <w:pPr>
              <w:pStyle w:val="Tabletext0"/>
              <w:spacing w:before="20" w:after="20"/>
            </w:pPr>
            <w:proofErr w:type="spellStart"/>
            <w:r>
              <w:t>Comisión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proofErr w:type="spellStart"/>
            <w:r>
              <w:t>Estudio</w:t>
            </w:r>
            <w:proofErr w:type="spellEnd"/>
            <w:proofErr w:type="gramEnd"/>
            <w:r>
              <w:t xml:space="preserve"> </w:t>
            </w:r>
            <w:r w:rsidRPr="00653F41"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 w:rsidRPr="007C0007">
              <w:rPr>
                <w:lang w:val="es-ES_tradnl"/>
              </w:rPr>
              <w:t>Codificación, sistemas y aplicaciones multimedios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78" w:rsidRPr="00C728DC" w:rsidRDefault="009F7060" w:rsidP="00B662B2">
            <w:pPr>
              <w:pStyle w:val="Tabletext0"/>
              <w:spacing w:before="20" w:after="20"/>
              <w:rPr>
                <w:lang w:val="es-ES_tradnl"/>
              </w:rPr>
            </w:pPr>
            <w:r>
              <w:rPr>
                <w:lang w:val="es-ES_tradnl"/>
              </w:rPr>
              <w:t>Multimedios</w:t>
            </w:r>
          </w:p>
        </w:tc>
      </w:tr>
      <w:tr w:rsidR="00E13D78" w:rsidRPr="00621D82" w:rsidTr="009778E2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78" w:rsidRPr="00653F41" w:rsidRDefault="00E13D78" w:rsidP="00B662B2">
            <w:pPr>
              <w:pStyle w:val="Tabletext0"/>
              <w:spacing w:before="20" w:after="20"/>
            </w:pPr>
            <w:r>
              <w:t xml:space="preserve">COM </w:t>
            </w:r>
            <w:r w:rsidRPr="00653F41">
              <w:t>17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78" w:rsidRPr="00653F41" w:rsidRDefault="00E13D78" w:rsidP="00B662B2">
            <w:pPr>
              <w:pStyle w:val="Tabletext0"/>
              <w:spacing w:before="20" w:after="20"/>
            </w:pPr>
            <w:proofErr w:type="spellStart"/>
            <w:r>
              <w:t>Comisión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proofErr w:type="spellStart"/>
            <w:r>
              <w:t>Estudio</w:t>
            </w:r>
            <w:proofErr w:type="spellEnd"/>
            <w:proofErr w:type="gramEnd"/>
            <w:r>
              <w:t xml:space="preserve"> </w:t>
            </w:r>
            <w:r w:rsidRPr="00653F41"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3D78" w:rsidRPr="00653F41" w:rsidRDefault="00E13D78" w:rsidP="00B662B2">
            <w:pPr>
              <w:pStyle w:val="Tabletext0"/>
              <w:spacing w:before="20" w:after="20"/>
            </w:pPr>
            <w:proofErr w:type="spellStart"/>
            <w:r>
              <w:t>Seguridad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78" w:rsidRDefault="009F7060" w:rsidP="00B662B2">
            <w:pPr>
              <w:pStyle w:val="Tabletext0"/>
              <w:spacing w:before="20" w:after="20"/>
            </w:pPr>
            <w:proofErr w:type="spellStart"/>
            <w:r>
              <w:t>Seguridad</w:t>
            </w:r>
            <w:proofErr w:type="spellEnd"/>
          </w:p>
        </w:tc>
      </w:tr>
    </w:tbl>
    <w:p w:rsidR="00880449" w:rsidRDefault="00880449" w:rsidP="00B662B2">
      <w:pPr>
        <w:rPr>
          <w:lang w:val="es-ES"/>
        </w:rPr>
      </w:pPr>
    </w:p>
    <w:p w:rsidR="00ED7624" w:rsidRDefault="00ED7624" w:rsidP="00B662B2">
      <w:pPr>
        <w:pStyle w:val="Heading1"/>
        <w:spacing w:after="240"/>
        <w:jc w:val="center"/>
      </w:pPr>
      <w:r>
        <w:t>Grup</w:t>
      </w:r>
      <w:r w:rsidR="00502FCA">
        <w:t>o Asesor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380"/>
      </w:tblGrid>
      <w:tr w:rsidR="00ED7624">
        <w:trPr>
          <w:cantSplit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24" w:rsidRPr="00095481" w:rsidRDefault="00502FCA" w:rsidP="00B662B2">
            <w:pPr>
              <w:pStyle w:val="Tablehead0"/>
            </w:pPr>
            <w:r w:rsidRPr="00095481">
              <w:t>Abreviatura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624" w:rsidRPr="00095481" w:rsidRDefault="00502FCA" w:rsidP="00B662B2">
            <w:pPr>
              <w:pStyle w:val="Tablehead0"/>
            </w:pPr>
            <w:r w:rsidRPr="00095481">
              <w:t>Nombre</w:t>
            </w:r>
          </w:p>
        </w:tc>
      </w:tr>
      <w:tr w:rsidR="00ED7624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624" w:rsidRDefault="00502FCA" w:rsidP="00B662B2">
            <w:pPr>
              <w:pStyle w:val="Tabletext0"/>
            </w:pPr>
            <w:r>
              <w:t>GANT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ED7624" w:rsidRPr="00F07369" w:rsidRDefault="00502FCA" w:rsidP="00B662B2">
            <w:pPr>
              <w:pStyle w:val="Tabletext0"/>
              <w:rPr>
                <w:lang w:val="es-ES_tradnl"/>
              </w:rPr>
            </w:pPr>
            <w:r w:rsidRPr="00F07369">
              <w:rPr>
                <w:lang w:val="es-ES_tradnl"/>
              </w:rPr>
              <w:t>Grupo Asesor de Normalización de las Telecomunicaciones</w:t>
            </w:r>
          </w:p>
        </w:tc>
      </w:tr>
    </w:tbl>
    <w:p w:rsidR="005C07CC" w:rsidRDefault="009F7060" w:rsidP="00B662B2">
      <w:pPr>
        <w:pStyle w:val="Heading1"/>
        <w:spacing w:after="240"/>
        <w:jc w:val="center"/>
      </w:pPr>
      <w:r>
        <w:t>Otros Grupos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380"/>
      </w:tblGrid>
      <w:tr w:rsidR="005C07CC" w:rsidTr="005C07CC">
        <w:trPr>
          <w:cantSplit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C" w:rsidRPr="00095481" w:rsidRDefault="005C07CC" w:rsidP="00B662B2">
            <w:pPr>
              <w:pStyle w:val="Tablehead0"/>
            </w:pPr>
            <w:r w:rsidRPr="00095481">
              <w:t>Abreviatura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7CC" w:rsidRPr="00095481" w:rsidRDefault="005C07CC" w:rsidP="00B662B2">
            <w:pPr>
              <w:pStyle w:val="Tablehead0"/>
            </w:pPr>
            <w:r w:rsidRPr="00095481">
              <w:t>Nombre</w:t>
            </w:r>
          </w:p>
        </w:tc>
      </w:tr>
      <w:tr w:rsidR="005C07CC" w:rsidTr="005C07C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C" w:rsidRDefault="009F7060" w:rsidP="00B662B2">
            <w:pPr>
              <w:pStyle w:val="Tabletext0"/>
            </w:pPr>
            <w:proofErr w:type="spellStart"/>
            <w:r>
              <w:t>RevCom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7CC" w:rsidRDefault="009F7060" w:rsidP="00B662B2">
            <w:pPr>
              <w:pStyle w:val="Tabletext0"/>
            </w:pPr>
            <w:r>
              <w:t>Comité de Examen*</w:t>
            </w:r>
          </w:p>
        </w:tc>
      </w:tr>
      <w:tr w:rsidR="005C07CC" w:rsidTr="009778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C" w:rsidRDefault="009F7060" w:rsidP="00B662B2">
            <w:pPr>
              <w:pStyle w:val="Tabletext0"/>
            </w:pPr>
            <w:r>
              <w:t>SCV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7CC" w:rsidRPr="009F7060" w:rsidRDefault="009F7060" w:rsidP="00B662B2">
            <w:pPr>
              <w:pStyle w:val="Tabletext0"/>
              <w:rPr>
                <w:lang w:val="es-ES_tradnl"/>
              </w:rPr>
            </w:pPr>
            <w:r w:rsidRPr="009F7060">
              <w:rPr>
                <w:lang w:val="es-ES_tradnl"/>
              </w:rPr>
              <w:t>Comité para la Normalización del Vocabulario</w:t>
            </w:r>
          </w:p>
        </w:tc>
      </w:tr>
      <w:tr w:rsidR="009778E2" w:rsidTr="009778E2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E2" w:rsidRPr="009F7060" w:rsidRDefault="009778E2" w:rsidP="00B662B2">
            <w:pPr>
              <w:pStyle w:val="Tabletext0"/>
              <w:rPr>
                <w:lang w:val="es-ES_tradnl"/>
              </w:rPr>
            </w:pPr>
            <w:r w:rsidRPr="009778E2">
              <w:rPr>
                <w:lang w:val="es-ES_tradnl"/>
              </w:rPr>
              <w:t>*</w:t>
            </w:r>
            <w:r w:rsidRPr="009778E2">
              <w:rPr>
                <w:lang w:val="es-ES_tradnl"/>
              </w:rPr>
              <w:tab/>
              <w:t>NOTA – De conformidad con la Resolución 82 de la AMNT-12</w:t>
            </w:r>
            <w:r w:rsidR="00F94D4A">
              <w:rPr>
                <w:lang w:val="es-ES_tradnl"/>
              </w:rPr>
              <w:t>.</w:t>
            </w:r>
          </w:p>
        </w:tc>
      </w:tr>
    </w:tbl>
    <w:p w:rsidR="00ED7624" w:rsidRDefault="00ED7624" w:rsidP="00B662B2">
      <w:pPr>
        <w:pStyle w:val="TableLegend"/>
      </w:pPr>
    </w:p>
    <w:p w:rsidR="005C07CC" w:rsidRDefault="005C07CC" w:rsidP="00B662B2">
      <w:pPr>
        <w:pStyle w:val="Heading1"/>
        <w:spacing w:after="240"/>
        <w:jc w:val="center"/>
      </w:pPr>
      <w:r w:rsidRPr="005C07CC">
        <w:lastRenderedPageBreak/>
        <w:t>Grupos Region</w:t>
      </w:r>
      <w:r>
        <w:t>ales de la Comisión de Estudio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380"/>
      </w:tblGrid>
      <w:tr w:rsidR="005C07CC" w:rsidTr="005C07CC">
        <w:trPr>
          <w:cantSplit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C" w:rsidRPr="00095481" w:rsidRDefault="005C07CC" w:rsidP="00B662B2">
            <w:pPr>
              <w:pStyle w:val="Tablehead0"/>
            </w:pPr>
            <w:r w:rsidRPr="00095481">
              <w:t>Abreviatura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7CC" w:rsidRPr="00095481" w:rsidRDefault="005C07CC" w:rsidP="00B662B2">
            <w:pPr>
              <w:pStyle w:val="Tablehead0"/>
            </w:pPr>
            <w:r w:rsidRPr="00095481">
              <w:t>Nombre</w:t>
            </w:r>
          </w:p>
        </w:tc>
      </w:tr>
      <w:tr w:rsidR="005C07CC" w:rsidTr="005C07CC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CC" w:rsidRDefault="009F7060" w:rsidP="00B662B2">
            <w:pPr>
              <w:pStyle w:val="Tabletext0"/>
            </w:pPr>
            <w:r>
              <w:t>GRCE2-EACO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5C07CC" w:rsidRPr="009F7060" w:rsidRDefault="009F7060" w:rsidP="00B662B2">
            <w:pPr>
              <w:pStyle w:val="Tabletext0"/>
              <w:rPr>
                <w:lang w:val="es-ES_tradnl"/>
              </w:rPr>
            </w:pPr>
            <w:r w:rsidRPr="009F7060">
              <w:rPr>
                <w:lang w:val="es-ES_tradnl"/>
              </w:rPr>
              <w:t>Grupo Regional de la Comisi</w:t>
            </w:r>
            <w:r>
              <w:rPr>
                <w:lang w:val="es-ES_tradnl"/>
              </w:rPr>
              <w:t>ón de Estudio 2 para África Oriental</w:t>
            </w:r>
          </w:p>
        </w:tc>
      </w:tr>
      <w:tr w:rsidR="005C07CC" w:rsidTr="005C07CC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CC" w:rsidRPr="009F7060" w:rsidRDefault="009F7060" w:rsidP="00B662B2">
            <w:pPr>
              <w:pStyle w:val="Tabletext0"/>
              <w:rPr>
                <w:lang w:val="es-ES_tradnl"/>
              </w:rPr>
            </w:pPr>
            <w:r>
              <w:rPr>
                <w:lang w:val="es-ES_tradnl"/>
              </w:rPr>
              <w:t>GRCE2-ARB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5C07CC" w:rsidRPr="009F7060" w:rsidRDefault="009F7060" w:rsidP="00B662B2">
            <w:pPr>
              <w:pStyle w:val="Tabletext0"/>
              <w:rPr>
                <w:lang w:val="es-ES_tradnl"/>
              </w:rPr>
            </w:pPr>
            <w:r>
              <w:rPr>
                <w:lang w:val="es-ES_tradnl"/>
              </w:rPr>
              <w:t>Grupo Regional de la Comisión de Estudio 2 para la Región Árabe</w:t>
            </w:r>
          </w:p>
        </w:tc>
      </w:tr>
      <w:tr w:rsidR="005C07CC" w:rsidTr="005C07CC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CC" w:rsidRPr="009F7060" w:rsidRDefault="009F7060" w:rsidP="00B662B2">
            <w:pPr>
              <w:pStyle w:val="Tabletext0"/>
              <w:rPr>
                <w:lang w:val="es-ES_tradnl"/>
              </w:rPr>
            </w:pPr>
            <w:r>
              <w:rPr>
                <w:lang w:val="es-ES_tradnl"/>
              </w:rPr>
              <w:t>GRCE2-AMR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5C07CC" w:rsidRPr="009F7060" w:rsidRDefault="009F7060" w:rsidP="00B662B2">
            <w:pPr>
              <w:pStyle w:val="Tabletext0"/>
              <w:rPr>
                <w:lang w:val="es-ES_tradnl"/>
              </w:rPr>
            </w:pPr>
            <w:r>
              <w:rPr>
                <w:lang w:val="es-ES_tradnl"/>
              </w:rPr>
              <w:t>Grupo Regional de la Comisión de Estudio 2 para las Américas</w:t>
            </w:r>
          </w:p>
        </w:tc>
      </w:tr>
    </w:tbl>
    <w:p w:rsidR="005C07CC" w:rsidRDefault="005C07CC" w:rsidP="00B662B2">
      <w:pPr>
        <w:pStyle w:val="Heading1"/>
        <w:spacing w:after="240"/>
        <w:jc w:val="center"/>
      </w:pPr>
      <w:r w:rsidRPr="005C07CC">
        <w:t>Grupos Regionales de la Comisión de Estudio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380"/>
      </w:tblGrid>
      <w:tr w:rsidR="005C07CC" w:rsidTr="005C07CC">
        <w:trPr>
          <w:cantSplit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C" w:rsidRDefault="005C07CC" w:rsidP="00B662B2">
            <w:pPr>
              <w:pStyle w:val="Tablehead0"/>
            </w:pPr>
            <w:r>
              <w:t>Abreviatura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7CC" w:rsidRDefault="005C07CC" w:rsidP="00B662B2">
            <w:pPr>
              <w:pStyle w:val="Tablehead0"/>
            </w:pPr>
            <w:r>
              <w:t>Nombre</w:t>
            </w:r>
          </w:p>
        </w:tc>
      </w:tr>
      <w:tr w:rsidR="005C07CC" w:rsidTr="005C07CC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CC" w:rsidRDefault="009F7060" w:rsidP="00B662B2">
            <w:pPr>
              <w:pStyle w:val="Tabletext0"/>
            </w:pPr>
            <w:r>
              <w:t>GRCE3</w:t>
            </w:r>
            <w:r w:rsidR="005C07CC" w:rsidRPr="005C07CC">
              <w:t>-AFR*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5C07CC" w:rsidRPr="00F07369" w:rsidRDefault="005C07CC" w:rsidP="00B662B2">
            <w:pPr>
              <w:pStyle w:val="Tabletext0"/>
              <w:rPr>
                <w:lang w:val="es-ES_tradnl"/>
              </w:rPr>
            </w:pPr>
            <w:r w:rsidRPr="00F07369">
              <w:rPr>
                <w:lang w:val="es-ES_tradnl"/>
              </w:rPr>
              <w:t>Grupo Regional de la Comisión de Estudio 3 para África</w:t>
            </w:r>
          </w:p>
        </w:tc>
      </w:tr>
      <w:tr w:rsidR="005C07CC" w:rsidTr="005C07CC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CC" w:rsidRDefault="009F7060" w:rsidP="00B662B2">
            <w:pPr>
              <w:pStyle w:val="Tabletext0"/>
            </w:pPr>
            <w:r>
              <w:t>GRCE3</w:t>
            </w:r>
            <w:r w:rsidR="005C07CC" w:rsidRPr="005C07CC">
              <w:t>-LAC*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5C07CC" w:rsidRPr="00F07369" w:rsidRDefault="005C07CC" w:rsidP="00B662B2">
            <w:pPr>
              <w:pStyle w:val="Tabletext0"/>
              <w:rPr>
                <w:lang w:val="es-ES_tradnl"/>
              </w:rPr>
            </w:pPr>
            <w:r w:rsidRPr="00F07369">
              <w:rPr>
                <w:lang w:val="es-ES_tradnl"/>
              </w:rPr>
              <w:t>Grupo Regional de la Comisión de Estudio 3 para América Latina</w:t>
            </w:r>
          </w:p>
        </w:tc>
      </w:tr>
      <w:tr w:rsidR="005C07CC" w:rsidTr="009778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CC" w:rsidRDefault="009F7060" w:rsidP="00B662B2">
            <w:pPr>
              <w:pStyle w:val="Tabletext0"/>
            </w:pPr>
            <w:r>
              <w:t>GRCE3</w:t>
            </w:r>
            <w:r w:rsidR="005C07CC" w:rsidRPr="005C07CC">
              <w:t>-AO*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7CC" w:rsidRPr="00F07369" w:rsidRDefault="005C07CC" w:rsidP="00B662B2">
            <w:pPr>
              <w:pStyle w:val="Tabletext0"/>
              <w:rPr>
                <w:lang w:val="es-ES_tradnl"/>
              </w:rPr>
            </w:pPr>
            <w:r w:rsidRPr="00F07369">
              <w:rPr>
                <w:lang w:val="es-ES_tradnl"/>
              </w:rPr>
              <w:t>Grupo Regional de la Comisión de Estudio 3 para Asia y Oceanía</w:t>
            </w:r>
          </w:p>
        </w:tc>
      </w:tr>
      <w:tr w:rsidR="009778E2" w:rsidTr="009778E2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E2" w:rsidRPr="00F07369" w:rsidRDefault="009778E2" w:rsidP="009778E2">
            <w:pPr>
              <w:pStyle w:val="Tabletext0"/>
              <w:ind w:left="284" w:hanging="284"/>
              <w:rPr>
                <w:lang w:val="es-ES_tradnl"/>
              </w:rPr>
            </w:pPr>
            <w:r w:rsidRPr="009778E2">
              <w:rPr>
                <w:lang w:val="es-ES_tradnl"/>
              </w:rPr>
              <w:t>*</w:t>
            </w:r>
            <w:r>
              <w:rPr>
                <w:lang w:val="es-ES_tradnl"/>
              </w:rPr>
              <w:tab/>
            </w:r>
            <w:r w:rsidRPr="009778E2">
              <w:rPr>
                <w:lang w:val="es-ES_tradnl"/>
              </w:rPr>
              <w:t>NOTA – Los documentos de estos Grupos Regionales revisten particular interés para los países de la región correspondiente.</w:t>
            </w:r>
          </w:p>
        </w:tc>
      </w:tr>
    </w:tbl>
    <w:p w:rsidR="005C07CC" w:rsidRPr="005C07CC" w:rsidRDefault="005C07CC" w:rsidP="00633F59">
      <w:pPr>
        <w:pStyle w:val="TableLegend"/>
      </w:pPr>
    </w:p>
    <w:p w:rsidR="00095481" w:rsidRDefault="00095481" w:rsidP="00B662B2">
      <w:pPr>
        <w:pStyle w:val="Heading1"/>
        <w:spacing w:after="240"/>
        <w:jc w:val="center"/>
      </w:pPr>
      <w:r w:rsidRPr="005C07CC">
        <w:t>Grupos Region</w:t>
      </w:r>
      <w:r>
        <w:t>ales de la Comisión de Estudio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380"/>
      </w:tblGrid>
      <w:tr w:rsidR="00095481" w:rsidTr="00371EFA">
        <w:trPr>
          <w:cantSplit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1" w:rsidRPr="00095481" w:rsidRDefault="00095481" w:rsidP="00B662B2">
            <w:pPr>
              <w:pStyle w:val="Tablehead0"/>
            </w:pPr>
            <w:r w:rsidRPr="00095481">
              <w:t>Abreviatura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481" w:rsidRPr="00095481" w:rsidRDefault="00095481" w:rsidP="00B662B2">
            <w:pPr>
              <w:pStyle w:val="Tablehead0"/>
            </w:pPr>
            <w:r w:rsidRPr="00095481">
              <w:t>Nombre</w:t>
            </w:r>
          </w:p>
        </w:tc>
      </w:tr>
      <w:tr w:rsidR="00095481" w:rsidTr="00371EFA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81" w:rsidRDefault="009F7060" w:rsidP="00B662B2">
            <w:pPr>
              <w:pStyle w:val="Tabletext0"/>
            </w:pPr>
            <w:r>
              <w:t>GRCE5-ARF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095481" w:rsidRPr="009F7060" w:rsidRDefault="009F7060" w:rsidP="00B662B2">
            <w:pPr>
              <w:pStyle w:val="Tabletext0"/>
              <w:rPr>
                <w:lang w:val="es-ES_tradnl"/>
              </w:rPr>
            </w:pPr>
            <w:r w:rsidRPr="009F7060">
              <w:rPr>
                <w:lang w:val="es-ES_tradnl"/>
              </w:rPr>
              <w:t>Grupo Regional de la Comisi</w:t>
            </w:r>
            <w:r>
              <w:rPr>
                <w:lang w:val="es-ES_tradnl"/>
              </w:rPr>
              <w:t>ón de Estudio 5 para África</w:t>
            </w:r>
          </w:p>
        </w:tc>
      </w:tr>
      <w:tr w:rsidR="00095481" w:rsidTr="00371EFA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81" w:rsidRPr="009F7060" w:rsidRDefault="009F7060" w:rsidP="00B662B2">
            <w:pPr>
              <w:pStyle w:val="Tabletext0"/>
              <w:rPr>
                <w:lang w:val="es-ES_tradnl"/>
              </w:rPr>
            </w:pPr>
            <w:r>
              <w:rPr>
                <w:lang w:val="es-ES_tradnl"/>
              </w:rPr>
              <w:t>GRCE5-AMR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095481" w:rsidRPr="009F7060" w:rsidRDefault="009F7060" w:rsidP="00B662B2">
            <w:pPr>
              <w:pStyle w:val="Tabletext0"/>
              <w:rPr>
                <w:lang w:val="es-ES_tradnl"/>
              </w:rPr>
            </w:pPr>
            <w:r w:rsidRPr="009F7060">
              <w:rPr>
                <w:lang w:val="es-ES_tradnl"/>
              </w:rPr>
              <w:t>Grupo Regional de la Comisi</w:t>
            </w:r>
            <w:r>
              <w:rPr>
                <w:lang w:val="es-ES_tradnl"/>
              </w:rPr>
              <w:t>ón de Estudio 5 para las Américas</w:t>
            </w:r>
          </w:p>
        </w:tc>
      </w:tr>
      <w:tr w:rsidR="00095481" w:rsidTr="00371EFA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81" w:rsidRPr="009F7060" w:rsidRDefault="009F7060" w:rsidP="00B662B2">
            <w:pPr>
              <w:pStyle w:val="Tabletext0"/>
              <w:rPr>
                <w:lang w:val="es-ES_tradnl"/>
              </w:rPr>
            </w:pPr>
            <w:r>
              <w:rPr>
                <w:lang w:val="es-ES_tradnl"/>
              </w:rPr>
              <w:t>GRCE5-ARB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095481" w:rsidRPr="009F7060" w:rsidRDefault="009F7060" w:rsidP="00B662B2">
            <w:pPr>
              <w:pStyle w:val="Tabletext0"/>
              <w:rPr>
                <w:lang w:val="es-ES_tradnl"/>
              </w:rPr>
            </w:pPr>
            <w:r w:rsidRPr="009F7060">
              <w:rPr>
                <w:lang w:val="es-ES_tradnl"/>
              </w:rPr>
              <w:t>Grupo Regional de la Comisi</w:t>
            </w:r>
            <w:r>
              <w:rPr>
                <w:lang w:val="es-ES_tradnl"/>
              </w:rPr>
              <w:t>ón de Estudio 5 para la Región Árabe</w:t>
            </w:r>
          </w:p>
        </w:tc>
      </w:tr>
      <w:tr w:rsidR="00095481" w:rsidTr="00371EFA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81" w:rsidRPr="009F7060" w:rsidRDefault="009F7060" w:rsidP="00B662B2">
            <w:pPr>
              <w:pStyle w:val="Tabletext0"/>
              <w:rPr>
                <w:lang w:val="es-ES_tradnl"/>
              </w:rPr>
            </w:pPr>
            <w:r>
              <w:rPr>
                <w:lang w:val="es-ES_tradnl"/>
              </w:rPr>
              <w:t>GRCE5-AP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095481" w:rsidRPr="009F7060" w:rsidRDefault="009F7060" w:rsidP="00B662B2">
            <w:pPr>
              <w:pStyle w:val="Tabletext0"/>
              <w:rPr>
                <w:lang w:val="es-ES_tradnl"/>
              </w:rPr>
            </w:pPr>
            <w:r w:rsidRPr="009F7060">
              <w:rPr>
                <w:lang w:val="es-ES_tradnl"/>
              </w:rPr>
              <w:t>Grupo Regional de la Comisi</w:t>
            </w:r>
            <w:r>
              <w:rPr>
                <w:lang w:val="es-ES_tradnl"/>
              </w:rPr>
              <w:t>ón de Estudio 5 para Asia y el Pacífico</w:t>
            </w:r>
          </w:p>
        </w:tc>
      </w:tr>
    </w:tbl>
    <w:p w:rsidR="00095481" w:rsidRDefault="00095481" w:rsidP="00B662B2">
      <w:pPr>
        <w:pStyle w:val="Heading1"/>
        <w:spacing w:after="240"/>
        <w:jc w:val="center"/>
      </w:pPr>
      <w:r w:rsidRPr="005C07CC">
        <w:t>Grupos Region</w:t>
      </w:r>
      <w:r>
        <w:t>ales de la Comisión de Estudio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380"/>
      </w:tblGrid>
      <w:tr w:rsidR="00095481" w:rsidTr="00371EFA">
        <w:trPr>
          <w:cantSplit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1" w:rsidRPr="00095481" w:rsidRDefault="00095481" w:rsidP="00B662B2">
            <w:pPr>
              <w:pStyle w:val="Tablehead0"/>
            </w:pPr>
            <w:r w:rsidRPr="00095481">
              <w:t>Abreviatura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481" w:rsidRPr="00095481" w:rsidRDefault="00095481" w:rsidP="00B662B2">
            <w:pPr>
              <w:pStyle w:val="Tablehead0"/>
            </w:pPr>
            <w:r w:rsidRPr="00095481">
              <w:t>Nombre</w:t>
            </w:r>
          </w:p>
        </w:tc>
      </w:tr>
      <w:tr w:rsidR="00095481" w:rsidTr="00371EFA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81" w:rsidRDefault="009F7060" w:rsidP="00B662B2">
            <w:pPr>
              <w:pStyle w:val="Tabletext0"/>
            </w:pPr>
            <w:r>
              <w:t>GRCE12-AFR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095481" w:rsidRPr="009F7060" w:rsidRDefault="009F7060" w:rsidP="00B662B2">
            <w:pPr>
              <w:pStyle w:val="Tabletext0"/>
              <w:rPr>
                <w:lang w:val="es-ES_tradnl"/>
              </w:rPr>
            </w:pPr>
            <w:r w:rsidRPr="009F7060">
              <w:rPr>
                <w:lang w:val="es-ES_tradnl"/>
              </w:rPr>
              <w:t>Grupo Regional de la Comisi</w:t>
            </w:r>
            <w:r>
              <w:rPr>
                <w:lang w:val="es-ES_tradnl"/>
              </w:rPr>
              <w:t>ón de Estudio 12 para África</w:t>
            </w:r>
          </w:p>
        </w:tc>
      </w:tr>
    </w:tbl>
    <w:p w:rsidR="00095481" w:rsidRDefault="00095481" w:rsidP="00B662B2">
      <w:pPr>
        <w:pStyle w:val="Heading1"/>
        <w:spacing w:after="240"/>
        <w:jc w:val="center"/>
      </w:pPr>
      <w:r w:rsidRPr="005C07CC">
        <w:t>Grupos Region</w:t>
      </w:r>
      <w:r>
        <w:t>ales de la Comisión de Estudio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380"/>
      </w:tblGrid>
      <w:tr w:rsidR="00095481" w:rsidTr="00371EFA">
        <w:trPr>
          <w:cantSplit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81" w:rsidRPr="00095481" w:rsidRDefault="00095481" w:rsidP="00B662B2">
            <w:pPr>
              <w:pStyle w:val="Tablehead0"/>
            </w:pPr>
            <w:r w:rsidRPr="00095481">
              <w:t>Abreviatura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481" w:rsidRPr="00095481" w:rsidRDefault="00095481" w:rsidP="00B662B2">
            <w:pPr>
              <w:pStyle w:val="Tablehead0"/>
            </w:pPr>
            <w:r w:rsidRPr="00095481">
              <w:t>Nombre</w:t>
            </w:r>
          </w:p>
        </w:tc>
      </w:tr>
      <w:tr w:rsidR="00095481" w:rsidTr="00371EFA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481" w:rsidRDefault="009F7060" w:rsidP="00B662B2">
            <w:pPr>
              <w:pStyle w:val="Tabletext0"/>
            </w:pPr>
            <w:r>
              <w:t>GRCE13-AFR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</w:tcPr>
          <w:p w:rsidR="00095481" w:rsidRPr="009F7060" w:rsidRDefault="009F7060" w:rsidP="00B662B2">
            <w:pPr>
              <w:pStyle w:val="Tabletext0"/>
              <w:rPr>
                <w:lang w:val="es-ES_tradnl"/>
              </w:rPr>
            </w:pPr>
            <w:r w:rsidRPr="009F7060">
              <w:rPr>
                <w:lang w:val="es-ES_tradnl"/>
              </w:rPr>
              <w:t>Grupo Regional de la Comisi</w:t>
            </w:r>
            <w:r>
              <w:rPr>
                <w:lang w:val="es-ES_tradnl"/>
              </w:rPr>
              <w:t>ón de Estudio 13 para África</w:t>
            </w:r>
          </w:p>
        </w:tc>
      </w:tr>
    </w:tbl>
    <w:p w:rsidR="00ED7624" w:rsidRPr="00502FCA" w:rsidRDefault="00ED7624" w:rsidP="00B662B2"/>
    <w:p w:rsidR="0086041B" w:rsidRPr="0086041B" w:rsidRDefault="00ED7624" w:rsidP="00B662B2">
      <w:pPr>
        <w:pStyle w:val="AnnexTitle"/>
        <w:spacing w:before="0"/>
        <w:rPr>
          <w:lang w:val="en-US"/>
        </w:rPr>
      </w:pPr>
      <w:r w:rsidRPr="005D4B37">
        <w:rPr>
          <w:lang w:val="en-US"/>
        </w:rPr>
        <w:br w:type="page"/>
      </w:r>
      <w:r w:rsidR="0086041B" w:rsidRPr="0086041B">
        <w:rPr>
          <w:lang w:val="en-US"/>
        </w:rPr>
        <w:lastRenderedPageBreak/>
        <w:t>ANNEX 3</w:t>
      </w:r>
      <w:r w:rsidR="0086041B" w:rsidRPr="0086041B">
        <w:rPr>
          <w:b w:val="0"/>
          <w:bCs/>
          <w:lang w:val="en-US"/>
        </w:rPr>
        <w:br/>
        <w:t>(to TSB Circular 1)</w:t>
      </w:r>
    </w:p>
    <w:p w:rsidR="0086041B" w:rsidRPr="0086041B" w:rsidRDefault="0086041B" w:rsidP="00B662B2">
      <w:pPr>
        <w:spacing w:before="0" w:after="360"/>
        <w:jc w:val="center"/>
        <w:rPr>
          <w:lang w:val="en-US"/>
        </w:rPr>
      </w:pPr>
      <w:r w:rsidRPr="0086041B">
        <w:rPr>
          <w:sz w:val="20"/>
          <w:lang w:val="en-US"/>
        </w:rPr>
        <w:t>Kindly complete this form and return it to</w:t>
      </w:r>
      <w:proofErr w:type="gramStart"/>
      <w:r w:rsidRPr="0086041B">
        <w:rPr>
          <w:sz w:val="20"/>
          <w:lang w:val="en-US"/>
        </w:rPr>
        <w:t>:</w:t>
      </w:r>
      <w:proofErr w:type="gramEnd"/>
      <w:r w:rsidRPr="0086041B">
        <w:rPr>
          <w:sz w:val="20"/>
          <w:lang w:val="en-US"/>
        </w:rPr>
        <w:br/>
        <w:t>Telecommunication Standardization Bureau (TSB) - Fax: +41 22 730 58 53</w:t>
      </w:r>
      <w:r w:rsidRPr="0086041B">
        <w:rPr>
          <w:sz w:val="20"/>
          <w:lang w:val="en-US"/>
        </w:rPr>
        <w:br/>
        <w:t xml:space="preserve">(form available on ITU-T website at </w:t>
      </w:r>
      <w:hyperlink r:id="rId83" w:history="1">
        <w:r w:rsidRPr="0086041B">
          <w:rPr>
            <w:rStyle w:val="Hyperlink"/>
            <w:sz w:val="20"/>
            <w:lang w:val="en-US"/>
          </w:rPr>
          <w:t>http://www.itu.int/en/ITU-T/info/Pages/circulars.aspx</w:t>
        </w:r>
      </w:hyperlink>
      <w:r w:rsidRPr="0086041B">
        <w:rPr>
          <w:sz w:val="20"/>
          <w:lang w:val="en-US"/>
        </w:rPr>
        <w:t>)</w:t>
      </w:r>
      <w:r w:rsidRPr="0086041B">
        <w:rPr>
          <w:sz w:val="20"/>
          <w:lang w:val="en-US"/>
        </w:rPr>
        <w:br/>
      </w:r>
      <w:r w:rsidRPr="0086041B">
        <w:rPr>
          <w:sz w:val="20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9"/>
      </w:tblGrid>
      <w:tr w:rsidR="0086041B" w:rsidRPr="005D4B37" w:rsidTr="0086041B">
        <w:tc>
          <w:tcPr>
            <w:tcW w:w="9849" w:type="dxa"/>
          </w:tcPr>
          <w:p w:rsidR="0086041B" w:rsidRDefault="0086041B" w:rsidP="00B662B2">
            <w:pPr>
              <w:pStyle w:val="BodyText0"/>
            </w:pPr>
            <w:r>
              <w:t>CONTACT DETAILS FOR ITU-T PARTICIPATION</w:t>
            </w:r>
            <w:r>
              <w:br/>
              <w:t>for the 2013-2016 study period</w:t>
            </w:r>
          </w:p>
        </w:tc>
      </w:tr>
    </w:tbl>
    <w:p w:rsidR="0086041B" w:rsidRPr="0086041B" w:rsidRDefault="0086041B" w:rsidP="00B662B2">
      <w:pPr>
        <w:jc w:val="center"/>
        <w:rPr>
          <w:sz w:val="20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4"/>
        <w:gridCol w:w="4925"/>
      </w:tblGrid>
      <w:tr w:rsidR="0086041B" w:rsidRPr="005D4B37" w:rsidTr="0086041B">
        <w:tc>
          <w:tcPr>
            <w:tcW w:w="4924" w:type="dxa"/>
          </w:tcPr>
          <w:p w:rsidR="0086041B" w:rsidRPr="0086041B" w:rsidRDefault="0086041B" w:rsidP="00B662B2">
            <w:pPr>
              <w:tabs>
                <w:tab w:val="left" w:pos="360"/>
              </w:tabs>
              <w:spacing w:before="0"/>
              <w:rPr>
                <w:sz w:val="22"/>
                <w:lang w:val="en-US"/>
              </w:rPr>
            </w:pPr>
            <w:r w:rsidRPr="0086041B">
              <w:rPr>
                <w:lang w:val="en-US"/>
              </w:rPr>
              <w:t>□</w:t>
            </w:r>
            <w:r w:rsidRPr="0086041B">
              <w:rPr>
                <w:sz w:val="22"/>
                <w:lang w:val="en-US"/>
              </w:rPr>
              <w:tab/>
              <w:t>Administration of a Member State</w:t>
            </w:r>
          </w:p>
          <w:p w:rsidR="0086041B" w:rsidRPr="0086041B" w:rsidRDefault="0086041B" w:rsidP="00B662B2">
            <w:pPr>
              <w:pStyle w:val="Header"/>
              <w:tabs>
                <w:tab w:val="left" w:pos="360"/>
              </w:tabs>
              <w:jc w:val="left"/>
              <w:rPr>
                <w:lang w:val="en-US"/>
              </w:rPr>
            </w:pPr>
            <w:r w:rsidRPr="0086041B">
              <w:rPr>
                <w:lang w:val="en-US"/>
              </w:rPr>
              <w:t>□</w:t>
            </w:r>
            <w:r w:rsidRPr="0086041B">
              <w:rPr>
                <w:lang w:val="en-US"/>
              </w:rPr>
              <w:tab/>
              <w:t>Sector Member</w:t>
            </w:r>
          </w:p>
          <w:p w:rsidR="0086041B" w:rsidRDefault="0086041B" w:rsidP="00B662B2">
            <w:pPr>
              <w:pStyle w:val="Header"/>
              <w:tabs>
                <w:tab w:val="left" w:pos="360"/>
              </w:tabs>
              <w:jc w:val="left"/>
            </w:pPr>
            <w:r>
              <w:t>□</w:t>
            </w:r>
            <w:r>
              <w:tab/>
              <w:t>Academia</w:t>
            </w:r>
          </w:p>
        </w:tc>
        <w:tc>
          <w:tcPr>
            <w:tcW w:w="4925" w:type="dxa"/>
          </w:tcPr>
          <w:p w:rsidR="0086041B" w:rsidRPr="0086041B" w:rsidRDefault="0086041B" w:rsidP="00B662B2">
            <w:pPr>
              <w:tabs>
                <w:tab w:val="left" w:pos="360"/>
              </w:tabs>
              <w:spacing w:before="0"/>
              <w:rPr>
                <w:sz w:val="22"/>
                <w:lang w:val="en-US"/>
              </w:rPr>
            </w:pPr>
            <w:r w:rsidRPr="0086041B">
              <w:rPr>
                <w:sz w:val="22"/>
                <w:lang w:val="en-US"/>
              </w:rPr>
              <w:t>□</w:t>
            </w:r>
            <w:r w:rsidRPr="0086041B">
              <w:rPr>
                <w:sz w:val="22"/>
                <w:lang w:val="en-US"/>
              </w:rPr>
              <w:tab/>
              <w:t>Other</w:t>
            </w:r>
          </w:p>
          <w:p w:rsidR="0086041B" w:rsidRPr="0086041B" w:rsidRDefault="0086041B" w:rsidP="00B662B2">
            <w:pPr>
              <w:tabs>
                <w:tab w:val="left" w:pos="360"/>
              </w:tabs>
              <w:spacing w:before="0"/>
              <w:rPr>
                <w:sz w:val="22"/>
                <w:lang w:val="en-US"/>
              </w:rPr>
            </w:pPr>
            <w:r w:rsidRPr="0086041B">
              <w:rPr>
                <w:sz w:val="22"/>
                <w:lang w:val="en-US"/>
              </w:rPr>
              <w:t>□</w:t>
            </w:r>
            <w:r w:rsidRPr="0086041B">
              <w:rPr>
                <w:sz w:val="22"/>
                <w:lang w:val="en-US"/>
              </w:rPr>
              <w:tab/>
              <w:t xml:space="preserve">Associate (one Study Group only) </w:t>
            </w:r>
          </w:p>
        </w:tc>
      </w:tr>
    </w:tbl>
    <w:p w:rsidR="0086041B" w:rsidRPr="0086041B" w:rsidRDefault="0086041B" w:rsidP="00B662B2">
      <w:pPr>
        <w:jc w:val="center"/>
        <w:rPr>
          <w:sz w:val="20"/>
          <w:lang w:val="en-US"/>
        </w:rPr>
      </w:pPr>
    </w:p>
    <w:p w:rsidR="0086041B" w:rsidRDefault="0086041B" w:rsidP="00B662B2">
      <w:proofErr w:type="spellStart"/>
      <w:r>
        <w:t>Name</w:t>
      </w:r>
      <w:proofErr w:type="spellEnd"/>
      <w:r>
        <w:t xml:space="preserve"> of </w:t>
      </w:r>
      <w:proofErr w:type="spellStart"/>
      <w:r>
        <w:t>organization</w:t>
      </w:r>
      <w:proofErr w:type="spellEnd"/>
      <w:r>
        <w:t>: __________________________________________________________</w:t>
      </w:r>
    </w:p>
    <w:p w:rsidR="0086041B" w:rsidRDefault="0086041B" w:rsidP="00B662B2">
      <w:r>
        <w:t>Country: 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600"/>
        <w:gridCol w:w="900"/>
        <w:gridCol w:w="3240"/>
      </w:tblGrid>
      <w:tr w:rsidR="0086041B" w:rsidTr="0086041B">
        <w:tc>
          <w:tcPr>
            <w:tcW w:w="2088" w:type="dxa"/>
          </w:tcPr>
          <w:p w:rsidR="0086041B" w:rsidRDefault="0086041B" w:rsidP="00B662B2">
            <w:pPr>
              <w:pStyle w:val="Heading2"/>
              <w:spacing w:before="120"/>
            </w:pPr>
          </w:p>
        </w:tc>
        <w:tc>
          <w:tcPr>
            <w:tcW w:w="7740" w:type="dxa"/>
            <w:gridSpan w:val="3"/>
          </w:tcPr>
          <w:p w:rsidR="0086041B" w:rsidRDefault="0086041B" w:rsidP="00B662B2">
            <w:pPr>
              <w:pStyle w:val="Index1"/>
            </w:pPr>
          </w:p>
        </w:tc>
      </w:tr>
      <w:tr w:rsidR="0086041B" w:rsidTr="0086041B">
        <w:tc>
          <w:tcPr>
            <w:tcW w:w="2088" w:type="dxa"/>
          </w:tcPr>
          <w:p w:rsidR="0086041B" w:rsidRDefault="0086041B" w:rsidP="00B662B2">
            <w:pPr>
              <w:pStyle w:val="Heading2"/>
              <w:spacing w:before="120"/>
            </w:pPr>
          </w:p>
        </w:tc>
        <w:tc>
          <w:tcPr>
            <w:tcW w:w="7740" w:type="dxa"/>
            <w:gridSpan w:val="3"/>
          </w:tcPr>
          <w:p w:rsidR="0086041B" w:rsidRDefault="0086041B" w:rsidP="00B662B2">
            <w:pPr>
              <w:pStyle w:val="Index1"/>
            </w:pPr>
          </w:p>
        </w:tc>
      </w:tr>
      <w:tr w:rsidR="0086041B" w:rsidTr="0086041B">
        <w:tc>
          <w:tcPr>
            <w:tcW w:w="2088" w:type="dxa"/>
          </w:tcPr>
          <w:p w:rsidR="0086041B" w:rsidRDefault="0086041B" w:rsidP="00B662B2">
            <w:pPr>
              <w:pStyle w:val="Heading2"/>
              <w:spacing w:before="120"/>
            </w:pPr>
          </w:p>
        </w:tc>
        <w:tc>
          <w:tcPr>
            <w:tcW w:w="7740" w:type="dxa"/>
            <w:gridSpan w:val="3"/>
          </w:tcPr>
          <w:p w:rsidR="0086041B" w:rsidRDefault="0086041B" w:rsidP="00B662B2">
            <w:pPr>
              <w:pStyle w:val="Index1"/>
            </w:pPr>
          </w:p>
        </w:tc>
      </w:tr>
      <w:tr w:rsidR="0086041B" w:rsidTr="0086041B">
        <w:tc>
          <w:tcPr>
            <w:tcW w:w="2088" w:type="dxa"/>
          </w:tcPr>
          <w:p w:rsidR="0086041B" w:rsidRDefault="0086041B" w:rsidP="00B662B2">
            <w:pPr>
              <w:pStyle w:val="Heading2"/>
              <w:spacing w:before="120"/>
            </w:pP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</w:p>
        </w:tc>
        <w:tc>
          <w:tcPr>
            <w:tcW w:w="7740" w:type="dxa"/>
            <w:gridSpan w:val="3"/>
          </w:tcPr>
          <w:p w:rsidR="0086041B" w:rsidRDefault="0086041B" w:rsidP="00B662B2">
            <w:pPr>
              <w:pStyle w:val="Index1"/>
            </w:pPr>
            <w:r>
              <w:t>_____________________________________________________________</w:t>
            </w:r>
          </w:p>
          <w:p w:rsidR="0086041B" w:rsidRDefault="0086041B" w:rsidP="00B662B2">
            <w:r>
              <w:t>_____________________________________________________________</w:t>
            </w:r>
          </w:p>
        </w:tc>
      </w:tr>
      <w:tr w:rsidR="0086041B" w:rsidTr="0086041B">
        <w:tc>
          <w:tcPr>
            <w:tcW w:w="2088" w:type="dxa"/>
          </w:tcPr>
          <w:p w:rsidR="0086041B" w:rsidRDefault="0086041B" w:rsidP="00B662B2"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7740" w:type="dxa"/>
            <w:gridSpan w:val="3"/>
          </w:tcPr>
          <w:p w:rsidR="0086041B" w:rsidRDefault="0086041B" w:rsidP="00B662B2">
            <w:pPr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</w:t>
            </w:r>
          </w:p>
          <w:p w:rsidR="0086041B" w:rsidRDefault="0086041B" w:rsidP="00B662B2">
            <w:pPr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</w:t>
            </w:r>
          </w:p>
          <w:p w:rsidR="0086041B" w:rsidRDefault="0086041B" w:rsidP="00B662B2">
            <w:pPr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</w:t>
            </w:r>
          </w:p>
          <w:p w:rsidR="0086041B" w:rsidRDefault="0086041B" w:rsidP="00B662B2">
            <w:pPr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</w:t>
            </w:r>
          </w:p>
          <w:p w:rsidR="0086041B" w:rsidRDefault="0086041B" w:rsidP="00B662B2">
            <w:pPr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</w:t>
            </w:r>
          </w:p>
          <w:p w:rsidR="0086041B" w:rsidRDefault="0086041B" w:rsidP="00B662B2">
            <w:pPr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</w:t>
            </w:r>
          </w:p>
        </w:tc>
      </w:tr>
      <w:tr w:rsidR="0086041B" w:rsidTr="0086041B">
        <w:trPr>
          <w:cantSplit/>
        </w:trPr>
        <w:tc>
          <w:tcPr>
            <w:tcW w:w="2088" w:type="dxa"/>
          </w:tcPr>
          <w:p w:rsidR="0086041B" w:rsidRDefault="0086041B" w:rsidP="00B662B2">
            <w:pPr>
              <w:rPr>
                <w:lang w:val="fr-FR"/>
              </w:rPr>
            </w:pPr>
          </w:p>
        </w:tc>
        <w:tc>
          <w:tcPr>
            <w:tcW w:w="3600" w:type="dxa"/>
          </w:tcPr>
          <w:p w:rsidR="0086041B" w:rsidRDefault="0086041B" w:rsidP="00B662B2">
            <w:pPr>
              <w:pStyle w:val="Index1"/>
              <w:rPr>
                <w:lang w:val="fr-FR"/>
              </w:rPr>
            </w:pPr>
          </w:p>
        </w:tc>
        <w:tc>
          <w:tcPr>
            <w:tcW w:w="900" w:type="dxa"/>
          </w:tcPr>
          <w:p w:rsidR="0086041B" w:rsidRDefault="0086041B" w:rsidP="00B662B2">
            <w:pPr>
              <w:rPr>
                <w:lang w:val="fr-FR"/>
              </w:rPr>
            </w:pPr>
          </w:p>
        </w:tc>
        <w:tc>
          <w:tcPr>
            <w:tcW w:w="3240" w:type="dxa"/>
          </w:tcPr>
          <w:p w:rsidR="0086041B" w:rsidRDefault="0086041B" w:rsidP="00B662B2">
            <w:pPr>
              <w:rPr>
                <w:lang w:val="fr-FR"/>
              </w:rPr>
            </w:pPr>
          </w:p>
        </w:tc>
      </w:tr>
      <w:tr w:rsidR="0086041B" w:rsidTr="0086041B">
        <w:trPr>
          <w:cantSplit/>
        </w:trPr>
        <w:tc>
          <w:tcPr>
            <w:tcW w:w="2088" w:type="dxa"/>
          </w:tcPr>
          <w:p w:rsidR="0086041B" w:rsidRDefault="0086041B" w:rsidP="00B662B2">
            <w:pPr>
              <w:rPr>
                <w:lang w:val="fr-FR"/>
              </w:rPr>
            </w:pPr>
            <w:r>
              <w:rPr>
                <w:lang w:val="fr-FR"/>
              </w:rPr>
              <w:t>Tel.:</w:t>
            </w:r>
          </w:p>
        </w:tc>
        <w:tc>
          <w:tcPr>
            <w:tcW w:w="3600" w:type="dxa"/>
          </w:tcPr>
          <w:p w:rsidR="0086041B" w:rsidRDefault="0086041B" w:rsidP="00B662B2">
            <w:pPr>
              <w:pStyle w:val="Index1"/>
              <w:rPr>
                <w:lang w:val="fr-FR"/>
              </w:rPr>
            </w:pPr>
            <w:r>
              <w:rPr>
                <w:lang w:val="fr-FR"/>
              </w:rPr>
              <w:t>__________________________</w:t>
            </w:r>
          </w:p>
        </w:tc>
        <w:tc>
          <w:tcPr>
            <w:tcW w:w="900" w:type="dxa"/>
          </w:tcPr>
          <w:p w:rsidR="0086041B" w:rsidRDefault="0086041B" w:rsidP="00B662B2">
            <w:pPr>
              <w:rPr>
                <w:lang w:val="fr-FR"/>
              </w:rPr>
            </w:pPr>
            <w:r>
              <w:rPr>
                <w:lang w:val="fr-FR"/>
              </w:rPr>
              <w:t>Fax:</w:t>
            </w:r>
          </w:p>
        </w:tc>
        <w:tc>
          <w:tcPr>
            <w:tcW w:w="3240" w:type="dxa"/>
          </w:tcPr>
          <w:p w:rsidR="0086041B" w:rsidRDefault="0086041B" w:rsidP="00B662B2">
            <w:pPr>
              <w:rPr>
                <w:lang w:val="fr-FR"/>
              </w:rPr>
            </w:pPr>
            <w:r>
              <w:rPr>
                <w:lang w:val="fr-FR"/>
              </w:rPr>
              <w:t>________________________</w:t>
            </w:r>
          </w:p>
        </w:tc>
      </w:tr>
      <w:tr w:rsidR="0086041B" w:rsidTr="0086041B">
        <w:tc>
          <w:tcPr>
            <w:tcW w:w="2088" w:type="dxa"/>
          </w:tcPr>
          <w:p w:rsidR="0086041B" w:rsidRDefault="0086041B" w:rsidP="00B662B2">
            <w:pPr>
              <w:rPr>
                <w:lang w:val="fr-FR"/>
              </w:rPr>
            </w:pPr>
            <w:r>
              <w:rPr>
                <w:lang w:val="fr-FR"/>
              </w:rPr>
              <w:t>E-mail:</w:t>
            </w:r>
          </w:p>
        </w:tc>
        <w:tc>
          <w:tcPr>
            <w:tcW w:w="7740" w:type="dxa"/>
            <w:gridSpan w:val="3"/>
          </w:tcPr>
          <w:p w:rsidR="0086041B" w:rsidRDefault="0086041B" w:rsidP="00B662B2">
            <w:pPr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_____________________________________________________________</w:t>
            </w:r>
          </w:p>
        </w:tc>
      </w:tr>
    </w:tbl>
    <w:p w:rsidR="0086041B" w:rsidRDefault="0086041B" w:rsidP="00B662B2"/>
    <w:p w:rsidR="0086041B" w:rsidRDefault="0086041B" w:rsidP="00B662B2"/>
    <w:p w:rsidR="0086041B" w:rsidRDefault="0086041B" w:rsidP="00B662B2">
      <w:pPr>
        <w:sectPr w:rsidR="0086041B" w:rsidSect="00371EFA">
          <w:headerReference w:type="even" r:id="rId84"/>
          <w:headerReference w:type="default" r:id="rId85"/>
          <w:footerReference w:type="default" r:id="rId86"/>
          <w:footerReference w:type="first" r:id="rId87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26"/>
        </w:sectPr>
      </w:pPr>
    </w:p>
    <w:p w:rsidR="0086041B" w:rsidRDefault="0086041B" w:rsidP="00B662B2">
      <w:pPr>
        <w:pStyle w:val="AnnexTitle"/>
        <w:spacing w:before="0" w:after="120"/>
        <w:rPr>
          <w:bCs/>
          <w:sz w:val="22"/>
        </w:rPr>
      </w:pPr>
      <w:r>
        <w:rPr>
          <w:sz w:val="22"/>
        </w:rPr>
        <w:lastRenderedPageBreak/>
        <w:t>ANNEX 4</w:t>
      </w:r>
      <w:r>
        <w:rPr>
          <w:sz w:val="22"/>
        </w:rPr>
        <w:br/>
      </w:r>
      <w:r w:rsidRPr="008152A6">
        <w:rPr>
          <w:b w:val="0"/>
          <w:sz w:val="22"/>
        </w:rPr>
        <w:t>(</w:t>
      </w:r>
      <w:proofErr w:type="spellStart"/>
      <w:r w:rsidRPr="008152A6">
        <w:rPr>
          <w:b w:val="0"/>
          <w:sz w:val="22"/>
        </w:rPr>
        <w:t>to</w:t>
      </w:r>
      <w:proofErr w:type="spellEnd"/>
      <w:r w:rsidRPr="008152A6">
        <w:rPr>
          <w:b w:val="0"/>
          <w:sz w:val="22"/>
        </w:rPr>
        <w:t xml:space="preserve"> TSB Circular 1)</w:t>
      </w:r>
    </w:p>
    <w:p w:rsidR="0086041B" w:rsidRPr="0086041B" w:rsidRDefault="0086041B" w:rsidP="00B662B2">
      <w:pPr>
        <w:pStyle w:val="AnnexTitle"/>
        <w:spacing w:before="0" w:after="0"/>
        <w:rPr>
          <w:b w:val="0"/>
          <w:bCs/>
          <w:sz w:val="20"/>
          <w:lang w:val="en-US"/>
        </w:rPr>
      </w:pPr>
      <w:r w:rsidRPr="0086041B">
        <w:rPr>
          <w:b w:val="0"/>
          <w:bCs/>
          <w:sz w:val="20"/>
          <w:lang w:val="en-US"/>
        </w:rPr>
        <w:t>Kindly complete this form and return it by 30 June 2013 to</w:t>
      </w:r>
      <w:proofErr w:type="gramStart"/>
      <w:r w:rsidRPr="0086041B">
        <w:rPr>
          <w:b w:val="0"/>
          <w:bCs/>
          <w:sz w:val="20"/>
          <w:lang w:val="en-US"/>
        </w:rPr>
        <w:t>:</w:t>
      </w:r>
      <w:proofErr w:type="gramEnd"/>
      <w:r w:rsidRPr="0086041B">
        <w:rPr>
          <w:b w:val="0"/>
          <w:bCs/>
          <w:sz w:val="20"/>
          <w:lang w:val="en-US"/>
        </w:rPr>
        <w:br/>
        <w:t xml:space="preserve">Telecommunication Standardization Bureau (TSB) - Fax: +41 22 730 58 53 </w:t>
      </w:r>
      <w:r w:rsidRPr="0086041B">
        <w:rPr>
          <w:b w:val="0"/>
          <w:bCs/>
          <w:sz w:val="20"/>
          <w:lang w:val="en-US"/>
        </w:rPr>
        <w:br/>
        <w:t xml:space="preserve">(form available on ITU-T website at </w:t>
      </w:r>
      <w:hyperlink r:id="rId88" w:history="1">
        <w:r w:rsidRPr="0086041B">
          <w:rPr>
            <w:rStyle w:val="Hyperlink"/>
            <w:sz w:val="20"/>
            <w:lang w:val="en-US"/>
          </w:rPr>
          <w:t>http://www.itu.int/en/ITU-T/info/Pages/circulars.aspx</w:t>
        </w:r>
      </w:hyperlink>
      <w:r w:rsidRPr="0086041B">
        <w:rPr>
          <w:b w:val="0"/>
          <w:bCs/>
          <w:sz w:val="20"/>
          <w:lang w:val="en-US"/>
        </w:rPr>
        <w:t xml:space="preserve">) </w:t>
      </w:r>
    </w:p>
    <w:p w:rsidR="0086041B" w:rsidRPr="0086041B" w:rsidRDefault="0086041B" w:rsidP="00B662B2">
      <w:pPr>
        <w:pStyle w:val="Header"/>
        <w:tabs>
          <w:tab w:val="left" w:pos="794"/>
          <w:tab w:val="left" w:pos="1191"/>
          <w:tab w:val="left" w:pos="1588"/>
          <w:tab w:val="left" w:pos="1985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9"/>
      </w:tblGrid>
      <w:tr w:rsidR="0086041B" w:rsidRPr="005D4B37" w:rsidTr="0086041B">
        <w:tc>
          <w:tcPr>
            <w:tcW w:w="9849" w:type="dxa"/>
          </w:tcPr>
          <w:p w:rsidR="0086041B" w:rsidRDefault="0086041B" w:rsidP="00B662B2">
            <w:pPr>
              <w:pStyle w:val="BodyText0"/>
            </w:pPr>
            <w:r>
              <w:t>REQUEST FOR ITU-T AND TSB DOCUMENTS IN PAPER FORM</w:t>
            </w:r>
            <w:r>
              <w:br/>
              <w:t>for the 2013-2016 study period</w:t>
            </w:r>
          </w:p>
        </w:tc>
      </w:tr>
    </w:tbl>
    <w:p w:rsidR="0086041B" w:rsidRPr="0086041B" w:rsidRDefault="0086041B" w:rsidP="00B662B2">
      <w:pPr>
        <w:spacing w:before="60" w:after="120"/>
        <w:jc w:val="center"/>
        <w:rPr>
          <w:sz w:val="20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4"/>
        <w:gridCol w:w="4925"/>
      </w:tblGrid>
      <w:tr w:rsidR="0086041B" w:rsidRPr="005D4B37" w:rsidTr="0086041B">
        <w:tc>
          <w:tcPr>
            <w:tcW w:w="4924" w:type="dxa"/>
          </w:tcPr>
          <w:p w:rsidR="0086041B" w:rsidRPr="0086041B" w:rsidRDefault="0086041B" w:rsidP="00B662B2">
            <w:pPr>
              <w:tabs>
                <w:tab w:val="left" w:pos="360"/>
              </w:tabs>
              <w:spacing w:before="0"/>
              <w:rPr>
                <w:sz w:val="22"/>
                <w:lang w:val="en-US"/>
              </w:rPr>
            </w:pPr>
            <w:r w:rsidRPr="0086041B">
              <w:rPr>
                <w:lang w:val="en-US"/>
              </w:rPr>
              <w:t>□</w:t>
            </w:r>
            <w:r w:rsidRPr="0086041B">
              <w:rPr>
                <w:lang w:val="en-US"/>
              </w:rPr>
              <w:tab/>
            </w:r>
            <w:r w:rsidRPr="0086041B">
              <w:rPr>
                <w:sz w:val="22"/>
                <w:lang w:val="en-US"/>
              </w:rPr>
              <w:t>Administration of a Member State</w:t>
            </w:r>
          </w:p>
          <w:p w:rsidR="0086041B" w:rsidRPr="0086041B" w:rsidRDefault="0086041B" w:rsidP="00B662B2">
            <w:pPr>
              <w:pStyle w:val="Header"/>
              <w:tabs>
                <w:tab w:val="left" w:pos="360"/>
              </w:tabs>
              <w:jc w:val="left"/>
              <w:rPr>
                <w:lang w:val="en-US"/>
              </w:rPr>
            </w:pPr>
            <w:r w:rsidRPr="0086041B">
              <w:rPr>
                <w:lang w:val="en-US"/>
              </w:rPr>
              <w:t>□</w:t>
            </w:r>
            <w:r w:rsidRPr="0086041B">
              <w:rPr>
                <w:lang w:val="en-US"/>
              </w:rPr>
              <w:tab/>
              <w:t>Sector Member</w:t>
            </w:r>
          </w:p>
          <w:p w:rsidR="0086041B" w:rsidRDefault="0086041B" w:rsidP="00B662B2">
            <w:pPr>
              <w:pStyle w:val="Header"/>
              <w:tabs>
                <w:tab w:val="left" w:pos="360"/>
              </w:tabs>
              <w:jc w:val="left"/>
            </w:pPr>
            <w:r>
              <w:t>□</w:t>
            </w:r>
            <w:r>
              <w:tab/>
              <w:t>Academia</w:t>
            </w:r>
          </w:p>
        </w:tc>
        <w:tc>
          <w:tcPr>
            <w:tcW w:w="4925" w:type="dxa"/>
          </w:tcPr>
          <w:p w:rsidR="0086041B" w:rsidRPr="0086041B" w:rsidRDefault="0086041B" w:rsidP="00B662B2">
            <w:pPr>
              <w:tabs>
                <w:tab w:val="left" w:pos="360"/>
              </w:tabs>
              <w:spacing w:before="0"/>
              <w:rPr>
                <w:sz w:val="22"/>
                <w:lang w:val="en-US"/>
              </w:rPr>
            </w:pPr>
            <w:r w:rsidRPr="0086041B">
              <w:rPr>
                <w:sz w:val="22"/>
                <w:lang w:val="en-US"/>
              </w:rPr>
              <w:t>□</w:t>
            </w:r>
            <w:r w:rsidRPr="0086041B">
              <w:rPr>
                <w:sz w:val="22"/>
                <w:lang w:val="en-US"/>
              </w:rPr>
              <w:tab/>
              <w:t>Other</w:t>
            </w:r>
          </w:p>
          <w:p w:rsidR="0086041B" w:rsidRPr="0086041B" w:rsidRDefault="0086041B" w:rsidP="00B662B2">
            <w:pPr>
              <w:tabs>
                <w:tab w:val="left" w:pos="360"/>
              </w:tabs>
              <w:spacing w:before="0"/>
              <w:rPr>
                <w:sz w:val="22"/>
                <w:lang w:val="en-US"/>
              </w:rPr>
            </w:pPr>
            <w:r w:rsidRPr="0086041B">
              <w:rPr>
                <w:sz w:val="22"/>
                <w:lang w:val="en-US"/>
              </w:rPr>
              <w:t>□</w:t>
            </w:r>
            <w:r w:rsidRPr="0086041B">
              <w:rPr>
                <w:sz w:val="22"/>
                <w:lang w:val="en-US"/>
              </w:rPr>
              <w:tab/>
              <w:t xml:space="preserve">Associate (one Study Group only) </w:t>
            </w:r>
          </w:p>
        </w:tc>
      </w:tr>
    </w:tbl>
    <w:p w:rsidR="0086041B" w:rsidRDefault="0086041B" w:rsidP="00B662B2">
      <w:pPr>
        <w:pStyle w:val="TableLegend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794"/>
          <w:tab w:val="left" w:pos="1191"/>
          <w:tab w:val="left" w:pos="1588"/>
        </w:tabs>
        <w:spacing w:before="240" w:after="120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organization</w:t>
      </w:r>
      <w:proofErr w:type="spellEnd"/>
      <w:r>
        <w:t>: 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9"/>
      </w:tblGrid>
      <w:tr w:rsidR="0086041B" w:rsidRPr="005D4B37" w:rsidTr="0086041B">
        <w:trPr>
          <w:cantSplit/>
        </w:trPr>
        <w:tc>
          <w:tcPr>
            <w:tcW w:w="9849" w:type="dxa"/>
          </w:tcPr>
          <w:p w:rsidR="0086041B" w:rsidRPr="0086041B" w:rsidRDefault="0086041B" w:rsidP="00B662B2">
            <w:pPr>
              <w:pStyle w:val="Header"/>
              <w:tabs>
                <w:tab w:val="left" w:pos="360"/>
                <w:tab w:val="left" w:pos="794"/>
                <w:tab w:val="left" w:pos="1191"/>
                <w:tab w:val="left" w:pos="1588"/>
                <w:tab w:val="left" w:pos="1985"/>
                <w:tab w:val="left" w:pos="3672"/>
              </w:tabs>
              <w:spacing w:before="120" w:after="120"/>
              <w:rPr>
                <w:b/>
                <w:bCs/>
                <w:lang w:val="en-US"/>
              </w:rPr>
            </w:pPr>
            <w:r w:rsidRPr="0086041B">
              <w:rPr>
                <w:b/>
                <w:bCs/>
                <w:lang w:val="en-US"/>
              </w:rPr>
              <w:t>Wishes to receive the following documents in paper form (maximum 1 copy per language)</w:t>
            </w:r>
          </w:p>
        </w:tc>
      </w:tr>
    </w:tbl>
    <w:p w:rsidR="0086041B" w:rsidRDefault="0086041B" w:rsidP="00B662B2">
      <w:pPr>
        <w:tabs>
          <w:tab w:val="left" w:pos="360"/>
        </w:tabs>
        <w:spacing w:after="120"/>
        <w:ind w:left="357" w:hanging="357"/>
        <w:jc w:val="center"/>
        <w:rPr>
          <w:caps/>
          <w:sz w:val="18"/>
          <w:lang w:val="en-US"/>
        </w:rPr>
      </w:pPr>
      <w:r w:rsidRPr="0086041B">
        <w:rPr>
          <w:sz w:val="18"/>
          <w:lang w:val="en-US"/>
        </w:rPr>
        <w:t>(</w:t>
      </w:r>
      <w:r>
        <w:rPr>
          <w:caps/>
          <w:sz w:val="18"/>
          <w:lang w:val="en-US"/>
        </w:rPr>
        <w:t>E=E</w:t>
      </w:r>
      <w:r>
        <w:rPr>
          <w:sz w:val="18"/>
          <w:lang w:val="en-US"/>
        </w:rPr>
        <w:t>nglish</w:t>
      </w:r>
      <w:r>
        <w:rPr>
          <w:caps/>
          <w:sz w:val="18"/>
          <w:lang w:val="en-US"/>
        </w:rPr>
        <w:t>, A=A</w:t>
      </w:r>
      <w:r>
        <w:rPr>
          <w:sz w:val="18"/>
          <w:lang w:val="en-US"/>
        </w:rPr>
        <w:t>rabic</w:t>
      </w:r>
      <w:r>
        <w:rPr>
          <w:caps/>
          <w:sz w:val="18"/>
          <w:lang w:val="en-US"/>
        </w:rPr>
        <w:t>, C=C</w:t>
      </w:r>
      <w:r>
        <w:rPr>
          <w:sz w:val="18"/>
          <w:lang w:val="en-US"/>
        </w:rPr>
        <w:t>hinese,</w:t>
      </w:r>
      <w:r>
        <w:rPr>
          <w:caps/>
          <w:sz w:val="18"/>
          <w:lang w:val="en-US"/>
        </w:rPr>
        <w:t xml:space="preserve"> S=S</w:t>
      </w:r>
      <w:r>
        <w:rPr>
          <w:sz w:val="18"/>
          <w:lang w:val="en-US"/>
        </w:rPr>
        <w:t>panish,</w:t>
      </w:r>
      <w:r>
        <w:rPr>
          <w:caps/>
          <w:sz w:val="18"/>
          <w:lang w:val="en-US"/>
        </w:rPr>
        <w:t xml:space="preserve"> F=F</w:t>
      </w:r>
      <w:r>
        <w:rPr>
          <w:sz w:val="18"/>
          <w:lang w:val="en-US"/>
        </w:rPr>
        <w:t>rench,</w:t>
      </w:r>
      <w:r>
        <w:rPr>
          <w:caps/>
          <w:sz w:val="18"/>
          <w:lang w:val="en-US"/>
        </w:rPr>
        <w:t xml:space="preserve"> R=R</w:t>
      </w:r>
      <w:r>
        <w:rPr>
          <w:sz w:val="18"/>
          <w:lang w:val="en-US"/>
        </w:rPr>
        <w:t>ussian</w:t>
      </w:r>
      <w:r>
        <w:rPr>
          <w:caps/>
          <w:sz w:val="18"/>
          <w:lang w:val="en-US"/>
        </w:rPr>
        <w:t>)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55"/>
        <w:gridCol w:w="555"/>
        <w:gridCol w:w="555"/>
        <w:gridCol w:w="555"/>
        <w:gridCol w:w="555"/>
        <w:gridCol w:w="627"/>
        <w:gridCol w:w="484"/>
        <w:gridCol w:w="555"/>
        <w:gridCol w:w="555"/>
        <w:gridCol w:w="555"/>
        <w:gridCol w:w="555"/>
        <w:gridCol w:w="556"/>
      </w:tblGrid>
      <w:tr w:rsidR="0086041B" w:rsidRPr="002676B8" w:rsidTr="0086041B">
        <w:trPr>
          <w:trHeight w:val="338"/>
          <w:tblHeader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proofErr w:type="spellStart"/>
            <w:r w:rsidRPr="002676B8">
              <w:rPr>
                <w:bCs/>
                <w:sz w:val="20"/>
              </w:rPr>
              <w:t>Study</w:t>
            </w:r>
            <w:proofErr w:type="spellEnd"/>
            <w:r w:rsidRPr="002676B8">
              <w:rPr>
                <w:bCs/>
                <w:sz w:val="20"/>
              </w:rPr>
              <w:t xml:space="preserve"> </w:t>
            </w:r>
            <w:proofErr w:type="spellStart"/>
            <w:r w:rsidRPr="002676B8">
              <w:rPr>
                <w:bCs/>
                <w:sz w:val="20"/>
              </w:rPr>
              <w:t>Group</w:t>
            </w:r>
            <w:proofErr w:type="spellEnd"/>
            <w:r w:rsidRPr="002676B8">
              <w:rPr>
                <w:bCs/>
                <w:sz w:val="20"/>
              </w:rPr>
              <w:t xml:space="preserve"> </w:t>
            </w:r>
            <w:proofErr w:type="spellStart"/>
            <w:r w:rsidRPr="002676B8">
              <w:rPr>
                <w:bCs/>
                <w:sz w:val="20"/>
              </w:rPr>
              <w:t>or</w:t>
            </w:r>
            <w:proofErr w:type="spellEnd"/>
            <w:r w:rsidRPr="002676B8">
              <w:rPr>
                <w:bCs/>
                <w:sz w:val="20"/>
              </w:rPr>
              <w:t xml:space="preserve"> </w:t>
            </w:r>
            <w:proofErr w:type="spellStart"/>
            <w:r w:rsidRPr="002676B8">
              <w:rPr>
                <w:bCs/>
                <w:sz w:val="20"/>
              </w:rPr>
              <w:t>Group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proofErr w:type="spellStart"/>
            <w:r w:rsidRPr="002676B8">
              <w:rPr>
                <w:bCs/>
                <w:sz w:val="20"/>
              </w:rPr>
              <w:t>Collective</w:t>
            </w:r>
            <w:proofErr w:type="spellEnd"/>
            <w:r w:rsidRPr="002676B8">
              <w:rPr>
                <w:bCs/>
                <w:sz w:val="20"/>
              </w:rPr>
              <w:t xml:space="preserve"> </w:t>
            </w:r>
            <w:proofErr w:type="spellStart"/>
            <w:r w:rsidRPr="002676B8">
              <w:rPr>
                <w:bCs/>
                <w:sz w:val="20"/>
              </w:rPr>
              <w:t>letters</w:t>
            </w:r>
            <w:proofErr w:type="spellEnd"/>
          </w:p>
        </w:tc>
        <w:tc>
          <w:tcPr>
            <w:tcW w:w="32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proofErr w:type="spellStart"/>
            <w:r w:rsidRPr="002676B8">
              <w:rPr>
                <w:bCs/>
                <w:sz w:val="20"/>
              </w:rPr>
              <w:t>Reports</w:t>
            </w:r>
            <w:proofErr w:type="spellEnd"/>
          </w:p>
        </w:tc>
      </w:tr>
      <w:tr w:rsidR="0086041B" w:rsidRPr="002676B8" w:rsidTr="0086041B">
        <w:trPr>
          <w:trHeight w:val="337"/>
          <w:tblHeader/>
        </w:trPr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E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A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F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R</w:t>
            </w:r>
          </w:p>
        </w:tc>
        <w:tc>
          <w:tcPr>
            <w:tcW w:w="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E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A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F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R</w:t>
            </w: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2</w:t>
            </w:r>
          </w:p>
        </w:tc>
        <w:tc>
          <w:tcPr>
            <w:tcW w:w="55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3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5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9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11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12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13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15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16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COM 17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TSAG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RevCom</w:t>
            </w:r>
            <w:proofErr w:type="spellEnd"/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55743F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  <w:shd w:val="pct15" w:color="auto" w:fill="FFFFFF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55743F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  <w:shd w:val="pct15" w:color="auto" w:fill="FFFFFF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55743F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  <w:shd w:val="pct15" w:color="auto" w:fill="FFFFFF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55743F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  <w:shd w:val="pct15" w:color="auto" w:fill="FFFFFF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55743F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  <w:shd w:val="pct15" w:color="auto" w:fill="FFFFFF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SCV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SG2RG-AMR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8B1386">
              <w:rPr>
                <w:bCs/>
                <w:sz w:val="20"/>
              </w:rPr>
              <w:t>SG2RG-EACO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SG2RG-ARB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SG3RG-AFR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SG3RG-LAC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SG3RG-AO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SG5RG-AFR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Del="0009476A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8B1386">
              <w:rPr>
                <w:bCs/>
                <w:sz w:val="20"/>
              </w:rPr>
              <w:t>SG5RG-ARB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Del="0009476A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8B1386">
              <w:rPr>
                <w:bCs/>
                <w:sz w:val="20"/>
              </w:rPr>
              <w:t>SG5RG-AP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Default="0086041B" w:rsidP="005D4B37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SG5RG-</w:t>
            </w:r>
            <w:r w:rsidR="005D4B37">
              <w:rPr>
                <w:bCs/>
                <w:sz w:val="20"/>
              </w:rPr>
              <w:t>AMR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cantSplit/>
          <w:trHeight w:val="337"/>
        </w:trPr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SG12RG-AFR</w:t>
            </w: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cantSplit/>
          <w:trHeight w:val="337"/>
        </w:trPr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  <w:r>
              <w:rPr>
                <w:bCs/>
                <w:sz w:val="20"/>
              </w:rPr>
              <w:t>SG13RG-AFR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86041B" w:rsidRPr="002676B8" w:rsidRDefault="0086041B" w:rsidP="00B662B2">
            <w:pPr>
              <w:pStyle w:val="TableTitle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113"/>
        </w:trPr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4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</w:p>
        </w:tc>
      </w:tr>
      <w:tr w:rsidR="0086041B" w:rsidRPr="002676B8" w:rsidTr="0086041B">
        <w:trPr>
          <w:trHeight w:val="337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Circular</w:t>
            </w:r>
            <w:r w:rsidRPr="002676B8">
              <w:rPr>
                <w:bCs/>
                <w:sz w:val="20"/>
              </w:rPr>
              <w:br/>
            </w:r>
            <w:r w:rsidRPr="002676B8">
              <w:rPr>
                <w:b w:val="0"/>
                <w:sz w:val="20"/>
              </w:rPr>
              <w:t>(</w:t>
            </w:r>
            <w:proofErr w:type="spellStart"/>
            <w:r w:rsidRPr="002676B8">
              <w:rPr>
                <w:b w:val="0"/>
                <w:sz w:val="20"/>
              </w:rPr>
              <w:t>one</w:t>
            </w:r>
            <w:proofErr w:type="spellEnd"/>
            <w:r w:rsidRPr="002676B8">
              <w:rPr>
                <w:b w:val="0"/>
                <w:sz w:val="20"/>
              </w:rPr>
              <w:t xml:space="preserve"> </w:t>
            </w:r>
            <w:proofErr w:type="spellStart"/>
            <w:r w:rsidRPr="002676B8">
              <w:rPr>
                <w:b w:val="0"/>
                <w:sz w:val="20"/>
              </w:rPr>
              <w:t>copy</w:t>
            </w:r>
            <w:proofErr w:type="spellEnd"/>
            <w:r w:rsidRPr="002676B8">
              <w:rPr>
                <w:b w:val="0"/>
                <w:sz w:val="20"/>
              </w:rPr>
              <w:t xml:space="preserve"> </w:t>
            </w:r>
            <w:proofErr w:type="spellStart"/>
            <w:r w:rsidRPr="002676B8">
              <w:rPr>
                <w:b w:val="0"/>
                <w:sz w:val="20"/>
              </w:rPr>
              <w:t>only</w:t>
            </w:r>
            <w:proofErr w:type="spellEnd"/>
            <w:r w:rsidRPr="002676B8">
              <w:rPr>
                <w:b w:val="0"/>
                <w:sz w:val="20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E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A</w:t>
            </w:r>
          </w:p>
        </w:tc>
        <w:tc>
          <w:tcPr>
            <w:tcW w:w="118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C</w:t>
            </w:r>
          </w:p>
        </w:tc>
        <w:tc>
          <w:tcPr>
            <w:tcW w:w="103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S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F</w:t>
            </w:r>
          </w:p>
        </w:tc>
        <w:tc>
          <w:tcPr>
            <w:tcW w:w="11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041B" w:rsidRPr="002676B8" w:rsidRDefault="0086041B" w:rsidP="00B662B2">
            <w:pPr>
              <w:pStyle w:val="TableTitle"/>
              <w:keepNext w:val="0"/>
              <w:keepLines w:val="0"/>
              <w:spacing w:after="0"/>
              <w:rPr>
                <w:bCs/>
                <w:sz w:val="20"/>
              </w:rPr>
            </w:pPr>
            <w:r w:rsidRPr="002676B8">
              <w:rPr>
                <w:bCs/>
                <w:sz w:val="20"/>
              </w:rPr>
              <w:t>R</w:t>
            </w:r>
          </w:p>
        </w:tc>
      </w:tr>
    </w:tbl>
    <w:p w:rsidR="0086041B" w:rsidRPr="0086041B" w:rsidRDefault="0086041B" w:rsidP="00B662B2">
      <w:pPr>
        <w:pStyle w:val="TableTitle"/>
        <w:keepNext w:val="0"/>
        <w:keepLines w:val="0"/>
        <w:spacing w:before="120" w:after="60"/>
        <w:rPr>
          <w:bCs/>
          <w:szCs w:val="24"/>
          <w:lang w:val="en-US"/>
        </w:rPr>
      </w:pPr>
      <w:r w:rsidRPr="0086041B">
        <w:rPr>
          <w:bCs/>
          <w:szCs w:val="24"/>
          <w:lang w:val="en-US"/>
        </w:rPr>
        <w:t xml:space="preserve">At </w:t>
      </w:r>
      <w:proofErr w:type="gramStart"/>
      <w:r w:rsidRPr="0086041B">
        <w:rPr>
          <w:bCs/>
          <w:szCs w:val="24"/>
          <w:lang w:val="en-US"/>
        </w:rPr>
        <w:t>this single dispatch address</w:t>
      </w:r>
      <w:proofErr w:type="gramEnd"/>
      <w:r w:rsidRPr="0086041B">
        <w:rPr>
          <w:bCs/>
          <w:szCs w:val="24"/>
          <w:lang w:val="en-US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600"/>
        <w:gridCol w:w="900"/>
        <w:gridCol w:w="3240"/>
      </w:tblGrid>
      <w:tr w:rsidR="0086041B" w:rsidTr="0086041B">
        <w:tc>
          <w:tcPr>
            <w:tcW w:w="2088" w:type="dxa"/>
          </w:tcPr>
          <w:p w:rsidR="0086041B" w:rsidRPr="0086041B" w:rsidRDefault="0086041B" w:rsidP="00B662B2">
            <w:pPr>
              <w:pStyle w:val="Heading2"/>
              <w:spacing w:before="0"/>
              <w:rPr>
                <w:lang w:val="en-US"/>
              </w:rPr>
            </w:pPr>
          </w:p>
          <w:p w:rsidR="0086041B" w:rsidRDefault="0086041B" w:rsidP="00B662B2">
            <w:pPr>
              <w:pStyle w:val="Heading2"/>
              <w:spacing w:before="0"/>
            </w:pP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>:</w:t>
            </w:r>
          </w:p>
        </w:tc>
        <w:tc>
          <w:tcPr>
            <w:tcW w:w="7740" w:type="dxa"/>
            <w:gridSpan w:val="3"/>
          </w:tcPr>
          <w:p w:rsidR="0086041B" w:rsidRDefault="0086041B" w:rsidP="00B662B2">
            <w:pPr>
              <w:pStyle w:val="Index1"/>
              <w:spacing w:before="0"/>
            </w:pPr>
          </w:p>
          <w:p w:rsidR="0086041B" w:rsidRDefault="0086041B" w:rsidP="00B662B2">
            <w:pPr>
              <w:pStyle w:val="Index1"/>
              <w:spacing w:before="0"/>
            </w:pPr>
            <w:r>
              <w:t>_____________________________________________________________</w:t>
            </w:r>
          </w:p>
        </w:tc>
      </w:tr>
      <w:tr w:rsidR="0086041B" w:rsidTr="0086041B">
        <w:tc>
          <w:tcPr>
            <w:tcW w:w="2088" w:type="dxa"/>
            <w:vAlign w:val="center"/>
          </w:tcPr>
          <w:p w:rsidR="0086041B" w:rsidRDefault="0086041B" w:rsidP="00B662B2">
            <w:pPr>
              <w:spacing w:before="0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7740" w:type="dxa"/>
            <w:gridSpan w:val="3"/>
          </w:tcPr>
          <w:p w:rsidR="0086041B" w:rsidRDefault="0086041B" w:rsidP="00B662B2">
            <w:pPr>
              <w:pStyle w:val="Index1"/>
              <w:spacing w:before="8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</w:t>
            </w:r>
          </w:p>
          <w:p w:rsidR="0086041B" w:rsidRDefault="0086041B" w:rsidP="00B662B2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</w:t>
            </w:r>
          </w:p>
          <w:p w:rsidR="0086041B" w:rsidRDefault="0086041B" w:rsidP="00B662B2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</w:t>
            </w:r>
          </w:p>
        </w:tc>
      </w:tr>
      <w:tr w:rsidR="0086041B" w:rsidTr="0086041B">
        <w:trPr>
          <w:cantSplit/>
        </w:trPr>
        <w:tc>
          <w:tcPr>
            <w:tcW w:w="2088" w:type="dxa"/>
          </w:tcPr>
          <w:p w:rsidR="0086041B" w:rsidRDefault="0086041B" w:rsidP="00B662B2">
            <w:pPr>
              <w:pStyle w:val="Index1"/>
              <w:rPr>
                <w:lang w:val="en-US"/>
              </w:rPr>
            </w:pPr>
          </w:p>
        </w:tc>
        <w:tc>
          <w:tcPr>
            <w:tcW w:w="3600" w:type="dxa"/>
          </w:tcPr>
          <w:p w:rsidR="0086041B" w:rsidRDefault="0086041B" w:rsidP="00B662B2">
            <w:pPr>
              <w:pStyle w:val="Index1"/>
              <w:spacing w:before="80"/>
              <w:rPr>
                <w:lang w:val="en-US"/>
              </w:rPr>
            </w:pPr>
          </w:p>
        </w:tc>
        <w:tc>
          <w:tcPr>
            <w:tcW w:w="900" w:type="dxa"/>
          </w:tcPr>
          <w:p w:rsidR="0086041B" w:rsidRDefault="0086041B" w:rsidP="00B662B2">
            <w:pPr>
              <w:spacing w:before="80"/>
              <w:rPr>
                <w:lang w:val="en-US"/>
              </w:rPr>
            </w:pPr>
          </w:p>
        </w:tc>
        <w:tc>
          <w:tcPr>
            <w:tcW w:w="3240" w:type="dxa"/>
          </w:tcPr>
          <w:p w:rsidR="0086041B" w:rsidRDefault="0086041B" w:rsidP="00B662B2">
            <w:pPr>
              <w:spacing w:before="80"/>
              <w:rPr>
                <w:lang w:val="en-US"/>
              </w:rPr>
            </w:pPr>
          </w:p>
        </w:tc>
      </w:tr>
      <w:tr w:rsidR="0086041B" w:rsidTr="0086041B">
        <w:trPr>
          <w:cantSplit/>
        </w:trPr>
        <w:tc>
          <w:tcPr>
            <w:tcW w:w="2088" w:type="dxa"/>
          </w:tcPr>
          <w:p w:rsidR="0086041B" w:rsidRDefault="0086041B" w:rsidP="00B662B2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>Tel.:</w:t>
            </w:r>
          </w:p>
        </w:tc>
        <w:tc>
          <w:tcPr>
            <w:tcW w:w="3600" w:type="dxa"/>
          </w:tcPr>
          <w:p w:rsidR="0086041B" w:rsidRDefault="0086041B" w:rsidP="00B662B2">
            <w:pPr>
              <w:pStyle w:val="Index1"/>
              <w:spacing w:before="40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  <w:tc>
          <w:tcPr>
            <w:tcW w:w="900" w:type="dxa"/>
          </w:tcPr>
          <w:p w:rsidR="0086041B" w:rsidRDefault="0086041B" w:rsidP="00B662B2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Fax:</w:t>
            </w:r>
          </w:p>
        </w:tc>
        <w:tc>
          <w:tcPr>
            <w:tcW w:w="3240" w:type="dxa"/>
          </w:tcPr>
          <w:p w:rsidR="0086041B" w:rsidRDefault="0086041B" w:rsidP="00B662B2">
            <w:pPr>
              <w:spacing w:before="40"/>
              <w:rPr>
                <w:lang w:val="en-US"/>
              </w:rPr>
            </w:pPr>
            <w:r>
              <w:rPr>
                <w:lang w:val="en-US"/>
              </w:rPr>
              <w:t>________________________</w:t>
            </w:r>
          </w:p>
        </w:tc>
      </w:tr>
      <w:tr w:rsidR="0086041B" w:rsidTr="0086041B">
        <w:tc>
          <w:tcPr>
            <w:tcW w:w="2088" w:type="dxa"/>
          </w:tcPr>
          <w:p w:rsidR="0086041B" w:rsidRDefault="0086041B" w:rsidP="00B662B2">
            <w:pPr>
              <w:spacing w:before="0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7740" w:type="dxa"/>
            <w:gridSpan w:val="3"/>
          </w:tcPr>
          <w:p w:rsidR="0086041B" w:rsidRDefault="0086041B" w:rsidP="00B662B2">
            <w:pPr>
              <w:pStyle w:val="Index1"/>
              <w:spacing w:before="40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_____________________________________________________________</w:t>
            </w:r>
          </w:p>
        </w:tc>
      </w:tr>
    </w:tbl>
    <w:p w:rsidR="0086041B" w:rsidRDefault="0086041B" w:rsidP="00B662B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2088"/>
          <w:tab w:val="left" w:pos="9828"/>
        </w:tabs>
        <w:spacing w:before="40"/>
        <w:rPr>
          <w:sz w:val="4"/>
          <w:lang w:val="en-US"/>
        </w:rPr>
        <w:sectPr w:rsidR="0086041B">
          <w:headerReference w:type="even" r:id="rId89"/>
          <w:headerReference w:type="default" r:id="rId90"/>
          <w:footerReference w:type="even" r:id="rId91"/>
          <w:footerReference w:type="first" r:id="rId92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</w:sectPr>
      </w:pPr>
    </w:p>
    <w:p w:rsidR="0086041B" w:rsidRDefault="0086041B" w:rsidP="00B662B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2088"/>
          <w:tab w:val="left" w:pos="9828"/>
        </w:tabs>
        <w:spacing w:before="40"/>
        <w:rPr>
          <w:sz w:val="4"/>
          <w:lang w:val="en-US"/>
        </w:rPr>
      </w:pPr>
    </w:p>
    <w:p w:rsidR="0086041B" w:rsidRPr="00D875A3" w:rsidRDefault="0086041B" w:rsidP="00B662B2">
      <w:pPr>
        <w:spacing w:before="0"/>
        <w:jc w:val="center"/>
        <w:rPr>
          <w:b/>
          <w:bCs/>
        </w:rPr>
      </w:pPr>
      <w:r w:rsidRPr="00D875A3">
        <w:rPr>
          <w:b/>
          <w:bCs/>
        </w:rPr>
        <w:t>ANNEX 5</w:t>
      </w:r>
    </w:p>
    <w:p w:rsidR="0086041B" w:rsidRDefault="0086041B" w:rsidP="00B662B2">
      <w:pPr>
        <w:spacing w:before="0"/>
        <w:jc w:val="center"/>
      </w:pPr>
      <w:r>
        <w:t>(</w:t>
      </w:r>
      <w:proofErr w:type="spellStart"/>
      <w:proofErr w:type="gramStart"/>
      <w:r>
        <w:t>to</w:t>
      </w:r>
      <w:proofErr w:type="spellEnd"/>
      <w:proofErr w:type="gramEnd"/>
      <w:r>
        <w:t xml:space="preserve"> TSB Circular 1)</w:t>
      </w:r>
    </w:p>
    <w:p w:rsidR="0086041B" w:rsidRDefault="0086041B" w:rsidP="00B662B2">
      <w:pPr>
        <w:spacing w:before="0"/>
        <w:jc w:val="center"/>
        <w:rPr>
          <w:sz w:val="20"/>
        </w:rPr>
      </w:pPr>
    </w:p>
    <w:p w:rsidR="0086041B" w:rsidRPr="0086041B" w:rsidRDefault="0086041B" w:rsidP="00B662B2">
      <w:pPr>
        <w:spacing w:before="0"/>
        <w:jc w:val="center"/>
        <w:rPr>
          <w:sz w:val="20"/>
          <w:lang w:val="en-US"/>
        </w:rPr>
      </w:pPr>
      <w:r w:rsidRPr="0086041B">
        <w:rPr>
          <w:sz w:val="20"/>
          <w:lang w:val="en-US"/>
        </w:rPr>
        <w:t>Kindly complete this form and return it to</w:t>
      </w:r>
      <w:proofErr w:type="gramStart"/>
      <w:r w:rsidRPr="0086041B">
        <w:rPr>
          <w:sz w:val="20"/>
          <w:lang w:val="en-US"/>
        </w:rPr>
        <w:t>:</w:t>
      </w:r>
      <w:proofErr w:type="gramEnd"/>
      <w:r w:rsidRPr="0086041B">
        <w:rPr>
          <w:sz w:val="20"/>
          <w:lang w:val="en-US"/>
        </w:rPr>
        <w:br/>
        <w:t xml:space="preserve">Telecommunication Standardization Bureau (TSB) - Fax: +41 22 730 58 53 </w:t>
      </w:r>
      <w:r w:rsidRPr="0086041B">
        <w:rPr>
          <w:sz w:val="20"/>
          <w:lang w:val="en-US"/>
        </w:rPr>
        <w:br/>
        <w:t xml:space="preserve">(form available on ITU-T website at </w:t>
      </w:r>
      <w:hyperlink r:id="rId93" w:history="1">
        <w:r w:rsidRPr="0086041B">
          <w:rPr>
            <w:rStyle w:val="Hyperlink"/>
            <w:sz w:val="20"/>
            <w:lang w:val="en-US"/>
          </w:rPr>
          <w:t>http://www.itu.int/en/ITU-T/info/Pages/circulars.aspx</w:t>
        </w:r>
      </w:hyperlink>
      <w:r w:rsidRPr="0086041B">
        <w:rPr>
          <w:sz w:val="20"/>
          <w:lang w:val="en-US"/>
        </w:rPr>
        <w:t>)</w:t>
      </w:r>
    </w:p>
    <w:p w:rsidR="0086041B" w:rsidRPr="0086041B" w:rsidRDefault="0086041B" w:rsidP="00B662B2">
      <w:pPr>
        <w:spacing w:before="0"/>
        <w:jc w:val="center"/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86041B" w:rsidTr="0086041B">
        <w:tc>
          <w:tcPr>
            <w:tcW w:w="9855" w:type="dxa"/>
            <w:shd w:val="clear" w:color="auto" w:fill="auto"/>
          </w:tcPr>
          <w:p w:rsidR="0086041B" w:rsidRDefault="0086041B" w:rsidP="00B662B2">
            <w:pPr>
              <w:pStyle w:val="BodyText0"/>
            </w:pPr>
            <w:r>
              <w:t>CONTACT POINTS FOR THE ALTERNATIVE APPROVAL PROCESS (AAP)</w:t>
            </w:r>
          </w:p>
          <w:p w:rsidR="0086041B" w:rsidRPr="00BB4B67" w:rsidRDefault="0086041B" w:rsidP="00B662B2">
            <w:pPr>
              <w:pStyle w:val="BodyText0"/>
            </w:pPr>
            <w:r>
              <w:t>for the 2013-2016 study period</w:t>
            </w:r>
          </w:p>
        </w:tc>
      </w:tr>
    </w:tbl>
    <w:p w:rsidR="0086041B" w:rsidRPr="0086041B" w:rsidRDefault="0086041B" w:rsidP="00B662B2">
      <w:pPr>
        <w:pStyle w:val="toc0"/>
        <w:tabs>
          <w:tab w:val="clear" w:pos="9781"/>
          <w:tab w:val="left" w:pos="794"/>
          <w:tab w:val="left" w:pos="1191"/>
          <w:tab w:val="left" w:pos="1588"/>
          <w:tab w:val="left" w:pos="1985"/>
        </w:tabs>
        <w:spacing w:after="120"/>
        <w:rPr>
          <w:szCs w:val="24"/>
          <w:lang w:val="en-US"/>
        </w:rPr>
      </w:pPr>
      <w:r w:rsidRPr="0086041B">
        <w:rPr>
          <w:szCs w:val="24"/>
          <w:lang w:val="en-US"/>
        </w:rPr>
        <w:t>Part A – Designation of AAP Focal Point (mandatory)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26"/>
        <w:gridCol w:w="992"/>
        <w:gridCol w:w="2410"/>
        <w:gridCol w:w="850"/>
        <w:gridCol w:w="4075"/>
      </w:tblGrid>
      <w:tr w:rsidR="0086041B" w:rsidRPr="005D4B37" w:rsidTr="0086041B">
        <w:tc>
          <w:tcPr>
            <w:tcW w:w="4924" w:type="dxa"/>
            <w:gridSpan w:val="3"/>
            <w:tcMar>
              <w:top w:w="28" w:type="dxa"/>
              <w:bottom w:w="57" w:type="dxa"/>
            </w:tcMar>
          </w:tcPr>
          <w:p w:rsidR="0086041B" w:rsidRPr="0086041B" w:rsidRDefault="0086041B" w:rsidP="00B662B2">
            <w:pPr>
              <w:spacing w:before="20" w:after="20"/>
              <w:rPr>
                <w:sz w:val="20"/>
                <w:lang w:val="en-US"/>
              </w:rPr>
            </w:pPr>
            <w:r w:rsidRPr="0086041B">
              <w:rPr>
                <w:sz w:val="20"/>
                <w:lang w:val="en-US"/>
              </w:rPr>
              <w:t>□</w:t>
            </w:r>
            <w:r w:rsidRPr="0086041B">
              <w:rPr>
                <w:sz w:val="20"/>
                <w:lang w:val="en-US"/>
              </w:rPr>
              <w:tab/>
              <w:t>Administration of a Member State</w:t>
            </w:r>
          </w:p>
          <w:p w:rsidR="0086041B" w:rsidRPr="0086041B" w:rsidRDefault="0086041B" w:rsidP="00B662B2">
            <w:pPr>
              <w:spacing w:before="20" w:after="20"/>
              <w:rPr>
                <w:sz w:val="20"/>
                <w:lang w:val="en-US"/>
              </w:rPr>
            </w:pPr>
            <w:r w:rsidRPr="0086041B">
              <w:rPr>
                <w:sz w:val="20"/>
                <w:lang w:val="en-US"/>
              </w:rPr>
              <w:t>□</w:t>
            </w:r>
            <w:r w:rsidRPr="0086041B">
              <w:rPr>
                <w:sz w:val="20"/>
                <w:lang w:val="en-US"/>
              </w:rPr>
              <w:tab/>
              <w:t>Sector Member</w:t>
            </w:r>
          </w:p>
          <w:p w:rsidR="0086041B" w:rsidRPr="00A94616" w:rsidRDefault="0086041B" w:rsidP="00B662B2">
            <w:pPr>
              <w:spacing w:before="20" w:after="20"/>
              <w:rPr>
                <w:sz w:val="20"/>
              </w:rPr>
            </w:pPr>
            <w:r w:rsidRPr="00A94616">
              <w:rPr>
                <w:sz w:val="20"/>
              </w:rPr>
              <w:t>□</w:t>
            </w:r>
            <w:r w:rsidRPr="00A94616">
              <w:rPr>
                <w:sz w:val="20"/>
              </w:rPr>
              <w:tab/>
              <w:t>Academia</w:t>
            </w:r>
          </w:p>
        </w:tc>
        <w:tc>
          <w:tcPr>
            <w:tcW w:w="4925" w:type="dxa"/>
            <w:gridSpan w:val="2"/>
            <w:tcMar>
              <w:top w:w="28" w:type="dxa"/>
              <w:bottom w:w="57" w:type="dxa"/>
            </w:tcMar>
          </w:tcPr>
          <w:p w:rsidR="0086041B" w:rsidRPr="0086041B" w:rsidRDefault="0086041B" w:rsidP="00B662B2">
            <w:pPr>
              <w:spacing w:before="20" w:after="20"/>
              <w:rPr>
                <w:sz w:val="20"/>
                <w:lang w:val="en-US"/>
              </w:rPr>
            </w:pPr>
            <w:r w:rsidRPr="0086041B">
              <w:rPr>
                <w:sz w:val="20"/>
                <w:lang w:val="en-US"/>
              </w:rPr>
              <w:t>□</w:t>
            </w:r>
            <w:r w:rsidRPr="0086041B">
              <w:rPr>
                <w:sz w:val="20"/>
                <w:lang w:val="en-US"/>
              </w:rPr>
              <w:tab/>
              <w:t>Other</w:t>
            </w:r>
          </w:p>
          <w:p w:rsidR="0086041B" w:rsidRPr="0086041B" w:rsidRDefault="0086041B" w:rsidP="00B662B2">
            <w:pPr>
              <w:spacing w:before="20" w:after="20"/>
              <w:rPr>
                <w:sz w:val="20"/>
                <w:lang w:val="en-US"/>
              </w:rPr>
            </w:pPr>
            <w:r w:rsidRPr="0086041B">
              <w:rPr>
                <w:sz w:val="20"/>
                <w:lang w:val="en-US"/>
              </w:rPr>
              <w:t>□</w:t>
            </w:r>
            <w:r w:rsidRPr="0086041B">
              <w:rPr>
                <w:sz w:val="20"/>
                <w:lang w:val="en-US"/>
              </w:rPr>
              <w:tab/>
              <w:t xml:space="preserve">Associate (one Study Group only) </w:t>
            </w:r>
          </w:p>
        </w:tc>
      </w:tr>
      <w:tr w:rsidR="0086041B" w:rsidRPr="0055743F" w:rsidTr="0086041B">
        <w:tblPrEx>
          <w:tblBorders>
            <w:insideH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A94616" w:rsidRDefault="0086041B" w:rsidP="00B662B2">
            <w:pPr>
              <w:spacing w:before="40" w:after="40"/>
              <w:rPr>
                <w:sz w:val="20"/>
              </w:rPr>
            </w:pPr>
            <w:proofErr w:type="spellStart"/>
            <w:r w:rsidRPr="00A94616">
              <w:rPr>
                <w:sz w:val="20"/>
              </w:rPr>
              <w:t>Name</w:t>
            </w:r>
            <w:proofErr w:type="spellEnd"/>
            <w:r w:rsidRPr="00A94616">
              <w:rPr>
                <w:sz w:val="20"/>
              </w:rPr>
              <w:t xml:space="preserve"> of </w:t>
            </w:r>
            <w:proofErr w:type="spellStart"/>
            <w:r w:rsidRPr="00A94616">
              <w:rPr>
                <w:sz w:val="20"/>
              </w:rPr>
              <w:t>organization</w:t>
            </w:r>
            <w:proofErr w:type="spellEnd"/>
            <w:r w:rsidRPr="00A94616">
              <w:rPr>
                <w:sz w:val="20"/>
              </w:rPr>
              <w:t>:</w:t>
            </w:r>
          </w:p>
        </w:tc>
        <w:tc>
          <w:tcPr>
            <w:tcW w:w="7331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041B" w:rsidRPr="00A94616" w:rsidRDefault="0086041B" w:rsidP="00B662B2">
            <w:pPr>
              <w:spacing w:before="40" w:after="40"/>
              <w:rPr>
                <w:sz w:val="20"/>
              </w:rPr>
            </w:pPr>
          </w:p>
        </w:tc>
      </w:tr>
      <w:tr w:rsidR="0086041B" w:rsidRPr="0055743F" w:rsidTr="0086041B">
        <w:tblPrEx>
          <w:tblBorders>
            <w:insideH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A94616" w:rsidRDefault="0086041B" w:rsidP="00B662B2">
            <w:pPr>
              <w:spacing w:before="40" w:after="40"/>
              <w:rPr>
                <w:sz w:val="20"/>
              </w:rPr>
            </w:pPr>
            <w:r w:rsidRPr="00A94616">
              <w:rPr>
                <w:sz w:val="20"/>
              </w:rPr>
              <w:t>Country: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041B" w:rsidRPr="00A94616" w:rsidRDefault="0086041B" w:rsidP="00B662B2">
            <w:pPr>
              <w:spacing w:before="40" w:after="40"/>
              <w:rPr>
                <w:sz w:val="20"/>
              </w:rPr>
            </w:pPr>
          </w:p>
        </w:tc>
      </w:tr>
      <w:tr w:rsidR="0086041B" w:rsidRPr="005D4B37" w:rsidTr="0086041B">
        <w:tblPrEx>
          <w:tblBorders>
            <w:insideH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86041B" w:rsidRDefault="0086041B" w:rsidP="00B662B2">
            <w:pPr>
              <w:spacing w:before="40" w:after="40"/>
              <w:rPr>
                <w:sz w:val="20"/>
                <w:lang w:val="en-US"/>
              </w:rPr>
            </w:pPr>
            <w:r w:rsidRPr="0086041B">
              <w:rPr>
                <w:sz w:val="20"/>
                <w:lang w:val="en-US"/>
              </w:rPr>
              <w:t>Name of AAP Focal Point: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041B" w:rsidRPr="0086041B" w:rsidRDefault="0086041B" w:rsidP="00B662B2">
            <w:pPr>
              <w:spacing w:before="40" w:after="40"/>
              <w:rPr>
                <w:sz w:val="20"/>
                <w:lang w:val="en-US"/>
              </w:rPr>
            </w:pPr>
          </w:p>
        </w:tc>
      </w:tr>
      <w:tr w:rsidR="0086041B" w:rsidRPr="0055743F" w:rsidTr="0086041B">
        <w:tblPrEx>
          <w:tblBorders>
            <w:insideH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A94616" w:rsidRDefault="0086041B" w:rsidP="00B662B2">
            <w:pPr>
              <w:spacing w:before="40" w:after="40"/>
              <w:rPr>
                <w:sz w:val="20"/>
              </w:rPr>
            </w:pPr>
            <w:proofErr w:type="spellStart"/>
            <w:r w:rsidRPr="00A94616">
              <w:rPr>
                <w:sz w:val="20"/>
              </w:rPr>
              <w:t>Title</w:t>
            </w:r>
            <w:proofErr w:type="spellEnd"/>
            <w:r w:rsidRPr="00A94616">
              <w:rPr>
                <w:sz w:val="20"/>
              </w:rPr>
              <w:t xml:space="preserve"> / </w:t>
            </w:r>
            <w:proofErr w:type="spellStart"/>
            <w:r w:rsidRPr="00A94616">
              <w:rPr>
                <w:sz w:val="20"/>
              </w:rPr>
              <w:t>Function</w:t>
            </w:r>
            <w:proofErr w:type="spellEnd"/>
            <w:r w:rsidRPr="00A94616">
              <w:rPr>
                <w:sz w:val="20"/>
              </w:rPr>
              <w:t xml:space="preserve">: 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041B" w:rsidRPr="00A94616" w:rsidRDefault="0086041B" w:rsidP="00B662B2">
            <w:pPr>
              <w:spacing w:before="40" w:after="40"/>
              <w:rPr>
                <w:sz w:val="20"/>
              </w:rPr>
            </w:pPr>
          </w:p>
        </w:tc>
      </w:tr>
      <w:tr w:rsidR="0086041B" w:rsidRPr="0055743F" w:rsidTr="0086041B">
        <w:tblPrEx>
          <w:tblBorders>
            <w:insideH w:val="single" w:sz="4" w:space="0" w:color="auto"/>
          </w:tblBorders>
        </w:tblPrEx>
        <w:tc>
          <w:tcPr>
            <w:tcW w:w="15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A94616" w:rsidRDefault="0086041B" w:rsidP="00B662B2">
            <w:pPr>
              <w:spacing w:before="40" w:after="40"/>
              <w:rPr>
                <w:sz w:val="20"/>
              </w:rPr>
            </w:pPr>
            <w:proofErr w:type="spellStart"/>
            <w:r w:rsidRPr="00A94616">
              <w:rPr>
                <w:sz w:val="20"/>
              </w:rPr>
              <w:t>Telephone</w:t>
            </w:r>
            <w:proofErr w:type="spellEnd"/>
            <w:r w:rsidRPr="00A94616">
              <w:rPr>
                <w:sz w:val="20"/>
              </w:rPr>
              <w:t xml:space="preserve"> No.: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</w:tcPr>
          <w:p w:rsidR="0086041B" w:rsidRPr="00A94616" w:rsidRDefault="0086041B" w:rsidP="00B662B2">
            <w:pPr>
              <w:spacing w:before="40" w:after="4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A94616" w:rsidRDefault="0086041B" w:rsidP="00B662B2">
            <w:pPr>
              <w:spacing w:before="40" w:after="40"/>
              <w:rPr>
                <w:sz w:val="20"/>
              </w:rPr>
            </w:pPr>
            <w:r w:rsidRPr="00A94616">
              <w:rPr>
                <w:sz w:val="20"/>
              </w:rPr>
              <w:t>E-mail:</w:t>
            </w:r>
          </w:p>
        </w:tc>
        <w:tc>
          <w:tcPr>
            <w:tcW w:w="4071" w:type="dxa"/>
            <w:tcBorders>
              <w:top w:val="nil"/>
              <w:bottom w:val="single" w:sz="4" w:space="0" w:color="auto"/>
            </w:tcBorders>
          </w:tcPr>
          <w:p w:rsidR="0086041B" w:rsidRPr="00A94616" w:rsidRDefault="0086041B" w:rsidP="00B662B2">
            <w:pPr>
              <w:spacing w:before="40" w:after="40"/>
              <w:rPr>
                <w:sz w:val="20"/>
              </w:rPr>
            </w:pPr>
          </w:p>
        </w:tc>
      </w:tr>
    </w:tbl>
    <w:p w:rsidR="0086041B" w:rsidRPr="0086041B" w:rsidRDefault="0086041B" w:rsidP="00B662B2">
      <w:pPr>
        <w:pStyle w:val="TOC1"/>
        <w:tabs>
          <w:tab w:val="clear" w:pos="8789"/>
          <w:tab w:val="right" w:leader="underscore" w:pos="9639"/>
        </w:tabs>
        <w:spacing w:before="120"/>
        <w:ind w:left="0" w:firstLine="0"/>
        <w:rPr>
          <w:b/>
          <w:bCs/>
          <w:szCs w:val="24"/>
          <w:lang w:val="en-US"/>
        </w:rPr>
      </w:pPr>
      <w:r w:rsidRPr="0086041B">
        <w:rPr>
          <w:b/>
          <w:bCs/>
          <w:szCs w:val="24"/>
          <w:lang w:val="en-US"/>
        </w:rPr>
        <w:t>Part B – Registration to receive e-mail notifications on generic e-mail accounts (optional)</w:t>
      </w:r>
    </w:p>
    <w:p w:rsidR="0086041B" w:rsidRPr="0086041B" w:rsidRDefault="0086041B" w:rsidP="00B662B2">
      <w:pPr>
        <w:pStyle w:val="TOC1"/>
        <w:tabs>
          <w:tab w:val="clear" w:pos="8789"/>
          <w:tab w:val="right" w:leader="underscore" w:pos="9639"/>
        </w:tabs>
        <w:spacing w:before="120" w:after="120"/>
        <w:ind w:left="0" w:firstLine="0"/>
        <w:rPr>
          <w:sz w:val="20"/>
          <w:lang w:val="en-US"/>
        </w:rPr>
      </w:pPr>
      <w:r w:rsidRPr="0086041B">
        <w:rPr>
          <w:sz w:val="20"/>
          <w:lang w:val="en-US"/>
        </w:rPr>
        <w:t xml:space="preserve">To be filled in </w:t>
      </w:r>
      <w:r w:rsidRPr="0086041B">
        <w:rPr>
          <w:b/>
          <w:bCs/>
          <w:sz w:val="20"/>
          <w:lang w:val="en-US"/>
        </w:rPr>
        <w:t>only</w:t>
      </w:r>
      <w:r w:rsidRPr="0086041B">
        <w:rPr>
          <w:sz w:val="20"/>
          <w:lang w:val="en-US"/>
        </w:rPr>
        <w:t xml:space="preserve"> if you wish to receive e-mail notifications concerning AAP on one or more </w:t>
      </w:r>
      <w:r w:rsidRPr="0086041B">
        <w:rPr>
          <w:b/>
          <w:bCs/>
          <w:sz w:val="20"/>
          <w:lang w:val="en-US"/>
        </w:rPr>
        <w:t>generic e-mail accounts</w:t>
      </w:r>
      <w:r w:rsidRPr="0086041B">
        <w:rPr>
          <w:sz w:val="20"/>
          <w:lang w:val="en-US"/>
        </w:rPr>
        <w:t xml:space="preserve"> in your organization.  (Alternatively,  you can self-subscribe to RSS feeds and / or self-subscribe to receive </w:t>
      </w:r>
      <w:r w:rsidRPr="0086041B">
        <w:rPr>
          <w:sz w:val="20"/>
          <w:lang w:val="en-US"/>
        </w:rPr>
        <w:br/>
        <w:t>e-mail notifications on an individual e-mail address via your TIES profile.)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134"/>
        <w:gridCol w:w="5811"/>
      </w:tblGrid>
      <w:tr w:rsidR="0086041B" w:rsidRPr="005D4B37" w:rsidTr="0086041B">
        <w:tc>
          <w:tcPr>
            <w:tcW w:w="2802" w:type="dxa"/>
            <w:shd w:val="clear" w:color="auto" w:fill="E0E0E0"/>
          </w:tcPr>
          <w:p w:rsidR="0086041B" w:rsidRPr="0086041B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6945" w:type="dxa"/>
            <w:gridSpan w:val="2"/>
          </w:tcPr>
          <w:p w:rsidR="0086041B" w:rsidRPr="0086041B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  <w:lang w:val="en-US"/>
              </w:rPr>
            </w:pPr>
            <w:r w:rsidRPr="0086041B">
              <w:rPr>
                <w:b/>
                <w:bCs/>
                <w:sz w:val="20"/>
                <w:lang w:val="en-US"/>
              </w:rPr>
              <w:t xml:space="preserve">Generic e-mail address for AAP notifications (e.g. </w:t>
            </w:r>
            <w:r w:rsidRPr="0086041B">
              <w:rPr>
                <w:b/>
                <w:bCs/>
                <w:sz w:val="20"/>
                <w:u w:val="single"/>
                <w:lang w:val="en-US"/>
              </w:rPr>
              <w:t>aap@southtel.com</w:t>
            </w:r>
            <w:r w:rsidRPr="0086041B">
              <w:rPr>
                <w:b/>
                <w:bCs/>
                <w:sz w:val="20"/>
                <w:lang w:val="en-US"/>
              </w:rPr>
              <w:t>)</w:t>
            </w:r>
          </w:p>
        </w:tc>
      </w:tr>
      <w:tr w:rsidR="0086041B" w:rsidRPr="005D4B37" w:rsidTr="0086041B">
        <w:tc>
          <w:tcPr>
            <w:tcW w:w="2802" w:type="dxa"/>
            <w:tcBorders>
              <w:bottom w:val="single" w:sz="4" w:space="0" w:color="auto"/>
            </w:tcBorders>
          </w:tcPr>
          <w:p w:rsidR="0086041B" w:rsidRPr="0086041B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  <w:lang w:val="en-US"/>
              </w:rPr>
            </w:pPr>
            <w:r w:rsidRPr="0086041B">
              <w:rPr>
                <w:b/>
                <w:bCs/>
                <w:sz w:val="20"/>
                <w:lang w:val="en-US"/>
              </w:rPr>
              <w:t>One generic e-mail address for ALL Study Groups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86041B" w:rsidRPr="0086041B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  <w:lang w:val="en-US"/>
              </w:rPr>
            </w:pPr>
          </w:p>
        </w:tc>
      </w:tr>
      <w:tr w:rsidR="0086041B" w:rsidRPr="002464F5" w:rsidTr="0086041B">
        <w:tc>
          <w:tcPr>
            <w:tcW w:w="2802" w:type="dxa"/>
            <w:shd w:val="clear" w:color="auto" w:fill="D9D9D9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40" w:after="40"/>
              <w:ind w:left="0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</w:t>
            </w:r>
          </w:p>
        </w:tc>
        <w:tc>
          <w:tcPr>
            <w:tcW w:w="6945" w:type="dxa"/>
            <w:gridSpan w:val="2"/>
            <w:shd w:val="clear" w:color="auto" w:fill="D9D9D9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</w:rPr>
            </w:pPr>
          </w:p>
        </w:tc>
      </w:tr>
      <w:tr w:rsidR="0086041B" w:rsidRPr="005D4B37" w:rsidTr="0086041B">
        <w:tc>
          <w:tcPr>
            <w:tcW w:w="2802" w:type="dxa"/>
          </w:tcPr>
          <w:p w:rsidR="0086041B" w:rsidRPr="0086041B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  <w:lang w:val="en-US"/>
              </w:rPr>
            </w:pPr>
            <w:r w:rsidRPr="0086041B">
              <w:rPr>
                <w:b/>
                <w:bCs/>
                <w:sz w:val="20"/>
                <w:lang w:val="en-US"/>
              </w:rPr>
              <w:t>One generic e-mail address per Study Group</w:t>
            </w:r>
          </w:p>
        </w:tc>
        <w:tc>
          <w:tcPr>
            <w:tcW w:w="6945" w:type="dxa"/>
            <w:gridSpan w:val="2"/>
          </w:tcPr>
          <w:p w:rsidR="0086041B" w:rsidRPr="0086041B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  <w:lang w:val="en-US"/>
              </w:rPr>
            </w:pPr>
            <w:r w:rsidRPr="0086041B">
              <w:rPr>
                <w:b/>
                <w:bCs/>
                <w:sz w:val="20"/>
                <w:lang w:val="en-US"/>
              </w:rPr>
              <w:t xml:space="preserve">Generic e-mail address for AAP notifications  (e.g. </w:t>
            </w:r>
            <w:r w:rsidRPr="0086041B">
              <w:rPr>
                <w:b/>
                <w:bCs/>
                <w:sz w:val="20"/>
                <w:u w:val="single"/>
                <w:lang w:val="en-US"/>
              </w:rPr>
              <w:t>aapsg5@southtel.com</w:t>
            </w:r>
            <w:r w:rsidRPr="0086041B">
              <w:rPr>
                <w:b/>
                <w:bCs/>
                <w:sz w:val="20"/>
                <w:lang w:val="en-US"/>
              </w:rPr>
              <w:t>)</w:t>
            </w:r>
          </w:p>
        </w:tc>
      </w:tr>
      <w:tr w:rsidR="0086041B" w:rsidRPr="002464F5" w:rsidTr="0086041B">
        <w:tc>
          <w:tcPr>
            <w:tcW w:w="2802" w:type="dxa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</w:rPr>
            </w:pPr>
            <w:proofErr w:type="spellStart"/>
            <w:r w:rsidRPr="002464F5">
              <w:rPr>
                <w:b/>
                <w:bCs/>
                <w:sz w:val="20"/>
              </w:rPr>
              <w:t>Study</w:t>
            </w:r>
            <w:proofErr w:type="spellEnd"/>
            <w:r w:rsidRPr="002464F5">
              <w:rPr>
                <w:b/>
                <w:bCs/>
                <w:sz w:val="20"/>
              </w:rPr>
              <w:t xml:space="preserve"> </w:t>
            </w:r>
            <w:proofErr w:type="spellStart"/>
            <w:r w:rsidRPr="002464F5">
              <w:rPr>
                <w:b/>
                <w:bCs/>
                <w:sz w:val="20"/>
              </w:rPr>
              <w:t>Group</w:t>
            </w:r>
            <w:proofErr w:type="spellEnd"/>
          </w:p>
        </w:tc>
        <w:tc>
          <w:tcPr>
            <w:tcW w:w="6945" w:type="dxa"/>
            <w:gridSpan w:val="2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40" w:after="40"/>
              <w:ind w:left="0" w:firstLine="0"/>
              <w:rPr>
                <w:b/>
                <w:bCs/>
                <w:sz w:val="20"/>
              </w:rPr>
            </w:pPr>
          </w:p>
        </w:tc>
      </w:tr>
      <w:tr w:rsidR="0086041B" w:rsidRPr="002464F5" w:rsidTr="0086041B">
        <w:tc>
          <w:tcPr>
            <w:tcW w:w="2802" w:type="dxa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2</w:t>
            </w:r>
          </w:p>
        </w:tc>
        <w:tc>
          <w:tcPr>
            <w:tcW w:w="6945" w:type="dxa"/>
            <w:gridSpan w:val="2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86041B" w:rsidRPr="002464F5" w:rsidTr="0086041B">
        <w:tc>
          <w:tcPr>
            <w:tcW w:w="2802" w:type="dxa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3</w:t>
            </w:r>
          </w:p>
        </w:tc>
        <w:tc>
          <w:tcPr>
            <w:tcW w:w="6945" w:type="dxa"/>
            <w:gridSpan w:val="2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86041B" w:rsidRPr="002464F5" w:rsidTr="0086041B">
        <w:tc>
          <w:tcPr>
            <w:tcW w:w="2802" w:type="dxa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5</w:t>
            </w:r>
          </w:p>
        </w:tc>
        <w:tc>
          <w:tcPr>
            <w:tcW w:w="6945" w:type="dxa"/>
            <w:gridSpan w:val="2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86041B" w:rsidRPr="002464F5" w:rsidTr="0086041B">
        <w:tc>
          <w:tcPr>
            <w:tcW w:w="2802" w:type="dxa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9</w:t>
            </w:r>
          </w:p>
        </w:tc>
        <w:tc>
          <w:tcPr>
            <w:tcW w:w="6945" w:type="dxa"/>
            <w:gridSpan w:val="2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86041B" w:rsidRPr="002464F5" w:rsidTr="0086041B">
        <w:tc>
          <w:tcPr>
            <w:tcW w:w="2802" w:type="dxa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11</w:t>
            </w:r>
          </w:p>
        </w:tc>
        <w:tc>
          <w:tcPr>
            <w:tcW w:w="6945" w:type="dxa"/>
            <w:gridSpan w:val="2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86041B" w:rsidRPr="002464F5" w:rsidTr="0086041B">
        <w:tc>
          <w:tcPr>
            <w:tcW w:w="2802" w:type="dxa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12</w:t>
            </w:r>
          </w:p>
        </w:tc>
        <w:tc>
          <w:tcPr>
            <w:tcW w:w="6945" w:type="dxa"/>
            <w:gridSpan w:val="2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86041B" w:rsidRPr="002464F5" w:rsidTr="0086041B">
        <w:tc>
          <w:tcPr>
            <w:tcW w:w="2802" w:type="dxa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13</w:t>
            </w:r>
          </w:p>
        </w:tc>
        <w:tc>
          <w:tcPr>
            <w:tcW w:w="6945" w:type="dxa"/>
            <w:gridSpan w:val="2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86041B" w:rsidRPr="002464F5" w:rsidTr="0086041B">
        <w:tc>
          <w:tcPr>
            <w:tcW w:w="2802" w:type="dxa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15</w:t>
            </w:r>
          </w:p>
        </w:tc>
        <w:tc>
          <w:tcPr>
            <w:tcW w:w="6945" w:type="dxa"/>
            <w:gridSpan w:val="2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86041B" w:rsidRPr="002464F5" w:rsidTr="0086041B">
        <w:tc>
          <w:tcPr>
            <w:tcW w:w="2802" w:type="dxa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16</w:t>
            </w:r>
          </w:p>
        </w:tc>
        <w:tc>
          <w:tcPr>
            <w:tcW w:w="6945" w:type="dxa"/>
            <w:gridSpan w:val="2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86041B" w:rsidRPr="002464F5" w:rsidTr="0086041B">
        <w:tc>
          <w:tcPr>
            <w:tcW w:w="2802" w:type="dxa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r w:rsidRPr="002464F5">
              <w:rPr>
                <w:sz w:val="20"/>
              </w:rPr>
              <w:t>COM 17</w:t>
            </w:r>
          </w:p>
        </w:tc>
        <w:tc>
          <w:tcPr>
            <w:tcW w:w="6945" w:type="dxa"/>
            <w:gridSpan w:val="2"/>
          </w:tcPr>
          <w:p w:rsidR="0086041B" w:rsidRPr="002464F5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  <w:tr w:rsidR="0086041B" w:rsidRPr="005D4B37" w:rsidTr="0086041B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041B" w:rsidRPr="0086041B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  <w:lang w:val="en-US"/>
              </w:rPr>
            </w:pPr>
            <w:r w:rsidRPr="0086041B">
              <w:rPr>
                <w:sz w:val="20"/>
                <w:lang w:val="en-US"/>
              </w:rPr>
              <w:t xml:space="preserve">Name of Sender </w:t>
            </w:r>
            <w:r w:rsidRPr="0086041B">
              <w:rPr>
                <w:sz w:val="20"/>
                <w:lang w:val="en-US"/>
              </w:rPr>
              <w:br/>
              <w:t xml:space="preserve">(if different from AAP Focal Point)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041B" w:rsidRPr="0086041B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  <w:lang w:val="en-US"/>
              </w:rPr>
            </w:pPr>
          </w:p>
        </w:tc>
      </w:tr>
      <w:tr w:rsidR="0086041B" w:rsidTr="0086041B">
        <w:tc>
          <w:tcPr>
            <w:tcW w:w="3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1B" w:rsidRPr="00462B08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  <w:proofErr w:type="spellStart"/>
            <w:r w:rsidRPr="00462B08">
              <w:rPr>
                <w:sz w:val="20"/>
              </w:rPr>
              <w:t>Title</w:t>
            </w:r>
            <w:proofErr w:type="spellEnd"/>
            <w:r w:rsidRPr="00462B08">
              <w:rPr>
                <w:sz w:val="20"/>
              </w:rPr>
              <w:t xml:space="preserve"> / </w:t>
            </w:r>
            <w:proofErr w:type="spellStart"/>
            <w:r w:rsidRPr="00462B08">
              <w:rPr>
                <w:sz w:val="20"/>
              </w:rPr>
              <w:t>Function</w:t>
            </w:r>
            <w:proofErr w:type="spellEnd"/>
            <w:r w:rsidRPr="00462B08">
              <w:rPr>
                <w:sz w:val="20"/>
              </w:rPr>
              <w:t xml:space="preserve"> 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041B" w:rsidRPr="00462B08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20" w:after="20"/>
              <w:ind w:left="0" w:firstLine="0"/>
              <w:rPr>
                <w:sz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1520"/>
        <w:gridCol w:w="2416"/>
        <w:gridCol w:w="1237"/>
        <w:gridCol w:w="4574"/>
      </w:tblGrid>
      <w:tr w:rsidR="0086041B" w:rsidTr="0086041B">
        <w:trPr>
          <w:trHeight w:val="340"/>
        </w:trPr>
        <w:tc>
          <w:tcPr>
            <w:tcW w:w="1520" w:type="dxa"/>
            <w:tcBorders>
              <w:top w:val="single" w:sz="2" w:space="0" w:color="auto"/>
            </w:tcBorders>
            <w:vAlign w:val="center"/>
          </w:tcPr>
          <w:p w:rsidR="0086041B" w:rsidRPr="00462B08" w:rsidRDefault="0086041B" w:rsidP="00B662B2">
            <w:pPr>
              <w:pStyle w:val="TOC1"/>
              <w:spacing w:before="0"/>
              <w:ind w:left="0" w:firstLine="0"/>
              <w:rPr>
                <w:sz w:val="20"/>
              </w:rPr>
            </w:pPr>
            <w:proofErr w:type="spellStart"/>
            <w:r w:rsidRPr="00462B08">
              <w:rPr>
                <w:sz w:val="20"/>
              </w:rPr>
              <w:t>Telephone</w:t>
            </w:r>
            <w:proofErr w:type="spellEnd"/>
            <w:r w:rsidRPr="00462B08">
              <w:rPr>
                <w:sz w:val="20"/>
              </w:rPr>
              <w:t xml:space="preserve"> No.:</w:t>
            </w:r>
          </w:p>
        </w:tc>
        <w:tc>
          <w:tcPr>
            <w:tcW w:w="2416" w:type="dxa"/>
            <w:tcBorders>
              <w:top w:val="single" w:sz="2" w:space="0" w:color="auto"/>
            </w:tcBorders>
            <w:vAlign w:val="center"/>
          </w:tcPr>
          <w:p w:rsidR="0086041B" w:rsidRPr="00462B08" w:rsidRDefault="0086041B" w:rsidP="00B662B2">
            <w:pPr>
              <w:pStyle w:val="TOC1"/>
              <w:spacing w:before="0"/>
              <w:ind w:left="0" w:firstLine="0"/>
              <w:rPr>
                <w:sz w:val="20"/>
              </w:rPr>
            </w:pP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86041B" w:rsidRPr="00462B08" w:rsidRDefault="0086041B" w:rsidP="00B662B2">
            <w:pPr>
              <w:pStyle w:val="TOC1"/>
              <w:spacing w:before="0"/>
              <w:ind w:left="0" w:firstLine="0"/>
              <w:rPr>
                <w:sz w:val="20"/>
              </w:rPr>
            </w:pPr>
            <w:r w:rsidRPr="00462B08">
              <w:rPr>
                <w:sz w:val="20"/>
              </w:rPr>
              <w:t>E-mail:</w:t>
            </w:r>
          </w:p>
        </w:tc>
        <w:tc>
          <w:tcPr>
            <w:tcW w:w="4574" w:type="dxa"/>
            <w:tcBorders>
              <w:top w:val="single" w:sz="2" w:space="0" w:color="auto"/>
            </w:tcBorders>
            <w:vAlign w:val="center"/>
          </w:tcPr>
          <w:p w:rsidR="0086041B" w:rsidRDefault="0086041B" w:rsidP="00B662B2">
            <w:pPr>
              <w:pStyle w:val="TOC1"/>
              <w:spacing w:before="0"/>
              <w:ind w:left="0" w:firstLine="0"/>
            </w:pPr>
          </w:p>
        </w:tc>
      </w:tr>
    </w:tbl>
    <w:p w:rsidR="0086041B" w:rsidRPr="0086041B" w:rsidRDefault="0086041B" w:rsidP="00B662B2">
      <w:pPr>
        <w:pStyle w:val="TOC1"/>
        <w:tabs>
          <w:tab w:val="clear" w:pos="8789"/>
          <w:tab w:val="right" w:leader="underscore" w:pos="9639"/>
        </w:tabs>
        <w:spacing w:before="120"/>
        <w:ind w:left="0" w:firstLine="0"/>
        <w:rPr>
          <w:b/>
          <w:bCs/>
          <w:szCs w:val="24"/>
          <w:lang w:val="en-US"/>
        </w:rPr>
      </w:pPr>
      <w:r w:rsidRPr="0086041B">
        <w:rPr>
          <w:b/>
          <w:bCs/>
          <w:szCs w:val="24"/>
          <w:lang w:val="en-US"/>
        </w:rPr>
        <w:t>Part C – Cancellation of previous subscription to receive e-mail notifications on generic e-mail accounts (optional)</w:t>
      </w:r>
    </w:p>
    <w:p w:rsidR="0086041B" w:rsidRPr="0086041B" w:rsidRDefault="0086041B" w:rsidP="00B662B2">
      <w:pPr>
        <w:pStyle w:val="TOC1"/>
        <w:tabs>
          <w:tab w:val="clear" w:pos="8789"/>
          <w:tab w:val="right" w:leader="underscore" w:pos="9639"/>
        </w:tabs>
        <w:spacing w:before="120"/>
        <w:ind w:left="0" w:firstLine="0"/>
        <w:rPr>
          <w:sz w:val="20"/>
          <w:lang w:val="en-US"/>
        </w:rPr>
      </w:pPr>
      <w:r w:rsidRPr="0086041B">
        <w:rPr>
          <w:sz w:val="20"/>
          <w:lang w:val="en-US"/>
        </w:rPr>
        <w:t xml:space="preserve">Please tick the box if you select this option.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"/>
        <w:gridCol w:w="9321"/>
      </w:tblGrid>
      <w:tr w:rsidR="0086041B" w:rsidRPr="005D4B37" w:rsidTr="0086041B">
        <w:tc>
          <w:tcPr>
            <w:tcW w:w="534" w:type="dxa"/>
          </w:tcPr>
          <w:p w:rsidR="0086041B" w:rsidRPr="0086041B" w:rsidRDefault="0086041B" w:rsidP="00B662B2">
            <w:pPr>
              <w:tabs>
                <w:tab w:val="left" w:pos="360"/>
              </w:tabs>
              <w:spacing w:before="0"/>
              <w:rPr>
                <w:szCs w:val="24"/>
                <w:lang w:val="en-US"/>
              </w:rPr>
            </w:pPr>
          </w:p>
          <w:p w:rsidR="0086041B" w:rsidRPr="00D32D9A" w:rsidRDefault="0086041B" w:rsidP="00B662B2">
            <w:pPr>
              <w:tabs>
                <w:tab w:val="left" w:pos="360"/>
              </w:tabs>
              <w:spacing w:before="0"/>
              <w:rPr>
                <w:szCs w:val="24"/>
              </w:rPr>
            </w:pPr>
            <w:r w:rsidRPr="00D32D9A">
              <w:rPr>
                <w:szCs w:val="24"/>
              </w:rPr>
              <w:t>□</w:t>
            </w:r>
            <w:r w:rsidRPr="00D32D9A">
              <w:rPr>
                <w:szCs w:val="24"/>
              </w:rPr>
              <w:tab/>
            </w:r>
          </w:p>
          <w:p w:rsidR="0086041B" w:rsidRPr="00D32D9A" w:rsidRDefault="0086041B" w:rsidP="00B662B2">
            <w:pPr>
              <w:tabs>
                <w:tab w:val="left" w:pos="360"/>
              </w:tabs>
              <w:spacing w:before="0"/>
              <w:rPr>
                <w:sz w:val="20"/>
              </w:rPr>
            </w:pPr>
          </w:p>
        </w:tc>
        <w:tc>
          <w:tcPr>
            <w:tcW w:w="9321" w:type="dxa"/>
          </w:tcPr>
          <w:p w:rsidR="0086041B" w:rsidRPr="0086041B" w:rsidRDefault="0086041B" w:rsidP="00B662B2">
            <w:pPr>
              <w:pStyle w:val="TOC1"/>
              <w:tabs>
                <w:tab w:val="clear" w:pos="8789"/>
                <w:tab w:val="right" w:leader="underscore" w:pos="9639"/>
              </w:tabs>
              <w:spacing w:before="120"/>
              <w:ind w:left="0" w:firstLine="0"/>
              <w:rPr>
                <w:sz w:val="20"/>
                <w:lang w:val="en-US"/>
              </w:rPr>
            </w:pPr>
            <w:r w:rsidRPr="0086041B">
              <w:rPr>
                <w:sz w:val="20"/>
                <w:lang w:val="en-US"/>
              </w:rPr>
              <w:t xml:space="preserve">Cancel all previous subscriptions to receive notifications to </w:t>
            </w:r>
            <w:r w:rsidRPr="0086041B">
              <w:rPr>
                <w:b/>
                <w:bCs/>
                <w:sz w:val="20"/>
                <w:lang w:val="en-US"/>
              </w:rPr>
              <w:t>generic e-mail accounts</w:t>
            </w:r>
            <w:r w:rsidRPr="0086041B">
              <w:rPr>
                <w:sz w:val="20"/>
                <w:lang w:val="en-US"/>
              </w:rPr>
              <w:t xml:space="preserve"> (e.g. </w:t>
            </w:r>
            <w:hyperlink r:id="rId94" w:history="1">
              <w:r w:rsidRPr="0086041B">
                <w:rPr>
                  <w:rStyle w:val="Hyperlink"/>
                  <w:sz w:val="20"/>
                  <w:lang w:val="en-US"/>
                </w:rPr>
                <w:t>aap@southel.com</w:t>
              </w:r>
            </w:hyperlink>
            <w:r w:rsidRPr="0086041B">
              <w:rPr>
                <w:sz w:val="20"/>
                <w:lang w:val="en-US"/>
              </w:rPr>
              <w:t xml:space="preserve">). </w:t>
            </w:r>
            <w:r w:rsidRPr="0086041B">
              <w:rPr>
                <w:sz w:val="20"/>
                <w:lang w:val="en-US"/>
              </w:rPr>
              <w:br/>
              <w:t>Our representatives will self-subscribe to RSS feeds and / or self-subscribe to receive e-mail notifications on an individual e-mail address via their TIES profile.</w:t>
            </w:r>
          </w:p>
        </w:tc>
      </w:tr>
    </w:tbl>
    <w:p w:rsidR="0086041B" w:rsidRPr="0086041B" w:rsidRDefault="0086041B" w:rsidP="00B662B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 w:rsidRPr="0086041B">
        <w:rPr>
          <w:lang w:val="en-US"/>
        </w:rPr>
        <w:br w:type="page"/>
      </w:r>
    </w:p>
    <w:p w:rsidR="0086041B" w:rsidRPr="0086041B" w:rsidRDefault="0086041B" w:rsidP="00B662B2">
      <w:pPr>
        <w:pStyle w:val="enumlev1"/>
        <w:spacing w:before="120"/>
        <w:rPr>
          <w:lang w:val="en-US"/>
        </w:rPr>
      </w:pPr>
    </w:p>
    <w:p w:rsidR="0086041B" w:rsidRPr="0086041B" w:rsidRDefault="0086041B" w:rsidP="00B662B2">
      <w:pPr>
        <w:spacing w:before="0"/>
        <w:jc w:val="center"/>
        <w:rPr>
          <w:b/>
          <w:bCs/>
          <w:lang w:val="en-US"/>
        </w:rPr>
      </w:pPr>
      <w:r w:rsidRPr="0086041B">
        <w:rPr>
          <w:b/>
          <w:bCs/>
          <w:lang w:val="en-US"/>
        </w:rPr>
        <w:t>ANNEX 6</w:t>
      </w:r>
    </w:p>
    <w:p w:rsidR="0086041B" w:rsidRPr="0086041B" w:rsidRDefault="0086041B" w:rsidP="00B662B2">
      <w:pPr>
        <w:spacing w:before="0"/>
        <w:jc w:val="center"/>
        <w:rPr>
          <w:lang w:val="en-US"/>
        </w:rPr>
      </w:pPr>
      <w:r w:rsidRPr="0086041B">
        <w:rPr>
          <w:lang w:val="en-US"/>
        </w:rPr>
        <w:t>(</w:t>
      </w:r>
      <w:proofErr w:type="gramStart"/>
      <w:r w:rsidRPr="0086041B">
        <w:rPr>
          <w:lang w:val="en-US"/>
        </w:rPr>
        <w:t>to</w:t>
      </w:r>
      <w:proofErr w:type="gramEnd"/>
      <w:r w:rsidRPr="0086041B">
        <w:rPr>
          <w:lang w:val="en-US"/>
        </w:rPr>
        <w:t xml:space="preserve"> TSB Circular 1)</w:t>
      </w:r>
    </w:p>
    <w:p w:rsidR="0086041B" w:rsidRPr="0086041B" w:rsidRDefault="0086041B" w:rsidP="00B662B2">
      <w:pPr>
        <w:spacing w:before="0"/>
        <w:jc w:val="center"/>
        <w:rPr>
          <w:sz w:val="20"/>
          <w:lang w:val="en-US"/>
        </w:rPr>
      </w:pPr>
    </w:p>
    <w:p w:rsidR="0086041B" w:rsidRPr="0086041B" w:rsidRDefault="0086041B" w:rsidP="00B662B2">
      <w:pPr>
        <w:spacing w:before="0"/>
        <w:jc w:val="center"/>
        <w:rPr>
          <w:sz w:val="20"/>
          <w:lang w:val="en-US"/>
        </w:rPr>
      </w:pPr>
      <w:r w:rsidRPr="0086041B">
        <w:rPr>
          <w:sz w:val="20"/>
          <w:lang w:val="en-US"/>
        </w:rPr>
        <w:t>Kindly complete this form and return it to</w:t>
      </w:r>
      <w:proofErr w:type="gramStart"/>
      <w:r w:rsidRPr="0086041B">
        <w:rPr>
          <w:sz w:val="20"/>
          <w:lang w:val="en-US"/>
        </w:rPr>
        <w:t>:</w:t>
      </w:r>
      <w:proofErr w:type="gramEnd"/>
      <w:r w:rsidRPr="0086041B">
        <w:rPr>
          <w:sz w:val="20"/>
          <w:lang w:val="en-US"/>
        </w:rPr>
        <w:br/>
        <w:t xml:space="preserve">Telecommunication Standardization Bureau (TSB) - Fax: +41 22 730 58 53 </w:t>
      </w:r>
      <w:r w:rsidRPr="0086041B">
        <w:rPr>
          <w:sz w:val="20"/>
          <w:lang w:val="en-US"/>
        </w:rPr>
        <w:br/>
        <w:t xml:space="preserve">(form available on ITU-T website at </w:t>
      </w:r>
      <w:hyperlink r:id="rId95" w:history="1">
        <w:r w:rsidRPr="0086041B">
          <w:rPr>
            <w:rStyle w:val="Hyperlink"/>
            <w:sz w:val="20"/>
            <w:lang w:val="en-US"/>
          </w:rPr>
          <w:t>http://www.itu.int/en/ITU-T/info/Pages/circulars.aspx</w:t>
        </w:r>
      </w:hyperlink>
      <w:r w:rsidRPr="0086041B">
        <w:rPr>
          <w:sz w:val="20"/>
          <w:lang w:val="en-US"/>
        </w:rPr>
        <w:t>)</w:t>
      </w:r>
    </w:p>
    <w:p w:rsidR="0086041B" w:rsidRPr="0086041B" w:rsidRDefault="0086041B" w:rsidP="00B662B2">
      <w:pPr>
        <w:spacing w:before="0"/>
        <w:jc w:val="center"/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25"/>
        <w:gridCol w:w="6"/>
      </w:tblGrid>
      <w:tr w:rsidR="0086041B" w:rsidRPr="005D4B37" w:rsidTr="0086041B">
        <w:tc>
          <w:tcPr>
            <w:tcW w:w="9855" w:type="dxa"/>
            <w:gridSpan w:val="3"/>
            <w:shd w:val="clear" w:color="auto" w:fill="auto"/>
          </w:tcPr>
          <w:p w:rsidR="0086041B" w:rsidRPr="0055743F" w:rsidRDefault="0086041B" w:rsidP="00B662B2">
            <w:pPr>
              <w:pStyle w:val="BodyText0"/>
              <w:spacing w:before="120"/>
            </w:pPr>
            <w:r w:rsidRPr="0055743F">
              <w:t xml:space="preserve">CONTACT POINTS OF THE NUMBERING PLAN ADMINISTRATOR (NPA) </w:t>
            </w:r>
            <w:r>
              <w:br/>
            </w:r>
            <w:r w:rsidRPr="0055743F">
              <w:t>FOR THE NATIONAL NUMBERING PLAN (NNP)</w:t>
            </w:r>
          </w:p>
          <w:p w:rsidR="0086041B" w:rsidRPr="00BB4B67" w:rsidRDefault="0086041B" w:rsidP="00B662B2">
            <w:pPr>
              <w:pStyle w:val="BodyText0"/>
              <w:spacing w:before="120"/>
              <w:jc w:val="left"/>
            </w:pPr>
          </w:p>
        </w:tc>
      </w:tr>
      <w:tr w:rsidR="0086041B" w:rsidRPr="0055743F" w:rsidTr="0086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4924" w:type="dxa"/>
            <w:tcMar>
              <w:top w:w="28" w:type="dxa"/>
              <w:bottom w:w="57" w:type="dxa"/>
            </w:tcMar>
          </w:tcPr>
          <w:p w:rsidR="0086041B" w:rsidRPr="0086041B" w:rsidRDefault="0086041B" w:rsidP="00B662B2">
            <w:pPr>
              <w:tabs>
                <w:tab w:val="left" w:pos="360"/>
              </w:tabs>
              <w:spacing w:before="0"/>
              <w:rPr>
                <w:sz w:val="22"/>
                <w:szCs w:val="22"/>
                <w:lang w:val="en-US"/>
              </w:rPr>
            </w:pPr>
          </w:p>
          <w:p w:rsidR="0086041B" w:rsidRPr="0055743F" w:rsidRDefault="0086041B" w:rsidP="00B662B2">
            <w:pPr>
              <w:tabs>
                <w:tab w:val="left" w:pos="360"/>
              </w:tabs>
              <w:spacing w:before="0"/>
              <w:rPr>
                <w:sz w:val="22"/>
                <w:szCs w:val="22"/>
              </w:rPr>
            </w:pPr>
            <w:r w:rsidRPr="0055743F">
              <w:rPr>
                <w:sz w:val="22"/>
                <w:szCs w:val="22"/>
              </w:rPr>
              <w:t>□</w:t>
            </w:r>
            <w:r w:rsidRPr="0055743F">
              <w:rPr>
                <w:sz w:val="22"/>
                <w:szCs w:val="22"/>
              </w:rPr>
              <w:tab/>
            </w:r>
            <w:proofErr w:type="spellStart"/>
            <w:r w:rsidRPr="0055743F">
              <w:rPr>
                <w:sz w:val="22"/>
                <w:szCs w:val="22"/>
              </w:rPr>
              <w:t>Administration</w:t>
            </w:r>
            <w:proofErr w:type="spellEnd"/>
            <w:r w:rsidRPr="0055743F">
              <w:rPr>
                <w:sz w:val="22"/>
                <w:szCs w:val="22"/>
              </w:rPr>
              <w:t xml:space="preserve"> of a </w:t>
            </w:r>
            <w:proofErr w:type="spellStart"/>
            <w:r w:rsidRPr="0055743F">
              <w:rPr>
                <w:sz w:val="22"/>
                <w:szCs w:val="22"/>
              </w:rPr>
              <w:t>Member</w:t>
            </w:r>
            <w:proofErr w:type="spellEnd"/>
            <w:r w:rsidRPr="0055743F">
              <w:rPr>
                <w:sz w:val="22"/>
                <w:szCs w:val="22"/>
              </w:rPr>
              <w:t xml:space="preserve"> </w:t>
            </w:r>
            <w:proofErr w:type="spellStart"/>
            <w:r w:rsidRPr="0055743F">
              <w:rPr>
                <w:sz w:val="22"/>
                <w:szCs w:val="22"/>
              </w:rPr>
              <w:t>State</w:t>
            </w:r>
            <w:proofErr w:type="spellEnd"/>
          </w:p>
          <w:p w:rsidR="0086041B" w:rsidRPr="0055743F" w:rsidRDefault="0086041B" w:rsidP="00B662B2">
            <w:pPr>
              <w:pStyle w:val="Header"/>
              <w:tabs>
                <w:tab w:val="left" w:pos="360"/>
              </w:tabs>
              <w:jc w:val="left"/>
              <w:rPr>
                <w:szCs w:val="22"/>
              </w:rPr>
            </w:pPr>
          </w:p>
        </w:tc>
        <w:tc>
          <w:tcPr>
            <w:tcW w:w="4925" w:type="dxa"/>
            <w:tcMar>
              <w:top w:w="28" w:type="dxa"/>
              <w:bottom w:w="57" w:type="dxa"/>
            </w:tcMar>
          </w:tcPr>
          <w:p w:rsidR="0086041B" w:rsidRPr="0055743F" w:rsidRDefault="0086041B" w:rsidP="00B662B2">
            <w:pPr>
              <w:tabs>
                <w:tab w:val="left" w:pos="360"/>
              </w:tabs>
              <w:spacing w:before="0"/>
              <w:rPr>
                <w:sz w:val="22"/>
                <w:szCs w:val="22"/>
              </w:rPr>
            </w:pPr>
            <w:r w:rsidRPr="0055743F">
              <w:rPr>
                <w:sz w:val="22"/>
                <w:szCs w:val="22"/>
              </w:rPr>
              <w:t xml:space="preserve"> </w:t>
            </w:r>
          </w:p>
        </w:tc>
      </w:tr>
    </w:tbl>
    <w:p w:rsidR="0086041B" w:rsidRPr="0055743F" w:rsidRDefault="0086041B" w:rsidP="00B662B2">
      <w:pPr>
        <w:spacing w:before="0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1896"/>
        <w:gridCol w:w="3791"/>
        <w:gridCol w:w="783"/>
        <w:gridCol w:w="2443"/>
      </w:tblGrid>
      <w:tr w:rsidR="0086041B" w:rsidRPr="0055743F" w:rsidTr="0086041B">
        <w:tc>
          <w:tcPr>
            <w:tcW w:w="283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55743F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proofErr w:type="spellStart"/>
            <w:r w:rsidRPr="0055743F">
              <w:rPr>
                <w:sz w:val="22"/>
                <w:szCs w:val="22"/>
              </w:rPr>
              <w:t>Name</w:t>
            </w:r>
            <w:proofErr w:type="spellEnd"/>
            <w:r w:rsidRPr="0055743F">
              <w:rPr>
                <w:sz w:val="22"/>
                <w:szCs w:val="22"/>
              </w:rPr>
              <w:t xml:space="preserve"> of </w:t>
            </w:r>
            <w:proofErr w:type="spellStart"/>
            <w:r w:rsidRPr="0055743F">
              <w:rPr>
                <w:sz w:val="22"/>
                <w:szCs w:val="22"/>
              </w:rPr>
              <w:t>organization</w:t>
            </w:r>
            <w:proofErr w:type="spellEnd"/>
            <w:r w:rsidRPr="0055743F">
              <w:rPr>
                <w:sz w:val="22"/>
                <w:szCs w:val="22"/>
              </w:rPr>
              <w:t>:</w:t>
            </w:r>
          </w:p>
        </w:tc>
        <w:tc>
          <w:tcPr>
            <w:tcW w:w="7017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041B" w:rsidRPr="0055743F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</w:p>
        </w:tc>
      </w:tr>
      <w:tr w:rsidR="0086041B" w:rsidRPr="0055743F" w:rsidTr="0086041B">
        <w:tc>
          <w:tcPr>
            <w:tcW w:w="283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55743F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55743F">
              <w:rPr>
                <w:sz w:val="22"/>
                <w:szCs w:val="22"/>
              </w:rPr>
              <w:t>Country: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041B" w:rsidRPr="0055743F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</w:p>
        </w:tc>
      </w:tr>
      <w:tr w:rsidR="0086041B" w:rsidRPr="005D4B37" w:rsidTr="0086041B">
        <w:tc>
          <w:tcPr>
            <w:tcW w:w="283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86041B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 w:rsidRPr="0086041B">
              <w:rPr>
                <w:sz w:val="22"/>
                <w:szCs w:val="22"/>
                <w:lang w:val="en-US"/>
              </w:rPr>
              <w:t>Name of NPA Focal Point: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041B" w:rsidRPr="0086041B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</w:p>
        </w:tc>
      </w:tr>
      <w:tr w:rsidR="0086041B" w:rsidRPr="005D4B37" w:rsidTr="0086041B">
        <w:tc>
          <w:tcPr>
            <w:tcW w:w="2838" w:type="dxa"/>
            <w:gridSpan w:val="2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86041B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 w:rsidRPr="0086041B">
              <w:rPr>
                <w:sz w:val="22"/>
                <w:szCs w:val="22"/>
                <w:lang w:val="en-US"/>
              </w:rPr>
              <w:t xml:space="preserve">Title / Function: </w:t>
            </w:r>
          </w:p>
          <w:p w:rsidR="0086041B" w:rsidRPr="0086041B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  <w:r w:rsidRPr="0086041B">
              <w:rPr>
                <w:sz w:val="22"/>
                <w:szCs w:val="22"/>
                <w:lang w:val="en-US"/>
              </w:rPr>
              <w:t>NPA web address: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041B" w:rsidRPr="0086041B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en-US"/>
              </w:rPr>
            </w:pPr>
          </w:p>
        </w:tc>
      </w:tr>
      <w:tr w:rsidR="0086041B" w:rsidRPr="0055743F" w:rsidTr="0086041B">
        <w:tc>
          <w:tcPr>
            <w:tcW w:w="942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55743F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55743F">
              <w:rPr>
                <w:sz w:val="22"/>
                <w:szCs w:val="22"/>
                <w:lang w:val="fr-FR"/>
              </w:rPr>
              <w:t>Tel.:</w:t>
            </w:r>
          </w:p>
        </w:tc>
        <w:tc>
          <w:tcPr>
            <w:tcW w:w="5687" w:type="dxa"/>
            <w:gridSpan w:val="2"/>
            <w:tcBorders>
              <w:top w:val="nil"/>
              <w:bottom w:val="single" w:sz="4" w:space="0" w:color="auto"/>
            </w:tcBorders>
          </w:tcPr>
          <w:p w:rsidR="0086041B" w:rsidRPr="0055743F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55743F">
              <w:rPr>
                <w:sz w:val="22"/>
                <w:szCs w:val="22"/>
                <w:lang w:val="fr-FR"/>
              </w:rPr>
              <w:t>______________________</w:t>
            </w:r>
          </w:p>
        </w:tc>
        <w:tc>
          <w:tcPr>
            <w:tcW w:w="7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55743F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55743F">
              <w:rPr>
                <w:sz w:val="22"/>
                <w:szCs w:val="22"/>
                <w:lang w:val="fr-FR"/>
              </w:rPr>
              <w:t>Fax:</w:t>
            </w: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86041B" w:rsidRPr="0055743F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55743F">
              <w:rPr>
                <w:sz w:val="22"/>
                <w:szCs w:val="22"/>
                <w:lang w:val="fr-FR"/>
              </w:rPr>
              <w:t>__________________</w:t>
            </w:r>
          </w:p>
        </w:tc>
      </w:tr>
      <w:tr w:rsidR="0086041B" w:rsidRPr="0055743F" w:rsidTr="0086041B">
        <w:tc>
          <w:tcPr>
            <w:tcW w:w="942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55743F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fr-FR"/>
              </w:rPr>
            </w:pPr>
            <w:r w:rsidRPr="0055743F">
              <w:rPr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5687" w:type="dxa"/>
            <w:gridSpan w:val="2"/>
            <w:tcBorders>
              <w:top w:val="nil"/>
              <w:bottom w:val="single" w:sz="4" w:space="0" w:color="auto"/>
            </w:tcBorders>
          </w:tcPr>
          <w:p w:rsidR="0086041B" w:rsidRPr="0055743F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fr-FR"/>
              </w:rPr>
            </w:pPr>
            <w:r w:rsidRPr="0055743F">
              <w:rPr>
                <w:sz w:val="22"/>
                <w:szCs w:val="22"/>
                <w:lang w:val="fr-FR"/>
              </w:rPr>
              <w:t>____________________________________________</w:t>
            </w:r>
          </w:p>
        </w:tc>
        <w:tc>
          <w:tcPr>
            <w:tcW w:w="783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:rsidR="0086041B" w:rsidRPr="0055743F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fr-FR"/>
              </w:rPr>
            </w:pP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86041B" w:rsidRPr="0055743F" w:rsidRDefault="0086041B" w:rsidP="00B662B2">
            <w:pPr>
              <w:tabs>
                <w:tab w:val="left" w:pos="360"/>
              </w:tabs>
              <w:spacing w:after="120"/>
              <w:rPr>
                <w:sz w:val="22"/>
                <w:szCs w:val="22"/>
                <w:lang w:val="fr-FR"/>
              </w:rPr>
            </w:pPr>
          </w:p>
        </w:tc>
      </w:tr>
    </w:tbl>
    <w:p w:rsidR="0086041B" w:rsidRDefault="0086041B" w:rsidP="00257561"/>
    <w:p w:rsidR="00257561" w:rsidRDefault="00257561">
      <w:pPr>
        <w:jc w:val="center"/>
      </w:pPr>
      <w:r>
        <w:t>______________</w:t>
      </w:r>
    </w:p>
    <w:p w:rsidR="00257561" w:rsidRDefault="00257561" w:rsidP="00257561"/>
    <w:sectPr w:rsidR="00257561" w:rsidSect="0086041B">
      <w:headerReference w:type="default" r:id="rId96"/>
      <w:footerReference w:type="default" r:id="rId97"/>
      <w:footerReference w:type="first" r:id="rId98"/>
      <w:pgSz w:w="11907" w:h="16840" w:code="9"/>
      <w:pgMar w:top="680" w:right="1134" w:bottom="680" w:left="1134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38" w:rsidRDefault="00AA6D38">
      <w:r>
        <w:separator/>
      </w:r>
    </w:p>
  </w:endnote>
  <w:endnote w:type="continuationSeparator" w:id="0">
    <w:p w:rsidR="00AA6D38" w:rsidRDefault="00AA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38" w:rsidRPr="005D4B37" w:rsidRDefault="005D4B37" w:rsidP="005D4B37">
    <w:pPr>
      <w:pStyle w:val="Footer"/>
      <w:rPr>
        <w:lang w:val="fr-FR"/>
      </w:rPr>
    </w:pPr>
    <w:r w:rsidRPr="005D4B37">
      <w:rPr>
        <w:szCs w:val="16"/>
        <w:lang w:val="fr-FR"/>
      </w:rPr>
      <w:t>ITU-T\BUREAU\CIRC\001</w:t>
    </w:r>
    <w:r>
      <w:rPr>
        <w:szCs w:val="16"/>
        <w:lang w:val="fr-FR"/>
      </w:rPr>
      <w:t>S</w:t>
    </w:r>
    <w:r w:rsidRPr="005D4B37">
      <w:rPr>
        <w:szCs w:val="16"/>
        <w:lang w:val="fr-FR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AA6D38" w:rsidRPr="005D4B37" w:rsidTr="00371EFA">
      <w:trPr>
        <w:cantSplit/>
      </w:trPr>
      <w:tc>
        <w:tcPr>
          <w:tcW w:w="1985" w:type="dxa"/>
          <w:tcBorders>
            <w:top w:val="single" w:sz="6" w:space="0" w:color="auto"/>
          </w:tcBorders>
        </w:tcPr>
        <w:p w:rsidR="00AA6D38" w:rsidRDefault="00AA6D38" w:rsidP="00371EFA">
          <w:pPr>
            <w:pStyle w:val="FirstFooter"/>
            <w:spacing w:before="40"/>
            <w:rPr>
              <w:rFonts w:ascii="Futura Lt BT" w:hAnsi="Futura Lt BT"/>
              <w:lang w:val="fr-CH"/>
            </w:rPr>
          </w:pPr>
          <w:r>
            <w:rPr>
              <w:rFonts w:ascii="Futura Lt BT" w:hAnsi="Futura Lt BT"/>
              <w:lang w:val="fr-CH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</w:tcBorders>
        </w:tcPr>
        <w:p w:rsidR="00AA6D38" w:rsidRDefault="00AA6D38" w:rsidP="00371EFA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fr-CH"/>
            </w:rPr>
          </w:pPr>
          <w:proofErr w:type="spellStart"/>
          <w:r>
            <w:rPr>
              <w:rFonts w:ascii="Futura Lt BT" w:hAnsi="Futura Lt BT"/>
              <w:lang w:val="fr-CH"/>
            </w:rPr>
            <w:t>Teléfono</w:t>
          </w:r>
          <w:proofErr w:type="spellEnd"/>
          <w:r>
            <w:rPr>
              <w:rFonts w:ascii="Futura Lt BT" w:hAnsi="Futura Lt BT"/>
              <w:lang w:val="fr-CH"/>
            </w:rPr>
            <w:t xml:space="preserve"> </w:t>
          </w:r>
          <w:r>
            <w:rPr>
              <w:rFonts w:ascii="Futura Lt BT" w:hAnsi="Futura Lt BT"/>
              <w:lang w:val="fr-CH"/>
            </w:rPr>
            <w:tab/>
          </w:r>
          <w:r>
            <w:rPr>
              <w:rFonts w:ascii="Futura Lt BT" w:hAnsi="Futura Lt BT"/>
              <w:lang w:val="fr-CH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</w:tcBorders>
        </w:tcPr>
        <w:p w:rsidR="00AA6D38" w:rsidRDefault="00AA6D38" w:rsidP="00371EFA">
          <w:pPr>
            <w:pStyle w:val="FirstFooter"/>
            <w:spacing w:before="40"/>
            <w:rPr>
              <w:rFonts w:ascii="Futura Lt BT" w:hAnsi="Futura Lt BT"/>
              <w:lang w:val="fr-CH"/>
            </w:rPr>
          </w:pPr>
          <w:r>
            <w:rPr>
              <w:rFonts w:ascii="Futura Lt BT" w:hAnsi="Futura Lt BT"/>
              <w:lang w:val="fr-CH"/>
            </w:rPr>
            <w:t xml:space="preserve">Télex 421 000 </w:t>
          </w:r>
          <w:proofErr w:type="spellStart"/>
          <w:r>
            <w:rPr>
              <w:rFonts w:ascii="Futura Lt BT" w:hAnsi="Futura Lt BT"/>
              <w:lang w:val="fr-CH"/>
            </w:rPr>
            <w:t>uit</w:t>
          </w:r>
          <w:proofErr w:type="spellEnd"/>
          <w:r>
            <w:rPr>
              <w:rFonts w:ascii="Futura Lt BT" w:hAnsi="Futura Lt BT"/>
              <w:lang w:val="fr-CH"/>
            </w:rPr>
            <w:t xml:space="preserve"> </w:t>
          </w:r>
          <w:proofErr w:type="spellStart"/>
          <w:r>
            <w:rPr>
              <w:rFonts w:ascii="Futura Lt BT" w:hAnsi="Futura Lt BT"/>
              <w:lang w:val="fr-CH"/>
            </w:rPr>
            <w:t>ch</w:t>
          </w:r>
          <w:proofErr w:type="spellEnd"/>
        </w:p>
      </w:tc>
      <w:tc>
        <w:tcPr>
          <w:tcW w:w="2304" w:type="dxa"/>
          <w:tcBorders>
            <w:top w:val="single" w:sz="6" w:space="0" w:color="auto"/>
          </w:tcBorders>
        </w:tcPr>
        <w:p w:rsidR="00AA6D38" w:rsidRDefault="00AA6D38" w:rsidP="00371EFA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fr-CH"/>
            </w:rPr>
          </w:pPr>
          <w:r>
            <w:rPr>
              <w:rFonts w:ascii="Futura Lt BT" w:hAnsi="Futura Lt BT"/>
              <w:lang w:val="fr-CH"/>
            </w:rPr>
            <w:t>Correo-e:</w:t>
          </w:r>
          <w:r>
            <w:rPr>
              <w:rFonts w:ascii="Futura Lt BT" w:hAnsi="Futura Lt BT"/>
              <w:lang w:val="fr-CH"/>
            </w:rPr>
            <w:tab/>
            <w:t>itumail@itu.int</w:t>
          </w:r>
        </w:p>
      </w:tc>
    </w:tr>
    <w:tr w:rsidR="00AA6D38" w:rsidTr="00371EFA">
      <w:trPr>
        <w:cantSplit/>
      </w:trPr>
      <w:tc>
        <w:tcPr>
          <w:tcW w:w="1985" w:type="dxa"/>
        </w:tcPr>
        <w:p w:rsidR="00AA6D38" w:rsidRDefault="00AA6D38" w:rsidP="00371EFA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AA6D38" w:rsidRDefault="00AA6D38" w:rsidP="00371EFA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AA6D38" w:rsidRDefault="00AA6D38" w:rsidP="00371EFA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AA6D38" w:rsidRDefault="00AA6D38" w:rsidP="00371EFA">
          <w:pPr>
            <w:pStyle w:val="FirstFooter"/>
            <w:tabs>
              <w:tab w:val="left" w:pos="886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AA6D38" w:rsidTr="00371EFA">
      <w:trPr>
        <w:cantSplit/>
      </w:trPr>
      <w:tc>
        <w:tcPr>
          <w:tcW w:w="1985" w:type="dxa"/>
        </w:tcPr>
        <w:p w:rsidR="00AA6D38" w:rsidRDefault="00AA6D38" w:rsidP="00371EFA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AA6D38" w:rsidRDefault="00AA6D38" w:rsidP="00371EFA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AA6D38" w:rsidRDefault="00AA6D38" w:rsidP="00371EFA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AA6D38" w:rsidRDefault="00AA6D38" w:rsidP="00371EFA">
          <w:pPr>
            <w:pStyle w:val="FirstFooter"/>
            <w:rPr>
              <w:rFonts w:ascii="Futura Lt BT" w:hAnsi="Futura Lt BT"/>
            </w:rPr>
          </w:pPr>
        </w:p>
      </w:tc>
    </w:tr>
  </w:tbl>
  <w:p w:rsidR="00AA6D38" w:rsidRDefault="00AA6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38" w:rsidRDefault="00AA6D3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6D38" w:rsidRDefault="00AA6D38">
    <w:pPr>
      <w:pStyle w:val="Footer"/>
      <w:ind w:right="360" w:firstLine="360"/>
      <w:rPr>
        <w:lang w:val="fr-FR"/>
      </w:rPr>
    </w:pPr>
    <w:r>
      <w:rPr>
        <w:lang w:val="en-US"/>
      </w:rPr>
      <w:t>M:\COM\CIR\CIRC1-e.doc</w:t>
    </w:r>
    <w:r>
      <w:rPr>
        <w:lang w:val="fr-FR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DATE \@ "dd.MM.yy" </w:instrText>
    </w:r>
    <w:r>
      <w:rPr>
        <w:lang w:val="en-US"/>
      </w:rPr>
      <w:fldChar w:fldCharType="separate"/>
    </w:r>
    <w:r w:rsidR="005D4B37">
      <w:rPr>
        <w:noProof/>
        <w:lang w:val="en-US"/>
      </w:rPr>
      <w:t>09.05.13</w:t>
    </w:r>
    <w:r>
      <w:rPr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289"/>
      <w:gridCol w:w="2432"/>
      <w:gridCol w:w="2432"/>
    </w:tblGrid>
    <w:tr w:rsidR="00AA6D38">
      <w:trPr>
        <w:cantSplit/>
      </w:trPr>
      <w:tc>
        <w:tcPr>
          <w:tcW w:w="1985" w:type="dxa"/>
          <w:tcBorders>
            <w:top w:val="single" w:sz="6" w:space="0" w:color="auto"/>
          </w:tcBorders>
        </w:tcPr>
        <w:p w:rsidR="00AA6D38" w:rsidRDefault="00AA6D38">
          <w:pPr>
            <w:pStyle w:val="FirstFooter"/>
            <w:rPr>
              <w:lang w:val="fr-CH"/>
            </w:rPr>
          </w:pPr>
          <w:r>
            <w:rPr>
              <w:lang w:val="fr-CH"/>
            </w:rPr>
            <w:t>Place des Nations</w:t>
          </w:r>
        </w:p>
      </w:tc>
      <w:tc>
        <w:tcPr>
          <w:tcW w:w="3289" w:type="dxa"/>
          <w:tcBorders>
            <w:top w:val="single" w:sz="6" w:space="0" w:color="auto"/>
          </w:tcBorders>
        </w:tcPr>
        <w:p w:rsidR="00AA6D38" w:rsidRDefault="00AA6D38">
          <w:pPr>
            <w:pStyle w:val="FirstFooter"/>
            <w:tabs>
              <w:tab w:val="left" w:pos="709"/>
              <w:tab w:val="left" w:pos="1134"/>
            </w:tabs>
          </w:pPr>
          <w:proofErr w:type="spellStart"/>
          <w:r>
            <w:t>Telephone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2432" w:type="dxa"/>
          <w:tcBorders>
            <w:top w:val="single" w:sz="6" w:space="0" w:color="auto"/>
          </w:tcBorders>
        </w:tcPr>
        <w:p w:rsidR="00AA6D38" w:rsidRDefault="00AA6D38">
          <w:pPr>
            <w:pStyle w:val="FirstFooter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ch</w:t>
          </w:r>
        </w:p>
      </w:tc>
      <w:tc>
        <w:tcPr>
          <w:tcW w:w="2432" w:type="dxa"/>
          <w:tcBorders>
            <w:top w:val="single" w:sz="6" w:space="0" w:color="auto"/>
          </w:tcBorders>
        </w:tcPr>
        <w:p w:rsidR="00AA6D38" w:rsidRDefault="00AA6D38">
          <w:pPr>
            <w:pStyle w:val="FirstFooter"/>
            <w:rPr>
              <w:lang w:val="fr-CH"/>
            </w:rPr>
          </w:pPr>
          <w:r>
            <w:rPr>
              <w:lang w:val="fr-CH"/>
            </w:rPr>
            <w:t xml:space="preserve">Internet: </w:t>
          </w:r>
          <w:r>
            <w:rPr>
              <w:lang w:val="fr-CH"/>
            </w:rPr>
            <w:tab/>
            <w:t>itumail@itu.int</w:t>
          </w:r>
        </w:p>
      </w:tc>
    </w:tr>
    <w:tr w:rsidR="00AA6D38" w:rsidRPr="005D4B37">
      <w:trPr>
        <w:cantSplit/>
      </w:trPr>
      <w:tc>
        <w:tcPr>
          <w:tcW w:w="1985" w:type="dxa"/>
        </w:tcPr>
        <w:p w:rsidR="00AA6D38" w:rsidRDefault="00AA6D38">
          <w:pPr>
            <w:pStyle w:val="FirstFooter"/>
          </w:pPr>
          <w:r>
            <w:t>CH-1211 Geneva 20</w:t>
          </w:r>
        </w:p>
      </w:tc>
      <w:tc>
        <w:tcPr>
          <w:tcW w:w="3289" w:type="dxa"/>
        </w:tcPr>
        <w:p w:rsidR="00AA6D38" w:rsidRDefault="00AA6D38">
          <w:pPr>
            <w:pStyle w:val="FirstFooter"/>
            <w:tabs>
              <w:tab w:val="left" w:pos="709"/>
              <w:tab w:val="left" w:pos="1134"/>
            </w:tabs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2432" w:type="dxa"/>
        </w:tcPr>
        <w:p w:rsidR="00AA6D38" w:rsidRDefault="00AA6D38">
          <w:pPr>
            <w:pStyle w:val="FirstFooter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2432" w:type="dxa"/>
        </w:tcPr>
        <w:p w:rsidR="00AA6D38" w:rsidRPr="0086041B" w:rsidRDefault="00AA6D38">
          <w:pPr>
            <w:pStyle w:val="FirstFooter"/>
            <w:rPr>
              <w:lang w:val="en-US"/>
            </w:rPr>
          </w:pPr>
          <w:r w:rsidRPr="0086041B">
            <w:rPr>
              <w:lang w:val="en-US"/>
            </w:rPr>
            <w:t xml:space="preserve">X.400 </w:t>
          </w:r>
          <w:r w:rsidRPr="0086041B">
            <w:rPr>
              <w:lang w:val="en-US"/>
            </w:rPr>
            <w:tab/>
            <w:t>S=</w:t>
          </w:r>
          <w:proofErr w:type="spellStart"/>
          <w:r w:rsidRPr="0086041B">
            <w:rPr>
              <w:lang w:val="en-US"/>
            </w:rPr>
            <w:t>itumail</w:t>
          </w:r>
          <w:proofErr w:type="spellEnd"/>
          <w:r w:rsidRPr="0086041B">
            <w:rPr>
              <w:lang w:val="en-US"/>
            </w:rPr>
            <w:t>; P=</w:t>
          </w:r>
          <w:proofErr w:type="spellStart"/>
          <w:r w:rsidRPr="0086041B">
            <w:rPr>
              <w:lang w:val="en-US"/>
            </w:rPr>
            <w:t>itu</w:t>
          </w:r>
          <w:proofErr w:type="spellEnd"/>
        </w:p>
      </w:tc>
    </w:tr>
    <w:tr w:rsidR="00AA6D38">
      <w:trPr>
        <w:cantSplit/>
      </w:trPr>
      <w:tc>
        <w:tcPr>
          <w:tcW w:w="1985" w:type="dxa"/>
        </w:tcPr>
        <w:p w:rsidR="00AA6D38" w:rsidRDefault="00AA6D38">
          <w:pPr>
            <w:pStyle w:val="FirstFooter"/>
          </w:pPr>
          <w:proofErr w:type="spellStart"/>
          <w:r>
            <w:t>Switzerland</w:t>
          </w:r>
          <w:proofErr w:type="spellEnd"/>
        </w:p>
      </w:tc>
      <w:tc>
        <w:tcPr>
          <w:tcW w:w="3289" w:type="dxa"/>
        </w:tcPr>
        <w:p w:rsidR="00AA6D38" w:rsidRDefault="00AA6D38">
          <w:pPr>
            <w:pStyle w:val="FirstFooter"/>
            <w:tabs>
              <w:tab w:val="left" w:pos="709"/>
              <w:tab w:val="left" w:pos="1134"/>
            </w:tabs>
          </w:pPr>
          <w:r>
            <w:tab/>
            <w:t>Gr4:</w:t>
          </w:r>
          <w:r>
            <w:tab/>
            <w:t>+41 22 730 65 00</w:t>
          </w:r>
        </w:p>
      </w:tc>
      <w:tc>
        <w:tcPr>
          <w:tcW w:w="2432" w:type="dxa"/>
        </w:tcPr>
        <w:p w:rsidR="00AA6D38" w:rsidRDefault="00AA6D38">
          <w:pPr>
            <w:pStyle w:val="FirstFooter"/>
          </w:pPr>
        </w:p>
      </w:tc>
      <w:tc>
        <w:tcPr>
          <w:tcW w:w="2432" w:type="dxa"/>
        </w:tcPr>
        <w:p w:rsidR="00AA6D38" w:rsidRDefault="00AA6D38">
          <w:pPr>
            <w:pStyle w:val="FirstFooter"/>
          </w:pPr>
          <w:r>
            <w:tab/>
            <w:t>A=400net; C=ch</w:t>
          </w:r>
        </w:p>
      </w:tc>
    </w:tr>
  </w:tbl>
  <w:p w:rsidR="00AA6D38" w:rsidRDefault="00AA6D3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38" w:rsidRPr="005D4B37" w:rsidRDefault="005D4B37" w:rsidP="005D4B37">
    <w:pPr>
      <w:pStyle w:val="Footer"/>
      <w:rPr>
        <w:lang w:val="fr-FR"/>
      </w:rPr>
    </w:pPr>
    <w:r w:rsidRPr="005D4B37">
      <w:rPr>
        <w:szCs w:val="16"/>
        <w:lang w:val="fr-FR"/>
      </w:rPr>
      <w:t>ITU-T\BUREAU\CIRC\001</w:t>
    </w:r>
    <w:r>
      <w:rPr>
        <w:szCs w:val="16"/>
        <w:lang w:val="fr-FR"/>
      </w:rPr>
      <w:t>S</w:t>
    </w:r>
    <w:r w:rsidRPr="005D4B37">
      <w:rPr>
        <w:szCs w:val="16"/>
        <w:lang w:val="fr-FR"/>
      </w:rPr>
      <w:t>.DOCX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AA6D38" w:rsidRPr="005D4B37">
      <w:trPr>
        <w:cantSplit/>
      </w:trPr>
      <w:tc>
        <w:tcPr>
          <w:tcW w:w="1985" w:type="dxa"/>
          <w:tcBorders>
            <w:top w:val="single" w:sz="6" w:space="0" w:color="auto"/>
          </w:tcBorders>
        </w:tcPr>
        <w:p w:rsidR="00AA6D38" w:rsidRDefault="00AA6D38">
          <w:pPr>
            <w:pStyle w:val="FirstFooter"/>
            <w:spacing w:before="40"/>
            <w:rPr>
              <w:rFonts w:ascii="Futura Lt BT" w:hAnsi="Futura Lt BT"/>
              <w:lang w:val="fr-CH"/>
            </w:rPr>
          </w:pPr>
          <w:r>
            <w:rPr>
              <w:rFonts w:ascii="Futura Lt BT" w:hAnsi="Futura Lt BT"/>
              <w:lang w:val="fr-CH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</w:tcBorders>
        </w:tcPr>
        <w:p w:rsidR="00AA6D38" w:rsidRDefault="00AA6D38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fr-CH"/>
            </w:rPr>
          </w:pPr>
          <w:proofErr w:type="spellStart"/>
          <w:r>
            <w:rPr>
              <w:rFonts w:ascii="Futura Lt BT" w:hAnsi="Futura Lt BT"/>
              <w:lang w:val="fr-CH"/>
            </w:rPr>
            <w:t>Teléfono</w:t>
          </w:r>
          <w:proofErr w:type="spellEnd"/>
          <w:r>
            <w:rPr>
              <w:rFonts w:ascii="Futura Lt BT" w:hAnsi="Futura Lt BT"/>
              <w:lang w:val="fr-CH"/>
            </w:rPr>
            <w:t xml:space="preserve"> </w:t>
          </w:r>
          <w:r>
            <w:rPr>
              <w:rFonts w:ascii="Futura Lt BT" w:hAnsi="Futura Lt BT"/>
              <w:lang w:val="fr-CH"/>
            </w:rPr>
            <w:tab/>
          </w:r>
          <w:r>
            <w:rPr>
              <w:rFonts w:ascii="Futura Lt BT" w:hAnsi="Futura Lt BT"/>
              <w:lang w:val="fr-CH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</w:tcBorders>
        </w:tcPr>
        <w:p w:rsidR="00AA6D38" w:rsidRDefault="00AA6D38">
          <w:pPr>
            <w:pStyle w:val="FirstFooter"/>
            <w:spacing w:before="40"/>
            <w:rPr>
              <w:rFonts w:ascii="Futura Lt BT" w:hAnsi="Futura Lt BT"/>
              <w:lang w:val="fr-CH"/>
            </w:rPr>
          </w:pPr>
          <w:r>
            <w:rPr>
              <w:rFonts w:ascii="Futura Lt BT" w:hAnsi="Futura Lt BT"/>
              <w:lang w:val="fr-CH"/>
            </w:rPr>
            <w:t xml:space="preserve">Télex 421 000 </w:t>
          </w:r>
          <w:proofErr w:type="spellStart"/>
          <w:r>
            <w:rPr>
              <w:rFonts w:ascii="Futura Lt BT" w:hAnsi="Futura Lt BT"/>
              <w:lang w:val="fr-CH"/>
            </w:rPr>
            <w:t>uit</w:t>
          </w:r>
          <w:proofErr w:type="spellEnd"/>
          <w:r>
            <w:rPr>
              <w:rFonts w:ascii="Futura Lt BT" w:hAnsi="Futura Lt BT"/>
              <w:lang w:val="fr-CH"/>
            </w:rPr>
            <w:t xml:space="preserve"> </w:t>
          </w:r>
          <w:proofErr w:type="spellStart"/>
          <w:r>
            <w:rPr>
              <w:rFonts w:ascii="Futura Lt BT" w:hAnsi="Futura Lt BT"/>
              <w:lang w:val="fr-CH"/>
            </w:rPr>
            <w:t>ch</w:t>
          </w:r>
          <w:proofErr w:type="spellEnd"/>
        </w:p>
      </w:tc>
      <w:tc>
        <w:tcPr>
          <w:tcW w:w="2304" w:type="dxa"/>
          <w:tcBorders>
            <w:top w:val="single" w:sz="6" w:space="0" w:color="auto"/>
          </w:tcBorders>
        </w:tcPr>
        <w:p w:rsidR="00AA6D38" w:rsidRDefault="00AA6D38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fr-CH"/>
            </w:rPr>
          </w:pPr>
          <w:r>
            <w:rPr>
              <w:rFonts w:ascii="Futura Lt BT" w:hAnsi="Futura Lt BT"/>
              <w:lang w:val="fr-CH"/>
            </w:rPr>
            <w:t>Correo-e:</w:t>
          </w:r>
          <w:r>
            <w:rPr>
              <w:rFonts w:ascii="Futura Lt BT" w:hAnsi="Futura Lt BT"/>
              <w:lang w:val="fr-CH"/>
            </w:rPr>
            <w:tab/>
            <w:t>itumail@itu.int</w:t>
          </w:r>
        </w:p>
      </w:tc>
    </w:tr>
    <w:tr w:rsidR="00AA6D38">
      <w:trPr>
        <w:cantSplit/>
      </w:trPr>
      <w:tc>
        <w:tcPr>
          <w:tcW w:w="1985" w:type="dxa"/>
        </w:tcPr>
        <w:p w:rsidR="00AA6D38" w:rsidRDefault="00AA6D38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AA6D38" w:rsidRDefault="00AA6D38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AA6D38" w:rsidRDefault="00AA6D38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AA6D38" w:rsidRDefault="00AA6D38">
          <w:pPr>
            <w:pStyle w:val="FirstFooter"/>
            <w:tabs>
              <w:tab w:val="left" w:pos="886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AA6D38">
      <w:trPr>
        <w:cantSplit/>
      </w:trPr>
      <w:tc>
        <w:tcPr>
          <w:tcW w:w="1985" w:type="dxa"/>
        </w:tcPr>
        <w:p w:rsidR="00AA6D38" w:rsidRDefault="00AA6D38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AA6D38" w:rsidRDefault="00AA6D38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AA6D38" w:rsidRDefault="00AA6D38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AA6D38" w:rsidRDefault="00AA6D38">
          <w:pPr>
            <w:pStyle w:val="FirstFooter"/>
            <w:rPr>
              <w:rFonts w:ascii="Futura Lt BT" w:hAnsi="Futura Lt BT"/>
            </w:rPr>
          </w:pPr>
        </w:p>
      </w:tc>
    </w:tr>
  </w:tbl>
  <w:p w:rsidR="00AA6D38" w:rsidRDefault="00AA6D38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38" w:rsidRDefault="00AA6D38">
      <w:r>
        <w:t>____________________</w:t>
      </w:r>
    </w:p>
  </w:footnote>
  <w:footnote w:type="continuationSeparator" w:id="0">
    <w:p w:rsidR="00AA6D38" w:rsidRDefault="00AA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38" w:rsidRDefault="00AA6D38">
    <w:pPr>
      <w:pStyle w:val="Head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1377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AA6D38" w:rsidRPr="00B662B2" w:rsidRDefault="00AA6D38">
        <w:pPr>
          <w:pStyle w:val="Header"/>
          <w:rPr>
            <w:sz w:val="18"/>
            <w:szCs w:val="18"/>
          </w:rPr>
        </w:pPr>
        <w:r w:rsidRPr="00B662B2">
          <w:rPr>
            <w:sz w:val="18"/>
            <w:szCs w:val="18"/>
          </w:rPr>
          <w:fldChar w:fldCharType="begin"/>
        </w:r>
        <w:r w:rsidRPr="00B662B2">
          <w:rPr>
            <w:sz w:val="18"/>
            <w:szCs w:val="18"/>
          </w:rPr>
          <w:instrText xml:space="preserve"> PAGE   \* MERGEFORMAT </w:instrText>
        </w:r>
        <w:r w:rsidRPr="00B662B2">
          <w:rPr>
            <w:sz w:val="18"/>
            <w:szCs w:val="18"/>
          </w:rPr>
          <w:fldChar w:fldCharType="separate"/>
        </w:r>
        <w:r w:rsidR="005D4B37">
          <w:rPr>
            <w:noProof/>
            <w:sz w:val="18"/>
            <w:szCs w:val="18"/>
          </w:rPr>
          <w:t>13</w:t>
        </w:r>
        <w:r w:rsidRPr="00B662B2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38" w:rsidRDefault="00AA6D38">
    <w:pPr>
      <w:pStyle w:val="Head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38" w:rsidRDefault="00AA6D38">
    <w:pPr>
      <w:pStyle w:val="Head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4B37">
      <w:rPr>
        <w:rStyle w:val="PageNumber"/>
        <w:noProof/>
      </w:rPr>
      <w:t>16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-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38" w:rsidRPr="00595F33" w:rsidRDefault="00AA6D38">
    <w:pPr>
      <w:pStyle w:val="Header"/>
      <w:rPr>
        <w:sz w:val="18"/>
        <w:szCs w:val="18"/>
      </w:rPr>
    </w:pPr>
    <w:r w:rsidRPr="00595F33">
      <w:rPr>
        <w:sz w:val="18"/>
        <w:szCs w:val="18"/>
      </w:rPr>
      <w:t xml:space="preserve">- </w:t>
    </w:r>
    <w:r w:rsidRPr="00595F33">
      <w:rPr>
        <w:rStyle w:val="PageNumber"/>
        <w:sz w:val="18"/>
        <w:szCs w:val="18"/>
      </w:rPr>
      <w:fldChar w:fldCharType="begin"/>
    </w:r>
    <w:r w:rsidRPr="00595F33">
      <w:rPr>
        <w:rStyle w:val="PageNumber"/>
        <w:sz w:val="18"/>
        <w:szCs w:val="18"/>
      </w:rPr>
      <w:instrText xml:space="preserve"> PAGE </w:instrText>
    </w:r>
    <w:r w:rsidRPr="00595F33">
      <w:rPr>
        <w:rStyle w:val="PageNumber"/>
        <w:sz w:val="18"/>
        <w:szCs w:val="18"/>
      </w:rPr>
      <w:fldChar w:fldCharType="separate"/>
    </w:r>
    <w:r w:rsidR="005D4B37">
      <w:rPr>
        <w:rStyle w:val="PageNumber"/>
        <w:noProof/>
        <w:sz w:val="18"/>
        <w:szCs w:val="18"/>
      </w:rPr>
      <w:t>18</w:t>
    </w:r>
    <w:r w:rsidRPr="00595F33">
      <w:rPr>
        <w:rStyle w:val="PageNumber"/>
        <w:sz w:val="18"/>
        <w:szCs w:val="18"/>
      </w:rPr>
      <w:fldChar w:fldCharType="end"/>
    </w:r>
    <w:r w:rsidRPr="00595F33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A08CE2"/>
    <w:lvl w:ilvl="0">
      <w:numFmt w:val="decimal"/>
      <w:lvlText w:val="*"/>
      <w:lvlJc w:val="left"/>
    </w:lvl>
  </w:abstractNum>
  <w:abstractNum w:abstractNumId="1">
    <w:nsid w:val="014E42EF"/>
    <w:multiLevelType w:val="hybridMultilevel"/>
    <w:tmpl w:val="BBC87302"/>
    <w:lvl w:ilvl="0" w:tplc="6F020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16228"/>
    <w:multiLevelType w:val="hybridMultilevel"/>
    <w:tmpl w:val="08D083D2"/>
    <w:lvl w:ilvl="0" w:tplc="D2DE2B56">
      <w:start w:val="4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7615E"/>
    <w:multiLevelType w:val="hybridMultilevel"/>
    <w:tmpl w:val="70C49C0A"/>
    <w:lvl w:ilvl="0" w:tplc="9FE2076E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21BB38E2"/>
    <w:multiLevelType w:val="hybridMultilevel"/>
    <w:tmpl w:val="1C5EC100"/>
    <w:lvl w:ilvl="0" w:tplc="9EF82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FE4AF8"/>
    <w:multiLevelType w:val="hybridMultilevel"/>
    <w:tmpl w:val="F36AC308"/>
    <w:lvl w:ilvl="0" w:tplc="C614947C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4D09AC"/>
    <w:multiLevelType w:val="hybridMultilevel"/>
    <w:tmpl w:val="047694A8"/>
    <w:lvl w:ilvl="0" w:tplc="E5D6E9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96"/>
    <w:rsid w:val="000339A2"/>
    <w:rsid w:val="00052B52"/>
    <w:rsid w:val="00081221"/>
    <w:rsid w:val="000840A9"/>
    <w:rsid w:val="00093BE7"/>
    <w:rsid w:val="00095481"/>
    <w:rsid w:val="000F5DB7"/>
    <w:rsid w:val="00127354"/>
    <w:rsid w:val="001B7650"/>
    <w:rsid w:val="00204070"/>
    <w:rsid w:val="002103D7"/>
    <w:rsid w:val="00231F4E"/>
    <w:rsid w:val="00240EEC"/>
    <w:rsid w:val="00250990"/>
    <w:rsid w:val="00257561"/>
    <w:rsid w:val="00296D93"/>
    <w:rsid w:val="002A23F0"/>
    <w:rsid w:val="002A57BD"/>
    <w:rsid w:val="00303727"/>
    <w:rsid w:val="00355C96"/>
    <w:rsid w:val="00371EFA"/>
    <w:rsid w:val="00374554"/>
    <w:rsid w:val="00374F33"/>
    <w:rsid w:val="003C7811"/>
    <w:rsid w:val="004123DB"/>
    <w:rsid w:val="00417832"/>
    <w:rsid w:val="00433805"/>
    <w:rsid w:val="00442440"/>
    <w:rsid w:val="00443449"/>
    <w:rsid w:val="004542E1"/>
    <w:rsid w:val="00461CAA"/>
    <w:rsid w:val="00461D24"/>
    <w:rsid w:val="004F698D"/>
    <w:rsid w:val="00502FCA"/>
    <w:rsid w:val="0055263C"/>
    <w:rsid w:val="005847AD"/>
    <w:rsid w:val="00595F33"/>
    <w:rsid w:val="005C07CC"/>
    <w:rsid w:val="005D4B37"/>
    <w:rsid w:val="005E4D4E"/>
    <w:rsid w:val="00633F59"/>
    <w:rsid w:val="00664237"/>
    <w:rsid w:val="00723F44"/>
    <w:rsid w:val="007E6AA8"/>
    <w:rsid w:val="0085168C"/>
    <w:rsid w:val="0086041B"/>
    <w:rsid w:val="00880449"/>
    <w:rsid w:val="008C1176"/>
    <w:rsid w:val="00927D83"/>
    <w:rsid w:val="009778E2"/>
    <w:rsid w:val="009B3E7E"/>
    <w:rsid w:val="009B737B"/>
    <w:rsid w:val="009E736C"/>
    <w:rsid w:val="009F7060"/>
    <w:rsid w:val="00A219AD"/>
    <w:rsid w:val="00A501B1"/>
    <w:rsid w:val="00AA09C7"/>
    <w:rsid w:val="00AA6D38"/>
    <w:rsid w:val="00B12B61"/>
    <w:rsid w:val="00B15F79"/>
    <w:rsid w:val="00B662B2"/>
    <w:rsid w:val="00B849C0"/>
    <w:rsid w:val="00BE29F3"/>
    <w:rsid w:val="00C728DC"/>
    <w:rsid w:val="00C92A0C"/>
    <w:rsid w:val="00CB7036"/>
    <w:rsid w:val="00D40DB7"/>
    <w:rsid w:val="00D62ABA"/>
    <w:rsid w:val="00D650D0"/>
    <w:rsid w:val="00D70396"/>
    <w:rsid w:val="00DE7A18"/>
    <w:rsid w:val="00E13D78"/>
    <w:rsid w:val="00E14F21"/>
    <w:rsid w:val="00E73FA1"/>
    <w:rsid w:val="00ED7624"/>
    <w:rsid w:val="00F07369"/>
    <w:rsid w:val="00F94D4A"/>
    <w:rsid w:val="00FA4F24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text0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fr-FR"/>
    </w:rPr>
  </w:style>
  <w:style w:type="paragraph" w:styleId="BodyText3">
    <w:name w:val="Body Text 3"/>
    <w:basedOn w:val="Normal"/>
    <w:pPr>
      <w:spacing w:before="60" w:after="80"/>
      <w:jc w:val="center"/>
    </w:pPr>
    <w:rPr>
      <w:sz w:val="20"/>
      <w:lang w:val="es-ES"/>
    </w:rPr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Cs w:val="24"/>
      <w:lang w:val="en-US"/>
    </w:rPr>
  </w:style>
  <w:style w:type="paragraph" w:styleId="BodyText2">
    <w:name w:val="Body Text 2"/>
    <w:basedOn w:val="Normal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szCs w:val="24"/>
      <w:lang w:val="en-US"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har">
    <w:name w:val="Char"/>
    <w:basedOn w:val="Normal"/>
    <w:rsid w:val="004123D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Annextitle0">
    <w:name w:val="Annex_title"/>
    <w:basedOn w:val="Normal"/>
    <w:next w:val="AnnexRef"/>
    <w:rsid w:val="0088044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title0">
    <w:name w:val="Table_title"/>
    <w:basedOn w:val="TableNo"/>
    <w:next w:val="Tabletext0"/>
    <w:rsid w:val="00880449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0"/>
    <w:rsid w:val="00880449"/>
    <w:pPr>
      <w:keepNext/>
      <w:spacing w:before="360" w:after="120"/>
      <w:jc w:val="center"/>
    </w:pPr>
    <w:rPr>
      <w:caps/>
    </w:rPr>
  </w:style>
  <w:style w:type="paragraph" w:customStyle="1" w:styleId="Tablehead0">
    <w:name w:val="Table_head"/>
    <w:basedOn w:val="Tabletext0"/>
    <w:next w:val="Tabletext0"/>
    <w:rsid w:val="00880449"/>
    <w:pPr>
      <w:keepNext/>
      <w:spacing w:before="80" w:after="80"/>
      <w:jc w:val="center"/>
    </w:pPr>
    <w:rPr>
      <w:b/>
      <w:lang w:val="es-ES_tradnl"/>
    </w:rPr>
  </w:style>
  <w:style w:type="table" w:styleId="TableGrid">
    <w:name w:val="Table Grid"/>
    <w:basedOn w:val="TableNormal"/>
    <w:rsid w:val="0088044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ED762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alloonText">
    <w:name w:val="Balloon Text"/>
    <w:basedOn w:val="Normal"/>
    <w:semiHidden/>
    <w:rsid w:val="0044344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6041B"/>
    <w:rPr>
      <w:rFonts w:ascii="Times New Roman" w:hAnsi="Times New Roman"/>
      <w:sz w:val="22"/>
      <w:lang w:val="es-ES_tradnl" w:eastAsia="en-US"/>
    </w:rPr>
  </w:style>
  <w:style w:type="paragraph" w:customStyle="1" w:styleId="Reasons">
    <w:name w:val="Reasons"/>
    <w:basedOn w:val="Normal"/>
    <w:qFormat/>
    <w:rsid w:val="008604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9B3E7E"/>
    <w:rPr>
      <w:rFonts w:ascii="Times New Roman" w:hAnsi="Times New Roman"/>
      <w:sz w:val="24"/>
      <w:lang w:val="es-ES_tradnl" w:eastAsia="en-US"/>
    </w:rPr>
  </w:style>
  <w:style w:type="paragraph" w:customStyle="1" w:styleId="AnnexNoTitle">
    <w:name w:val="Annex_NoTitle"/>
    <w:basedOn w:val="Normal"/>
    <w:next w:val="Normal"/>
    <w:uiPriority w:val="99"/>
    <w:rsid w:val="00633F59"/>
    <w:pPr>
      <w:keepNext/>
      <w:keepLines/>
      <w:spacing w:before="720" w:after="120" w:line="280" w:lineRule="exact"/>
      <w:jc w:val="center"/>
    </w:pPr>
    <w:rPr>
      <w:b/>
      <w:lang w:val="en-US"/>
    </w:rPr>
  </w:style>
  <w:style w:type="character" w:customStyle="1" w:styleId="FooterChar">
    <w:name w:val="Footer Char"/>
    <w:basedOn w:val="DefaultParagraphFont"/>
    <w:link w:val="Footer"/>
    <w:rsid w:val="005D4B37"/>
    <w:rPr>
      <w:rFonts w:ascii="Times New Roman" w:hAnsi="Times New Roman"/>
      <w:caps/>
      <w:sz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8">
    <w:name w:val="toc 8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text0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fr-FR"/>
    </w:rPr>
  </w:style>
  <w:style w:type="paragraph" w:styleId="BodyText3">
    <w:name w:val="Body Text 3"/>
    <w:basedOn w:val="Normal"/>
    <w:pPr>
      <w:spacing w:before="60" w:after="80"/>
      <w:jc w:val="center"/>
    </w:pPr>
    <w:rPr>
      <w:sz w:val="20"/>
      <w:lang w:val="es-ES"/>
    </w:rPr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Cs w:val="24"/>
      <w:lang w:val="en-US"/>
    </w:rPr>
  </w:style>
  <w:style w:type="paragraph" w:styleId="BodyText2">
    <w:name w:val="Body Text 2"/>
    <w:basedOn w:val="Normal"/>
    <w:pPr>
      <w:tabs>
        <w:tab w:val="clear" w:pos="794"/>
        <w:tab w:val="clear" w:pos="1191"/>
        <w:tab w:val="clear" w:pos="1588"/>
        <w:tab w:val="clear" w:pos="1985"/>
        <w:tab w:val="left" w:pos="360"/>
      </w:tabs>
      <w:overflowPunct/>
      <w:autoSpaceDE/>
      <w:autoSpaceDN/>
      <w:adjustRightInd/>
      <w:spacing w:before="0"/>
      <w:textAlignment w:val="auto"/>
    </w:pPr>
    <w:rPr>
      <w:szCs w:val="24"/>
      <w:lang w:val="en-US"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har">
    <w:name w:val="Char"/>
    <w:basedOn w:val="Normal"/>
    <w:rsid w:val="004123D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Annextitle0">
    <w:name w:val="Annex_title"/>
    <w:basedOn w:val="Normal"/>
    <w:next w:val="AnnexRef"/>
    <w:rsid w:val="0088044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title0">
    <w:name w:val="Table_title"/>
    <w:basedOn w:val="TableNo"/>
    <w:next w:val="Tabletext0"/>
    <w:rsid w:val="00880449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0"/>
    <w:rsid w:val="00880449"/>
    <w:pPr>
      <w:keepNext/>
      <w:spacing w:before="360" w:after="120"/>
      <w:jc w:val="center"/>
    </w:pPr>
    <w:rPr>
      <w:caps/>
    </w:rPr>
  </w:style>
  <w:style w:type="paragraph" w:customStyle="1" w:styleId="Tablehead0">
    <w:name w:val="Table_head"/>
    <w:basedOn w:val="Tabletext0"/>
    <w:next w:val="Tabletext0"/>
    <w:rsid w:val="00880449"/>
    <w:pPr>
      <w:keepNext/>
      <w:spacing w:before="80" w:after="80"/>
      <w:jc w:val="center"/>
    </w:pPr>
    <w:rPr>
      <w:b/>
      <w:lang w:val="es-ES_tradnl"/>
    </w:rPr>
  </w:style>
  <w:style w:type="table" w:styleId="TableGrid">
    <w:name w:val="Table Grid"/>
    <w:basedOn w:val="TableNormal"/>
    <w:rsid w:val="0088044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ED762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alloonText">
    <w:name w:val="Balloon Text"/>
    <w:basedOn w:val="Normal"/>
    <w:semiHidden/>
    <w:rsid w:val="0044344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6041B"/>
    <w:rPr>
      <w:rFonts w:ascii="Times New Roman" w:hAnsi="Times New Roman"/>
      <w:sz w:val="22"/>
      <w:lang w:val="es-ES_tradnl" w:eastAsia="en-US"/>
    </w:rPr>
  </w:style>
  <w:style w:type="paragraph" w:customStyle="1" w:styleId="Reasons">
    <w:name w:val="Reasons"/>
    <w:basedOn w:val="Normal"/>
    <w:qFormat/>
    <w:rsid w:val="0086041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9B3E7E"/>
    <w:rPr>
      <w:rFonts w:ascii="Times New Roman" w:hAnsi="Times New Roman"/>
      <w:sz w:val="24"/>
      <w:lang w:val="es-ES_tradnl" w:eastAsia="en-US"/>
    </w:rPr>
  </w:style>
  <w:style w:type="paragraph" w:customStyle="1" w:styleId="AnnexNoTitle">
    <w:name w:val="Annex_NoTitle"/>
    <w:basedOn w:val="Normal"/>
    <w:next w:val="Normal"/>
    <w:uiPriority w:val="99"/>
    <w:rsid w:val="00633F59"/>
    <w:pPr>
      <w:keepNext/>
      <w:keepLines/>
      <w:spacing w:before="720" w:after="120" w:line="280" w:lineRule="exact"/>
      <w:jc w:val="center"/>
    </w:pPr>
    <w:rPr>
      <w:b/>
      <w:lang w:val="en-US"/>
    </w:rPr>
  </w:style>
  <w:style w:type="character" w:customStyle="1" w:styleId="FooterChar">
    <w:name w:val="Footer Char"/>
    <w:basedOn w:val="DefaultParagraphFont"/>
    <w:link w:val="Footer"/>
    <w:rsid w:val="005D4B37"/>
    <w:rPr>
      <w:rFonts w:ascii="Times New Roman" w:hAnsi="Times New Roman"/>
      <w:caps/>
      <w:sz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en/ITU-T/info/Pages/circulars.aspx/" TargetMode="External"/><Relationship Id="rId21" Type="http://schemas.openxmlformats.org/officeDocument/2006/relationships/hyperlink" Target="http://www.itu.int/ITU-T/edh" TargetMode="External"/><Relationship Id="rId34" Type="http://schemas.openxmlformats.org/officeDocument/2006/relationships/hyperlink" Target="http://www.itu.int/publ/T-RES-T.1-2008/en" TargetMode="External"/><Relationship Id="rId42" Type="http://schemas.openxmlformats.org/officeDocument/2006/relationships/hyperlink" Target="http://www.itu.int/publ/T-RES-T.31-2008/en" TargetMode="External"/><Relationship Id="rId47" Type="http://schemas.openxmlformats.org/officeDocument/2006/relationships/hyperlink" Target="http://www.itu.int/publ/T-RES-T.38-2008/en" TargetMode="External"/><Relationship Id="rId50" Type="http://schemas.openxmlformats.org/officeDocument/2006/relationships/hyperlink" Target="http://www.itu.int/publ/T-RES-T.44-2008/en" TargetMode="External"/><Relationship Id="rId55" Type="http://schemas.openxmlformats.org/officeDocument/2006/relationships/hyperlink" Target="http://www.itu.int/publ/T-RES-T.50-2008/en" TargetMode="External"/><Relationship Id="rId63" Type="http://schemas.openxmlformats.org/officeDocument/2006/relationships/hyperlink" Target="http://www.itu.int/publ/T-RES-T.61-2008/en" TargetMode="External"/><Relationship Id="rId68" Type="http://schemas.openxmlformats.org/officeDocument/2006/relationships/hyperlink" Target="http://www.itu.int/publ/T-RES-T.67-2008/en" TargetMode="External"/><Relationship Id="rId76" Type="http://schemas.openxmlformats.org/officeDocument/2006/relationships/hyperlink" Target="http://www.itu.int/publ/T-RES-T.75-2008/en" TargetMode="External"/><Relationship Id="rId84" Type="http://schemas.openxmlformats.org/officeDocument/2006/relationships/header" Target="header1.xml"/><Relationship Id="rId89" Type="http://schemas.openxmlformats.org/officeDocument/2006/relationships/header" Target="header3.xml"/><Relationship Id="rId97" Type="http://schemas.openxmlformats.org/officeDocument/2006/relationships/footer" Target="footer5.xml"/><Relationship Id="rId7" Type="http://schemas.openxmlformats.org/officeDocument/2006/relationships/footnotes" Target="footnotes.xml"/><Relationship Id="rId71" Type="http://schemas.openxmlformats.org/officeDocument/2006/relationships/hyperlink" Target="http://www.itu.int/publ/T-RES-T.70-2008/en" TargetMode="External"/><Relationship Id="rId9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TIES/" TargetMode="External"/><Relationship Id="rId29" Type="http://schemas.openxmlformats.org/officeDocument/2006/relationships/hyperlink" Target="http://www.itu.int/ITU-T/info/rss.html" TargetMode="External"/><Relationship Id="rId11" Type="http://schemas.openxmlformats.org/officeDocument/2006/relationships/hyperlink" Target="http://www.itu.int/ITU-T" TargetMode="External"/><Relationship Id="rId24" Type="http://schemas.openxmlformats.org/officeDocument/2006/relationships/hyperlink" Target="mailto:tsbdoc@itu.int" TargetMode="External"/><Relationship Id="rId32" Type="http://schemas.openxmlformats.org/officeDocument/2006/relationships/hyperlink" Target="http://www.itu.int/en/ITU-T/int/Pages/default.aspx" TargetMode="External"/><Relationship Id="rId37" Type="http://schemas.openxmlformats.org/officeDocument/2006/relationships/hyperlink" Target="http://www.itu.int/publ/T-RES-T.11-2008/en" TargetMode="External"/><Relationship Id="rId40" Type="http://schemas.openxmlformats.org/officeDocument/2006/relationships/hyperlink" Target="http://www.itu.int/publ/T-RES-T.22-2008/en" TargetMode="External"/><Relationship Id="rId45" Type="http://schemas.openxmlformats.org/officeDocument/2006/relationships/hyperlink" Target="http://www.itu.int/publ/T-RES-T.34-2008/en" TargetMode="External"/><Relationship Id="rId53" Type="http://schemas.openxmlformats.org/officeDocument/2006/relationships/hyperlink" Target="http://www.itu.int/publ/T-RES-T.48-2008/en" TargetMode="External"/><Relationship Id="rId58" Type="http://schemas.openxmlformats.org/officeDocument/2006/relationships/hyperlink" Target="http://www.itu.int/publ/T-RES-T.55-2008/en" TargetMode="External"/><Relationship Id="rId66" Type="http://schemas.openxmlformats.org/officeDocument/2006/relationships/hyperlink" Target="http://www.itu.int/publ/T-RES-T.65-2008/en" TargetMode="External"/><Relationship Id="rId74" Type="http://schemas.openxmlformats.org/officeDocument/2006/relationships/hyperlink" Target="http://www.itu.int/publ/T-RES-T.73-2008/en" TargetMode="External"/><Relationship Id="rId79" Type="http://schemas.openxmlformats.org/officeDocument/2006/relationships/hyperlink" Target="http://www.itu.int/publ/T-RES-T.26-2008/en" TargetMode="External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itu.int/publ/T-RES-T.59-2008/en" TargetMode="External"/><Relationship Id="rId82" Type="http://schemas.openxmlformats.org/officeDocument/2006/relationships/hyperlink" Target="http://www.itu.int/publ/T-RES-T.63-2008/en" TargetMode="External"/><Relationship Id="rId90" Type="http://schemas.openxmlformats.org/officeDocument/2006/relationships/header" Target="header4.xml"/><Relationship Id="rId95" Type="http://schemas.openxmlformats.org/officeDocument/2006/relationships/hyperlink" Target="http://www.itu.int/en/ITU-T/info/Pages/circulars.aspx" TargetMode="External"/><Relationship Id="rId19" Type="http://schemas.openxmlformats.org/officeDocument/2006/relationships/hyperlink" Target="http://ifa.itu.int/t/2013/sgxx" TargetMode="External"/><Relationship Id="rId14" Type="http://schemas.openxmlformats.org/officeDocument/2006/relationships/hyperlink" Target="http://www.itu.int/pub/T-REG-LIV.1-2012" TargetMode="External"/><Relationship Id="rId22" Type="http://schemas.openxmlformats.org/officeDocument/2006/relationships/hyperlink" Target="http://www.itu.int/net/ITU-T/ddp/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www.itu.int/TIES/" TargetMode="External"/><Relationship Id="rId35" Type="http://schemas.openxmlformats.org/officeDocument/2006/relationships/hyperlink" Target="http://www.itu.int/publ/T-RES-T.2-2008/en" TargetMode="External"/><Relationship Id="rId43" Type="http://schemas.openxmlformats.org/officeDocument/2006/relationships/hyperlink" Target="http://www.itu.int/publ/T-RES-T.32-2008/en" TargetMode="External"/><Relationship Id="rId48" Type="http://schemas.openxmlformats.org/officeDocument/2006/relationships/hyperlink" Target="http://www.itu.int/publ/T-RES-T.40-2008/en" TargetMode="External"/><Relationship Id="rId56" Type="http://schemas.openxmlformats.org/officeDocument/2006/relationships/hyperlink" Target="http://www.itu.int/publ/T-RES-T.52-2008/en" TargetMode="External"/><Relationship Id="rId64" Type="http://schemas.openxmlformats.org/officeDocument/2006/relationships/hyperlink" Target="http://www.itu.int/publ/T-RES-T.62-2008/en" TargetMode="External"/><Relationship Id="rId69" Type="http://schemas.openxmlformats.org/officeDocument/2006/relationships/hyperlink" Target="http://www.itu.int/publ/T-RES-T.68-2008/en" TargetMode="External"/><Relationship Id="rId77" Type="http://schemas.openxmlformats.org/officeDocument/2006/relationships/hyperlink" Target="http://www.itu.int/publ/T-RES-T.76-2008/en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itu.int/publ/T-RES-T.45-2008/en" TargetMode="External"/><Relationship Id="rId72" Type="http://schemas.openxmlformats.org/officeDocument/2006/relationships/hyperlink" Target="http://www.itu.int/publ/T-RES-T.71-2008/en" TargetMode="External"/><Relationship Id="rId80" Type="http://schemas.openxmlformats.org/officeDocument/2006/relationships/hyperlink" Target="http://www.itu.int/publ/T-RES-T.53-2008/en" TargetMode="External"/><Relationship Id="rId85" Type="http://schemas.openxmlformats.org/officeDocument/2006/relationships/header" Target="header2.xml"/><Relationship Id="rId93" Type="http://schemas.openxmlformats.org/officeDocument/2006/relationships/hyperlink" Target="http://www.itu.int/en/ITU-T/info/Pages/circulars.aspx" TargetMode="External"/><Relationship Id="rId98" Type="http://schemas.openxmlformats.org/officeDocument/2006/relationships/footer" Target="footer6.xml"/><Relationship Id="rId3" Type="http://schemas.openxmlformats.org/officeDocument/2006/relationships/styles" Target="styles.xml"/><Relationship Id="rId12" Type="http://schemas.openxmlformats.org/officeDocument/2006/relationships/hyperlink" Target="http://www.itu.int/publ/T-RES/e" TargetMode="External"/><Relationship Id="rId17" Type="http://schemas.openxmlformats.org/officeDocument/2006/relationships/hyperlink" Target="http://www.itu.int/ITU-T" TargetMode="External"/><Relationship Id="rId25" Type="http://schemas.openxmlformats.org/officeDocument/2006/relationships/hyperlink" Target="http://www.itu.int/ITU-T/aapinfo/" TargetMode="External"/><Relationship Id="rId33" Type="http://schemas.openxmlformats.org/officeDocument/2006/relationships/hyperlink" Target="http://www.itu.int/en/ITU-T/info/Pages/circulars.aspx" TargetMode="External"/><Relationship Id="rId38" Type="http://schemas.openxmlformats.org/officeDocument/2006/relationships/hyperlink" Target="http://www.itu.int/publ/T-RES-T.17-2008/en" TargetMode="External"/><Relationship Id="rId46" Type="http://schemas.openxmlformats.org/officeDocument/2006/relationships/hyperlink" Target="http://www.itu.int/publ/T-RES-T.35-2008/en" TargetMode="External"/><Relationship Id="rId59" Type="http://schemas.openxmlformats.org/officeDocument/2006/relationships/hyperlink" Target="http://www.itu.int/publ/T-RES-T.57-2008/en" TargetMode="External"/><Relationship Id="rId67" Type="http://schemas.openxmlformats.org/officeDocument/2006/relationships/hyperlink" Target="http://www.itu.int/publ/T-RES-T.66-2008/en" TargetMode="External"/><Relationship Id="rId20" Type="http://schemas.openxmlformats.org/officeDocument/2006/relationships/hyperlink" Target="http://www.itu.int/ITU-T/edh/faqs-email.html" TargetMode="External"/><Relationship Id="rId41" Type="http://schemas.openxmlformats.org/officeDocument/2006/relationships/hyperlink" Target="http://www.itu.int/publ/T-RES-T.29-2008/en" TargetMode="External"/><Relationship Id="rId54" Type="http://schemas.openxmlformats.org/officeDocument/2006/relationships/hyperlink" Target="http://www.itu.int/publ/T-RES-T.49-2008/en" TargetMode="External"/><Relationship Id="rId62" Type="http://schemas.openxmlformats.org/officeDocument/2006/relationships/hyperlink" Target="http://www.itu.int/publ/T-RES-T.60-2008/en" TargetMode="External"/><Relationship Id="rId70" Type="http://schemas.openxmlformats.org/officeDocument/2006/relationships/hyperlink" Target="http://www.itu.int/publ/T-RES-T.69-2008/en" TargetMode="External"/><Relationship Id="rId75" Type="http://schemas.openxmlformats.org/officeDocument/2006/relationships/hyperlink" Target="http://www.itu.int/publ/T-RES-T.74-2008/en" TargetMode="External"/><Relationship Id="rId83" Type="http://schemas.openxmlformats.org/officeDocument/2006/relationships/hyperlink" Target="http://www.itu.int/en/ITU-T/info/Pages/circulars.aspx" TargetMode="External"/><Relationship Id="rId88" Type="http://schemas.openxmlformats.org/officeDocument/2006/relationships/hyperlink" Target="http://www.itu.int/en/ITU-T/info/Pages/circulars.aspx" TargetMode="External"/><Relationship Id="rId91" Type="http://schemas.openxmlformats.org/officeDocument/2006/relationships/footer" Target="footer3.xml"/><Relationship Id="rId9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tu.int/en/ITU-T/info/Pages/circulars.aspx" TargetMode="External"/><Relationship Id="rId23" Type="http://schemas.openxmlformats.org/officeDocument/2006/relationships/hyperlink" Target="http://www.itu.int/en/ITU-T/info/Pages/circulars.aspx" TargetMode="External"/><Relationship Id="rId28" Type="http://schemas.openxmlformats.org/officeDocument/2006/relationships/hyperlink" Target="http://www.itu.int/ITU-T/aap/AAPStatusBySG.aspx?sgID=0" TargetMode="External"/><Relationship Id="rId36" Type="http://schemas.openxmlformats.org/officeDocument/2006/relationships/hyperlink" Target="http://www.itu.int/publ/T-RES-T.7-2008/en" TargetMode="External"/><Relationship Id="rId49" Type="http://schemas.openxmlformats.org/officeDocument/2006/relationships/hyperlink" Target="http://www.itu.int/publ/T-RES-T.43-2008/en" TargetMode="External"/><Relationship Id="rId57" Type="http://schemas.openxmlformats.org/officeDocument/2006/relationships/hyperlink" Target="http://www.itu.int/publ/T-RES-T.54-2008/en" TargetMode="External"/><Relationship Id="rId10" Type="http://schemas.openxmlformats.org/officeDocument/2006/relationships/hyperlink" Target="mailto:tsbdoc@itu.int" TargetMode="External"/><Relationship Id="rId31" Type="http://schemas.openxmlformats.org/officeDocument/2006/relationships/hyperlink" Target="mailto:aap@southel.com" TargetMode="External"/><Relationship Id="rId44" Type="http://schemas.openxmlformats.org/officeDocument/2006/relationships/hyperlink" Target="http://www.itu.int/publ/T-RES-T.33-2008/en" TargetMode="External"/><Relationship Id="rId52" Type="http://schemas.openxmlformats.org/officeDocument/2006/relationships/hyperlink" Target="http://www.itu.int/publ/T-RES-T.47-2008/en" TargetMode="External"/><Relationship Id="rId60" Type="http://schemas.openxmlformats.org/officeDocument/2006/relationships/hyperlink" Target="http://www.itu.int/publ/T-RES-T.58-2008/en" TargetMode="External"/><Relationship Id="rId65" Type="http://schemas.openxmlformats.org/officeDocument/2006/relationships/hyperlink" Target="http://www.itu.int/publ/T-RES-T.64-2008/en" TargetMode="External"/><Relationship Id="rId73" Type="http://schemas.openxmlformats.org/officeDocument/2006/relationships/hyperlink" Target="http://www.itu.int/publ/T-RES-T.72-2008/en" TargetMode="External"/><Relationship Id="rId78" Type="http://schemas.openxmlformats.org/officeDocument/2006/relationships/hyperlink" Target="http://www.itu.int/publ/T-RES-T.17-2008/en" TargetMode="External"/><Relationship Id="rId81" Type="http://schemas.openxmlformats.org/officeDocument/2006/relationships/hyperlink" Target="http://www.itu.int/publ/T-RES-T.56-2008/en" TargetMode="External"/><Relationship Id="rId86" Type="http://schemas.openxmlformats.org/officeDocument/2006/relationships/footer" Target="footer1.xml"/><Relationship Id="rId94" Type="http://schemas.openxmlformats.org/officeDocument/2006/relationships/hyperlink" Target="mailto:aap@southel.com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://www.itu.int/ITU-T/publications/recs.html" TargetMode="External"/><Relationship Id="rId18" Type="http://schemas.openxmlformats.org/officeDocument/2006/relationships/hyperlink" Target="http://www.itu.int/online/mm/scripts/notify" TargetMode="External"/><Relationship Id="rId39" Type="http://schemas.openxmlformats.org/officeDocument/2006/relationships/hyperlink" Target="http://www.itu.int/publ/T-RES-T.20-2008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OOL%20S%20-%20ITU\PS_CIR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E8A9-B448-4870-937C-950BF8AF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PS_CIRC1.DOT</Template>
  <TotalTime>0</TotalTime>
  <Pages>18</Pages>
  <Words>5386</Words>
  <Characters>30701</Characters>
  <Application>Microsoft Office Word</Application>
  <DocSecurity>4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36015</CharactersWithSpaces>
  <SharedDoc>false</SharedDoc>
  <HLinks>
    <vt:vector size="444" baseType="variant">
      <vt:variant>
        <vt:i4>8323156</vt:i4>
      </vt:variant>
      <vt:variant>
        <vt:i4>219</vt:i4>
      </vt:variant>
      <vt:variant>
        <vt:i4>0</vt:i4>
      </vt:variant>
      <vt:variant>
        <vt:i4>5</vt:i4>
      </vt:variant>
      <vt:variant>
        <vt:lpwstr>mailto:aap@southel.com</vt:lpwstr>
      </vt:variant>
      <vt:variant>
        <vt:lpwstr/>
      </vt:variant>
      <vt:variant>
        <vt:i4>3670051</vt:i4>
      </vt:variant>
      <vt:variant>
        <vt:i4>215</vt:i4>
      </vt:variant>
      <vt:variant>
        <vt:i4>0</vt:i4>
      </vt:variant>
      <vt:variant>
        <vt:i4>5</vt:i4>
      </vt:variant>
      <vt:variant>
        <vt:lpwstr>http://www.itu.int/ITU-T/onlineforms/index.html</vt:lpwstr>
      </vt:variant>
      <vt:variant>
        <vt:lpwstr/>
      </vt:variant>
      <vt:variant>
        <vt:i4>3670051</vt:i4>
      </vt:variant>
      <vt:variant>
        <vt:i4>213</vt:i4>
      </vt:variant>
      <vt:variant>
        <vt:i4>0</vt:i4>
      </vt:variant>
      <vt:variant>
        <vt:i4>5</vt:i4>
      </vt:variant>
      <vt:variant>
        <vt:lpwstr>http://www.itu.int/ITU-T/onlineforms/index.html</vt:lpwstr>
      </vt:variant>
      <vt:variant>
        <vt:lpwstr/>
      </vt:variant>
      <vt:variant>
        <vt:i4>3670051</vt:i4>
      </vt:variant>
      <vt:variant>
        <vt:i4>209</vt:i4>
      </vt:variant>
      <vt:variant>
        <vt:i4>0</vt:i4>
      </vt:variant>
      <vt:variant>
        <vt:i4>5</vt:i4>
      </vt:variant>
      <vt:variant>
        <vt:lpwstr>http://www.itu.int/ITU-T/onlineforms/index.html</vt:lpwstr>
      </vt:variant>
      <vt:variant>
        <vt:lpwstr/>
      </vt:variant>
      <vt:variant>
        <vt:i4>3670051</vt:i4>
      </vt:variant>
      <vt:variant>
        <vt:i4>207</vt:i4>
      </vt:variant>
      <vt:variant>
        <vt:i4>0</vt:i4>
      </vt:variant>
      <vt:variant>
        <vt:i4>5</vt:i4>
      </vt:variant>
      <vt:variant>
        <vt:lpwstr>http://www.itu.int/ITU-T/onlineforms/index.html</vt:lpwstr>
      </vt:variant>
      <vt:variant>
        <vt:lpwstr/>
      </vt:variant>
      <vt:variant>
        <vt:i4>3670051</vt:i4>
      </vt:variant>
      <vt:variant>
        <vt:i4>204</vt:i4>
      </vt:variant>
      <vt:variant>
        <vt:i4>0</vt:i4>
      </vt:variant>
      <vt:variant>
        <vt:i4>5</vt:i4>
      </vt:variant>
      <vt:variant>
        <vt:lpwstr>http://www.itu.int/ITU-T/onlineforms/index.html</vt:lpwstr>
      </vt:variant>
      <vt:variant>
        <vt:lpwstr/>
      </vt:variant>
      <vt:variant>
        <vt:i4>2555938</vt:i4>
      </vt:variant>
      <vt:variant>
        <vt:i4>201</vt:i4>
      </vt:variant>
      <vt:variant>
        <vt:i4>0</vt:i4>
      </vt:variant>
      <vt:variant>
        <vt:i4>5</vt:i4>
      </vt:variant>
      <vt:variant>
        <vt:lpwstr>http://www.itu.int/publ/T-RES-T.18-2008/en</vt:lpwstr>
      </vt:variant>
      <vt:variant>
        <vt:lpwstr/>
      </vt:variant>
      <vt:variant>
        <vt:i4>2687012</vt:i4>
      </vt:variant>
      <vt:variant>
        <vt:i4>198</vt:i4>
      </vt:variant>
      <vt:variant>
        <vt:i4>0</vt:i4>
      </vt:variant>
      <vt:variant>
        <vt:i4>5</vt:i4>
      </vt:variant>
      <vt:variant>
        <vt:lpwstr>http://www.itu.int/publ/T-RES-T.76-2008/en</vt:lpwstr>
      </vt:variant>
      <vt:variant>
        <vt:lpwstr/>
      </vt:variant>
      <vt:variant>
        <vt:i4>2752548</vt:i4>
      </vt:variant>
      <vt:variant>
        <vt:i4>195</vt:i4>
      </vt:variant>
      <vt:variant>
        <vt:i4>0</vt:i4>
      </vt:variant>
      <vt:variant>
        <vt:i4>5</vt:i4>
      </vt:variant>
      <vt:variant>
        <vt:lpwstr>http://www.itu.int/publ/T-RES-T.75-2008/en</vt:lpwstr>
      </vt:variant>
      <vt:variant>
        <vt:lpwstr/>
      </vt:variant>
      <vt:variant>
        <vt:i4>2818084</vt:i4>
      </vt:variant>
      <vt:variant>
        <vt:i4>192</vt:i4>
      </vt:variant>
      <vt:variant>
        <vt:i4>0</vt:i4>
      </vt:variant>
      <vt:variant>
        <vt:i4>5</vt:i4>
      </vt:variant>
      <vt:variant>
        <vt:lpwstr>http://www.itu.int/publ/T-RES-T.74-2008/en</vt:lpwstr>
      </vt:variant>
      <vt:variant>
        <vt:lpwstr/>
      </vt:variant>
      <vt:variant>
        <vt:i4>2883620</vt:i4>
      </vt:variant>
      <vt:variant>
        <vt:i4>189</vt:i4>
      </vt:variant>
      <vt:variant>
        <vt:i4>0</vt:i4>
      </vt:variant>
      <vt:variant>
        <vt:i4>5</vt:i4>
      </vt:variant>
      <vt:variant>
        <vt:lpwstr>http://www.itu.int/publ/T-RES-T.73-2008/en</vt:lpwstr>
      </vt:variant>
      <vt:variant>
        <vt:lpwstr/>
      </vt:variant>
      <vt:variant>
        <vt:i4>2949156</vt:i4>
      </vt:variant>
      <vt:variant>
        <vt:i4>186</vt:i4>
      </vt:variant>
      <vt:variant>
        <vt:i4>0</vt:i4>
      </vt:variant>
      <vt:variant>
        <vt:i4>5</vt:i4>
      </vt:variant>
      <vt:variant>
        <vt:lpwstr>http://www.itu.int/publ/T-RES-T.72-2008/en</vt:lpwstr>
      </vt:variant>
      <vt:variant>
        <vt:lpwstr/>
      </vt:variant>
      <vt:variant>
        <vt:i4>3014692</vt:i4>
      </vt:variant>
      <vt:variant>
        <vt:i4>183</vt:i4>
      </vt:variant>
      <vt:variant>
        <vt:i4>0</vt:i4>
      </vt:variant>
      <vt:variant>
        <vt:i4>5</vt:i4>
      </vt:variant>
      <vt:variant>
        <vt:lpwstr>http://www.itu.int/publ/T-RES-T.71-2008/en</vt:lpwstr>
      </vt:variant>
      <vt:variant>
        <vt:lpwstr/>
      </vt:variant>
      <vt:variant>
        <vt:i4>3080228</vt:i4>
      </vt:variant>
      <vt:variant>
        <vt:i4>180</vt:i4>
      </vt:variant>
      <vt:variant>
        <vt:i4>0</vt:i4>
      </vt:variant>
      <vt:variant>
        <vt:i4>5</vt:i4>
      </vt:variant>
      <vt:variant>
        <vt:lpwstr>http://www.itu.int/publ/T-RES-T.70-2008/en</vt:lpwstr>
      </vt:variant>
      <vt:variant>
        <vt:lpwstr/>
      </vt:variant>
      <vt:variant>
        <vt:i4>2490405</vt:i4>
      </vt:variant>
      <vt:variant>
        <vt:i4>177</vt:i4>
      </vt:variant>
      <vt:variant>
        <vt:i4>0</vt:i4>
      </vt:variant>
      <vt:variant>
        <vt:i4>5</vt:i4>
      </vt:variant>
      <vt:variant>
        <vt:lpwstr>http://www.itu.int/publ/T-RES-T.69-2008/en</vt:lpwstr>
      </vt:variant>
      <vt:variant>
        <vt:lpwstr/>
      </vt:variant>
      <vt:variant>
        <vt:i4>2555941</vt:i4>
      </vt:variant>
      <vt:variant>
        <vt:i4>174</vt:i4>
      </vt:variant>
      <vt:variant>
        <vt:i4>0</vt:i4>
      </vt:variant>
      <vt:variant>
        <vt:i4>5</vt:i4>
      </vt:variant>
      <vt:variant>
        <vt:lpwstr>http://www.itu.int/publ/T-RES-T.68-2008/en</vt:lpwstr>
      </vt:variant>
      <vt:variant>
        <vt:lpwstr/>
      </vt:variant>
      <vt:variant>
        <vt:i4>2621477</vt:i4>
      </vt:variant>
      <vt:variant>
        <vt:i4>171</vt:i4>
      </vt:variant>
      <vt:variant>
        <vt:i4>0</vt:i4>
      </vt:variant>
      <vt:variant>
        <vt:i4>5</vt:i4>
      </vt:variant>
      <vt:variant>
        <vt:lpwstr>http://www.itu.int/publ/T-RES-T.67-2008/en</vt:lpwstr>
      </vt:variant>
      <vt:variant>
        <vt:lpwstr/>
      </vt:variant>
      <vt:variant>
        <vt:i4>2687013</vt:i4>
      </vt:variant>
      <vt:variant>
        <vt:i4>168</vt:i4>
      </vt:variant>
      <vt:variant>
        <vt:i4>0</vt:i4>
      </vt:variant>
      <vt:variant>
        <vt:i4>5</vt:i4>
      </vt:variant>
      <vt:variant>
        <vt:lpwstr>http://www.itu.int/publ/T-RES-T.66-2008/en</vt:lpwstr>
      </vt:variant>
      <vt:variant>
        <vt:lpwstr/>
      </vt:variant>
      <vt:variant>
        <vt:i4>2752549</vt:i4>
      </vt:variant>
      <vt:variant>
        <vt:i4>165</vt:i4>
      </vt:variant>
      <vt:variant>
        <vt:i4>0</vt:i4>
      </vt:variant>
      <vt:variant>
        <vt:i4>5</vt:i4>
      </vt:variant>
      <vt:variant>
        <vt:lpwstr>http://www.itu.int/publ/T-RES-T.65-2008/en</vt:lpwstr>
      </vt:variant>
      <vt:variant>
        <vt:lpwstr/>
      </vt:variant>
      <vt:variant>
        <vt:i4>2818085</vt:i4>
      </vt:variant>
      <vt:variant>
        <vt:i4>162</vt:i4>
      </vt:variant>
      <vt:variant>
        <vt:i4>0</vt:i4>
      </vt:variant>
      <vt:variant>
        <vt:i4>5</vt:i4>
      </vt:variant>
      <vt:variant>
        <vt:lpwstr>http://www.itu.int/publ/T-RES-T.64-2008/en</vt:lpwstr>
      </vt:variant>
      <vt:variant>
        <vt:lpwstr/>
      </vt:variant>
      <vt:variant>
        <vt:i4>2883621</vt:i4>
      </vt:variant>
      <vt:variant>
        <vt:i4>159</vt:i4>
      </vt:variant>
      <vt:variant>
        <vt:i4>0</vt:i4>
      </vt:variant>
      <vt:variant>
        <vt:i4>5</vt:i4>
      </vt:variant>
      <vt:variant>
        <vt:lpwstr>http://www.itu.int/publ/T-RES-T.63-2008/en</vt:lpwstr>
      </vt:variant>
      <vt:variant>
        <vt:lpwstr/>
      </vt:variant>
      <vt:variant>
        <vt:i4>2949157</vt:i4>
      </vt:variant>
      <vt:variant>
        <vt:i4>156</vt:i4>
      </vt:variant>
      <vt:variant>
        <vt:i4>0</vt:i4>
      </vt:variant>
      <vt:variant>
        <vt:i4>5</vt:i4>
      </vt:variant>
      <vt:variant>
        <vt:lpwstr>http://www.itu.int/publ/T-RES-T.62-2008/en</vt:lpwstr>
      </vt:variant>
      <vt:variant>
        <vt:lpwstr/>
      </vt:variant>
      <vt:variant>
        <vt:i4>3014693</vt:i4>
      </vt:variant>
      <vt:variant>
        <vt:i4>153</vt:i4>
      </vt:variant>
      <vt:variant>
        <vt:i4>0</vt:i4>
      </vt:variant>
      <vt:variant>
        <vt:i4>5</vt:i4>
      </vt:variant>
      <vt:variant>
        <vt:lpwstr>http://www.itu.int/publ/T-RES-T.61-2008/en</vt:lpwstr>
      </vt:variant>
      <vt:variant>
        <vt:lpwstr/>
      </vt:variant>
      <vt:variant>
        <vt:i4>3080229</vt:i4>
      </vt:variant>
      <vt:variant>
        <vt:i4>150</vt:i4>
      </vt:variant>
      <vt:variant>
        <vt:i4>0</vt:i4>
      </vt:variant>
      <vt:variant>
        <vt:i4>5</vt:i4>
      </vt:variant>
      <vt:variant>
        <vt:lpwstr>http://www.itu.int/publ/T-RES-T.60-2008/en</vt:lpwstr>
      </vt:variant>
      <vt:variant>
        <vt:lpwstr/>
      </vt:variant>
      <vt:variant>
        <vt:i4>2490406</vt:i4>
      </vt:variant>
      <vt:variant>
        <vt:i4>147</vt:i4>
      </vt:variant>
      <vt:variant>
        <vt:i4>0</vt:i4>
      </vt:variant>
      <vt:variant>
        <vt:i4>5</vt:i4>
      </vt:variant>
      <vt:variant>
        <vt:lpwstr>http://www.itu.int/publ/T-RES-T.59-2008/en</vt:lpwstr>
      </vt:variant>
      <vt:variant>
        <vt:lpwstr/>
      </vt:variant>
      <vt:variant>
        <vt:i4>2555942</vt:i4>
      </vt:variant>
      <vt:variant>
        <vt:i4>144</vt:i4>
      </vt:variant>
      <vt:variant>
        <vt:i4>0</vt:i4>
      </vt:variant>
      <vt:variant>
        <vt:i4>5</vt:i4>
      </vt:variant>
      <vt:variant>
        <vt:lpwstr>http://www.itu.int/publ/T-RES-T.58-2008/en</vt:lpwstr>
      </vt:variant>
      <vt:variant>
        <vt:lpwstr/>
      </vt:variant>
      <vt:variant>
        <vt:i4>2621478</vt:i4>
      </vt:variant>
      <vt:variant>
        <vt:i4>141</vt:i4>
      </vt:variant>
      <vt:variant>
        <vt:i4>0</vt:i4>
      </vt:variant>
      <vt:variant>
        <vt:i4>5</vt:i4>
      </vt:variant>
      <vt:variant>
        <vt:lpwstr>http://www.itu.int/publ/T-RES-T.57-2008/en</vt:lpwstr>
      </vt:variant>
      <vt:variant>
        <vt:lpwstr/>
      </vt:variant>
      <vt:variant>
        <vt:i4>2687014</vt:i4>
      </vt:variant>
      <vt:variant>
        <vt:i4>138</vt:i4>
      </vt:variant>
      <vt:variant>
        <vt:i4>0</vt:i4>
      </vt:variant>
      <vt:variant>
        <vt:i4>5</vt:i4>
      </vt:variant>
      <vt:variant>
        <vt:lpwstr>http://www.itu.int/publ/T-RES-T.56-2008/en</vt:lpwstr>
      </vt:variant>
      <vt:variant>
        <vt:lpwstr/>
      </vt:variant>
      <vt:variant>
        <vt:i4>2752550</vt:i4>
      </vt:variant>
      <vt:variant>
        <vt:i4>135</vt:i4>
      </vt:variant>
      <vt:variant>
        <vt:i4>0</vt:i4>
      </vt:variant>
      <vt:variant>
        <vt:i4>5</vt:i4>
      </vt:variant>
      <vt:variant>
        <vt:lpwstr>http://www.itu.int/publ/T-RES-T.55-2008/en</vt:lpwstr>
      </vt:variant>
      <vt:variant>
        <vt:lpwstr/>
      </vt:variant>
      <vt:variant>
        <vt:i4>2818086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http://www.itu.int/publ/T-RES-T.54-2008/en</vt:lpwstr>
      </vt:variant>
      <vt:variant>
        <vt:lpwstr/>
      </vt:variant>
      <vt:variant>
        <vt:i4>2883622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http://www.itu.int/publ/T-RES-T.53-2008/en</vt:lpwstr>
      </vt:variant>
      <vt:variant>
        <vt:lpwstr/>
      </vt:variant>
      <vt:variant>
        <vt:i4>2949158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http://www.itu.int/publ/T-RES-T.52-2008/en</vt:lpwstr>
      </vt:variant>
      <vt:variant>
        <vt:lpwstr/>
      </vt:variant>
      <vt:variant>
        <vt:i4>3080230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http://www.itu.int/publ/T-RES-T.50-2008/en</vt:lpwstr>
      </vt:variant>
      <vt:variant>
        <vt:lpwstr/>
      </vt:variant>
      <vt:variant>
        <vt:i4>2490407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http://www.itu.int/publ/T-RES-T.49-2008/en</vt:lpwstr>
      </vt:variant>
      <vt:variant>
        <vt:lpwstr/>
      </vt:variant>
      <vt:variant>
        <vt:i4>2555943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http://www.itu.int/publ/T-RES-T.48-2008/en</vt:lpwstr>
      </vt:variant>
      <vt:variant>
        <vt:lpwstr/>
      </vt:variant>
      <vt:variant>
        <vt:i4>2621479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http://www.itu.int/publ/T-RES-T.47-2008/en</vt:lpwstr>
      </vt:variant>
      <vt:variant>
        <vt:lpwstr/>
      </vt:variant>
      <vt:variant>
        <vt:i4>2752551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http://www.itu.int/publ/T-RES-T.45-2008/en</vt:lpwstr>
      </vt:variant>
      <vt:variant>
        <vt:lpwstr/>
      </vt:variant>
      <vt:variant>
        <vt:i4>2818087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http://www.itu.int/publ/T-RES-T.44-2008/en</vt:lpwstr>
      </vt:variant>
      <vt:variant>
        <vt:lpwstr/>
      </vt:variant>
      <vt:variant>
        <vt:i4>2883623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http://www.itu.int/publ/T-RES-T.43-2008/en</vt:lpwstr>
      </vt:variant>
      <vt:variant>
        <vt:lpwstr/>
      </vt:variant>
      <vt:variant>
        <vt:i4>3080231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http://www.itu.int/publ/T-RES-T.40-2008/en</vt:lpwstr>
      </vt:variant>
      <vt:variant>
        <vt:lpwstr/>
      </vt:variant>
      <vt:variant>
        <vt:i4>2555936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http://www.itu.int/publ/T-RES-T.38-2008/en</vt:lpwstr>
      </vt:variant>
      <vt:variant>
        <vt:lpwstr/>
      </vt:variant>
      <vt:variant>
        <vt:i4>2752544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http://www.itu.int/publ/T-RES-T.35-2008/en</vt:lpwstr>
      </vt:variant>
      <vt:variant>
        <vt:lpwstr/>
      </vt:variant>
      <vt:variant>
        <vt:i4>2818080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http://www.itu.int/publ/T-RES-T.34-2008/en</vt:lpwstr>
      </vt:variant>
      <vt:variant>
        <vt:lpwstr/>
      </vt:variant>
      <vt:variant>
        <vt:i4>2883616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http://www.itu.int/publ/T-RES-T.33-2008/en</vt:lpwstr>
      </vt:variant>
      <vt:variant>
        <vt:lpwstr/>
      </vt:variant>
      <vt:variant>
        <vt:i4>2949152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http://www.itu.int/publ/T-RES-T.32-2008/en</vt:lpwstr>
      </vt:variant>
      <vt:variant>
        <vt:lpwstr/>
      </vt:variant>
      <vt:variant>
        <vt:i4>3014688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http://www.itu.int/publ/T-RES-T.31-2008/en</vt:lpwstr>
      </vt:variant>
      <vt:variant>
        <vt:lpwstr/>
      </vt:variant>
      <vt:variant>
        <vt:i4>2490401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http://www.itu.int/publ/T-RES-T.29-2008/en</vt:lpwstr>
      </vt:variant>
      <vt:variant>
        <vt:lpwstr/>
      </vt:variant>
      <vt:variant>
        <vt:i4>2687009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http://www.itu.int/publ/T-RES-T.26-2008/en</vt:lpwstr>
      </vt:variant>
      <vt:variant>
        <vt:lpwstr/>
      </vt:variant>
      <vt:variant>
        <vt:i4>2949153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http://www.itu.int/publ/T-RES-T.22-2008/en</vt:lpwstr>
      </vt:variant>
      <vt:variant>
        <vt:lpwstr/>
      </vt:variant>
      <vt:variant>
        <vt:i4>3080225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http://www.itu.int/publ/T-RES-T.20-2008/en</vt:lpwstr>
      </vt:variant>
      <vt:variant>
        <vt:lpwstr/>
      </vt:variant>
      <vt:variant>
        <vt:i4>2621474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http://www.itu.int/publ/T-RES-T.17-2008/en</vt:lpwstr>
      </vt:variant>
      <vt:variant>
        <vt:lpwstr/>
      </vt:variant>
      <vt:variant>
        <vt:i4>3014690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http://www.itu.int/publ/T-RES-T.11-2008/en</vt:lpwstr>
      </vt:variant>
      <vt:variant>
        <vt:lpwstr/>
      </vt:variant>
      <vt:variant>
        <vt:i4>1835081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http://www.itu.int/publ/T-RES-T.7-2008/en</vt:lpwstr>
      </vt:variant>
      <vt:variant>
        <vt:lpwstr/>
      </vt:variant>
      <vt:variant>
        <vt:i4>1835084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http://www.itu.int/publ/T-RES-T.2-2008/en</vt:lpwstr>
      </vt:variant>
      <vt:variant>
        <vt:lpwstr/>
      </vt:variant>
      <vt:variant>
        <vt:i4>1835087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http://www.itu.int/publ/T-RES-T.1-2008/en</vt:lpwstr>
      </vt:variant>
      <vt:variant>
        <vt:lpwstr/>
      </vt:variant>
      <vt:variant>
        <vt:i4>8323156</vt:i4>
      </vt:variant>
      <vt:variant>
        <vt:i4>54</vt:i4>
      </vt:variant>
      <vt:variant>
        <vt:i4>0</vt:i4>
      </vt:variant>
      <vt:variant>
        <vt:i4>5</vt:i4>
      </vt:variant>
      <vt:variant>
        <vt:lpwstr>mailto:aap@southel.com</vt:lpwstr>
      </vt:variant>
      <vt:variant>
        <vt:lpwstr/>
      </vt:variant>
      <vt:variant>
        <vt:i4>1310801</vt:i4>
      </vt:variant>
      <vt:variant>
        <vt:i4>51</vt:i4>
      </vt:variant>
      <vt:variant>
        <vt:i4>0</vt:i4>
      </vt:variant>
      <vt:variant>
        <vt:i4>5</vt:i4>
      </vt:variant>
      <vt:variant>
        <vt:lpwstr>http://www.itu.int/TIES/</vt:lpwstr>
      </vt:variant>
      <vt:variant>
        <vt:lpwstr/>
      </vt:variant>
      <vt:variant>
        <vt:i4>2555960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http://www.itu.int/ITU-T/info/rss.html</vt:lpwstr>
      </vt:variant>
      <vt:variant>
        <vt:lpwstr/>
      </vt:variant>
      <vt:variant>
        <vt:i4>3276902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http://www.itu.int/ITU-T/aap/AAPStatusBySG.aspx?sgID=0</vt:lpwstr>
      </vt:variant>
      <vt:variant>
        <vt:lpwstr/>
      </vt:variant>
      <vt:variant>
        <vt:i4>4718685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http://www.itu.int/ITU-T/onlineforms/</vt:lpwstr>
      </vt:variant>
      <vt:variant>
        <vt:lpwstr/>
      </vt:variant>
      <vt:variant>
        <vt:i4>5374035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http://www.itu.int/ITU-T/aapinfo/</vt:lpwstr>
      </vt:variant>
      <vt:variant>
        <vt:lpwstr/>
      </vt:variant>
      <vt:variant>
        <vt:i4>7274571</vt:i4>
      </vt:variant>
      <vt:variant>
        <vt:i4>36</vt:i4>
      </vt:variant>
      <vt:variant>
        <vt:i4>0</vt:i4>
      </vt:variant>
      <vt:variant>
        <vt:i4>5</vt:i4>
      </vt:variant>
      <vt:variant>
        <vt:lpwstr>mailto:tsbdoc@itu.int</vt:lpwstr>
      </vt:variant>
      <vt:variant>
        <vt:lpwstr/>
      </vt:variant>
      <vt:variant>
        <vt:i4>4718685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http://www.itu.int/ITU-T/onlineforms</vt:lpwstr>
      </vt:variant>
      <vt:variant>
        <vt:lpwstr/>
      </vt:variant>
      <vt:variant>
        <vt:i4>5177433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http://www.itu.int/ITU-T/edh</vt:lpwstr>
      </vt:variant>
      <vt:variant>
        <vt:lpwstr/>
      </vt:variant>
      <vt:variant>
        <vt:i4>4653065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http://www.itu.int/ITU-T/edh/faqs-email.html</vt:lpwstr>
      </vt:variant>
      <vt:variant>
        <vt:lpwstr/>
      </vt:variant>
      <vt:variant>
        <vt:i4>6553719</vt:i4>
      </vt:variant>
      <vt:variant>
        <vt:i4>24</vt:i4>
      </vt:variant>
      <vt:variant>
        <vt:i4>0</vt:i4>
      </vt:variant>
      <vt:variant>
        <vt:i4>5</vt:i4>
      </vt:variant>
      <vt:variant>
        <vt:lpwstr>http://ifa.itu.int/t/2009/sgxx</vt:lpwstr>
      </vt:variant>
      <vt:variant>
        <vt:lpwstr/>
      </vt:variant>
      <vt:variant>
        <vt:i4>6553636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http://www.itu.int/tiesutils/asp/notify.asp</vt:lpwstr>
      </vt:variant>
      <vt:variant>
        <vt:lpwstr/>
      </vt:variant>
      <vt:variant>
        <vt:i4>3276908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http://www.itu.int/ITU-T/index.html</vt:lpwstr>
      </vt:variant>
      <vt:variant>
        <vt:lpwstr/>
      </vt:variant>
      <vt:variant>
        <vt:i4>1310801</vt:i4>
      </vt:variant>
      <vt:variant>
        <vt:i4>15</vt:i4>
      </vt:variant>
      <vt:variant>
        <vt:i4>0</vt:i4>
      </vt:variant>
      <vt:variant>
        <vt:i4>5</vt:i4>
      </vt:variant>
      <vt:variant>
        <vt:lpwstr>http://www.itu.int/TIES/</vt:lpwstr>
      </vt:variant>
      <vt:variant>
        <vt:lpwstr/>
      </vt:variant>
      <vt:variant>
        <vt:i4>4718685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http://www.itu.int/ITU-T/onlineforms</vt:lpwstr>
      </vt:variant>
      <vt:variant>
        <vt:lpwstr/>
      </vt:variant>
      <vt:variant>
        <vt:i4>6488164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http://www.itu.int/ITU-T/publications/recs.html</vt:lpwstr>
      </vt:variant>
      <vt:variant>
        <vt:lpwstr/>
      </vt:variant>
      <vt:variant>
        <vt:i4>7340071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http://www.itu.int/publ/T-RES/e</vt:lpwstr>
      </vt:variant>
      <vt:variant>
        <vt:lpwstr/>
      </vt:variant>
      <vt:variant>
        <vt:i4>4325394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mailto:tsbdoc@itu.int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POOL</dc:creator>
  <cp:lastModifiedBy>Bettini, Nadine</cp:lastModifiedBy>
  <cp:revision>2</cp:revision>
  <cp:lastPrinted>2013-05-06T13:53:00Z</cp:lastPrinted>
  <dcterms:created xsi:type="dcterms:W3CDTF">2013-05-09T13:16:00Z</dcterms:created>
  <dcterms:modified xsi:type="dcterms:W3CDTF">2013-05-09T13:16:00Z</dcterms:modified>
</cp:coreProperties>
</file>